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684AA4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786F48" w:rsidRPr="00805BE8">
        <w:rPr>
          <w:rFonts w:ascii="Arial" w:eastAsiaTheme="minorEastAsia" w:hAnsi="Arial" w:cs="Arial"/>
          <w:b/>
          <w:sz w:val="24"/>
          <w:szCs w:val="24"/>
          <w:lang w:eastAsia="zh-CN"/>
        </w:rPr>
        <w:t>20</w:t>
      </w:r>
      <w:r w:rsidR="00786F48">
        <w:rPr>
          <w:rFonts w:ascii="Arial" w:eastAsiaTheme="minorEastAsia" w:hAnsi="Arial" w:cs="Arial"/>
          <w:b/>
          <w:sz w:val="24"/>
          <w:szCs w:val="24"/>
          <w:lang w:eastAsia="zh-CN"/>
        </w:rPr>
        <w:t>02185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86F48" w:rsidRPr="00545615">
        <w:rPr>
          <w:rFonts w:ascii="Arial" w:eastAsia="MS Mincho"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53B1E59" w:rsidR="00484C5D" w:rsidRPr="006E7A5B" w:rsidRDefault="00484C5D" w:rsidP="00642BC6">
      <w:pPr>
        <w:rPr>
          <w:iCs/>
          <w:lang w:eastAsia="zh-CN"/>
          <w:rPrChange w:id="3" w:author="Intel_RAN4#94e" w:date="2020-02-26T23:19:00Z">
            <w:rPr>
              <w:i/>
              <w:color w:val="0070C0"/>
              <w:lang w:eastAsia="zh-CN"/>
            </w:rPr>
          </w:rPrChange>
        </w:rPr>
      </w:pPr>
      <w:del w:id="4" w:author="Intel_RAN4#94e" w:date="2020-02-26T23:15:00Z">
        <w:r w:rsidRPr="006E7A5B" w:rsidDel="006E7A5B">
          <w:rPr>
            <w:iCs/>
            <w:lang w:eastAsia="zh-CN"/>
            <w:rPrChange w:id="5" w:author="Intel_RAN4#94e" w:date="2020-02-26T23:19:00Z">
              <w:rPr>
                <w:i/>
                <w:color w:val="0070C0"/>
                <w:lang w:eastAsia="zh-CN"/>
              </w:rPr>
            </w:rPrChange>
          </w:rPr>
          <w:delText>Briefly introduce background, the scope of this email discussion and provide some guidelines for email discussion i</w:delText>
        </w:r>
        <w:r w:rsidR="004E475C" w:rsidRPr="006E7A5B" w:rsidDel="006E7A5B">
          <w:rPr>
            <w:iCs/>
            <w:lang w:eastAsia="zh-CN"/>
            <w:rPrChange w:id="6" w:author="Intel_RAN4#94e" w:date="2020-02-26T23:19:00Z">
              <w:rPr>
                <w:i/>
                <w:color w:val="0070C0"/>
                <w:lang w:eastAsia="zh-CN"/>
              </w:rPr>
            </w:rPrChange>
          </w:rPr>
          <w:delText>f necessary.</w:delText>
        </w:r>
      </w:del>
      <w:ins w:id="7" w:author="Intel_RAN4#94e" w:date="2020-02-26T23:15:00Z">
        <w:r w:rsidR="006E7A5B" w:rsidRPr="006E7A5B">
          <w:rPr>
            <w:iCs/>
            <w:lang w:eastAsia="zh-CN"/>
            <w:rPrChange w:id="8" w:author="Intel_RAN4#94e" w:date="2020-02-26T23:19:00Z">
              <w:rPr>
                <w:i/>
                <w:color w:val="0070C0"/>
                <w:lang w:eastAsia="zh-CN"/>
              </w:rPr>
            </w:rPrChange>
          </w:rPr>
          <w:t>The email discussion is intended to cover topics</w:t>
        </w:r>
      </w:ins>
      <w:ins w:id="9" w:author="Intel_RAN4#94e" w:date="2020-02-26T23:16:00Z">
        <w:r w:rsidR="006E7A5B" w:rsidRPr="006E7A5B">
          <w:rPr>
            <w:iCs/>
            <w:lang w:eastAsia="zh-CN"/>
            <w:rPrChange w:id="10" w:author="Intel_RAN4#94e" w:date="2020-02-26T23:19:00Z">
              <w:rPr>
                <w:i/>
                <w:color w:val="0070C0"/>
                <w:lang w:eastAsia="zh-CN"/>
              </w:rPr>
            </w:rPrChange>
          </w:rPr>
          <w:t xml:space="preserve"> in AI 8.1.15.4 (BWP switching </w:t>
        </w:r>
      </w:ins>
      <w:ins w:id="11" w:author="Intel_RAN4#94e" w:date="2020-02-26T23:17:00Z">
        <w:r w:rsidR="006E7A5B" w:rsidRPr="006E7A5B">
          <w:rPr>
            <w:iCs/>
            <w:lang w:eastAsia="zh-CN"/>
            <w:rPrChange w:id="12" w:author="Intel_RAN4#94e" w:date="2020-02-26T23:19:00Z">
              <w:rPr>
                <w:i/>
                <w:color w:val="0070C0"/>
                <w:lang w:eastAsia="zh-CN"/>
              </w:rPr>
            </w:rPrChange>
          </w:rPr>
          <w:t>on multiple CCs), 8.1.15.</w:t>
        </w:r>
      </w:ins>
      <w:ins w:id="13" w:author="Intel_RAN4#94e" w:date="2020-02-26T23:18:00Z">
        <w:r w:rsidR="006E7A5B" w:rsidRPr="006E7A5B">
          <w:rPr>
            <w:iCs/>
            <w:lang w:eastAsia="zh-CN"/>
            <w:rPrChange w:id="14" w:author="Intel_RAN4#94e" w:date="2020-02-26T23:19:00Z">
              <w:rPr>
                <w:i/>
                <w:color w:val="0070C0"/>
                <w:lang w:eastAsia="zh-CN"/>
              </w:rPr>
            </w:rPrChange>
          </w:rPr>
          <w:t>8</w:t>
        </w:r>
      </w:ins>
      <w:ins w:id="15" w:author="Intel_RAN4#94e" w:date="2020-02-26T23:17:00Z">
        <w:r w:rsidR="006E7A5B" w:rsidRPr="006E7A5B">
          <w:rPr>
            <w:iCs/>
            <w:lang w:eastAsia="zh-CN"/>
            <w:rPrChange w:id="16" w:author="Intel_RAN4#94e" w:date="2020-02-26T23:19:00Z">
              <w:rPr>
                <w:i/>
                <w:color w:val="0070C0"/>
                <w:lang w:eastAsia="zh-CN"/>
              </w:rPr>
            </w:rPrChange>
          </w:rPr>
          <w:t xml:space="preserve"> (UL spatial relation info switching) and 8.1.15.</w:t>
        </w:r>
      </w:ins>
      <w:ins w:id="17" w:author="Intel_RAN4#94e" w:date="2020-02-26T23:18:00Z">
        <w:r w:rsidR="006E7A5B" w:rsidRPr="006E7A5B">
          <w:rPr>
            <w:iCs/>
            <w:lang w:eastAsia="zh-CN"/>
            <w:rPrChange w:id="18" w:author="Intel_RAN4#94e" w:date="2020-02-26T23:19:00Z">
              <w:rPr>
                <w:i/>
                <w:color w:val="0070C0"/>
                <w:lang w:eastAsia="zh-CN"/>
              </w:rPr>
            </w:rPrChange>
          </w:rPr>
          <w:t>9</w:t>
        </w:r>
      </w:ins>
      <w:ins w:id="19" w:author="Intel_RAN4#94e" w:date="2020-02-26T23:17:00Z">
        <w:r w:rsidR="006E7A5B" w:rsidRPr="006E7A5B">
          <w:rPr>
            <w:iCs/>
            <w:lang w:eastAsia="zh-CN"/>
            <w:rPrChange w:id="20" w:author="Intel_RAN4#94e" w:date="2020-02-26T23:19:00Z">
              <w:rPr>
                <w:i/>
                <w:color w:val="0070C0"/>
                <w:lang w:eastAsia="zh-CN"/>
              </w:rPr>
            </w:rPrChange>
          </w:rPr>
          <w:t xml:space="preserve"> (Non-simultaneous UL carrier operation in FR2)</w:t>
        </w:r>
      </w:ins>
    </w:p>
    <w:p w14:paraId="7FCADAEE" w14:textId="7581C646" w:rsidR="00484C5D" w:rsidRPr="00484C5D" w:rsidDel="006E7A5B" w:rsidRDefault="00484C5D" w:rsidP="00642BC6">
      <w:pPr>
        <w:rPr>
          <w:del w:id="21" w:author="Intel_RAN4#94e" w:date="2020-02-26T23:19:00Z"/>
          <w:i/>
          <w:color w:val="0070C0"/>
          <w:lang w:eastAsia="zh-CN"/>
        </w:rPr>
      </w:pPr>
      <w:del w:id="22" w:author="Intel_RAN4#94e" w:date="2020-02-26T23:19:00Z">
        <w:r w:rsidRPr="00484C5D" w:rsidDel="006E7A5B">
          <w:rPr>
            <w:rFonts w:hint="eastAsia"/>
            <w:i/>
            <w:color w:val="0070C0"/>
            <w:lang w:eastAsia="zh-CN"/>
          </w:rPr>
          <w:delText>List of candidate target of email discussion for 1</w:delText>
        </w:r>
        <w:r w:rsidRPr="00484C5D" w:rsidDel="006E7A5B">
          <w:rPr>
            <w:rFonts w:hint="eastAsia"/>
            <w:i/>
            <w:color w:val="0070C0"/>
            <w:vertAlign w:val="superscript"/>
            <w:lang w:eastAsia="zh-CN"/>
          </w:rPr>
          <w:delText>st</w:delText>
        </w:r>
        <w:r w:rsidRPr="00484C5D" w:rsidDel="006E7A5B">
          <w:rPr>
            <w:rFonts w:hint="eastAsia"/>
            <w:i/>
            <w:color w:val="0070C0"/>
            <w:lang w:eastAsia="zh-CN"/>
          </w:rPr>
          <w:delText xml:space="preserve"> round and 2</w:delText>
        </w:r>
        <w:r w:rsidRPr="00484C5D" w:rsidDel="006E7A5B">
          <w:rPr>
            <w:rFonts w:hint="eastAsia"/>
            <w:i/>
            <w:color w:val="0070C0"/>
            <w:vertAlign w:val="superscript"/>
            <w:lang w:eastAsia="zh-CN"/>
          </w:rPr>
          <w:delText>nd</w:delText>
        </w:r>
        <w:r w:rsidRPr="00484C5D" w:rsidDel="006E7A5B">
          <w:rPr>
            <w:rFonts w:hint="eastAsia"/>
            <w:i/>
            <w:color w:val="0070C0"/>
            <w:lang w:eastAsia="zh-CN"/>
          </w:rPr>
          <w:delText xml:space="preserve"> round </w:delText>
        </w:r>
      </w:del>
    </w:p>
    <w:p w14:paraId="0E88626E" w14:textId="518BE056" w:rsidR="00484C5D" w:rsidRPr="00805BE8" w:rsidDel="006E7A5B" w:rsidRDefault="00484C5D" w:rsidP="00805BE8">
      <w:pPr>
        <w:pStyle w:val="ListParagraph"/>
        <w:numPr>
          <w:ilvl w:val="0"/>
          <w:numId w:val="3"/>
        </w:numPr>
        <w:ind w:firstLineChars="0"/>
        <w:rPr>
          <w:del w:id="23" w:author="Intel_RAN4#94e" w:date="2020-02-26T23:19:00Z"/>
          <w:color w:val="0070C0"/>
          <w:lang w:eastAsia="zh-CN"/>
        </w:rPr>
      </w:pPr>
      <w:del w:id="24" w:author="Intel_RAN4#94e" w:date="2020-02-26T23:19:00Z">
        <w:r w:rsidRPr="00805BE8" w:rsidDel="006E7A5B">
          <w:rPr>
            <w:rFonts w:eastAsiaTheme="minorEastAsia"/>
            <w:color w:val="0070C0"/>
            <w:lang w:eastAsia="zh-CN"/>
          </w:rPr>
          <w:delText>1</w:delText>
        </w:r>
        <w:r w:rsidRPr="00805BE8" w:rsidDel="006E7A5B">
          <w:rPr>
            <w:rFonts w:eastAsiaTheme="minorEastAsia"/>
            <w:color w:val="0070C0"/>
            <w:vertAlign w:val="superscript"/>
            <w:lang w:eastAsia="zh-CN"/>
          </w:rPr>
          <w:delText>st</w:delText>
        </w:r>
        <w:r w:rsidRPr="00805BE8" w:rsidDel="006E7A5B">
          <w:rPr>
            <w:rFonts w:eastAsiaTheme="minorEastAsia"/>
            <w:color w:val="0070C0"/>
            <w:lang w:eastAsia="zh-CN"/>
          </w:rPr>
          <w:delText xml:space="preserve"> round</w:delText>
        </w:r>
        <w:r w:rsidR="00252DB8" w:rsidRPr="00805BE8" w:rsidDel="006E7A5B">
          <w:rPr>
            <w:rFonts w:eastAsiaTheme="minorEastAsia"/>
            <w:color w:val="0070C0"/>
            <w:lang w:eastAsia="zh-CN"/>
          </w:rPr>
          <w:delText>: TBA</w:delText>
        </w:r>
      </w:del>
    </w:p>
    <w:p w14:paraId="52A58032" w14:textId="06DFADE7" w:rsidR="00484C5D" w:rsidRPr="00805BE8" w:rsidDel="006E7A5B" w:rsidRDefault="00484C5D" w:rsidP="00252DB8">
      <w:pPr>
        <w:pStyle w:val="ListParagraph"/>
        <w:numPr>
          <w:ilvl w:val="0"/>
          <w:numId w:val="3"/>
        </w:numPr>
        <w:ind w:firstLineChars="0"/>
        <w:rPr>
          <w:del w:id="25" w:author="Intel_RAN4#94e" w:date="2020-02-26T23:19:00Z"/>
          <w:color w:val="0070C0"/>
          <w:lang w:eastAsia="zh-CN"/>
        </w:rPr>
      </w:pPr>
      <w:del w:id="26" w:author="Intel_RAN4#94e" w:date="2020-02-26T23:19:00Z">
        <w:r w:rsidRPr="00805BE8" w:rsidDel="006E7A5B">
          <w:rPr>
            <w:rFonts w:eastAsiaTheme="minorEastAsia"/>
            <w:color w:val="0070C0"/>
            <w:lang w:eastAsia="zh-CN"/>
          </w:rPr>
          <w:delText>2</w:delText>
        </w:r>
        <w:r w:rsidRPr="00805BE8" w:rsidDel="006E7A5B">
          <w:rPr>
            <w:rFonts w:eastAsiaTheme="minorEastAsia"/>
            <w:color w:val="0070C0"/>
            <w:vertAlign w:val="superscript"/>
            <w:lang w:eastAsia="zh-CN"/>
          </w:rPr>
          <w:delText>nd</w:delText>
        </w:r>
        <w:r w:rsidRPr="00805BE8" w:rsidDel="006E7A5B">
          <w:rPr>
            <w:rFonts w:eastAsiaTheme="minorEastAsia"/>
            <w:color w:val="0070C0"/>
            <w:lang w:eastAsia="zh-CN"/>
          </w:rPr>
          <w:delText xml:space="preserve"> round</w:delText>
        </w:r>
        <w:r w:rsidR="00252DB8" w:rsidRPr="00805BE8" w:rsidDel="006E7A5B">
          <w:rPr>
            <w:rFonts w:eastAsiaTheme="minorEastAsia"/>
            <w:color w:val="0070C0"/>
            <w:lang w:eastAsia="zh-CN"/>
          </w:rPr>
          <w:delText>: TBA</w:delText>
        </w:r>
      </w:del>
    </w:p>
    <w:p w14:paraId="0EE06B6A" w14:textId="77777777" w:rsidR="00004165" w:rsidRPr="00805BE8" w:rsidRDefault="00004165" w:rsidP="00805BE8">
      <w:pPr>
        <w:rPr>
          <w:color w:val="0070C0"/>
          <w:lang w:eastAsia="zh-CN"/>
        </w:rPr>
      </w:pPr>
    </w:p>
    <w:p w14:paraId="609286E5" w14:textId="2798A2A2" w:rsidR="00E80B52" w:rsidRPr="00712A6E" w:rsidRDefault="00142BB9" w:rsidP="00805BE8">
      <w:pPr>
        <w:pStyle w:val="Heading1"/>
        <w:rPr>
          <w:lang w:val="en-US" w:eastAsia="ja-JP"/>
          <w:rPrChange w:id="27" w:author="Ericsson" w:date="2020-02-25T16:39:00Z">
            <w:rPr>
              <w:lang w:eastAsia="ja-JP"/>
            </w:rPr>
          </w:rPrChange>
        </w:rPr>
      </w:pPr>
      <w:r w:rsidRPr="00712A6E">
        <w:rPr>
          <w:lang w:val="en-US" w:eastAsia="ja-JP"/>
          <w:rPrChange w:id="28" w:author="Ericsson" w:date="2020-02-25T16:39:00Z">
            <w:rPr>
              <w:lang w:eastAsia="ja-JP"/>
            </w:rPr>
          </w:rPrChange>
        </w:rPr>
        <w:t>Topic</w:t>
      </w:r>
      <w:r w:rsidR="00C649BD" w:rsidRPr="00712A6E">
        <w:rPr>
          <w:lang w:val="en-US" w:eastAsia="ja-JP"/>
          <w:rPrChange w:id="29" w:author="Ericsson" w:date="2020-02-25T16:39:00Z">
            <w:rPr>
              <w:lang w:eastAsia="ja-JP"/>
            </w:rPr>
          </w:rPrChange>
        </w:rPr>
        <w:t xml:space="preserve"> </w:t>
      </w:r>
      <w:r w:rsidR="00837458" w:rsidRPr="00712A6E">
        <w:rPr>
          <w:lang w:val="en-US" w:eastAsia="ja-JP"/>
          <w:rPrChange w:id="30" w:author="Ericsson" w:date="2020-02-25T16:39:00Z">
            <w:rPr>
              <w:lang w:eastAsia="ja-JP"/>
            </w:rPr>
          </w:rPrChange>
        </w:rPr>
        <w:t>#1</w:t>
      </w:r>
      <w:r w:rsidR="00C649BD" w:rsidRPr="00712A6E">
        <w:rPr>
          <w:lang w:val="en-US" w:eastAsia="ja-JP"/>
          <w:rPrChange w:id="31" w:author="Ericsson" w:date="2020-02-25T16:39:00Z">
            <w:rPr>
              <w:lang w:eastAsia="ja-JP"/>
            </w:rPr>
          </w:rPrChange>
        </w:rPr>
        <w:t xml:space="preserve">: </w:t>
      </w:r>
      <w:r w:rsidR="00DD0E8F" w:rsidRPr="00712A6E">
        <w:rPr>
          <w:lang w:val="en-US" w:eastAsia="ja-JP"/>
          <w:rPrChange w:id="32" w:author="Ericsson" w:date="2020-02-25T16:39:00Z">
            <w:rPr>
              <w:lang w:eastAsia="ja-JP"/>
            </w:rPr>
          </w:rPrChange>
        </w:rPr>
        <w:t>BWP Switching on multiple CCs</w:t>
      </w:r>
    </w:p>
    <w:p w14:paraId="691D6425" w14:textId="79CF2579" w:rsidR="00035C50" w:rsidRDefault="00035C50" w:rsidP="00035C50">
      <w:pPr>
        <w:rPr>
          <w:ins w:id="33" w:author="Intel_RAN4#94e" w:date="2020-02-26T23:24:00Z"/>
          <w:iCs/>
          <w:lang w:eastAsia="zh-CN"/>
        </w:rPr>
      </w:pPr>
      <w:del w:id="34" w:author="Intel_RAN4#94e" w:date="2020-02-26T23:23:00Z">
        <w:r w:rsidRPr="006E7A5B" w:rsidDel="006E7A5B">
          <w:rPr>
            <w:iCs/>
            <w:lang w:eastAsia="zh-CN"/>
            <w:rPrChange w:id="35" w:author="Intel_RAN4#94e" w:date="2020-02-26T23:23:00Z">
              <w:rPr>
                <w:i/>
                <w:color w:val="0070C0"/>
                <w:lang w:eastAsia="zh-CN"/>
              </w:rPr>
            </w:rPrChange>
          </w:rPr>
          <w:delText xml:space="preserve">Main technical </w:delText>
        </w:r>
        <w:r w:rsidR="00142BB9" w:rsidRPr="006E7A5B" w:rsidDel="006E7A5B">
          <w:rPr>
            <w:iCs/>
            <w:lang w:eastAsia="zh-CN"/>
            <w:rPrChange w:id="36" w:author="Intel_RAN4#94e" w:date="2020-02-26T23:23:00Z">
              <w:rPr>
                <w:i/>
                <w:color w:val="0070C0"/>
                <w:lang w:eastAsia="zh-CN"/>
              </w:rPr>
            </w:rPrChange>
          </w:rPr>
          <w:delText>topic</w:delText>
        </w:r>
        <w:r w:rsidRPr="006E7A5B" w:rsidDel="006E7A5B">
          <w:rPr>
            <w:iCs/>
            <w:lang w:eastAsia="zh-CN"/>
            <w:rPrChange w:id="37" w:author="Intel_RAN4#94e" w:date="2020-02-26T23:23:00Z">
              <w:rPr>
                <w:i/>
                <w:color w:val="0070C0"/>
                <w:lang w:eastAsia="zh-CN"/>
              </w:rPr>
            </w:rPrChange>
          </w:rPr>
          <w:delText xml:space="preserve"> </w:delText>
        </w:r>
        <w:r w:rsidR="00C649BD" w:rsidRPr="006E7A5B" w:rsidDel="006E7A5B">
          <w:rPr>
            <w:iCs/>
            <w:lang w:eastAsia="zh-CN"/>
            <w:rPrChange w:id="38" w:author="Intel_RAN4#94e" w:date="2020-02-26T23:23:00Z">
              <w:rPr>
                <w:i/>
                <w:color w:val="0070C0"/>
                <w:lang w:eastAsia="zh-CN"/>
              </w:rPr>
            </w:rPrChange>
          </w:rPr>
          <w:delText>overview. The structure can be done based on sub-agenda basis.</w:delText>
        </w:r>
        <w:r w:rsidR="004E475C" w:rsidRPr="006E7A5B" w:rsidDel="006E7A5B">
          <w:rPr>
            <w:iCs/>
            <w:lang w:eastAsia="zh-CN"/>
            <w:rPrChange w:id="39" w:author="Intel_RAN4#94e" w:date="2020-02-26T23:23:00Z">
              <w:rPr>
                <w:i/>
                <w:color w:val="0070C0"/>
                <w:lang w:eastAsia="zh-CN"/>
              </w:rPr>
            </w:rPrChange>
          </w:rPr>
          <w:delText xml:space="preserve"> </w:delText>
        </w:r>
      </w:del>
      <w:ins w:id="40" w:author="Intel_RAN4#94e" w:date="2020-02-26T23:23:00Z">
        <w:r w:rsidR="006E7A5B">
          <w:rPr>
            <w:iCs/>
            <w:lang w:eastAsia="zh-CN"/>
          </w:rPr>
          <w:t xml:space="preserve">In RAN4#93 the </w:t>
        </w:r>
      </w:ins>
      <w:ins w:id="41" w:author="Intel_RAN4#94e" w:date="2020-02-26T23:24:00Z">
        <w:r w:rsidR="006E7A5B">
          <w:rPr>
            <w:iCs/>
            <w:lang w:eastAsia="zh-CN"/>
          </w:rPr>
          <w:t>following agreements were made for BWP switching on multiple CCs.</w:t>
        </w:r>
      </w:ins>
    </w:p>
    <w:p w14:paraId="3CA1C68F" w14:textId="77777777" w:rsidR="006E7A5B" w:rsidRPr="006E7A5B" w:rsidRDefault="006E7A5B" w:rsidP="006E7A5B">
      <w:pPr>
        <w:rPr>
          <w:ins w:id="42" w:author="Intel_RAN4#94e" w:date="2020-02-26T23:25:00Z"/>
          <w:iCs/>
          <w:u w:val="single"/>
          <w:lang w:val="en-US" w:eastAsia="zh-CN"/>
          <w:rPrChange w:id="43" w:author="Intel_RAN4#94e" w:date="2020-02-26T23:25:00Z">
            <w:rPr>
              <w:ins w:id="44" w:author="Intel_RAN4#94e" w:date="2020-02-26T23:25:00Z"/>
              <w:iCs/>
              <w:lang w:val="en-US" w:eastAsia="zh-CN"/>
            </w:rPr>
          </w:rPrChange>
        </w:rPr>
      </w:pPr>
      <w:ins w:id="45" w:author="Intel_RAN4#94e" w:date="2020-02-26T23:25:00Z">
        <w:r w:rsidRPr="006E7A5B">
          <w:rPr>
            <w:iCs/>
            <w:u w:val="single"/>
            <w:lang w:val="en-US" w:eastAsia="zh-CN"/>
            <w:rPrChange w:id="46" w:author="Intel_RAN4#94e" w:date="2020-02-26T23:25:00Z">
              <w:rPr>
                <w:iCs/>
                <w:lang w:val="en-US" w:eastAsia="zh-CN"/>
              </w:rPr>
            </w:rPrChange>
          </w:rPr>
          <w:t>Definition of Simultaneous triggering of BWP switching on multiple CCs</w:t>
        </w:r>
      </w:ins>
    </w:p>
    <w:p w14:paraId="254B41EE" w14:textId="77777777" w:rsidR="006E7A5B" w:rsidRPr="006E7A5B" w:rsidRDefault="006E7A5B" w:rsidP="006E7A5B">
      <w:pPr>
        <w:numPr>
          <w:ilvl w:val="0"/>
          <w:numId w:val="37"/>
        </w:numPr>
        <w:rPr>
          <w:ins w:id="47" w:author="Intel_RAN4#94e" w:date="2020-02-26T23:25:00Z"/>
          <w:iCs/>
          <w:lang w:val="en-US" w:eastAsia="zh-CN"/>
        </w:rPr>
      </w:pPr>
      <w:ins w:id="48" w:author="Intel_RAN4#94e" w:date="2020-02-26T23:25:00Z">
        <w:r w:rsidRPr="006E7A5B">
          <w:rPr>
            <w:iCs/>
            <w:lang w:val="en-US" w:eastAsia="zh-CN"/>
          </w:rPr>
          <w:t xml:space="preserve">For DCI based switching: </w:t>
        </w:r>
      </w:ins>
    </w:p>
    <w:p w14:paraId="532D031A" w14:textId="77777777" w:rsidR="006E7A5B" w:rsidRPr="006E7A5B" w:rsidRDefault="006E7A5B" w:rsidP="006E7A5B">
      <w:pPr>
        <w:numPr>
          <w:ilvl w:val="1"/>
          <w:numId w:val="37"/>
        </w:numPr>
        <w:rPr>
          <w:ins w:id="49" w:author="Intel_RAN4#94e" w:date="2020-02-26T23:25:00Z"/>
          <w:iCs/>
          <w:lang w:val="en-US" w:eastAsia="zh-CN"/>
        </w:rPr>
      </w:pPr>
      <w:ins w:id="50" w:author="Intel_RAN4#94e" w:date="2020-02-26T23:25:00Z">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ins>
    </w:p>
    <w:p w14:paraId="00DCECC4" w14:textId="77777777" w:rsidR="006E7A5B" w:rsidRPr="006E7A5B" w:rsidRDefault="006E7A5B" w:rsidP="006E7A5B">
      <w:pPr>
        <w:numPr>
          <w:ilvl w:val="0"/>
          <w:numId w:val="37"/>
        </w:numPr>
        <w:rPr>
          <w:ins w:id="51" w:author="Intel_RAN4#94e" w:date="2020-02-26T23:25:00Z"/>
          <w:iCs/>
          <w:lang w:val="en-US" w:eastAsia="zh-CN"/>
        </w:rPr>
      </w:pPr>
      <w:ins w:id="52" w:author="Intel_RAN4#94e" w:date="2020-02-26T23:25:00Z">
        <w:r w:rsidRPr="006E7A5B">
          <w:rPr>
            <w:iCs/>
            <w:lang w:val="en-US" w:eastAsia="zh-CN"/>
          </w:rPr>
          <w:t>For Timer based switching</w:t>
        </w:r>
      </w:ins>
    </w:p>
    <w:p w14:paraId="3673D965" w14:textId="77777777" w:rsidR="006E7A5B" w:rsidRPr="006E7A5B" w:rsidRDefault="006E7A5B" w:rsidP="006E7A5B">
      <w:pPr>
        <w:numPr>
          <w:ilvl w:val="1"/>
          <w:numId w:val="37"/>
        </w:numPr>
        <w:rPr>
          <w:ins w:id="53" w:author="Intel_RAN4#94e" w:date="2020-02-26T23:25:00Z"/>
          <w:iCs/>
          <w:lang w:val="en-US" w:eastAsia="zh-CN"/>
        </w:rPr>
      </w:pPr>
      <w:ins w:id="54" w:author="Intel_RAN4#94e" w:date="2020-02-26T23:25:00Z">
        <w:r w:rsidRPr="006E7A5B">
          <w:rPr>
            <w:iCs/>
            <w:lang w:val="en-US" w:eastAsia="zh-CN"/>
          </w:rPr>
          <w:t xml:space="preserve">The timing difference among the beginning of the slot where timer based BWP switching starts for all CCs is within MRTD </w:t>
        </w:r>
        <w:r w:rsidRPr="006E7A5B">
          <w:rPr>
            <w:iCs/>
            <w:lang w:eastAsia="zh-CN"/>
          </w:rPr>
          <w:t xml:space="preserve">inter-band </w:t>
        </w:r>
        <w:r w:rsidRPr="006E7A5B">
          <w:rPr>
            <w:iCs/>
            <w:lang w:val="en-US" w:eastAsia="zh-CN"/>
          </w:rPr>
          <w:t>CA</w:t>
        </w:r>
      </w:ins>
    </w:p>
    <w:p w14:paraId="1567C865" w14:textId="77777777" w:rsidR="006E7A5B" w:rsidRPr="006E7A5B" w:rsidRDefault="006E7A5B" w:rsidP="006E7A5B">
      <w:pPr>
        <w:numPr>
          <w:ilvl w:val="0"/>
          <w:numId w:val="37"/>
        </w:numPr>
        <w:rPr>
          <w:ins w:id="55" w:author="Intel_RAN4#94e" w:date="2020-02-26T23:25:00Z"/>
          <w:iCs/>
          <w:lang w:val="en-US" w:eastAsia="zh-CN"/>
        </w:rPr>
      </w:pPr>
      <w:ins w:id="56" w:author="Intel_RAN4#94e" w:date="2020-02-26T23:25:00Z">
        <w:r w:rsidRPr="006E7A5B">
          <w:rPr>
            <w:iCs/>
            <w:lang w:val="en-US" w:eastAsia="zh-CN"/>
          </w:rPr>
          <w:t>For RRC based switching</w:t>
        </w:r>
      </w:ins>
    </w:p>
    <w:p w14:paraId="497F7B52" w14:textId="77777777" w:rsidR="006E7A5B" w:rsidRPr="006E7A5B" w:rsidRDefault="006E7A5B" w:rsidP="006E7A5B">
      <w:pPr>
        <w:numPr>
          <w:ilvl w:val="1"/>
          <w:numId w:val="37"/>
        </w:numPr>
        <w:rPr>
          <w:ins w:id="57" w:author="Intel_RAN4#94e" w:date="2020-02-26T23:25:00Z"/>
          <w:iCs/>
          <w:lang w:val="en-US" w:eastAsia="zh-CN"/>
        </w:rPr>
      </w:pPr>
      <w:ins w:id="58" w:author="Intel_RAN4#94e" w:date="2020-02-26T23:25:00Z">
        <w:r w:rsidRPr="006E7A5B">
          <w:rPr>
            <w:iCs/>
            <w:lang w:val="en-US" w:eastAsia="zh-CN"/>
          </w:rPr>
          <w:t>RRC based BWP switching on multiple CCs for NR-CA is triggered by 1 RRC command</w:t>
        </w:r>
      </w:ins>
    </w:p>
    <w:p w14:paraId="3AAACE35" w14:textId="77777777" w:rsidR="006E7A5B" w:rsidRPr="006E7A5B" w:rsidRDefault="006E7A5B" w:rsidP="006E7A5B">
      <w:pPr>
        <w:numPr>
          <w:ilvl w:val="2"/>
          <w:numId w:val="37"/>
        </w:numPr>
        <w:rPr>
          <w:ins w:id="59" w:author="Intel_RAN4#94e" w:date="2020-02-26T23:25:00Z"/>
          <w:iCs/>
          <w:lang w:val="en-US" w:eastAsia="zh-CN"/>
        </w:rPr>
      </w:pPr>
      <w:ins w:id="60" w:author="Intel_RAN4#94e" w:date="2020-02-26T23:25:00Z">
        <w:r w:rsidRPr="006E7A5B">
          <w:rPr>
            <w:iCs/>
            <w:lang w:val="en-US" w:eastAsia="zh-CN"/>
          </w:rPr>
          <w:t>FFS for NR-DC operation</w:t>
        </w:r>
      </w:ins>
    </w:p>
    <w:p w14:paraId="1ADD7C29" w14:textId="144337FF" w:rsidR="006E7A5B" w:rsidRPr="006E7A5B" w:rsidRDefault="006E7A5B" w:rsidP="00035C50">
      <w:pPr>
        <w:rPr>
          <w:ins w:id="61" w:author="Intel_RAN4#94e" w:date="2020-02-26T23:25:00Z"/>
          <w:iCs/>
          <w:u w:val="single"/>
          <w:lang w:eastAsia="zh-CN"/>
          <w:rPrChange w:id="62" w:author="Intel_RAN4#94e" w:date="2020-02-26T23:25:00Z">
            <w:rPr>
              <w:ins w:id="63" w:author="Intel_RAN4#94e" w:date="2020-02-26T23:25:00Z"/>
              <w:iCs/>
              <w:lang w:eastAsia="zh-CN"/>
            </w:rPr>
          </w:rPrChange>
        </w:rPr>
      </w:pPr>
      <w:ins w:id="64" w:author="Intel_RAN4#94e" w:date="2020-02-26T23:25:00Z">
        <w:r w:rsidRPr="006E7A5B">
          <w:rPr>
            <w:iCs/>
            <w:u w:val="single"/>
            <w:lang w:eastAsia="zh-CN"/>
            <w:rPrChange w:id="65" w:author="Intel_RAN4#94e" w:date="2020-02-26T23:25:00Z">
              <w:rPr>
                <w:iCs/>
                <w:lang w:eastAsia="zh-CN"/>
              </w:rPr>
            </w:rPrChange>
          </w:rPr>
          <w:t>Requirements for Simultaneous triggering</w:t>
        </w:r>
      </w:ins>
    </w:p>
    <w:p w14:paraId="79203CA6" w14:textId="77777777" w:rsidR="006E7A5B" w:rsidRPr="006E7A5B" w:rsidRDefault="006E7A5B" w:rsidP="006E7A5B">
      <w:pPr>
        <w:numPr>
          <w:ilvl w:val="0"/>
          <w:numId w:val="38"/>
        </w:numPr>
        <w:rPr>
          <w:ins w:id="66" w:author="Intel_RAN4#94e" w:date="2020-02-26T23:25:00Z"/>
          <w:iCs/>
          <w:lang w:val="en-US" w:eastAsia="zh-CN"/>
        </w:rPr>
      </w:pPr>
      <w:ins w:id="67" w:author="Intel_RAN4#94e" w:date="2020-02-26T23:25:00Z">
        <w:r w:rsidRPr="006E7A5B">
          <w:rPr>
            <w:iCs/>
            <w:lang w:val="en-US" w:eastAsia="zh-CN"/>
          </w:rPr>
          <w:t>Requirements are defined for BWP switching on all CCs triggered by the same method (DCI, Timer or RRC)</w:t>
        </w:r>
      </w:ins>
    </w:p>
    <w:p w14:paraId="64C3AAB5" w14:textId="77777777" w:rsidR="006E7A5B" w:rsidRPr="006E7A5B" w:rsidRDefault="006E7A5B" w:rsidP="006E7A5B">
      <w:pPr>
        <w:numPr>
          <w:ilvl w:val="1"/>
          <w:numId w:val="38"/>
        </w:numPr>
        <w:rPr>
          <w:ins w:id="68" w:author="Intel_RAN4#94e" w:date="2020-02-26T23:25:00Z"/>
          <w:iCs/>
          <w:lang w:val="en-US" w:eastAsia="zh-CN"/>
        </w:rPr>
      </w:pPr>
      <w:ins w:id="69" w:author="Intel_RAN4#94e" w:date="2020-02-26T23:25:00Z">
        <w:r w:rsidRPr="006E7A5B">
          <w:rPr>
            <w:iCs/>
            <w:lang w:val="en-US" w:eastAsia="zh-CN"/>
          </w:rPr>
          <w:t>RRC based BWP switching on multiple CCs for NR-CA is triggered by 1 RRC command</w:t>
        </w:r>
      </w:ins>
    </w:p>
    <w:p w14:paraId="4178CC14" w14:textId="77777777" w:rsidR="006E7A5B" w:rsidRPr="006E7A5B" w:rsidRDefault="006E7A5B" w:rsidP="006E7A5B">
      <w:pPr>
        <w:numPr>
          <w:ilvl w:val="2"/>
          <w:numId w:val="38"/>
        </w:numPr>
        <w:rPr>
          <w:ins w:id="70" w:author="Intel_RAN4#94e" w:date="2020-02-26T23:25:00Z"/>
          <w:iCs/>
          <w:lang w:val="en-US" w:eastAsia="zh-CN"/>
        </w:rPr>
      </w:pPr>
      <w:ins w:id="71" w:author="Intel_RAN4#94e" w:date="2020-02-26T23:25:00Z">
        <w:r w:rsidRPr="006E7A5B">
          <w:rPr>
            <w:iCs/>
            <w:lang w:val="en-US" w:eastAsia="zh-CN"/>
          </w:rPr>
          <w:t>FFS for NR-DC operation</w:t>
        </w:r>
      </w:ins>
    </w:p>
    <w:p w14:paraId="5239EB70" w14:textId="77777777" w:rsidR="006E7A5B" w:rsidRPr="006E7A5B" w:rsidRDefault="006E7A5B" w:rsidP="006E7A5B">
      <w:pPr>
        <w:numPr>
          <w:ilvl w:val="0"/>
          <w:numId w:val="38"/>
        </w:numPr>
        <w:rPr>
          <w:ins w:id="72" w:author="Intel_RAN4#94e" w:date="2020-02-26T23:25:00Z"/>
          <w:iCs/>
          <w:lang w:val="en-US" w:eastAsia="zh-CN"/>
        </w:rPr>
      </w:pPr>
      <w:ins w:id="73" w:author="Intel_RAN4#94e" w:date="2020-02-26T23:25:00Z">
        <w:r w:rsidRPr="006E7A5B">
          <w:rPr>
            <w:iCs/>
            <w:lang w:val="en-US" w:eastAsia="zh-CN"/>
          </w:rPr>
          <w:t>For BWP switching delay requirements companies are encouraged to bring analysis on BWP switching delay components that can be done in parallel and sequentially</w:t>
        </w:r>
      </w:ins>
    </w:p>
    <w:p w14:paraId="130A0F2B" w14:textId="77777777" w:rsidR="006E7A5B" w:rsidRPr="006E7A5B" w:rsidRDefault="006E7A5B" w:rsidP="006E7A5B">
      <w:pPr>
        <w:numPr>
          <w:ilvl w:val="1"/>
          <w:numId w:val="38"/>
        </w:numPr>
        <w:rPr>
          <w:ins w:id="74" w:author="Intel_RAN4#94e" w:date="2020-02-26T23:25:00Z"/>
          <w:iCs/>
          <w:lang w:val="en-US" w:eastAsia="zh-CN"/>
        </w:rPr>
      </w:pPr>
      <w:ins w:id="75" w:author="Intel_RAN4#94e" w:date="2020-02-26T23:25:00Z">
        <w:r w:rsidRPr="006E7A5B">
          <w:rPr>
            <w:iCs/>
            <w:lang w:val="en-US" w:eastAsia="zh-CN"/>
          </w:rPr>
          <w:t>Option 1: BWP switching on multiple CCs would be N times delay of single CC</w:t>
        </w:r>
      </w:ins>
    </w:p>
    <w:p w14:paraId="03F4922E" w14:textId="77777777" w:rsidR="006E7A5B" w:rsidRPr="006E7A5B" w:rsidRDefault="006E7A5B" w:rsidP="006E7A5B">
      <w:pPr>
        <w:numPr>
          <w:ilvl w:val="2"/>
          <w:numId w:val="38"/>
        </w:numPr>
        <w:rPr>
          <w:ins w:id="76" w:author="Intel_RAN4#94e" w:date="2020-02-26T23:25:00Z"/>
          <w:iCs/>
          <w:lang w:val="en-US" w:eastAsia="zh-CN"/>
        </w:rPr>
      </w:pPr>
      <w:ins w:id="77" w:author="Intel_RAN4#94e" w:date="2020-02-26T23:25:00Z">
        <w:r w:rsidRPr="006E7A5B">
          <w:rPr>
            <w:iCs/>
            <w:lang w:val="en-US" w:eastAsia="zh-CN"/>
          </w:rPr>
          <w:t>Where 1 &lt; N &lt; Number of CCs</w:t>
        </w:r>
      </w:ins>
    </w:p>
    <w:p w14:paraId="5898B2F8" w14:textId="77777777" w:rsidR="006E7A5B" w:rsidRPr="006E7A5B" w:rsidRDefault="006E7A5B" w:rsidP="006E7A5B">
      <w:pPr>
        <w:numPr>
          <w:ilvl w:val="3"/>
          <w:numId w:val="38"/>
        </w:numPr>
        <w:rPr>
          <w:ins w:id="78" w:author="Intel_RAN4#94e" w:date="2020-02-26T23:25:00Z"/>
          <w:iCs/>
          <w:lang w:val="en-US" w:eastAsia="zh-CN"/>
        </w:rPr>
      </w:pPr>
      <w:ins w:id="79" w:author="Intel_RAN4#94e" w:date="2020-02-26T23:25:00Z">
        <w:r w:rsidRPr="006E7A5B">
          <w:rPr>
            <w:iCs/>
            <w:lang w:val="en-US" w:eastAsia="zh-CN"/>
          </w:rPr>
          <w:t xml:space="preserve">FFS if BWP switching delay requirements are scaled for subset of CCs or for all CCs. </w:t>
        </w:r>
      </w:ins>
    </w:p>
    <w:p w14:paraId="7516C023" w14:textId="41EC07A0" w:rsidR="006E7A5B" w:rsidRPr="006E7A5B" w:rsidRDefault="006E7A5B" w:rsidP="006E7A5B">
      <w:pPr>
        <w:numPr>
          <w:ilvl w:val="1"/>
          <w:numId w:val="38"/>
        </w:numPr>
        <w:rPr>
          <w:ins w:id="80" w:author="Intel_RAN4#94e" w:date="2020-02-26T23:25:00Z"/>
          <w:iCs/>
          <w:lang w:val="en-US" w:eastAsia="zh-CN"/>
        </w:rPr>
      </w:pPr>
      <w:ins w:id="81" w:author="Intel_RAN4#94e" w:date="2020-02-26T23:25:00Z">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ins>
    </w:p>
    <w:p w14:paraId="04D5FC13" w14:textId="77777777" w:rsidR="006E7A5B" w:rsidRPr="006E7A5B" w:rsidRDefault="006E7A5B" w:rsidP="006E7A5B">
      <w:pPr>
        <w:numPr>
          <w:ilvl w:val="1"/>
          <w:numId w:val="38"/>
        </w:numPr>
        <w:rPr>
          <w:ins w:id="82" w:author="Intel_RAN4#94e" w:date="2020-02-26T23:25:00Z"/>
          <w:iCs/>
          <w:lang w:val="en-US" w:eastAsia="zh-CN"/>
        </w:rPr>
      </w:pPr>
      <w:ins w:id="83" w:author="Intel_RAN4#94e" w:date="2020-02-26T23:25:00Z">
        <w:r w:rsidRPr="006E7A5B">
          <w:rPr>
            <w:iCs/>
            <w:lang w:val="en-US" w:eastAsia="zh-CN"/>
          </w:rPr>
          <w:lastRenderedPageBreak/>
          <w:t>Other options are not precluded</w:t>
        </w:r>
      </w:ins>
    </w:p>
    <w:p w14:paraId="20341409" w14:textId="77777777" w:rsidR="006E7A5B" w:rsidRPr="006E7A5B" w:rsidRDefault="006E7A5B" w:rsidP="006E7A5B">
      <w:pPr>
        <w:numPr>
          <w:ilvl w:val="0"/>
          <w:numId w:val="38"/>
        </w:numPr>
        <w:rPr>
          <w:ins w:id="84" w:author="Intel_RAN4#94e" w:date="2020-02-26T23:25:00Z"/>
          <w:iCs/>
          <w:lang w:val="en-US" w:eastAsia="zh-CN"/>
        </w:rPr>
      </w:pPr>
      <w:ins w:id="85" w:author="Intel_RAN4#94e" w:date="2020-02-26T23:25:00Z">
        <w:r w:rsidRPr="006E7A5B">
          <w:rPr>
            <w:iCs/>
            <w:lang w:val="en-US" w:eastAsia="zh-CN"/>
          </w:rPr>
          <w:t>Interruption requirements are FFS</w:t>
        </w:r>
      </w:ins>
    </w:p>
    <w:p w14:paraId="1EA46494" w14:textId="2D4972F7" w:rsidR="006E7A5B" w:rsidRPr="002D7766" w:rsidRDefault="006E7A5B">
      <w:pPr>
        <w:rPr>
          <w:ins w:id="86" w:author="Intel_RAN4#94e" w:date="2020-02-26T23:25:00Z"/>
          <w:iCs/>
          <w:u w:val="single"/>
          <w:lang w:eastAsia="zh-CN"/>
          <w:rPrChange w:id="87" w:author="Intel_RAN4#94e" w:date="2020-02-26T23:25:00Z">
            <w:rPr>
              <w:ins w:id="88" w:author="Intel_RAN4#94e" w:date="2020-02-26T23:25:00Z"/>
              <w:lang w:eastAsia="zh-CN"/>
            </w:rPr>
          </w:rPrChange>
        </w:rPr>
        <w:pPrChange w:id="89" w:author="Intel_RAN4#94e" w:date="2020-02-26T23:25:00Z">
          <w:pPr>
            <w:pStyle w:val="ListParagraph"/>
            <w:numPr>
              <w:numId w:val="38"/>
            </w:numPr>
            <w:tabs>
              <w:tab w:val="num" w:pos="720"/>
            </w:tabs>
            <w:ind w:left="720" w:firstLineChars="0" w:hanging="360"/>
          </w:pPr>
        </w:pPrChange>
      </w:pPr>
      <w:ins w:id="90" w:author="Intel_RAN4#94e" w:date="2020-02-26T23:25:00Z">
        <w:r w:rsidRPr="002D7766">
          <w:rPr>
            <w:iCs/>
            <w:u w:val="single"/>
            <w:lang w:eastAsia="zh-CN"/>
            <w:rPrChange w:id="91" w:author="Intel_RAN4#94e" w:date="2020-02-26T23:25:00Z">
              <w:rPr>
                <w:lang w:eastAsia="zh-CN"/>
              </w:rPr>
            </w:rPrChange>
          </w:rPr>
          <w:t xml:space="preserve">Requirements for </w:t>
        </w:r>
        <w:r w:rsidR="002D7766">
          <w:rPr>
            <w:iCs/>
            <w:u w:val="single"/>
            <w:lang w:eastAsia="zh-CN"/>
          </w:rPr>
          <w:t>partial overlap</w:t>
        </w:r>
        <w:r w:rsidRPr="002D7766">
          <w:rPr>
            <w:iCs/>
            <w:u w:val="single"/>
            <w:lang w:eastAsia="zh-CN"/>
            <w:rPrChange w:id="92" w:author="Intel_RAN4#94e" w:date="2020-02-26T23:25:00Z">
              <w:rPr>
                <w:lang w:eastAsia="zh-CN"/>
              </w:rPr>
            </w:rPrChange>
          </w:rPr>
          <w:t xml:space="preserve"> triggering</w:t>
        </w:r>
      </w:ins>
    </w:p>
    <w:p w14:paraId="48F66FF3" w14:textId="77777777" w:rsidR="002D7766" w:rsidRPr="002D7766" w:rsidRDefault="002D7766" w:rsidP="002D7766">
      <w:pPr>
        <w:numPr>
          <w:ilvl w:val="0"/>
          <w:numId w:val="39"/>
        </w:numPr>
        <w:rPr>
          <w:ins w:id="93" w:author="Intel_RAN4#94e" w:date="2020-02-26T23:25:00Z"/>
          <w:iCs/>
          <w:lang w:val="en-US" w:eastAsia="zh-CN"/>
        </w:rPr>
      </w:pPr>
      <w:ins w:id="94" w:author="Intel_RAN4#94e" w:date="2020-02-26T23:25:00Z">
        <w:r w:rsidRPr="002D7766">
          <w:rPr>
            <w:iCs/>
            <w:lang w:val="en-US" w:eastAsia="zh-CN"/>
          </w:rPr>
          <w:t>For BWP switching on multiple CCs with partial overlap:</w:t>
        </w:r>
      </w:ins>
    </w:p>
    <w:p w14:paraId="3131995E" w14:textId="77777777" w:rsidR="002D7766" w:rsidRPr="002D7766" w:rsidRDefault="002D7766" w:rsidP="002D7766">
      <w:pPr>
        <w:numPr>
          <w:ilvl w:val="1"/>
          <w:numId w:val="39"/>
        </w:numPr>
        <w:rPr>
          <w:ins w:id="95" w:author="Intel_RAN4#94e" w:date="2020-02-26T23:25:00Z"/>
          <w:iCs/>
          <w:lang w:val="en-US" w:eastAsia="zh-CN"/>
        </w:rPr>
      </w:pPr>
      <w:ins w:id="96" w:author="Intel_RAN4#94e" w:date="2020-02-26T23:25:00Z">
        <w:r w:rsidRPr="002D7766">
          <w:rPr>
            <w:iCs/>
            <w:lang w:val="en-US" w:eastAsia="zh-CN"/>
          </w:rPr>
          <w:t>Requirements are defined for BWP switching on all CCs triggered by the same method (Timer or RRC)</w:t>
        </w:r>
      </w:ins>
    </w:p>
    <w:p w14:paraId="56D567B0" w14:textId="77777777" w:rsidR="002D7766" w:rsidRPr="002D7766" w:rsidRDefault="002D7766" w:rsidP="002D7766">
      <w:pPr>
        <w:numPr>
          <w:ilvl w:val="1"/>
          <w:numId w:val="39"/>
        </w:numPr>
        <w:rPr>
          <w:ins w:id="97" w:author="Intel_RAN4#94e" w:date="2020-02-26T23:25:00Z"/>
          <w:iCs/>
          <w:lang w:val="en-US" w:eastAsia="zh-CN"/>
        </w:rPr>
      </w:pPr>
      <w:ins w:id="98" w:author="Intel_RAN4#94e" w:date="2020-02-26T23:25:00Z">
        <w:r w:rsidRPr="002D7766">
          <w:rPr>
            <w:iCs/>
            <w:lang w:val="en-US" w:eastAsia="zh-CN"/>
          </w:rPr>
          <w:t>DCI based switching is not considered for CA; FFS for NR-DC</w:t>
        </w:r>
      </w:ins>
    </w:p>
    <w:p w14:paraId="53F7C226" w14:textId="77777777" w:rsidR="002D7766" w:rsidRPr="002D7766" w:rsidRDefault="002D7766" w:rsidP="002D7766">
      <w:pPr>
        <w:numPr>
          <w:ilvl w:val="1"/>
          <w:numId w:val="39"/>
        </w:numPr>
        <w:rPr>
          <w:ins w:id="99" w:author="Intel_RAN4#94e" w:date="2020-02-26T23:25:00Z"/>
          <w:iCs/>
          <w:lang w:val="en-US" w:eastAsia="zh-CN"/>
        </w:rPr>
      </w:pPr>
      <w:ins w:id="100" w:author="Intel_RAN4#94e" w:date="2020-02-26T23:25:00Z">
        <w:r w:rsidRPr="002D7766">
          <w:rPr>
            <w:iCs/>
            <w:lang w:val="en-US" w:eastAsia="zh-CN"/>
          </w:rPr>
          <w:t>RRC based switching shall be considered for NR-DC only</w:t>
        </w:r>
      </w:ins>
    </w:p>
    <w:p w14:paraId="62E00544" w14:textId="77777777" w:rsidR="002D7766" w:rsidRPr="002D7766" w:rsidRDefault="002D7766" w:rsidP="002D7766">
      <w:pPr>
        <w:numPr>
          <w:ilvl w:val="1"/>
          <w:numId w:val="39"/>
        </w:numPr>
        <w:rPr>
          <w:ins w:id="101" w:author="Intel_RAN4#94e" w:date="2020-02-26T23:25:00Z"/>
          <w:iCs/>
          <w:lang w:val="en-US" w:eastAsia="zh-CN"/>
        </w:rPr>
      </w:pPr>
      <w:ins w:id="102" w:author="Intel_RAN4#94e" w:date="2020-02-26T23:25:00Z">
        <w:r w:rsidRPr="002D7766">
          <w:rPr>
            <w:iCs/>
            <w:lang w:val="en-US" w:eastAsia="zh-CN"/>
          </w:rPr>
          <w:t>Timer based switching shall be considered for CA and NR-DC</w:t>
        </w:r>
      </w:ins>
    </w:p>
    <w:p w14:paraId="4736FD42" w14:textId="77777777" w:rsidR="002D7766" w:rsidRPr="002D7766" w:rsidRDefault="002D7766" w:rsidP="002D7766">
      <w:pPr>
        <w:numPr>
          <w:ilvl w:val="0"/>
          <w:numId w:val="39"/>
        </w:numPr>
        <w:rPr>
          <w:ins w:id="103" w:author="Intel_RAN4#94e" w:date="2020-02-26T23:25:00Z"/>
          <w:iCs/>
          <w:lang w:val="en-US" w:eastAsia="zh-CN"/>
        </w:rPr>
      </w:pPr>
      <w:ins w:id="104" w:author="Intel_RAN4#94e" w:date="2020-02-26T23:25:00Z">
        <w:r w:rsidRPr="002D7766">
          <w:rPr>
            <w:iCs/>
            <w:lang w:val="en-US" w:eastAsia="zh-CN"/>
          </w:rPr>
          <w:t>FFS on BWP switching delay with partial overlap triggering</w:t>
        </w:r>
      </w:ins>
    </w:p>
    <w:p w14:paraId="239EBAF9" w14:textId="77777777" w:rsidR="002D7766" w:rsidRPr="002D7766" w:rsidRDefault="002D7766" w:rsidP="002D7766">
      <w:pPr>
        <w:numPr>
          <w:ilvl w:val="0"/>
          <w:numId w:val="39"/>
        </w:numPr>
        <w:rPr>
          <w:ins w:id="105" w:author="Intel_RAN4#94e" w:date="2020-02-26T23:25:00Z"/>
          <w:iCs/>
          <w:lang w:val="en-US" w:eastAsia="zh-CN"/>
        </w:rPr>
      </w:pPr>
      <w:ins w:id="106" w:author="Intel_RAN4#94e" w:date="2020-02-26T23:25:00Z">
        <w:r w:rsidRPr="002D7766">
          <w:rPr>
            <w:iCs/>
            <w:lang w:val="en-US" w:eastAsia="zh-CN"/>
          </w:rPr>
          <w:t>FFS on interruption requirements for  BWP switching with partial overlap triggering</w:t>
        </w:r>
      </w:ins>
    </w:p>
    <w:p w14:paraId="58425A26" w14:textId="77777777" w:rsidR="006E7A5B" w:rsidRPr="006E7A5B" w:rsidRDefault="006E7A5B" w:rsidP="00035C50">
      <w:pPr>
        <w:rPr>
          <w:iCs/>
          <w:lang w:eastAsia="zh-CN"/>
          <w:rPrChange w:id="107" w:author="Intel_RAN4#94e" w:date="2020-02-26T23:23:00Z">
            <w:rPr>
              <w:i/>
              <w:color w:val="0070C0"/>
              <w:lang w:eastAsia="zh-CN"/>
            </w:rPr>
          </w:rPrChange>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108"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109" w:name="_Hlk32930935"/>
            <w:r>
              <w:t xml:space="preserve">D= BWP switching delay without processing delay of DCI or RRC </w:t>
            </w:r>
            <w:bookmarkEnd w:id="109"/>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D0160C"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D0160C"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D0160C"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10" w:name="_Hlk32936277"/>
          <w:p w14:paraId="2A27CB57" w14:textId="3E9507C3" w:rsidR="0081653F" w:rsidRPr="0081653F" w:rsidRDefault="00D0160C"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D0160C"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D0160C"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10"/>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712A6E">
              <w:rPr>
                <w:i/>
                <w:lang w:val="en-US"/>
                <w:rPrChange w:id="111" w:author="Ericsson" w:date="2020-02-25T16:39:00Z">
                  <w:rPr>
                    <w:i/>
                    <w:lang w:val="sv-SE"/>
                  </w:rPr>
                </w:rPrChange>
              </w:rPr>
              <w:t>BWP switching delay 1 CC + D</w:t>
            </w:r>
            <w:r w:rsidRPr="00712A6E">
              <w:rPr>
                <w:rFonts w:ascii="Cambria Math" w:hAnsi="Cambria Math" w:cs="Cambria Math"/>
                <w:i/>
                <w:lang w:val="en-US"/>
                <w:rPrChange w:id="112" w:author="Ericsson" w:date="2020-02-25T16:39:00Z">
                  <w:rPr>
                    <w:rFonts w:ascii="Cambria Math" w:hAnsi="Cambria Math" w:cs="Cambria Math"/>
                    <w:i/>
                    <w:lang w:val="sv-SE"/>
                  </w:rPr>
                </w:rPrChange>
              </w:rPr>
              <w:t>∗</w:t>
            </w:r>
            <w:r w:rsidRPr="00712A6E">
              <w:rPr>
                <w:i/>
                <w:lang w:val="en-US"/>
                <w:rPrChange w:id="113" w:author="Ericsson" w:date="2020-02-25T16:39:00Z">
                  <w:rPr>
                    <w:i/>
                    <w:lang w:val="sv-SE"/>
                  </w:rPr>
                </w:rPrChange>
              </w:rPr>
              <w:t>(</w:t>
            </w:r>
            <w:r w:rsidRPr="00712A6E">
              <w:rPr>
                <w:rFonts w:ascii="Cambria Math" w:hAnsi="Cambria Math" w:cs="Cambria Math"/>
                <w:i/>
                <w:lang w:val="en-US"/>
                <w:rPrChange w:id="114" w:author="Ericsson" w:date="2020-02-25T16:39:00Z">
                  <w:rPr>
                    <w:rFonts w:ascii="Cambria Math" w:hAnsi="Cambria Math" w:cs="Cambria Math"/>
                    <w:i/>
                    <w:lang w:val="sv-SE"/>
                  </w:rPr>
                </w:rPrChange>
              </w:rPr>
              <w:t>N</w:t>
            </w:r>
            <w:r w:rsidRPr="00712A6E">
              <w:rPr>
                <w:rFonts w:ascii="Calibri" w:hAnsi="Calibri" w:cs="Calibri"/>
                <w:i/>
                <w:lang w:val="en-US"/>
                <w:rPrChange w:id="115" w:author="Ericsson" w:date="2020-02-25T16:39:00Z">
                  <w:rPr>
                    <w:rFonts w:ascii="Calibri" w:hAnsi="Calibri" w:cs="Calibri"/>
                    <w:i/>
                    <w:lang w:val="sv-SE"/>
                  </w:rPr>
                </w:rPrChange>
              </w:rPr>
              <w:t>−</w:t>
            </w:r>
            <w:r w:rsidRPr="00712A6E">
              <w:rPr>
                <w:i/>
                <w:lang w:val="en-US"/>
                <w:rPrChange w:id="116" w:author="Ericsson" w:date="2020-02-25T16:39:00Z">
                  <w:rPr>
                    <w:i/>
                    <w:lang w:val="sv-SE"/>
                  </w:rPr>
                </w:rPrChange>
              </w:rPr>
              <w:t xml:space="preserve">1), </w:t>
            </w:r>
            <w:r w:rsidRPr="00712A6E">
              <w:rPr>
                <w:iCs/>
                <w:lang w:val="en-US"/>
                <w:rPrChange w:id="117" w:author="Ericsson" w:date="2020-02-25T16:39:00Z">
                  <w:rPr>
                    <w:iCs/>
                    <w:lang w:val="sv-SE"/>
                  </w:rPr>
                </w:rPrChang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18"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118"/>
          <w:p w14:paraId="0446AB4F" w14:textId="32DE9B29" w:rsidR="000370FF" w:rsidRPr="000370FF" w:rsidRDefault="000370FF" w:rsidP="000370FF">
            <w:pPr>
              <w:spacing w:before="120" w:after="120"/>
            </w:pPr>
          </w:p>
        </w:tc>
      </w:tr>
      <w:bookmarkEnd w:id="108"/>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712A6E" w:rsidRDefault="00571777" w:rsidP="00805BE8">
      <w:pPr>
        <w:pStyle w:val="Heading3"/>
        <w:rPr>
          <w:sz w:val="24"/>
          <w:szCs w:val="16"/>
          <w:lang w:val="en-US"/>
          <w:rPrChange w:id="119" w:author="Ericsson" w:date="2020-02-25T16:39:00Z">
            <w:rPr>
              <w:sz w:val="24"/>
              <w:szCs w:val="16"/>
            </w:rPr>
          </w:rPrChange>
        </w:rPr>
      </w:pPr>
      <w:r w:rsidRPr="00712A6E">
        <w:rPr>
          <w:sz w:val="24"/>
          <w:szCs w:val="16"/>
          <w:lang w:val="en-US"/>
          <w:rPrChange w:id="120" w:author="Ericsson" w:date="2020-02-25T16:39:00Z">
            <w:rPr>
              <w:sz w:val="24"/>
              <w:szCs w:val="16"/>
            </w:rPr>
          </w:rPrChange>
        </w:rPr>
        <w:t>Sub-</w:t>
      </w:r>
      <w:r w:rsidR="00142BB9" w:rsidRPr="00712A6E">
        <w:rPr>
          <w:sz w:val="24"/>
          <w:szCs w:val="16"/>
          <w:lang w:val="en-US"/>
          <w:rPrChange w:id="121" w:author="Ericsson" w:date="2020-02-25T16:39:00Z">
            <w:rPr>
              <w:sz w:val="24"/>
              <w:szCs w:val="16"/>
            </w:rPr>
          </w:rPrChange>
        </w:rPr>
        <w:t>topic</w:t>
      </w:r>
      <w:r w:rsidRPr="00712A6E">
        <w:rPr>
          <w:sz w:val="24"/>
          <w:szCs w:val="16"/>
          <w:lang w:val="en-US"/>
          <w:rPrChange w:id="122" w:author="Ericsson" w:date="2020-02-25T16:39:00Z">
            <w:rPr>
              <w:sz w:val="24"/>
              <w:szCs w:val="16"/>
            </w:rPr>
          </w:rPrChange>
        </w:rPr>
        <w:t xml:space="preserve"> 1-1</w:t>
      </w:r>
      <w:r w:rsidR="00DD0E8F" w:rsidRPr="00712A6E">
        <w:rPr>
          <w:sz w:val="24"/>
          <w:szCs w:val="16"/>
          <w:lang w:val="en-US"/>
          <w:rPrChange w:id="123" w:author="Ericsson" w:date="2020-02-25T16:39:00Z">
            <w:rPr>
              <w:sz w:val="24"/>
              <w:szCs w:val="16"/>
            </w:rPr>
          </w:rPrChange>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124" w:author="Intel_RAN4#94e" w:date="2020-02-26T10:42:00Z">
        <w:r w:rsidR="00FF2EDF">
          <w:rPr>
            <w:rFonts w:eastAsia="SimSun"/>
            <w:color w:val="0070C0"/>
            <w:szCs w:val="24"/>
            <w:lang w:eastAsia="zh-CN"/>
          </w:rPr>
          <w:t xml:space="preserve">, </w:t>
        </w:r>
      </w:ins>
      <w:ins w:id="125" w:author="Intel_RAN4#94e" w:date="2020-02-26T10:43:00Z">
        <w:r w:rsidR="00FF2EDF">
          <w:rPr>
            <w:rFonts w:eastAsia="SimSun"/>
            <w:color w:val="0070C0"/>
            <w:szCs w:val="24"/>
            <w:lang w:eastAsia="zh-CN"/>
          </w:rPr>
          <w:t>Apple</w:t>
        </w:r>
      </w:ins>
      <w:ins w:id="126" w:author="Intel_RAN4#94e" w:date="2020-02-26T10:57:00Z">
        <w:r w:rsidR="0002085E">
          <w:rPr>
            <w:rFonts w:eastAsia="SimSun"/>
            <w:color w:val="0070C0"/>
            <w:szCs w:val="24"/>
            <w:lang w:eastAsia="zh-CN"/>
          </w:rPr>
          <w:t>, QC</w:t>
        </w:r>
      </w:ins>
      <w:ins w:id="127" w:author="Intel_RAN4#94e" w:date="2020-02-26T11:15:00Z">
        <w:r w:rsidR="00546421">
          <w:rPr>
            <w:rFonts w:eastAsia="SimSun"/>
            <w:color w:val="0070C0"/>
            <w:szCs w:val="24"/>
            <w:lang w:eastAsia="zh-CN"/>
          </w:rPr>
          <w:t>, Vivo</w:t>
        </w:r>
      </w:ins>
      <w:ins w:id="128" w:author="Intel_RAN4#94e" w:date="2020-02-26T13:48:00Z">
        <w:r w:rsidR="000D043C">
          <w:rPr>
            <w:rFonts w:eastAsia="SimSun"/>
            <w:color w:val="0070C0"/>
            <w:szCs w:val="24"/>
            <w:lang w:eastAsia="zh-CN"/>
          </w:rPr>
          <w:t>, Ericsson</w:t>
        </w:r>
      </w:ins>
      <w:ins w:id="129" w:author="Intel_RAN4#94e" w:date="2020-02-26T14:08:00Z">
        <w:r w:rsidR="00A96745">
          <w:rPr>
            <w:rFonts w:eastAsia="SimSun"/>
            <w:color w:val="0070C0"/>
            <w:szCs w:val="24"/>
            <w:lang w:eastAsia="zh-CN"/>
          </w:rPr>
          <w:t>, NEC</w:t>
        </w:r>
      </w:ins>
      <w:ins w:id="130"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31" w:author="Intel_RAN4#94e" w:date="2020-02-26T10:47:00Z"/>
          <w:rFonts w:eastAsia="SimSun"/>
          <w:color w:val="0070C0"/>
          <w:szCs w:val="24"/>
          <w:lang w:eastAsia="zh-CN"/>
          <w:rPrChange w:id="132" w:author="Intel_RAN4#94e" w:date="2020-02-26T10:47:00Z">
            <w:rPr>
              <w:ins w:id="133"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134" w:author="Intel_RAN4#94e" w:date="2020-02-26T10:47:00Z"/>
          <w:rFonts w:eastAsia="SimSun"/>
          <w:color w:val="0070C0"/>
          <w:szCs w:val="24"/>
          <w:lang w:eastAsia="zh-CN"/>
        </w:rPr>
      </w:pPr>
      <w:ins w:id="135"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36"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137"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138"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139" w:author="Intel_RAN4#94e" w:date="2020-02-26T11:16:00Z">
        <w:r w:rsidR="00546421">
          <w:rPr>
            <w:rFonts w:eastAsia="SimSun"/>
            <w:color w:val="0070C0"/>
            <w:szCs w:val="24"/>
            <w:lang w:eastAsia="zh-CN"/>
          </w:rPr>
          <w:t>, Vivo</w:t>
        </w:r>
      </w:ins>
      <w:ins w:id="140" w:author="Intel_RAN4#94e" w:date="2020-02-26T13:49:00Z">
        <w:r w:rsidR="000D043C">
          <w:rPr>
            <w:rFonts w:eastAsia="SimSun"/>
            <w:color w:val="0070C0"/>
            <w:szCs w:val="24"/>
            <w:lang w:eastAsia="zh-CN"/>
          </w:rPr>
          <w:t>, Ericsson</w:t>
        </w:r>
      </w:ins>
      <w:ins w:id="141"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142"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143"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144"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145"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46" w:author="Intel_RAN4#94e" w:date="2020-02-26T10:44:00Z"/>
          <w:rFonts w:eastAsia="SimSun"/>
          <w:color w:val="0070C0"/>
          <w:szCs w:val="24"/>
          <w:lang w:eastAsia="zh-CN"/>
          <w:rPrChange w:id="147" w:author="Intel_RAN4#94e" w:date="2020-02-26T10:44:00Z">
            <w:rPr>
              <w:ins w:id="148"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149"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150" w:author="Intel_RAN4#94e" w:date="2020-02-26T10:44:00Z"/>
          <w:rFonts w:eastAsia="SimSun"/>
          <w:color w:val="0070C0"/>
          <w:szCs w:val="24"/>
          <w:lang w:eastAsia="zh-CN"/>
        </w:rPr>
      </w:pPr>
      <w:ins w:id="151"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152" w:author="Intel_RAN4#94e" w:date="2020-02-26T10:45:00Z">
        <w:r>
          <w:rPr>
            <w:rFonts w:eastAsia="SimSun"/>
            <w:color w:val="0070C0"/>
            <w:lang w:eastAsia="x-none"/>
          </w:rPr>
          <w:t>a</w:t>
        </w:r>
      </w:ins>
      <w:ins w:id="153"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54"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155" w:author="Intel_RAN4#94e" w:date="2020-02-26T10:44:00Z">
        <w:r w:rsidRPr="00FA5DA2">
          <w:rPr>
            <w:rFonts w:eastAsia="SimSun"/>
            <w:color w:val="0070C0"/>
            <w:lang w:eastAsia="x-none"/>
          </w:rPr>
          <w:t>K=</w:t>
        </w:r>
      </w:ins>
      <w:ins w:id="156" w:author="Intel_RAN4#94e" w:date="2020-02-26T10:45:00Z">
        <w:r>
          <w:rPr>
            <w:rFonts w:eastAsia="SimSun"/>
            <w:color w:val="0070C0"/>
            <w:lang w:eastAsia="x-none"/>
          </w:rPr>
          <w:t>1</w:t>
        </w:r>
        <w:r>
          <w:rPr>
            <w:rFonts w:eastAsia="SimSun"/>
            <w:color w:val="0070C0"/>
            <w:lang w:eastAsia="x-none"/>
          </w:rPr>
          <w:tab/>
          <w:t>(Intel, Apple</w:t>
        </w:r>
      </w:ins>
      <w:ins w:id="157" w:author="Intel_RAN4#94e" w:date="2020-02-26T11:16:00Z">
        <w:r w:rsidR="00546421">
          <w:rPr>
            <w:rFonts w:eastAsia="SimSun"/>
            <w:color w:val="0070C0"/>
            <w:lang w:eastAsia="x-none"/>
          </w:rPr>
          <w:t>, Vivo</w:t>
        </w:r>
      </w:ins>
      <w:ins w:id="158"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159"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160"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161" w:author="Intel_RAN4#94e" w:date="2020-02-26T10:59:00Z"/>
          <w:rFonts w:eastAsia="SimSun"/>
          <w:color w:val="0070C0"/>
          <w:szCs w:val="24"/>
          <w:lang w:eastAsia="zh-CN"/>
          <w:rPrChange w:id="162" w:author="Intel_RAN4#94e" w:date="2020-02-26T10:59:00Z">
            <w:rPr>
              <w:ins w:id="163" w:author="Intel_RAN4#94e" w:date="2020-02-26T10:59:00Z"/>
              <w:rFonts w:eastAsia="SimSun"/>
              <w:color w:val="0070C0"/>
              <w:lang w:eastAsia="x-none"/>
            </w:rPr>
          </w:rPrChange>
        </w:rPr>
      </w:pPr>
      <w:r w:rsidRPr="00FA5DA2">
        <w:rPr>
          <w:rFonts w:eastAsia="SimSun"/>
          <w:color w:val="0070C0"/>
          <w:lang w:eastAsia="x-none"/>
        </w:rPr>
        <w:t>K=</w:t>
      </w:r>
      <w:del w:id="164"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165"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166"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167"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168"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D0160C"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169"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170"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171"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172"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173"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174"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175"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176" w:author="Intel_RAN4#94e" w:date="2020-02-26T10:46:00Z"/>
          <w:color w:val="0070C0"/>
          <w:szCs w:val="24"/>
          <w:lang w:eastAsia="zh-CN"/>
          <w:rPrChange w:id="177" w:author="Intel_RAN4#94e" w:date="2020-02-26T10:46:00Z">
            <w:rPr>
              <w:ins w:id="178"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179" w:author="Intel_RAN4#94e" w:date="2020-02-26T10:47:00Z"/>
          <w:color w:val="0070C0"/>
          <w:szCs w:val="24"/>
          <w:lang w:eastAsia="zh-CN"/>
          <w:rPrChange w:id="180" w:author="Intel_RAN4#94e" w:date="2020-02-26T10:47:00Z">
            <w:rPr>
              <w:ins w:id="181" w:author="Intel_RAN4#94e" w:date="2020-02-26T10:47:00Z"/>
              <w:rFonts w:eastAsia="SimSun"/>
              <w:color w:val="0070C0"/>
              <w:szCs w:val="24"/>
              <w:lang w:eastAsia="zh-CN"/>
            </w:rPr>
          </w:rPrChange>
        </w:rPr>
      </w:pPr>
      <w:ins w:id="182"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183" w:author="Intel_RAN4#94e" w:date="2020-02-26T10:47:00Z">
          <w:pPr>
            <w:pStyle w:val="ListParagraph"/>
            <w:numPr>
              <w:ilvl w:val="1"/>
              <w:numId w:val="4"/>
            </w:numPr>
            <w:spacing w:after="120"/>
            <w:ind w:left="1440" w:firstLineChars="0" w:hanging="360"/>
          </w:pPr>
        </w:pPrChange>
      </w:pPr>
      <w:ins w:id="184"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185"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712A6E" w:rsidRDefault="00571777" w:rsidP="00805BE8">
      <w:pPr>
        <w:pStyle w:val="Heading3"/>
        <w:rPr>
          <w:sz w:val="24"/>
          <w:szCs w:val="16"/>
          <w:lang w:val="en-US"/>
          <w:rPrChange w:id="186" w:author="Ericsson" w:date="2020-02-25T16:39:00Z">
            <w:rPr>
              <w:sz w:val="24"/>
              <w:szCs w:val="16"/>
            </w:rPr>
          </w:rPrChange>
        </w:rPr>
      </w:pPr>
      <w:r w:rsidRPr="00712A6E">
        <w:rPr>
          <w:sz w:val="24"/>
          <w:szCs w:val="16"/>
          <w:lang w:val="en-US"/>
          <w:rPrChange w:id="187" w:author="Ericsson" w:date="2020-02-25T16:39:00Z">
            <w:rPr>
              <w:sz w:val="24"/>
              <w:szCs w:val="16"/>
            </w:rPr>
          </w:rPrChange>
        </w:rPr>
        <w:t>Sub-</w:t>
      </w:r>
      <w:r w:rsidR="00142BB9" w:rsidRPr="00712A6E">
        <w:rPr>
          <w:sz w:val="24"/>
          <w:szCs w:val="16"/>
          <w:lang w:val="en-US"/>
          <w:rPrChange w:id="188" w:author="Ericsson" w:date="2020-02-25T16:39:00Z">
            <w:rPr>
              <w:sz w:val="24"/>
              <w:szCs w:val="16"/>
            </w:rPr>
          </w:rPrChange>
        </w:rPr>
        <w:t>topic</w:t>
      </w:r>
      <w:r w:rsidRPr="00712A6E">
        <w:rPr>
          <w:sz w:val="24"/>
          <w:szCs w:val="16"/>
          <w:lang w:val="en-US"/>
          <w:rPrChange w:id="189" w:author="Ericsson" w:date="2020-02-25T16:39:00Z">
            <w:rPr>
              <w:sz w:val="24"/>
              <w:szCs w:val="16"/>
            </w:rPr>
          </w:rPrChange>
        </w:rPr>
        <w:t xml:space="preserve"> 1-2</w:t>
      </w:r>
      <w:r w:rsidR="00DD0E8F" w:rsidRPr="00712A6E">
        <w:rPr>
          <w:sz w:val="24"/>
          <w:szCs w:val="16"/>
          <w:lang w:val="en-US"/>
          <w:rPrChange w:id="190" w:author="Ericsson" w:date="2020-02-25T16:39:00Z">
            <w:rPr>
              <w:sz w:val="24"/>
              <w:szCs w:val="16"/>
            </w:rPr>
          </w:rPrChange>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191" w:author="Intel_RAN4#94e" w:date="2020-02-26T11:11:00Z">
        <w:r w:rsidR="00546421">
          <w:rPr>
            <w:rFonts w:eastAsia="SimSun"/>
            <w:color w:val="0070C0"/>
            <w:szCs w:val="24"/>
            <w:lang w:eastAsia="zh-CN"/>
          </w:rPr>
          <w:t>, MTK, QC</w:t>
        </w:r>
      </w:ins>
      <w:ins w:id="192"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193" w:author="Intel_RAN4#94e" w:date="2020-02-26T13:28:00Z">
        <w:r w:rsidR="000148CE">
          <w:rPr>
            <w:rFonts w:eastAsia="SimSun"/>
            <w:color w:val="0070C0"/>
            <w:szCs w:val="24"/>
            <w:lang w:eastAsia="zh-CN"/>
          </w:rPr>
          <w:t>, Intel</w:t>
        </w:r>
      </w:ins>
      <w:ins w:id="194"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195" w:author="Intel_RAN4#94e" w:date="2020-02-26T14:11:00Z"/>
          <w:rFonts w:eastAsia="SimSun"/>
          <w:color w:val="0070C0"/>
          <w:szCs w:val="24"/>
          <w:lang w:eastAsia="zh-CN"/>
          <w:rPrChange w:id="196" w:author="Intel_RAN4#94e" w:date="2020-02-26T14:11:00Z">
            <w:rPr>
              <w:ins w:id="197"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198"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199" w:author="Intel_RAN4#94e" w:date="2020-02-26T14:11:00Z">
        <w:r>
          <w:rPr>
            <w:color w:val="0070C0"/>
            <w:szCs w:val="24"/>
            <w:lang w:eastAsia="zh-CN"/>
          </w:rPr>
          <w:t>Option</w:t>
        </w:r>
      </w:ins>
      <w:ins w:id="200"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201"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202"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D0160C"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D0160C"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D0160C"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203" w:author="Intel_RAN4#94e" w:date="2020-02-26T13:39:00Z">
        <w:r w:rsidR="00B82DBC">
          <w:rPr>
            <w:rFonts w:eastAsia="SimSun"/>
            <w:color w:val="0070C0"/>
            <w:szCs w:val="24"/>
            <w:lang w:eastAsia="zh-CN"/>
          </w:rPr>
          <w:t>, MTK</w:t>
        </w:r>
      </w:ins>
      <w:ins w:id="204" w:author="Intel_RAN4#94e" w:date="2020-02-26T13:52:00Z">
        <w:r w:rsidR="000D043C">
          <w:rPr>
            <w:rFonts w:eastAsia="SimSun"/>
            <w:color w:val="0070C0"/>
            <w:szCs w:val="24"/>
            <w:lang w:eastAsia="zh-CN"/>
          </w:rPr>
          <w:t>, Ericsson</w:t>
        </w:r>
      </w:ins>
      <w:ins w:id="205" w:author="Intel_RAN4#94e" w:date="2020-02-26T14:17:00Z">
        <w:r w:rsidR="00671D0A">
          <w:rPr>
            <w:rFonts w:eastAsia="SimSun"/>
            <w:color w:val="0070C0"/>
            <w:szCs w:val="24"/>
            <w:lang w:eastAsia="zh-CN"/>
          </w:rPr>
          <w:t>, Nokia</w:t>
        </w:r>
      </w:ins>
      <w:del w:id="206"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207" w:name="_Hlk33616819"/>
      <w:r>
        <w:rPr>
          <w:rFonts w:eastAsia="SimSun"/>
          <w:color w:val="0070C0"/>
          <w:szCs w:val="24"/>
          <w:lang w:eastAsia="zh-CN"/>
        </w:rPr>
        <w:t xml:space="preserve">considered on each CC separately  </w:t>
      </w:r>
      <w:bookmarkEnd w:id="207"/>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208"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209" w:author="Intel_RAN4#94e" w:date="2020-02-26T13:48:00Z"/>
          <w:rFonts w:eastAsia="SimSun"/>
          <w:color w:val="0070C0"/>
          <w:szCs w:val="24"/>
          <w:lang w:eastAsia="zh-CN"/>
        </w:rPr>
      </w:pPr>
      <w:ins w:id="210" w:author="Intel_RAN4#94e" w:date="2020-02-26T13:38:00Z">
        <w:r>
          <w:rPr>
            <w:rFonts w:eastAsia="SimSun"/>
            <w:color w:val="0070C0"/>
            <w:szCs w:val="24"/>
            <w:lang w:eastAsia="zh-CN"/>
          </w:rPr>
          <w:t xml:space="preserve">Option 1b (Vivo): </w:t>
        </w:r>
      </w:ins>
      <w:ins w:id="211"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212" w:author="Intel_RAN4#94e" w:date="2020-02-26T13:29:00Z"/>
          <w:rFonts w:eastAsia="SimSun"/>
          <w:color w:val="0070C0"/>
          <w:szCs w:val="24"/>
          <w:lang w:eastAsia="zh-CN"/>
        </w:rPr>
      </w:pPr>
      <w:ins w:id="213"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214"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712A6E" w:rsidRDefault="00DC2500" w:rsidP="00805BE8">
      <w:pPr>
        <w:pStyle w:val="Heading2"/>
        <w:rPr>
          <w:lang w:val="en-US"/>
          <w:rPrChange w:id="215" w:author="Ericsson" w:date="2020-02-25T16:39:00Z">
            <w:rPr/>
          </w:rPrChange>
        </w:rPr>
      </w:pPr>
      <w:r w:rsidRPr="00712A6E">
        <w:rPr>
          <w:lang w:val="en-US"/>
          <w:rPrChange w:id="216" w:author="Ericsson" w:date="2020-02-25T16:3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217" w:author="Jerry Cui" w:date="2020-02-24T09:33:00Z">
              <w:r>
                <w:rPr>
                  <w:rFonts w:eastAsiaTheme="minorEastAsia"/>
                  <w:color w:val="0070C0"/>
                  <w:lang w:val="en-US" w:eastAsia="zh-CN"/>
                </w:rPr>
                <w:t>Apple</w:t>
              </w:r>
            </w:ins>
            <w:del w:id="218"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219" w:author="Jerry Cui" w:date="2020-02-24T09:33:00Z"/>
                <w:rFonts w:eastAsiaTheme="minorEastAsia"/>
                <w:color w:val="0070C0"/>
                <w:lang w:val="en-US" w:eastAsia="zh-CN"/>
              </w:rPr>
            </w:pPr>
            <w:ins w:id="220"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221" w:author="Jerry Cui" w:date="2020-02-24T09:33:00Z"/>
                <w:rFonts w:eastAsiaTheme="minorEastAsia"/>
                <w:color w:val="0070C0"/>
                <w:lang w:val="en-US" w:eastAsia="zh-CN"/>
              </w:rPr>
            </w:pPr>
            <w:ins w:id="222"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223" w:author="Jerry Cui" w:date="2020-02-24T09:33:00Z"/>
                <w:rFonts w:eastAsiaTheme="minorEastAsia"/>
                <w:color w:val="0070C0"/>
                <w:lang w:val="en-US" w:eastAsia="zh-CN"/>
              </w:rPr>
            </w:pPr>
            <w:ins w:id="224"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225" w:author="Jerry Cui" w:date="2020-02-24T09:33:00Z"/>
                <w:color w:val="0070C0"/>
                <w:lang w:eastAsia="en-GB"/>
              </w:rPr>
            </w:pPr>
            <w:ins w:id="226"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227" w:author="Jerry Cui" w:date="2020-02-24T09:33:00Z"/>
                <w:rFonts w:eastAsiaTheme="minorEastAsia"/>
                <w:color w:val="0070C0"/>
                <w:lang w:val="en-US" w:eastAsia="zh-CN"/>
              </w:rPr>
            </w:pPr>
            <w:ins w:id="228"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229" w:author="Jerry Cui" w:date="2020-02-24T09:33:00Z"/>
                <w:rFonts w:eastAsiaTheme="minorEastAsia"/>
                <w:color w:val="0070C0"/>
                <w:lang w:val="en-US" w:eastAsia="zh-CN"/>
              </w:rPr>
            </w:pPr>
            <w:ins w:id="230"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231" w:author="Jerry Cui" w:date="2020-02-24T09:33:00Z"/>
                <w:rFonts w:eastAsiaTheme="minorEastAsia"/>
                <w:color w:val="0070C0"/>
                <w:lang w:val="en-US" w:eastAsia="zh-CN"/>
              </w:rPr>
            </w:pPr>
            <w:ins w:id="232"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233" w:author="Jerry Cui" w:date="2020-02-24T09:33:00Z"/>
                <w:rFonts w:eastAsiaTheme="minorEastAsia"/>
                <w:color w:val="0070C0"/>
                <w:lang w:val="en-US" w:eastAsia="zh-CN"/>
              </w:rPr>
            </w:pPr>
            <w:ins w:id="234"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235" w:author="Jerry Cui" w:date="2020-02-24T09:33:00Z"/>
                <w:rFonts w:eastAsiaTheme="minorEastAsia"/>
                <w:color w:val="0070C0"/>
                <w:lang w:val="en-US" w:eastAsia="zh-CN"/>
              </w:rPr>
            </w:pPr>
            <w:ins w:id="236"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237" w:author="Jerry Cui" w:date="2020-02-24T09:33:00Z"/>
                <w:rFonts w:eastAsiaTheme="minorEastAsia"/>
                <w:color w:val="0070C0"/>
                <w:lang w:val="en-US" w:eastAsia="zh-CN"/>
              </w:rPr>
            </w:pPr>
            <w:del w:id="238"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239" w:author="Jerry Cui" w:date="2020-02-24T09:33:00Z"/>
                <w:rFonts w:eastAsiaTheme="minorEastAsia"/>
                <w:color w:val="0070C0"/>
                <w:lang w:val="en-US" w:eastAsia="zh-CN"/>
              </w:rPr>
            </w:pPr>
            <w:del w:id="240"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241" w:author="Jerry Cui" w:date="2020-02-24T09:33:00Z"/>
                <w:rFonts w:eastAsiaTheme="minorEastAsia"/>
                <w:color w:val="0070C0"/>
                <w:lang w:val="en-US" w:eastAsia="zh-CN"/>
              </w:rPr>
            </w:pPr>
            <w:del w:id="242"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243"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244" w:author="Awlok Josan" w:date="2020-02-24T20:42:00Z"/>
        </w:trPr>
        <w:tc>
          <w:tcPr>
            <w:tcW w:w="1236" w:type="dxa"/>
          </w:tcPr>
          <w:p w14:paraId="4DEF4CE6" w14:textId="70C92C23" w:rsidR="003C5E6A" w:rsidRDefault="003C5E6A" w:rsidP="003C5E6A">
            <w:pPr>
              <w:spacing w:after="120"/>
              <w:rPr>
                <w:ins w:id="245" w:author="Awlok Josan" w:date="2020-02-24T20:42:00Z"/>
                <w:rFonts w:eastAsiaTheme="minorEastAsia"/>
                <w:color w:val="0070C0"/>
                <w:lang w:val="en-US" w:eastAsia="zh-CN"/>
              </w:rPr>
            </w:pPr>
            <w:ins w:id="246" w:author="Awlok Josan" w:date="2020-02-24T20:42:00Z">
              <w:r>
                <w:rPr>
                  <w:rFonts w:eastAsiaTheme="minorEastAsia"/>
                  <w:color w:val="0070C0"/>
                  <w:lang w:val="en-US" w:eastAsia="zh-CN"/>
                </w:rPr>
                <w:t>QC</w:t>
              </w:r>
            </w:ins>
          </w:p>
        </w:tc>
        <w:tc>
          <w:tcPr>
            <w:tcW w:w="8395" w:type="dxa"/>
          </w:tcPr>
          <w:p w14:paraId="34645101" w14:textId="77777777" w:rsidR="003C5E6A" w:rsidRDefault="003C5E6A" w:rsidP="003C5E6A">
            <w:pPr>
              <w:spacing w:after="120"/>
              <w:rPr>
                <w:ins w:id="247" w:author="Awlok Josan" w:date="2020-02-24T20:42:00Z"/>
                <w:rFonts w:eastAsiaTheme="minorEastAsia"/>
                <w:color w:val="0070C0"/>
                <w:lang w:val="en-US" w:eastAsia="zh-CN"/>
              </w:rPr>
            </w:pPr>
            <w:ins w:id="248"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249" w:author="Awlok Josan" w:date="2020-02-24T20:43:00Z"/>
                <w:rFonts w:eastAsiaTheme="minorEastAsia"/>
                <w:color w:val="0070C0"/>
                <w:lang w:val="en-US" w:eastAsia="zh-CN"/>
              </w:rPr>
            </w:pPr>
            <w:ins w:id="250"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251" w:author="Awlok Josan" w:date="2020-02-24T20:42:00Z"/>
                <w:rFonts w:eastAsiaTheme="minorEastAsia"/>
                <w:color w:val="0070C0"/>
                <w:lang w:val="en-US" w:eastAsia="zh-CN"/>
              </w:rPr>
            </w:pPr>
            <w:ins w:id="252"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253" w:author="Awlok Josan" w:date="2020-02-24T20:44:00Z"/>
                <w:rFonts w:eastAsiaTheme="minorEastAsia"/>
                <w:color w:val="0070C0"/>
                <w:lang w:val="en-US" w:eastAsia="zh-CN"/>
              </w:rPr>
            </w:pPr>
            <w:ins w:id="254"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255" w:author="Awlok Josan" w:date="2020-02-24T20:42:00Z"/>
                <w:rFonts w:eastAsiaTheme="minorEastAsia"/>
                <w:color w:val="0070C0"/>
                <w:lang w:val="en-US" w:eastAsia="zh-CN"/>
              </w:rPr>
            </w:pPr>
            <w:ins w:id="256" w:author="Awlok Josan" w:date="2020-02-24T20:44:00Z">
              <w:r>
                <w:rPr>
                  <w:rFonts w:eastAsiaTheme="minorEastAsia"/>
                  <w:color w:val="0070C0"/>
                  <w:lang w:val="en-US" w:eastAsia="zh-CN"/>
                </w:rPr>
                <w:t xml:space="preserve">We obviously support our proposal. </w:t>
              </w:r>
            </w:ins>
            <w:ins w:id="257"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258" w:author="Awlok Josan" w:date="2020-02-24T20:45:00Z"/>
                <w:rFonts w:eastAsiaTheme="minorEastAsia"/>
                <w:color w:val="0070C0"/>
                <w:lang w:val="en-US" w:eastAsia="zh-CN"/>
              </w:rPr>
            </w:pPr>
            <w:ins w:id="259"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260" w:author="Awlok Josan" w:date="2020-02-24T20:42:00Z"/>
                <w:color w:val="0070C0"/>
                <w:lang w:eastAsia="en-GB"/>
              </w:rPr>
            </w:pPr>
            <w:ins w:id="261"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262" w:author="Awlok Josan" w:date="2020-02-24T20:46:00Z"/>
                <w:rFonts w:eastAsiaTheme="minorEastAsia"/>
                <w:color w:val="0070C0"/>
                <w:lang w:val="en-US" w:eastAsia="zh-CN"/>
              </w:rPr>
            </w:pPr>
            <w:ins w:id="263"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264" w:author="Awlok Josan" w:date="2020-02-24T20:42:00Z"/>
                <w:rFonts w:eastAsiaTheme="minorEastAsia"/>
                <w:color w:val="0070C0"/>
                <w:lang w:val="en-US" w:eastAsia="zh-CN"/>
              </w:rPr>
            </w:pPr>
            <w:ins w:id="265"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266" w:author="Awlok Josan" w:date="2020-02-24T20:47:00Z"/>
                <w:rFonts w:eastAsiaTheme="minorEastAsia"/>
                <w:color w:val="0070C0"/>
                <w:lang w:val="en-US" w:eastAsia="zh-CN"/>
              </w:rPr>
            </w:pPr>
            <w:ins w:id="26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268" w:author="Awlok Josan" w:date="2020-02-24T20:47:00Z"/>
                <w:rFonts w:eastAsiaTheme="minorEastAsia"/>
                <w:color w:val="0070C0"/>
                <w:lang w:val="en-US" w:eastAsia="zh-CN"/>
              </w:rPr>
            </w:pPr>
            <w:ins w:id="269"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270" w:author="Awlok Josan" w:date="2020-02-24T20:47:00Z"/>
                <w:rFonts w:eastAsiaTheme="minorEastAsia"/>
                <w:color w:val="0070C0"/>
                <w:lang w:val="en-US" w:eastAsia="zh-CN"/>
              </w:rPr>
            </w:pPr>
            <w:ins w:id="271" w:author="Awlok Josan" w:date="2020-02-24T20:47:00Z">
              <w:r>
                <w:rPr>
                  <w:rFonts w:eastAsiaTheme="minorEastAsia"/>
                  <w:color w:val="0070C0"/>
                  <w:lang w:val="en-US" w:eastAsia="zh-CN"/>
                </w:rPr>
                <w:t>Agree with NEC</w:t>
              </w:r>
            </w:ins>
            <w:ins w:id="272" w:author="Awlok Josan" w:date="2020-02-24T20:49:00Z">
              <w:r>
                <w:rPr>
                  <w:rFonts w:eastAsiaTheme="minorEastAsia"/>
                  <w:color w:val="0070C0"/>
                  <w:lang w:val="en-US" w:eastAsia="zh-CN"/>
                </w:rPr>
                <w:t xml:space="preserve"> on Option 1</w:t>
              </w:r>
            </w:ins>
            <w:ins w:id="273"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274" w:author="Awlok Josan" w:date="2020-02-24T20:42:00Z"/>
                <w:lang w:val="en-US" w:eastAsia="zh-TW"/>
                <w:rPrChange w:id="275" w:author="Awlok Josan" w:date="2020-02-24T20:50:00Z">
                  <w:rPr>
                    <w:ins w:id="276" w:author="Awlok Josan" w:date="2020-02-24T20:42:00Z"/>
                    <w:rFonts w:eastAsiaTheme="minorEastAsia"/>
                    <w:color w:val="0070C0"/>
                    <w:lang w:val="en-US" w:eastAsia="zh-CN"/>
                  </w:rPr>
                </w:rPrChange>
              </w:rPr>
              <w:pPrChange w:id="277" w:author="Unknown" w:date="2020-02-24T20:50:00Z">
                <w:pPr>
                  <w:spacing w:after="120"/>
                </w:pPr>
              </w:pPrChange>
            </w:pPr>
            <w:ins w:id="278"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279" w:author="Awlok Josan" w:date="2020-02-24T20:51:00Z"/>
                <w:rFonts w:eastAsiaTheme="minorEastAsia"/>
                <w:color w:val="0070C0"/>
                <w:lang w:val="en-US" w:eastAsia="zh-CN"/>
              </w:rPr>
            </w:pPr>
            <w:ins w:id="280"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281" w:author="Awlok Josan" w:date="2020-02-24T20:42:00Z"/>
                <w:rFonts w:eastAsiaTheme="minorEastAsia"/>
                <w:color w:val="0070C0"/>
                <w:lang w:val="en-US" w:eastAsia="zh-CN"/>
              </w:rPr>
            </w:pPr>
            <w:ins w:id="282"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283" w:author="Awlok Josan" w:date="2020-02-24T20:53:00Z"/>
                <w:rFonts w:eastAsiaTheme="minorEastAsia"/>
                <w:color w:val="0070C0"/>
                <w:lang w:val="en-US" w:eastAsia="zh-CN"/>
              </w:rPr>
            </w:pPr>
            <w:ins w:id="284"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285" w:author="Awlok Josan" w:date="2020-02-24T20:53:00Z"/>
                <w:rFonts w:eastAsiaTheme="minorEastAsia"/>
                <w:color w:val="0070C0"/>
                <w:lang w:val="en-US" w:eastAsia="zh-CN"/>
              </w:rPr>
            </w:pPr>
            <w:ins w:id="286"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ListParagraph"/>
              <w:numPr>
                <w:ilvl w:val="0"/>
                <w:numId w:val="31"/>
              </w:numPr>
              <w:spacing w:after="120"/>
              <w:ind w:firstLineChars="0"/>
              <w:rPr>
                <w:ins w:id="287" w:author="Awlok Josan" w:date="2020-02-24T20:54:00Z"/>
                <w:rFonts w:eastAsiaTheme="minorEastAsia"/>
                <w:color w:val="0070C0"/>
                <w:lang w:val="en-US" w:eastAsia="zh-CN"/>
              </w:rPr>
            </w:pPr>
            <w:ins w:id="288" w:author="Awlok Josan" w:date="2020-02-24T20:53:00Z">
              <w:r>
                <w:rPr>
                  <w:rFonts w:eastAsiaTheme="minorEastAsia"/>
                  <w:color w:val="0070C0"/>
                  <w:lang w:val="en-US" w:eastAsia="zh-CN"/>
                </w:rPr>
                <w:t xml:space="preserve">Simultaneous DCI: </w:t>
              </w:r>
            </w:ins>
            <w:ins w:id="289" w:author="Awlok Josan" w:date="2020-02-24T20:54:00Z">
              <w:r>
                <w:rPr>
                  <w:rFonts w:eastAsiaTheme="minorEastAsia"/>
                  <w:color w:val="0070C0"/>
                  <w:lang w:val="en-US" w:eastAsia="zh-CN"/>
                </w:rPr>
                <w:t>Delay d</w:t>
              </w:r>
            </w:ins>
            <w:ins w:id="290" w:author="Awlok Josan" w:date="2020-02-24T20:53:00Z">
              <w:r>
                <w:rPr>
                  <w:rFonts w:eastAsiaTheme="minorEastAsia"/>
                  <w:color w:val="0070C0"/>
                  <w:lang w:val="en-US" w:eastAsia="zh-CN"/>
                </w:rPr>
                <w:t>iscussed in I</w:t>
              </w:r>
            </w:ins>
            <w:ins w:id="291" w:author="Awlok Josan" w:date="2020-02-24T20:54:00Z">
              <w:r>
                <w:rPr>
                  <w:rFonts w:eastAsiaTheme="minorEastAsia"/>
                  <w:color w:val="0070C0"/>
                  <w:lang w:val="en-US" w:eastAsia="zh-CN"/>
                </w:rPr>
                <w:t>ssue 1-1-2</w:t>
              </w:r>
            </w:ins>
          </w:p>
          <w:p w14:paraId="0143CA2D" w14:textId="77777777" w:rsidR="003913CB" w:rsidRDefault="003913CB" w:rsidP="003913CB">
            <w:pPr>
              <w:pStyle w:val="ListParagraph"/>
              <w:numPr>
                <w:ilvl w:val="0"/>
                <w:numId w:val="31"/>
              </w:numPr>
              <w:spacing w:after="120"/>
              <w:ind w:firstLineChars="0"/>
              <w:rPr>
                <w:ins w:id="292" w:author="Awlok Josan" w:date="2020-02-24T20:54:00Z"/>
                <w:rFonts w:eastAsiaTheme="minorEastAsia"/>
                <w:color w:val="0070C0"/>
                <w:lang w:val="en-US" w:eastAsia="zh-CN"/>
              </w:rPr>
            </w:pPr>
            <w:ins w:id="293"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ListParagraph"/>
              <w:numPr>
                <w:ilvl w:val="0"/>
                <w:numId w:val="31"/>
              </w:numPr>
              <w:spacing w:after="120"/>
              <w:ind w:firstLineChars="0"/>
              <w:rPr>
                <w:ins w:id="294" w:author="Awlok Josan" w:date="2020-02-24T20:42:00Z"/>
                <w:rFonts w:eastAsiaTheme="minorEastAsia"/>
                <w:color w:val="0070C0"/>
                <w:lang w:val="en-US" w:eastAsia="zh-CN"/>
                <w:rPrChange w:id="295" w:author="Awlok Josan" w:date="2020-02-24T20:53:00Z">
                  <w:rPr>
                    <w:ins w:id="296" w:author="Awlok Josan" w:date="2020-02-24T20:42:00Z"/>
                    <w:lang w:val="en-US" w:eastAsia="zh-CN"/>
                  </w:rPr>
                </w:rPrChange>
              </w:rPr>
              <w:pPrChange w:id="297" w:author="Unknown" w:date="2020-02-24T20:53:00Z">
                <w:pPr>
                  <w:spacing w:after="120"/>
                </w:pPr>
              </w:pPrChange>
            </w:pPr>
            <w:ins w:id="298" w:author="Awlok Josan" w:date="2020-02-24T20:54:00Z">
              <w:r>
                <w:rPr>
                  <w:rFonts w:eastAsiaTheme="minorEastAsia"/>
                  <w:color w:val="0070C0"/>
                  <w:lang w:val="en-US" w:eastAsia="zh-CN"/>
                </w:rPr>
                <w:t xml:space="preserve">RRC based: Single command in a </w:t>
              </w:r>
            </w:ins>
            <w:ins w:id="299" w:author="Awlok Josan" w:date="2020-02-24T20:55:00Z">
              <w:r>
                <w:rPr>
                  <w:rFonts w:eastAsiaTheme="minorEastAsia"/>
                  <w:color w:val="0070C0"/>
                  <w:lang w:val="en-US" w:eastAsia="zh-CN"/>
                </w:rPr>
                <w:t>CG, follows the same timeline as single CC.</w:t>
              </w:r>
            </w:ins>
            <w:ins w:id="300"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301" w:author="Awlok Josan" w:date="2020-02-24T20:55:00Z"/>
                <w:rFonts w:eastAsiaTheme="minorEastAsia"/>
                <w:color w:val="0070C0"/>
                <w:lang w:val="en-US" w:eastAsia="zh-CN"/>
              </w:rPr>
            </w:pPr>
            <w:ins w:id="302"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303" w:author="Awlok Josan" w:date="2020-02-24T20:42:00Z"/>
                <w:rFonts w:eastAsiaTheme="minorEastAsia"/>
                <w:color w:val="0070C0"/>
                <w:lang w:val="en-US" w:eastAsia="zh-CN"/>
              </w:rPr>
            </w:pPr>
            <w:ins w:id="304"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305" w:author="Awlok Josan" w:date="2020-02-24T20:42:00Z"/>
                <w:rFonts w:eastAsiaTheme="minorEastAsia"/>
                <w:color w:val="0070C0"/>
                <w:lang w:val="en-US" w:eastAsia="zh-CN"/>
              </w:rPr>
            </w:pPr>
          </w:p>
        </w:tc>
      </w:tr>
      <w:tr w:rsidR="00F53223" w:rsidRPr="002D158E" w14:paraId="18998BBD" w14:textId="77777777" w:rsidTr="00BB5A7D">
        <w:trPr>
          <w:ins w:id="306" w:author="Zhixun Tang-Mediatek" w:date="2020-02-25T18:19:00Z"/>
        </w:trPr>
        <w:tc>
          <w:tcPr>
            <w:tcW w:w="1236" w:type="dxa"/>
          </w:tcPr>
          <w:p w14:paraId="5D906F25" w14:textId="25FD969E" w:rsidR="00F53223" w:rsidRPr="00F53223" w:rsidRDefault="00F53223" w:rsidP="00F53223">
            <w:pPr>
              <w:spacing w:after="120"/>
              <w:rPr>
                <w:ins w:id="307" w:author="Zhixun Tang-Mediatek" w:date="2020-02-25T18:19:00Z"/>
                <w:rFonts w:eastAsiaTheme="minorEastAsia"/>
                <w:color w:val="0070C0"/>
                <w:lang w:eastAsia="zh-CN"/>
                <w:rPrChange w:id="308" w:author="Zhixun Tang-Mediatek" w:date="2020-02-25T18:19:00Z">
                  <w:rPr>
                    <w:ins w:id="309" w:author="Zhixun Tang-Mediatek" w:date="2020-02-25T18:19:00Z"/>
                    <w:rFonts w:eastAsiaTheme="minorEastAsia"/>
                    <w:color w:val="0070C0"/>
                    <w:lang w:val="en-US" w:eastAsia="zh-CN"/>
                  </w:rPr>
                </w:rPrChange>
              </w:rPr>
            </w:pPr>
            <w:ins w:id="310"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311" w:author="Zhixun Tang-Mediatek" w:date="2020-02-25T18:19:00Z"/>
                <w:lang w:eastAsia="ko-KR"/>
              </w:rPr>
            </w:pPr>
            <w:ins w:id="312"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313" w:author="Zhixun Tang-Mediatek" w:date="2020-02-25T18:19:00Z"/>
                <w:lang w:eastAsia="ko-KR"/>
              </w:rPr>
            </w:pPr>
            <w:ins w:id="314" w:author="Zhixun Tang-Mediatek" w:date="2020-02-25T18:19:00Z">
              <w:r>
                <w:rPr>
                  <w:lang w:eastAsia="ko-KR"/>
                </w:rPr>
                <w:t>Support Option 1</w:t>
              </w:r>
            </w:ins>
          </w:p>
          <w:p w14:paraId="40A82F64" w14:textId="77777777" w:rsidR="00F53223" w:rsidRPr="004772DC" w:rsidRDefault="00F53223" w:rsidP="00F53223">
            <w:pPr>
              <w:spacing w:after="120"/>
              <w:rPr>
                <w:ins w:id="315" w:author="Zhixun Tang-Mediatek" w:date="2020-02-25T18:19:00Z"/>
                <w:lang w:eastAsia="ko-KR"/>
              </w:rPr>
            </w:pPr>
            <w:ins w:id="316" w:author="Zhixun Tang-Mediatek" w:date="2020-02-25T18:19:00Z">
              <w:r w:rsidRPr="004772DC">
                <w:rPr>
                  <w:lang w:eastAsia="ko-KR"/>
                </w:rPr>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317" w:author="Zhixun Tang-Mediatek" w:date="2020-02-25T18:19:00Z"/>
                <w:b/>
                <w:u w:val="single"/>
                <w:lang w:eastAsia="ko-KR"/>
              </w:rPr>
            </w:pPr>
            <w:ins w:id="318"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319" w:author="Zhixun Tang-Mediatek" w:date="2020-02-25T18:19:00Z"/>
                <w:lang w:eastAsia="ko-KR"/>
              </w:rPr>
            </w:pPr>
            <w:ins w:id="320" w:author="Zhixun Tang-Mediatek" w:date="2020-02-25T18:19:00Z">
              <w:r>
                <w:rPr>
                  <w:lang w:eastAsia="ko-KR"/>
                </w:rPr>
                <w:t>Support Option 2</w:t>
              </w:r>
            </w:ins>
          </w:p>
          <w:p w14:paraId="76A498CB" w14:textId="77777777" w:rsidR="00F53223" w:rsidRPr="004772DC" w:rsidRDefault="00F53223" w:rsidP="00F53223">
            <w:pPr>
              <w:spacing w:after="120"/>
              <w:rPr>
                <w:ins w:id="321" w:author="Zhixun Tang-Mediatek" w:date="2020-02-25T18:19:00Z"/>
                <w:lang w:eastAsia="ko-KR"/>
              </w:rPr>
            </w:pPr>
            <w:ins w:id="322" w:author="Zhixun Tang-Mediatek" w:date="2020-02-25T18:19:00Z">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323" w:author="Zhixun Tang-Mediatek" w:date="2020-02-25T18:19:00Z"/>
                <w:b/>
                <w:u w:val="single"/>
                <w:lang w:eastAsia="ko-KR"/>
              </w:rPr>
            </w:pPr>
            <w:ins w:id="324" w:author="Zhixun Tang-Mediatek" w:date="2020-02-25T18:19:00Z">
              <w:r w:rsidRPr="004772DC">
                <w:rPr>
                  <w:b/>
                  <w:u w:val="single"/>
                  <w:lang w:eastAsia="ko-KR"/>
                </w:rPr>
                <w:t>Issue 1-1-3: Delay requirements for RRC based BWP switch</w:t>
              </w:r>
            </w:ins>
          </w:p>
          <w:p w14:paraId="7CDCAF29" w14:textId="2EE74DB2" w:rsidR="00F53223" w:rsidRDefault="00F53223" w:rsidP="00F53223">
            <w:pPr>
              <w:spacing w:after="120"/>
              <w:rPr>
                <w:ins w:id="325" w:author="Zhixun Tang-Mediatek" w:date="2020-02-25T18:19:00Z"/>
                <w:lang w:eastAsia="ko-KR"/>
              </w:rPr>
            </w:pPr>
            <w:ins w:id="326" w:author="Zhixun Tang-Mediatek" w:date="2020-02-25T18:19:00Z">
              <w:r>
                <w:rPr>
                  <w:lang w:eastAsia="ko-KR"/>
                </w:rPr>
                <w:t xml:space="preserve">Support </w:t>
              </w:r>
              <w:r w:rsidRPr="004772DC">
                <w:rPr>
                  <w:lang w:eastAsia="ko-KR"/>
                </w:rPr>
                <w:t xml:space="preserve">Huawei’s proposal &lt;Option </w:t>
              </w:r>
              <w:del w:id="327" w:author="Intel_RAN4#94e" w:date="2020-02-26T10:42:00Z">
                <w:r w:rsidRPr="004772DC" w:rsidDel="00FF2EDF">
                  <w:rPr>
                    <w:lang w:eastAsia="ko-KR"/>
                  </w:rPr>
                  <w:delText>?</w:delText>
                </w:r>
              </w:del>
            </w:ins>
            <w:ins w:id="328" w:author="Intel_RAN4#94e" w:date="2020-02-26T10:42:00Z">
              <w:r w:rsidR="00FF2EDF">
                <w:rPr>
                  <w:lang w:eastAsia="ko-KR"/>
                </w:rPr>
                <w:t>2</w:t>
              </w:r>
            </w:ins>
            <w:ins w:id="329" w:author="Zhixun Tang-Mediatek" w:date="2020-02-25T18:19:00Z">
              <w:r w:rsidRPr="004772DC">
                <w:rPr>
                  <w:lang w:eastAsia="ko-KR"/>
                </w:rPr>
                <w:t>&gt;</w:t>
              </w:r>
              <w:r>
                <w:rPr>
                  <w:lang w:eastAsia="ko-KR"/>
                </w:rPr>
                <w:t xml:space="preserve">. </w:t>
              </w:r>
            </w:ins>
          </w:p>
          <w:p w14:paraId="3938AB23" w14:textId="77777777" w:rsidR="00F53223" w:rsidRPr="004772DC" w:rsidRDefault="00F53223" w:rsidP="00F53223">
            <w:pPr>
              <w:spacing w:after="120"/>
              <w:rPr>
                <w:ins w:id="330" w:author="Zhixun Tang-Mediatek" w:date="2020-02-25T18:19:00Z"/>
                <w:lang w:eastAsia="ko-KR"/>
              </w:rPr>
            </w:pPr>
            <w:ins w:id="331"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332" w:author="Zhixun Tang-Mediatek" w:date="2020-02-25T18:19:00Z"/>
                <w:b/>
                <w:u w:val="single"/>
                <w:lang w:eastAsia="ko-KR"/>
              </w:rPr>
            </w:pPr>
            <w:ins w:id="333"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334" w:author="Zhixun Tang-Mediatek" w:date="2020-02-25T18:19:00Z"/>
                <w:lang w:eastAsia="ko-KR"/>
              </w:rPr>
            </w:pPr>
            <w:ins w:id="335"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336" w:author="Zhixun Tang-Mediatek" w:date="2020-02-25T18:19:00Z"/>
                <w:lang w:eastAsia="ko-KR"/>
              </w:rPr>
            </w:pPr>
            <w:ins w:id="337"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338" w:author="Zhixun Tang-Mediatek" w:date="2020-02-25T18:19:00Z"/>
                <w:b/>
                <w:u w:val="single"/>
                <w:lang w:eastAsia="ko-KR"/>
              </w:rPr>
            </w:pPr>
            <w:ins w:id="339"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340" w:author="Zhixun Tang-Mediatek" w:date="2020-02-25T18:19:00Z"/>
                <w:lang w:eastAsia="ko-KR"/>
              </w:rPr>
            </w:pPr>
            <w:ins w:id="341"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342" w:author="Zhixun Tang-Mediatek" w:date="2020-02-25T18:19:00Z"/>
                <w:lang w:eastAsia="ko-KR"/>
              </w:rPr>
            </w:pPr>
            <w:ins w:id="343"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344" w:author="Zhixun Tang-Mediatek" w:date="2020-02-25T18:19:00Z"/>
                <w:b/>
                <w:u w:val="single"/>
                <w:lang w:eastAsia="ko-KR"/>
              </w:rPr>
            </w:pPr>
            <w:ins w:id="345"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346" w:author="Zhixun Tang-Mediatek" w:date="2020-02-25T18:19:00Z"/>
                <w:lang w:eastAsia="ko-KR"/>
              </w:rPr>
            </w:pPr>
            <w:ins w:id="347" w:author="Zhixun Tang-Mediatek" w:date="2020-02-25T18:19:00Z">
              <w:r>
                <w:rPr>
                  <w:lang w:eastAsia="ko-KR"/>
                </w:rPr>
                <w:t>Support Option 1</w:t>
              </w:r>
            </w:ins>
          </w:p>
          <w:p w14:paraId="1688F124" w14:textId="77777777" w:rsidR="00F53223" w:rsidRPr="004772DC" w:rsidRDefault="00F53223" w:rsidP="00F53223">
            <w:pPr>
              <w:spacing w:after="120"/>
              <w:rPr>
                <w:ins w:id="348" w:author="Zhixun Tang-Mediatek" w:date="2020-02-25T18:19:00Z"/>
                <w:lang w:eastAsia="ko-KR"/>
              </w:rPr>
            </w:pPr>
            <w:ins w:id="349"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350" w:author="Zhixun Tang-Mediatek" w:date="2020-02-25T18:19:00Z"/>
                <w:b/>
                <w:u w:val="single"/>
                <w:lang w:eastAsia="ko-KR"/>
              </w:rPr>
            </w:pPr>
            <w:ins w:id="351"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352" w:author="Zhixun Tang-Mediatek" w:date="2020-02-25T18:19:00Z"/>
                <w:lang w:eastAsia="ko-KR"/>
              </w:rPr>
            </w:pPr>
            <w:ins w:id="353"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ListParagraph"/>
              <w:numPr>
                <w:ilvl w:val="0"/>
                <w:numId w:val="32"/>
              </w:numPr>
              <w:spacing w:after="120"/>
              <w:ind w:firstLineChars="0"/>
              <w:rPr>
                <w:ins w:id="354" w:author="Zhixun Tang-Mediatek" w:date="2020-02-25T18:19:00Z"/>
                <w:rFonts w:eastAsia="Yu Mincho"/>
                <w:lang w:eastAsia="ko-KR"/>
              </w:rPr>
            </w:pPr>
            <w:ins w:id="355" w:author="Zhixun Tang-Mediatek" w:date="2020-02-25T18:19:00Z">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ins>
          </w:p>
          <w:p w14:paraId="3A5EA1C5" w14:textId="77777777" w:rsidR="00F53223" w:rsidRPr="004772DC" w:rsidRDefault="00F53223" w:rsidP="00F53223">
            <w:pPr>
              <w:pStyle w:val="ListParagraph"/>
              <w:numPr>
                <w:ilvl w:val="0"/>
                <w:numId w:val="32"/>
              </w:numPr>
              <w:spacing w:after="120"/>
              <w:ind w:firstLineChars="0"/>
              <w:rPr>
                <w:ins w:id="356" w:author="Zhixun Tang-Mediatek" w:date="2020-02-25T18:19:00Z"/>
                <w:rFonts w:eastAsia="Yu Mincho"/>
                <w:lang w:eastAsia="ko-KR"/>
              </w:rPr>
            </w:pPr>
            <w:ins w:id="357" w:author="Zhixun Tang-Mediatek" w:date="2020-02-25T18:19:00Z">
              <w:r w:rsidRPr="004772DC">
                <w:rPr>
                  <w:rFonts w:eastAsia="Yu Mincho"/>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ListParagraph"/>
              <w:numPr>
                <w:ilvl w:val="0"/>
                <w:numId w:val="32"/>
              </w:numPr>
              <w:spacing w:after="120"/>
              <w:ind w:firstLineChars="0"/>
              <w:rPr>
                <w:ins w:id="358" w:author="Zhixun Tang-Mediatek" w:date="2020-02-25T18:19:00Z"/>
                <w:rFonts w:eastAsia="Yu Mincho"/>
                <w:lang w:eastAsia="ko-KR"/>
              </w:rPr>
            </w:pPr>
            <w:ins w:id="359" w:author="Zhixun Tang-Mediatek" w:date="2020-02-25T18:19:00Z">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ins>
          </w:p>
          <w:p w14:paraId="14E3C686" w14:textId="77777777" w:rsidR="00F53223" w:rsidRPr="004772DC" w:rsidRDefault="00F53223" w:rsidP="00F53223">
            <w:pPr>
              <w:rPr>
                <w:ins w:id="360" w:author="Zhixun Tang-Mediatek" w:date="2020-02-25T18:19:00Z"/>
                <w:b/>
                <w:u w:val="single"/>
                <w:lang w:eastAsia="ko-KR"/>
              </w:rPr>
            </w:pPr>
            <w:ins w:id="361"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362" w:author="Zhixun Tang-Mediatek" w:date="2020-02-25T18:19:00Z"/>
                <w:lang w:eastAsia="ko-KR"/>
              </w:rPr>
            </w:pPr>
            <w:ins w:id="363" w:author="Zhixun Tang-Mediatek" w:date="2020-02-25T18:19:00Z">
              <w:r>
                <w:rPr>
                  <w:lang w:eastAsia="ko-KR"/>
                </w:rPr>
                <w:t>Support Option 1</w:t>
              </w:r>
            </w:ins>
          </w:p>
          <w:p w14:paraId="0904CF83" w14:textId="1F1A1DE9" w:rsidR="00F53223" w:rsidRDefault="00F53223" w:rsidP="00F53223">
            <w:pPr>
              <w:spacing w:after="120"/>
              <w:rPr>
                <w:ins w:id="364" w:author="Zhixun Tang-Mediatek" w:date="2020-02-25T18:19:00Z"/>
                <w:rFonts w:eastAsiaTheme="minorEastAsia"/>
                <w:color w:val="0070C0"/>
                <w:lang w:val="en-US" w:eastAsia="zh-CN"/>
              </w:rPr>
            </w:pPr>
            <w:ins w:id="365" w:author="Zhixun Tang-Mediatek" w:date="2020-02-25T18:19:00Z">
              <w:r>
                <w:rPr>
                  <w:lang w:eastAsia="ko-KR"/>
                </w:rPr>
                <w:t>S</w:t>
              </w:r>
              <w:r w:rsidRPr="004772DC">
                <w:rPr>
                  <w:lang w:eastAsia="ko-KR"/>
                </w:rPr>
                <w:t>ame comment as Issue 1-1-4</w:t>
              </w:r>
            </w:ins>
          </w:p>
        </w:tc>
      </w:tr>
      <w:tr w:rsidR="002D158E" w:rsidRPr="002D158E" w14:paraId="32F193E8" w14:textId="77777777" w:rsidTr="00BB5A7D">
        <w:trPr>
          <w:ins w:id="366" w:author="Li, Qiming" w:date="2020-02-25T20:12:00Z"/>
        </w:trPr>
        <w:tc>
          <w:tcPr>
            <w:tcW w:w="1236" w:type="dxa"/>
          </w:tcPr>
          <w:p w14:paraId="4BE77025" w14:textId="00DBE9B0" w:rsidR="002D158E" w:rsidRDefault="002D158E" w:rsidP="002D158E">
            <w:pPr>
              <w:spacing w:after="120"/>
              <w:rPr>
                <w:ins w:id="367" w:author="Li, Qiming" w:date="2020-02-25T20:12:00Z"/>
                <w:rFonts w:eastAsiaTheme="minorEastAsia"/>
                <w:lang w:val="en-US" w:eastAsia="zh-CN"/>
              </w:rPr>
            </w:pPr>
            <w:ins w:id="368" w:author="Li, Qiming" w:date="2020-02-25T20:12:00Z">
              <w:r w:rsidRPr="00BA692C">
                <w:rPr>
                  <w:rFonts w:eastAsiaTheme="minorEastAsia"/>
                  <w:lang w:val="en-US" w:eastAsia="zh-CN"/>
                </w:rPr>
                <w:t>Intel</w:t>
              </w:r>
            </w:ins>
          </w:p>
        </w:tc>
        <w:tc>
          <w:tcPr>
            <w:tcW w:w="8395" w:type="dxa"/>
          </w:tcPr>
          <w:p w14:paraId="0FA0BAE4" w14:textId="77777777" w:rsidR="002D158E" w:rsidRDefault="002D158E" w:rsidP="002D158E">
            <w:pPr>
              <w:spacing w:after="120"/>
              <w:rPr>
                <w:ins w:id="369" w:author="Li, Qiming" w:date="2020-02-25T20:12:00Z"/>
                <w:rFonts w:eastAsiaTheme="minorEastAsia"/>
                <w:lang w:val="en-US" w:eastAsia="zh-CN"/>
              </w:rPr>
            </w:pPr>
            <w:ins w:id="370" w:author="Li, Qiming" w:date="2020-02-25T20:12:00Z">
              <w:r w:rsidRPr="00314C26">
                <w:rPr>
                  <w:rFonts w:eastAsiaTheme="minorEastAsia"/>
                  <w:lang w:val="en-US" w:eastAsia="zh-CN"/>
                </w:rPr>
                <w:t>Sub-topic 1-1: Simultaneous BWP switch on multiple CCs</w:t>
              </w:r>
            </w:ins>
          </w:p>
          <w:p w14:paraId="242E67EA" w14:textId="77777777" w:rsidR="002D158E" w:rsidRDefault="002D158E" w:rsidP="002D158E">
            <w:pPr>
              <w:spacing w:after="120"/>
              <w:rPr>
                <w:ins w:id="371" w:author="Li, Qiming" w:date="2020-02-25T20:12:00Z"/>
                <w:rFonts w:eastAsiaTheme="minorEastAsia"/>
                <w:lang w:val="en-US" w:eastAsia="zh-CN"/>
              </w:rPr>
            </w:pPr>
            <w:ins w:id="372" w:author="Li, Qiming" w:date="2020-02-25T20:12:00Z">
              <w:r>
                <w:rPr>
                  <w:rFonts w:eastAsiaTheme="minorEastAsia"/>
                  <w:lang w:val="en-US" w:eastAsia="zh-CN"/>
                </w:rPr>
                <w:t>Issue 1-1-2: K=1 assuming worst case UE implementation</w:t>
              </w:r>
            </w:ins>
          </w:p>
          <w:p w14:paraId="23554BFF" w14:textId="77777777" w:rsidR="002D158E" w:rsidRDefault="002D158E" w:rsidP="002D158E">
            <w:pPr>
              <w:spacing w:after="120"/>
              <w:rPr>
                <w:ins w:id="373" w:author="Li, Qiming" w:date="2020-02-25T20:12:00Z"/>
                <w:rFonts w:eastAsiaTheme="minorEastAsia"/>
                <w:lang w:val="en-US" w:eastAsia="zh-CN"/>
              </w:rPr>
            </w:pPr>
            <w:ins w:id="374" w:author="Li, Qiming" w:date="2020-02-25T20:12:00Z">
              <w:r>
                <w:rPr>
                  <w:rFonts w:eastAsiaTheme="minorEastAsia"/>
                  <w:lang w:val="en-US" w:eastAsia="zh-CN"/>
                </w:rPr>
                <w:t>Issue 1-1-3: K=1 assuming worst case UE implementation</w:t>
              </w:r>
            </w:ins>
          </w:p>
          <w:p w14:paraId="1A513883" w14:textId="77777777" w:rsidR="002D158E" w:rsidRDefault="002D158E" w:rsidP="002D158E">
            <w:pPr>
              <w:spacing w:after="120"/>
              <w:rPr>
                <w:ins w:id="375" w:author="Li, Qiming" w:date="2020-02-25T20:12:00Z"/>
                <w:rFonts w:eastAsiaTheme="minorEastAsia"/>
                <w:lang w:val="en-US" w:eastAsia="zh-CN"/>
              </w:rPr>
            </w:pPr>
            <w:ins w:id="376" w:author="Li, Qiming" w:date="2020-02-25T20:12:00Z">
              <w:r>
                <w:rPr>
                  <w:rFonts w:eastAsiaTheme="minorEastAsia"/>
                  <w:lang w:val="en-US" w:eastAsia="zh-CN"/>
                </w:rPr>
                <w:t>Issue 1-1-4: Consider interruption on each CC separately. Option 3b with k=1</w:t>
              </w:r>
            </w:ins>
          </w:p>
          <w:p w14:paraId="38F1C4A2" w14:textId="77777777" w:rsidR="002D158E" w:rsidRDefault="002D158E" w:rsidP="002D158E">
            <w:pPr>
              <w:spacing w:after="120"/>
              <w:rPr>
                <w:ins w:id="377" w:author="Li, Qiming" w:date="2020-02-25T20:12:00Z"/>
                <w:rFonts w:eastAsiaTheme="minorEastAsia"/>
                <w:lang w:val="en-US" w:eastAsia="zh-CN"/>
              </w:rPr>
            </w:pPr>
            <w:ins w:id="378" w:author="Li, Qiming" w:date="2020-02-25T20:12:00Z">
              <w:r w:rsidRPr="007F0CF7">
                <w:rPr>
                  <w:rFonts w:eastAsiaTheme="minorEastAsia"/>
                  <w:lang w:val="en-US" w:eastAsia="zh-CN"/>
                </w:rPr>
                <w:t>Sub-topic 1-2: Partial overlap BWP switch on multiple CCs</w:t>
              </w:r>
            </w:ins>
          </w:p>
          <w:p w14:paraId="2E113E2D" w14:textId="77777777" w:rsidR="002D158E" w:rsidRDefault="002D158E" w:rsidP="002D158E">
            <w:pPr>
              <w:spacing w:after="120"/>
              <w:rPr>
                <w:ins w:id="379" w:author="Li, Qiming" w:date="2020-02-25T20:12:00Z"/>
                <w:rFonts w:eastAsiaTheme="minorEastAsia"/>
                <w:lang w:val="en-US" w:eastAsia="zh-CN"/>
              </w:rPr>
            </w:pPr>
            <w:ins w:id="380" w:author="Li, Qiming" w:date="2020-02-25T20:12:00Z">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ins>
          </w:p>
          <w:p w14:paraId="668B12DF" w14:textId="77777777" w:rsidR="002D158E" w:rsidRDefault="002D158E" w:rsidP="002D158E">
            <w:pPr>
              <w:spacing w:after="120"/>
              <w:rPr>
                <w:ins w:id="381" w:author="Li, Qiming" w:date="2020-02-25T20:12:00Z"/>
                <w:rFonts w:eastAsiaTheme="minorEastAsia"/>
                <w:lang w:val="en-US" w:eastAsia="zh-CN"/>
              </w:rPr>
            </w:pPr>
            <w:ins w:id="382" w:author="Li, Qiming" w:date="2020-02-25T20:12:00Z">
              <w:r>
                <w:rPr>
                  <w:rFonts w:eastAsiaTheme="minorEastAsia"/>
                  <w:lang w:val="en-US" w:eastAsia="zh-CN"/>
                </w:rPr>
                <w:t xml:space="preserve">Issue 1-2-2: If proposal is agreeable, we have permitted combinations of partial overlap switch only for FR1+FR2 for NR-DC and NR-CA. </w:t>
              </w:r>
            </w:ins>
          </w:p>
          <w:p w14:paraId="005FDCA4" w14:textId="77777777" w:rsidR="002D158E" w:rsidRDefault="002D158E" w:rsidP="002D158E">
            <w:pPr>
              <w:spacing w:after="120"/>
              <w:rPr>
                <w:ins w:id="383" w:author="Li, Qiming" w:date="2020-02-25T20:12:00Z"/>
                <w:rFonts w:eastAsiaTheme="minorEastAsia"/>
                <w:lang w:val="en-US" w:eastAsia="zh-CN"/>
              </w:rPr>
            </w:pPr>
            <w:ins w:id="384" w:author="Li, Qiming" w:date="2020-02-25T20:12:00Z">
              <w:r>
                <w:rPr>
                  <w:rFonts w:eastAsiaTheme="minorEastAsia"/>
                  <w:lang w:val="en-US" w:eastAsia="zh-CN"/>
                </w:rPr>
                <w:t>Issue 1-2-3: BWP switching delay is same as single CC on each of the CCs with partial overlap switch. If condition in issue 1-2-2 is agreeable, then UE might not need sequential processing</w:t>
              </w:r>
            </w:ins>
          </w:p>
          <w:p w14:paraId="08C61A74" w14:textId="78A03B11" w:rsidR="002D158E" w:rsidRPr="004772DC" w:rsidRDefault="002D158E" w:rsidP="002D158E">
            <w:pPr>
              <w:spacing w:after="120"/>
              <w:rPr>
                <w:ins w:id="385" w:author="Li, Qiming" w:date="2020-02-25T20:12:00Z"/>
                <w:b/>
                <w:u w:val="single"/>
                <w:lang w:eastAsia="ko-KR"/>
              </w:rPr>
            </w:pPr>
            <w:ins w:id="386" w:author="Li, Qiming" w:date="2020-02-25T20:12:00Z">
              <w:r>
                <w:rPr>
                  <w:rFonts w:eastAsiaTheme="minorEastAsia"/>
                  <w:lang w:val="en-US" w:eastAsia="zh-CN"/>
                </w:rPr>
                <w:t>Issue 1-2-4: Interruption on each CC separately, due to each BWP switch</w:t>
              </w:r>
            </w:ins>
          </w:p>
        </w:tc>
      </w:tr>
      <w:tr w:rsidR="006D1B12" w:rsidRPr="002D158E" w14:paraId="415C2528" w14:textId="77777777" w:rsidTr="00BB5A7D">
        <w:trPr>
          <w:ins w:id="387" w:author="魏旭昇" w:date="2020-02-25T20:50:00Z"/>
        </w:trPr>
        <w:tc>
          <w:tcPr>
            <w:tcW w:w="1236" w:type="dxa"/>
          </w:tcPr>
          <w:p w14:paraId="6773FB92" w14:textId="3CD4689C" w:rsidR="006D1B12" w:rsidRPr="00BA692C" w:rsidRDefault="006D1B12" w:rsidP="002D158E">
            <w:pPr>
              <w:spacing w:after="120"/>
              <w:rPr>
                <w:ins w:id="388" w:author="魏旭昇" w:date="2020-02-25T20:50:00Z"/>
                <w:rFonts w:eastAsiaTheme="minorEastAsia"/>
                <w:lang w:val="en-US" w:eastAsia="zh-CN"/>
              </w:rPr>
            </w:pPr>
            <w:ins w:id="389" w:author="魏旭昇" w:date="2020-02-25T20:51:00Z">
              <w:r>
                <w:rPr>
                  <w:rFonts w:eastAsiaTheme="minorEastAsia"/>
                  <w:lang w:val="en-US" w:eastAsia="zh-CN"/>
                </w:rPr>
                <w:t>vivo</w:t>
              </w:r>
            </w:ins>
          </w:p>
        </w:tc>
        <w:tc>
          <w:tcPr>
            <w:tcW w:w="8395" w:type="dxa"/>
          </w:tcPr>
          <w:p w14:paraId="572C5B68" w14:textId="77777777" w:rsidR="006D1B12" w:rsidRDefault="006D1B12" w:rsidP="006D1B12">
            <w:pPr>
              <w:spacing w:after="120"/>
              <w:rPr>
                <w:ins w:id="390" w:author="魏旭昇" w:date="2020-02-25T20:51:00Z"/>
                <w:rFonts w:eastAsiaTheme="minorEastAsia"/>
                <w:color w:val="0070C0"/>
                <w:lang w:val="en-US" w:eastAsia="zh-CN"/>
              </w:rPr>
            </w:pPr>
            <w:ins w:id="391"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BB7AB9" w14:textId="77777777" w:rsidR="006D1B12" w:rsidRDefault="006D1B12" w:rsidP="006D1B12">
            <w:pPr>
              <w:spacing w:after="120"/>
              <w:rPr>
                <w:ins w:id="392" w:author="魏旭昇" w:date="2020-02-25T20:51:00Z"/>
                <w:rFonts w:eastAsiaTheme="minorEastAsia"/>
                <w:color w:val="0070C0"/>
                <w:lang w:val="en-US" w:eastAsia="zh-CN"/>
              </w:rPr>
            </w:pPr>
            <w:ins w:id="393" w:author="魏旭昇" w:date="2020-02-25T20:51:00Z">
              <w:r>
                <w:rPr>
                  <w:rFonts w:eastAsiaTheme="minorEastAsia"/>
                  <w:color w:val="0070C0"/>
                  <w:lang w:val="en-US" w:eastAsia="zh-CN"/>
                </w:rPr>
                <w:t>Issue 1-1-1:  we are ok with the recommended WF.</w:t>
              </w:r>
            </w:ins>
          </w:p>
          <w:p w14:paraId="425FF229" w14:textId="63E5FDB3" w:rsidR="006D1B12" w:rsidRDefault="006D1B12" w:rsidP="006D1B12">
            <w:pPr>
              <w:spacing w:after="120"/>
              <w:rPr>
                <w:ins w:id="394" w:author="魏旭昇" w:date="2020-02-25T20:51:00Z"/>
                <w:rFonts w:eastAsiaTheme="minorEastAsia"/>
                <w:color w:val="0070C0"/>
                <w:lang w:val="en-US" w:eastAsia="zh-CN"/>
              </w:rPr>
            </w:pPr>
            <w:ins w:id="395" w:author="魏旭昇" w:date="2020-02-25T20:51:00Z">
              <w:r>
                <w:rPr>
                  <w:rFonts w:eastAsiaTheme="minorEastAsia"/>
                  <w:color w:val="0070C0"/>
                  <w:lang w:val="en-US" w:eastAsia="zh-CN"/>
                </w:rPr>
                <w:t>Issue 1-1-2: We support option 3,</w:t>
              </w:r>
            </w:ins>
            <w:ins w:id="396" w:author="魏旭昇" w:date="2020-02-25T20:55:00Z">
              <w:r w:rsidR="00A56E76">
                <w:rPr>
                  <w:rFonts w:eastAsiaTheme="minorEastAsia"/>
                  <w:color w:val="0070C0"/>
                  <w:lang w:val="en-US" w:eastAsia="zh-CN"/>
                </w:rPr>
                <w:t xml:space="preserve"> solutions based on principles of option 2 is also ok for us.</w:t>
              </w:r>
            </w:ins>
          </w:p>
          <w:p w14:paraId="75D9D865" w14:textId="77777777" w:rsidR="006D1B12" w:rsidRDefault="006D1B12" w:rsidP="006D1B12">
            <w:pPr>
              <w:spacing w:after="120"/>
              <w:rPr>
                <w:ins w:id="397" w:author="魏旭昇" w:date="2020-02-25T20:51:00Z"/>
                <w:rFonts w:eastAsiaTheme="minorEastAsia"/>
                <w:color w:val="0070C0"/>
                <w:lang w:val="en-US" w:eastAsia="zh-CN"/>
              </w:rPr>
            </w:pPr>
            <w:ins w:id="398" w:author="魏旭昇" w:date="2020-02-25T20:51:00Z">
              <w:r w:rsidRPr="00591ED0">
                <w:rPr>
                  <w:rFonts w:eastAsiaTheme="minorEastAsia"/>
                  <w:color w:val="0070C0"/>
                  <w:lang w:val="en-US" w:eastAsia="zh-CN"/>
                </w:rPr>
                <w:t>Issue 1-1-3</w:t>
              </w:r>
              <w:r>
                <w:rPr>
                  <w:rFonts w:eastAsiaTheme="minorEastAsia"/>
                  <w:color w:val="0070C0"/>
                  <w:lang w:val="en-US" w:eastAsia="zh-CN"/>
                </w:rPr>
                <w:t>: We agree with the recommended WF.</w:t>
              </w:r>
            </w:ins>
          </w:p>
          <w:p w14:paraId="414FA229" w14:textId="77777777" w:rsidR="006D1B12" w:rsidRDefault="006D1B12" w:rsidP="006D1B12">
            <w:pPr>
              <w:spacing w:after="120"/>
              <w:rPr>
                <w:ins w:id="399" w:author="魏旭昇" w:date="2020-02-25T20:51:00Z"/>
                <w:rFonts w:eastAsiaTheme="minorEastAsia"/>
                <w:color w:val="0070C0"/>
                <w:lang w:val="en-US" w:eastAsia="zh-CN"/>
              </w:rPr>
            </w:pPr>
            <w:ins w:id="400" w:author="魏旭昇" w:date="2020-02-25T20:51:00Z">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ins>
          </w:p>
          <w:p w14:paraId="270CE852" w14:textId="77777777" w:rsidR="006D1B12" w:rsidRDefault="006D1B12" w:rsidP="006D1B12">
            <w:pPr>
              <w:spacing w:after="120"/>
              <w:rPr>
                <w:ins w:id="401" w:author="魏旭昇" w:date="2020-02-25T20:51:00Z"/>
                <w:rFonts w:eastAsiaTheme="minorEastAsia"/>
                <w:color w:val="0070C0"/>
                <w:lang w:val="en-US" w:eastAsia="zh-CN"/>
              </w:rPr>
            </w:pPr>
            <w:ins w:id="402"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5395B12" w14:textId="482811D9" w:rsidR="006D1B12" w:rsidRDefault="006D1B12" w:rsidP="006D1B12">
            <w:pPr>
              <w:spacing w:after="120"/>
              <w:rPr>
                <w:ins w:id="403" w:author="魏旭昇" w:date="2020-02-25T20:51:00Z"/>
                <w:rFonts w:eastAsiaTheme="minorEastAsia"/>
                <w:color w:val="0070C0"/>
                <w:lang w:val="en-US" w:eastAsia="zh-CN"/>
              </w:rPr>
            </w:pPr>
            <w:ins w:id="404" w:author="魏旭昇" w:date="2020-02-25T20:51:00Z">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ins>
          </w:p>
          <w:p w14:paraId="74678DBD" w14:textId="77777777" w:rsidR="006D1B12" w:rsidRDefault="006D1B12" w:rsidP="006D1B12">
            <w:pPr>
              <w:spacing w:after="120"/>
              <w:rPr>
                <w:ins w:id="405" w:author="魏旭昇" w:date="2020-02-25T20:51:00Z"/>
                <w:rFonts w:eastAsiaTheme="minorEastAsia"/>
                <w:color w:val="0070C0"/>
                <w:lang w:val="en-US" w:eastAsia="zh-CN"/>
              </w:rPr>
            </w:pPr>
            <w:ins w:id="406" w:author="魏旭昇" w:date="2020-02-25T20:51:00Z">
              <w:r w:rsidRPr="007630FD">
                <w:rPr>
                  <w:rFonts w:eastAsiaTheme="minorEastAsia"/>
                  <w:color w:val="0070C0"/>
                  <w:lang w:val="en-US" w:eastAsia="zh-CN"/>
                </w:rPr>
                <w:t>Issue 1-2-2</w:t>
              </w:r>
              <w:r>
                <w:rPr>
                  <w:rFonts w:eastAsiaTheme="minorEastAsia"/>
                  <w:color w:val="0070C0"/>
                  <w:lang w:val="en-US" w:eastAsia="zh-CN"/>
                </w:rPr>
                <w:t xml:space="preserve">: support recommended WF, </w:t>
              </w:r>
            </w:ins>
          </w:p>
          <w:p w14:paraId="43B58173" w14:textId="3AFFCFC0" w:rsidR="006D1B12" w:rsidRDefault="006D1B12" w:rsidP="006D1B12">
            <w:pPr>
              <w:spacing w:after="120"/>
              <w:rPr>
                <w:ins w:id="407" w:author="魏旭昇" w:date="2020-02-25T20:51:00Z"/>
                <w:rFonts w:eastAsiaTheme="minorEastAsia"/>
                <w:color w:val="0070C0"/>
                <w:lang w:val="en-US" w:eastAsia="zh-CN"/>
              </w:rPr>
            </w:pPr>
            <w:ins w:id="408" w:author="魏旭昇" w:date="2020-02-25T20:51:00Z">
              <w:r>
                <w:rPr>
                  <w:rFonts w:eastAsiaTheme="minorEastAsia"/>
                  <w:color w:val="0070C0"/>
                  <w:lang w:val="en-US" w:eastAsia="zh-CN"/>
                </w:rPr>
                <w:t xml:space="preserve">Issue 1-2-3: We think this item is related to Issue 1-2-2 and the discussion on this item could be </w:t>
              </w:r>
            </w:ins>
            <w:ins w:id="409" w:author="魏旭昇" w:date="2020-02-25T20:57:00Z">
              <w:r w:rsidR="001230B5">
                <w:rPr>
                  <w:rFonts w:eastAsiaTheme="minorEastAsia"/>
                  <w:color w:val="0070C0"/>
                  <w:lang w:val="en-US" w:eastAsia="zh-CN"/>
                </w:rPr>
                <w:t xml:space="preserve">more </w:t>
              </w:r>
            </w:ins>
            <w:ins w:id="410" w:author="魏旭昇" w:date="2020-02-25T20:51:00Z">
              <w:r>
                <w:rPr>
                  <w:rFonts w:eastAsiaTheme="minorEastAsia"/>
                  <w:color w:val="0070C0"/>
                  <w:lang w:val="en-US" w:eastAsia="zh-CN"/>
                </w:rPr>
                <w:t>clear after we get a conclusion on Issue 1-2-2.</w:t>
              </w:r>
            </w:ins>
          </w:p>
          <w:p w14:paraId="2533E0EF" w14:textId="22D1EC6D" w:rsidR="006D1B12" w:rsidRDefault="006D1B12" w:rsidP="006D1B12">
            <w:pPr>
              <w:spacing w:after="120"/>
              <w:rPr>
                <w:ins w:id="411" w:author="魏旭昇" w:date="2020-02-25T20:51:00Z"/>
                <w:rFonts w:eastAsiaTheme="minorEastAsia"/>
                <w:color w:val="0070C0"/>
                <w:lang w:val="en-US" w:eastAsia="zh-CN"/>
              </w:rPr>
            </w:pPr>
            <w:ins w:id="412" w:author="魏旭昇" w:date="2020-02-25T20:51:00Z">
              <w:r>
                <w:rPr>
                  <w:rFonts w:eastAsiaTheme="minorEastAsia"/>
                  <w:color w:val="0070C0"/>
                  <w:lang w:val="en-US" w:eastAsia="zh-CN"/>
                </w:rPr>
                <w:t xml:space="preserve">Issue 1-2-4: “considering on each cc separately” could be </w:t>
              </w:r>
            </w:ins>
            <w:ins w:id="413" w:author="魏旭昇" w:date="2020-02-25T20:58:00Z">
              <w:r w:rsidR="00F0633C">
                <w:rPr>
                  <w:rFonts w:eastAsiaTheme="minorEastAsia"/>
                  <w:color w:val="0070C0"/>
                  <w:lang w:val="en-US" w:eastAsia="zh-CN"/>
                </w:rPr>
                <w:t>consider</w:t>
              </w:r>
            </w:ins>
            <w:ins w:id="414" w:author="魏旭昇" w:date="2020-02-25T20:59:00Z">
              <w:r w:rsidR="00F0633C">
                <w:rPr>
                  <w:rFonts w:eastAsiaTheme="minorEastAsia"/>
                  <w:color w:val="0070C0"/>
                  <w:lang w:val="en-US" w:eastAsia="zh-CN"/>
                </w:rPr>
                <w:t>ed</w:t>
              </w:r>
            </w:ins>
            <w:ins w:id="415" w:author="魏旭昇" w:date="2020-02-25T20:51:00Z">
              <w:r>
                <w:rPr>
                  <w:rFonts w:eastAsiaTheme="minorEastAsia"/>
                  <w:color w:val="0070C0"/>
                  <w:lang w:val="en-US" w:eastAsia="zh-CN"/>
                </w:rPr>
                <w:t xml:space="preserve"> firstly.</w:t>
              </w:r>
            </w:ins>
          </w:p>
          <w:p w14:paraId="678701C7" w14:textId="77777777" w:rsidR="006D1B12" w:rsidRPr="00314C26" w:rsidRDefault="006D1B12" w:rsidP="002D158E">
            <w:pPr>
              <w:spacing w:after="120"/>
              <w:rPr>
                <w:ins w:id="416" w:author="魏旭昇" w:date="2020-02-25T20:50:00Z"/>
                <w:rFonts w:eastAsiaTheme="minorEastAsia"/>
                <w:lang w:val="en-US" w:eastAsia="zh-CN"/>
              </w:rPr>
            </w:pPr>
          </w:p>
        </w:tc>
      </w:tr>
      <w:tr w:rsidR="00712A6E" w:rsidRPr="002D158E" w14:paraId="61D5F854" w14:textId="77777777" w:rsidTr="00BB5A7D">
        <w:trPr>
          <w:ins w:id="417" w:author="Ericsson" w:date="2020-02-25T16:39:00Z"/>
        </w:trPr>
        <w:tc>
          <w:tcPr>
            <w:tcW w:w="1236" w:type="dxa"/>
          </w:tcPr>
          <w:p w14:paraId="68F3B6AE" w14:textId="0387388D" w:rsidR="00712A6E" w:rsidRDefault="00712A6E" w:rsidP="002D158E">
            <w:pPr>
              <w:spacing w:after="120"/>
              <w:rPr>
                <w:ins w:id="418" w:author="Ericsson" w:date="2020-02-25T16:39:00Z"/>
                <w:rFonts w:eastAsiaTheme="minorEastAsia"/>
                <w:lang w:val="en-US" w:eastAsia="zh-CN"/>
              </w:rPr>
            </w:pPr>
            <w:ins w:id="419" w:author="Ericsson" w:date="2020-02-25T16:39:00Z">
              <w:r>
                <w:rPr>
                  <w:rFonts w:eastAsiaTheme="minorEastAsia"/>
                  <w:lang w:val="en-US" w:eastAsia="zh-CN"/>
                </w:rPr>
                <w:t>Ericsson</w:t>
              </w:r>
            </w:ins>
          </w:p>
        </w:tc>
        <w:tc>
          <w:tcPr>
            <w:tcW w:w="8395" w:type="dxa"/>
          </w:tcPr>
          <w:p w14:paraId="02634738" w14:textId="77777777" w:rsidR="00712A6E" w:rsidRDefault="00712A6E" w:rsidP="00712A6E">
            <w:pPr>
              <w:spacing w:after="120"/>
              <w:rPr>
                <w:ins w:id="420" w:author="Ericsson" w:date="2020-02-25T16:40:00Z"/>
                <w:rFonts w:eastAsiaTheme="minorEastAsia"/>
                <w:color w:val="0070C0"/>
                <w:lang w:val="en-US" w:eastAsia="zh-CN"/>
              </w:rPr>
            </w:pPr>
            <w:ins w:id="421" w:author="Ericsson" w:date="2020-02-25T16:40:00Z">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ins>
          </w:p>
          <w:p w14:paraId="35AFCE4A" w14:textId="77777777" w:rsidR="00712A6E" w:rsidRDefault="00712A6E" w:rsidP="00712A6E">
            <w:pPr>
              <w:spacing w:after="120"/>
              <w:rPr>
                <w:ins w:id="422" w:author="Ericsson" w:date="2020-02-25T16:40:00Z"/>
                <w:rFonts w:eastAsiaTheme="minorEastAsia"/>
                <w:color w:val="0070C0"/>
                <w:lang w:val="en-US" w:eastAsia="zh-CN"/>
              </w:rPr>
            </w:pPr>
            <w:ins w:id="423" w:author="Ericsson" w:date="2020-02-25T16:40:00Z">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ins>
          </w:p>
          <w:p w14:paraId="3489C766" w14:textId="77777777" w:rsidR="00712A6E" w:rsidRDefault="00712A6E" w:rsidP="00712A6E">
            <w:pPr>
              <w:spacing w:after="120" w:line="259" w:lineRule="auto"/>
              <w:rPr>
                <w:ins w:id="424" w:author="Ericsson" w:date="2020-02-25T16:40:00Z"/>
                <w:rFonts w:eastAsiaTheme="minorEastAsia"/>
                <w:color w:val="0070C0"/>
                <w:lang w:val="en-US" w:eastAsia="zh-CN"/>
              </w:rPr>
            </w:pPr>
            <w:ins w:id="425" w:author="Ericsson" w:date="2020-02-25T16:40:00Z">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ins>
          </w:p>
          <w:p w14:paraId="24B36EB8" w14:textId="77777777" w:rsidR="00712A6E" w:rsidRDefault="00712A6E" w:rsidP="00712A6E">
            <w:pPr>
              <w:spacing w:after="120"/>
              <w:rPr>
                <w:ins w:id="426" w:author="Ericsson" w:date="2020-02-25T16:40:00Z"/>
                <w:rFonts w:eastAsiaTheme="minorEastAsia"/>
                <w:color w:val="0070C0"/>
                <w:lang w:val="en-US" w:eastAsia="zh-CN"/>
              </w:rPr>
            </w:pPr>
            <w:ins w:id="427" w:author="Ericsson" w:date="2020-02-25T16:40:00Z">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ins>
          </w:p>
          <w:p w14:paraId="12AB5A72" w14:textId="77777777" w:rsidR="00712A6E" w:rsidRDefault="00712A6E" w:rsidP="00712A6E">
            <w:pPr>
              <w:spacing w:after="120"/>
              <w:rPr>
                <w:ins w:id="428" w:author="Ericsson" w:date="2020-02-25T16:40:00Z"/>
                <w:rFonts w:eastAsiaTheme="minorEastAsia"/>
                <w:color w:val="0070C0"/>
                <w:lang w:val="en-US" w:eastAsia="zh-CN"/>
              </w:rPr>
            </w:pPr>
            <w:ins w:id="429" w:author="Ericsson" w:date="2020-02-25T16:40:00Z">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ins>
          </w:p>
          <w:p w14:paraId="52B97379" w14:textId="77777777" w:rsidR="00712A6E" w:rsidRDefault="00712A6E" w:rsidP="00712A6E">
            <w:pPr>
              <w:spacing w:after="120"/>
              <w:rPr>
                <w:ins w:id="430" w:author="Ericsson" w:date="2020-02-25T16:40:00Z"/>
                <w:rFonts w:eastAsiaTheme="minorEastAsia"/>
                <w:color w:val="0070C0"/>
                <w:lang w:val="en-US" w:eastAsia="zh-CN"/>
              </w:rPr>
            </w:pPr>
            <w:ins w:id="431" w:author="Ericsson" w:date="2020-02-25T16:40:00Z">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ins>
          </w:p>
          <w:p w14:paraId="2F8FBB4E" w14:textId="77777777" w:rsidR="00712A6E" w:rsidRDefault="00712A6E" w:rsidP="00712A6E">
            <w:pPr>
              <w:spacing w:after="120"/>
              <w:rPr>
                <w:ins w:id="432" w:author="Ericsson" w:date="2020-02-25T16:40:00Z"/>
                <w:rFonts w:eastAsiaTheme="minorEastAsia"/>
                <w:color w:val="0070C0"/>
                <w:lang w:val="en-US" w:eastAsia="zh-CN"/>
              </w:rPr>
            </w:pPr>
            <w:ins w:id="433" w:author="Ericsson" w:date="2020-02-25T16:40:00Z">
              <w:r w:rsidRPr="00FA5CD8">
                <w:rPr>
                  <w:rFonts w:eastAsiaTheme="minorEastAsia"/>
                  <w:b/>
                  <w:bCs/>
                  <w:color w:val="0070C0"/>
                  <w:lang w:val="en-US" w:eastAsia="zh-CN"/>
                </w:rPr>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ins>
          </w:p>
          <w:p w14:paraId="68B42400" w14:textId="7A4C5FF4" w:rsidR="00712A6E" w:rsidRPr="00712A6E" w:rsidRDefault="00712A6E" w:rsidP="006D1B12">
            <w:pPr>
              <w:spacing w:after="120"/>
              <w:rPr>
                <w:ins w:id="434" w:author="Ericsson" w:date="2020-02-25T16:39:00Z"/>
                <w:rFonts w:eastAsiaTheme="minorEastAsia"/>
                <w:color w:val="0070C0"/>
                <w:lang w:val="en-US" w:eastAsia="zh-CN"/>
              </w:rPr>
            </w:pPr>
            <w:ins w:id="435" w:author="Ericsson" w:date="2020-02-25T16:40:00Z">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ins>
          </w:p>
        </w:tc>
      </w:tr>
      <w:tr w:rsidR="00CB419C" w:rsidRPr="002D158E" w14:paraId="3C421CA6" w14:textId="77777777" w:rsidTr="00BB5A7D">
        <w:trPr>
          <w:ins w:id="436" w:author="HUAWEI" w:date="2020-02-26T10:21:00Z"/>
        </w:trPr>
        <w:tc>
          <w:tcPr>
            <w:tcW w:w="1236" w:type="dxa"/>
          </w:tcPr>
          <w:p w14:paraId="6A608048" w14:textId="3844453C" w:rsidR="00CB419C" w:rsidRPr="00F01352" w:rsidRDefault="00CB419C" w:rsidP="002D158E">
            <w:pPr>
              <w:spacing w:after="120"/>
              <w:rPr>
                <w:ins w:id="437" w:author="HUAWEI" w:date="2020-02-26T10:21:00Z"/>
                <w:rFonts w:eastAsiaTheme="minorEastAsia"/>
                <w:lang w:eastAsia="zh-CN"/>
              </w:rPr>
            </w:pPr>
            <w:ins w:id="438" w:author="HUAWEI" w:date="2020-02-26T10:21:00Z">
              <w:r>
                <w:rPr>
                  <w:rFonts w:eastAsiaTheme="minorEastAsia"/>
                  <w:lang w:eastAsia="zh-CN"/>
                </w:rPr>
                <w:t>Huawei</w:t>
              </w:r>
            </w:ins>
            <w:ins w:id="439" w:author="HUAWEI" w:date="2020-02-26T10:38:00Z">
              <w:r w:rsidR="001505C5">
                <w:rPr>
                  <w:rFonts w:eastAsiaTheme="minorEastAsia"/>
                  <w:lang w:eastAsia="zh-CN"/>
                </w:rPr>
                <w:t>, HiSilicon</w:t>
              </w:r>
            </w:ins>
          </w:p>
        </w:tc>
        <w:tc>
          <w:tcPr>
            <w:tcW w:w="8395" w:type="dxa"/>
          </w:tcPr>
          <w:p w14:paraId="4F51EDC9" w14:textId="77777777" w:rsidR="00CB419C" w:rsidRDefault="00CB419C" w:rsidP="00CB419C">
            <w:pPr>
              <w:spacing w:after="120"/>
              <w:rPr>
                <w:ins w:id="440" w:author="HUAWEI" w:date="2020-02-26T10:21:00Z"/>
                <w:rFonts w:eastAsiaTheme="minorEastAsia"/>
                <w:lang w:eastAsia="zh-CN"/>
              </w:rPr>
            </w:pPr>
            <w:ins w:id="441" w:author="HUAWEI" w:date="2020-02-26T10:21:00Z">
              <w:r>
                <w:rPr>
                  <w:rFonts w:eastAsiaTheme="minorEastAsia"/>
                  <w:lang w:eastAsia="zh-CN"/>
                </w:rPr>
                <w:t xml:space="preserve">Issue 1-1-1: </w:t>
              </w:r>
            </w:ins>
          </w:p>
          <w:p w14:paraId="151C1DED" w14:textId="77777777" w:rsidR="00CB419C" w:rsidRDefault="00CB419C" w:rsidP="00CB419C">
            <w:pPr>
              <w:spacing w:after="120"/>
              <w:rPr>
                <w:ins w:id="442" w:author="HUAWEI" w:date="2020-02-26T10:21:00Z"/>
                <w:rFonts w:eastAsiaTheme="minorEastAsia"/>
                <w:bCs/>
                <w:color w:val="0070C0"/>
                <w:lang w:val="en-US" w:eastAsia="zh-CN"/>
              </w:rPr>
            </w:pPr>
            <w:ins w:id="443" w:author="HUAWEI" w:date="2020-02-26T10:21:00Z">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ins>
          </w:p>
          <w:p w14:paraId="72B4C1C5" w14:textId="77777777" w:rsidR="00CB419C" w:rsidRDefault="00CB419C" w:rsidP="00CB419C">
            <w:pPr>
              <w:spacing w:after="120"/>
              <w:rPr>
                <w:ins w:id="444" w:author="HUAWEI" w:date="2020-02-26T10:21:00Z"/>
                <w:rFonts w:eastAsiaTheme="minorEastAsia"/>
                <w:lang w:eastAsia="zh-CN"/>
              </w:rPr>
            </w:pPr>
            <w:ins w:id="445" w:author="HUAWEI" w:date="2020-02-26T10:21:00Z">
              <w:r w:rsidRPr="003E0E61">
                <w:rPr>
                  <w:rFonts w:eastAsiaTheme="minorEastAsia"/>
                  <w:lang w:eastAsia="zh-CN"/>
                </w:rPr>
                <w:t xml:space="preserve">Issue 1-1-2: </w:t>
              </w:r>
            </w:ins>
          </w:p>
          <w:p w14:paraId="1B7A9702" w14:textId="77777777" w:rsidR="00CB419C" w:rsidRDefault="00CB419C" w:rsidP="00CB419C">
            <w:pPr>
              <w:spacing w:after="120"/>
              <w:rPr>
                <w:ins w:id="446" w:author="HUAWEI" w:date="2020-02-26T10:21:00Z"/>
                <w:rFonts w:eastAsiaTheme="minorEastAsia"/>
                <w:bCs/>
                <w:color w:val="0070C0"/>
                <w:lang w:val="en-US" w:eastAsia="zh-CN"/>
              </w:rPr>
            </w:pPr>
            <w:ins w:id="447" w:author="HUAWEI" w:date="2020-02-26T10:21:00Z">
              <w:r w:rsidRPr="004371CB">
                <w:rPr>
                  <w:rFonts w:eastAsiaTheme="minorEastAsia"/>
                  <w:bCs/>
                  <w:color w:val="0070C0"/>
                  <w:lang w:val="en-US" w:eastAsia="zh-CN"/>
                </w:rPr>
                <w:t>Option 2.</w:t>
              </w:r>
            </w:ins>
          </w:p>
          <w:p w14:paraId="48FFE5B1" w14:textId="77777777" w:rsidR="00CB419C" w:rsidRPr="004371CB" w:rsidRDefault="00CB419C" w:rsidP="00CB419C">
            <w:pPr>
              <w:spacing w:after="120"/>
              <w:rPr>
                <w:ins w:id="448" w:author="HUAWEI" w:date="2020-02-26T10:21:00Z"/>
                <w:rFonts w:eastAsiaTheme="minorEastAsia"/>
                <w:bCs/>
                <w:color w:val="0070C0"/>
                <w:lang w:val="en-US" w:eastAsia="zh-CN"/>
              </w:rPr>
            </w:pPr>
            <w:ins w:id="449" w:author="HUAWEI" w:date="2020-02-26T10:21:00Z">
              <w:r>
                <w:rPr>
                  <w:rFonts w:eastAsiaTheme="minorEastAsia"/>
                  <w:bCs/>
                  <w:color w:val="0070C0"/>
                  <w:lang w:val="en-US" w:eastAsia="zh-CN"/>
                </w:rPr>
                <w:t>K=1, D = 200us for type 1, D = 200us for type 2.</w:t>
              </w:r>
            </w:ins>
          </w:p>
          <w:p w14:paraId="1C1B9976" w14:textId="77777777" w:rsidR="00CB419C" w:rsidRPr="003E0E61" w:rsidRDefault="00CB419C" w:rsidP="00CB419C">
            <w:pPr>
              <w:spacing w:after="120"/>
              <w:rPr>
                <w:ins w:id="450" w:author="HUAWEI" w:date="2020-02-26T10:21:00Z"/>
                <w:rFonts w:eastAsiaTheme="minorEastAsia"/>
                <w:bCs/>
                <w:color w:val="0070C0"/>
                <w:lang w:val="en-US" w:eastAsia="zh-CN"/>
              </w:rPr>
            </w:pPr>
            <w:ins w:id="451" w:author="HUAWEI" w:date="2020-02-26T10:21:00Z">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ins>
          </w:p>
          <w:p w14:paraId="69DAF564" w14:textId="77777777" w:rsidR="00CB419C" w:rsidRDefault="00CB419C" w:rsidP="00CB419C">
            <w:pPr>
              <w:spacing w:after="120"/>
              <w:rPr>
                <w:ins w:id="452" w:author="HUAWEI" w:date="2020-02-26T10:21:00Z"/>
                <w:rFonts w:eastAsiaTheme="minorEastAsia"/>
                <w:lang w:eastAsia="zh-CN"/>
              </w:rPr>
            </w:pPr>
            <w:ins w:id="453" w:author="HUAWEI" w:date="2020-02-26T10:21:00Z">
              <w:r w:rsidRPr="003E0E61">
                <w:rPr>
                  <w:rFonts w:eastAsiaTheme="minorEastAsia"/>
                  <w:lang w:eastAsia="zh-CN"/>
                </w:rPr>
                <w:t xml:space="preserve">Issue 1-1-3: </w:t>
              </w:r>
            </w:ins>
          </w:p>
          <w:p w14:paraId="10050002" w14:textId="77777777" w:rsidR="00CB419C" w:rsidRPr="004371CB" w:rsidRDefault="00CB419C" w:rsidP="00CB419C">
            <w:pPr>
              <w:spacing w:after="120"/>
              <w:rPr>
                <w:ins w:id="454" w:author="HUAWEI" w:date="2020-02-26T10:21:00Z"/>
                <w:rFonts w:eastAsiaTheme="minorEastAsia"/>
                <w:bCs/>
                <w:color w:val="0070C0"/>
                <w:lang w:val="en-US" w:eastAsia="zh-CN"/>
              </w:rPr>
            </w:pPr>
            <w:ins w:id="455" w:author="HUAWEI" w:date="2020-02-26T10:21:00Z">
              <w:r w:rsidRPr="004371CB">
                <w:rPr>
                  <w:rFonts w:eastAsiaTheme="minorEastAsia"/>
                  <w:bCs/>
                  <w:color w:val="0070C0"/>
                  <w:lang w:val="en-US" w:eastAsia="zh-CN"/>
                </w:rPr>
                <w:t>Option 2</w:t>
              </w:r>
            </w:ins>
          </w:p>
          <w:p w14:paraId="2ADDF7D0" w14:textId="77777777" w:rsidR="00CB419C" w:rsidRPr="00423B3D" w:rsidRDefault="00CB419C" w:rsidP="00CB419C">
            <w:pPr>
              <w:spacing w:after="120"/>
              <w:rPr>
                <w:ins w:id="456" w:author="HUAWEI" w:date="2020-02-26T10:21:00Z"/>
                <w:rFonts w:eastAsiaTheme="minorEastAsia"/>
                <w:bCs/>
                <w:color w:val="0070C0"/>
                <w:lang w:val="en-US" w:eastAsia="zh-CN"/>
              </w:rPr>
            </w:pPr>
            <w:ins w:id="457" w:author="HUAWEI" w:date="2020-02-26T10:21:00Z">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ins>
          </w:p>
          <w:p w14:paraId="2078AB0D" w14:textId="77777777" w:rsidR="00CB419C" w:rsidRDefault="00CB419C" w:rsidP="00CB419C">
            <w:pPr>
              <w:spacing w:after="120"/>
              <w:rPr>
                <w:ins w:id="458" w:author="HUAWEI" w:date="2020-02-26T10:21:00Z"/>
                <w:rFonts w:eastAsiaTheme="minorEastAsia"/>
                <w:lang w:eastAsia="zh-CN"/>
              </w:rPr>
            </w:pPr>
            <w:ins w:id="459" w:author="HUAWEI" w:date="2020-02-26T10:21:00Z">
              <w:r w:rsidRPr="003E0E61">
                <w:rPr>
                  <w:rFonts w:eastAsiaTheme="minorEastAsia"/>
                  <w:lang w:eastAsia="zh-CN"/>
                </w:rPr>
                <w:t xml:space="preserve">Issue 1-1-4: </w:t>
              </w:r>
            </w:ins>
          </w:p>
          <w:p w14:paraId="5046C5F2" w14:textId="77777777" w:rsidR="00CB419C" w:rsidRPr="004371CB" w:rsidRDefault="00CB419C" w:rsidP="00CB419C">
            <w:pPr>
              <w:spacing w:after="120"/>
              <w:rPr>
                <w:ins w:id="460" w:author="HUAWEI" w:date="2020-02-26T10:21:00Z"/>
                <w:rFonts w:eastAsiaTheme="minorEastAsia"/>
                <w:bCs/>
                <w:color w:val="0070C0"/>
                <w:lang w:val="en-US" w:eastAsia="zh-CN"/>
              </w:rPr>
            </w:pPr>
            <w:ins w:id="461" w:author="HUAWEI" w:date="2020-02-26T10:21:00Z">
              <w:r w:rsidRPr="004371CB">
                <w:rPr>
                  <w:rFonts w:eastAsiaTheme="minorEastAsia"/>
                  <w:bCs/>
                  <w:color w:val="0070C0"/>
                  <w:lang w:val="en-US" w:eastAsia="zh-CN"/>
                </w:rPr>
                <w:t>Option 1</w:t>
              </w:r>
            </w:ins>
          </w:p>
          <w:p w14:paraId="4624C5E8" w14:textId="77777777" w:rsidR="00CB419C" w:rsidRDefault="00CB419C" w:rsidP="00CB419C">
            <w:pPr>
              <w:spacing w:after="120"/>
              <w:rPr>
                <w:ins w:id="462" w:author="HUAWEI" w:date="2020-02-26T10:21:00Z"/>
                <w:rFonts w:eastAsiaTheme="minorEastAsia"/>
                <w:bCs/>
                <w:color w:val="0070C0"/>
                <w:lang w:val="en-US" w:eastAsia="zh-CN"/>
              </w:rPr>
            </w:pPr>
            <w:ins w:id="463" w:author="HUAWEI" w:date="2020-02-26T10:21:00Z">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ins>
          </w:p>
          <w:p w14:paraId="0BC92BD4" w14:textId="77777777" w:rsidR="00CB419C" w:rsidRDefault="00CB419C" w:rsidP="00CB419C">
            <w:pPr>
              <w:spacing w:after="120"/>
              <w:rPr>
                <w:ins w:id="464" w:author="HUAWEI" w:date="2020-02-26T10:21:00Z"/>
                <w:rFonts w:eastAsiaTheme="minorEastAsia"/>
                <w:lang w:eastAsia="zh-CN"/>
              </w:rPr>
            </w:pPr>
            <w:ins w:id="465" w:author="HUAWEI" w:date="2020-02-26T10:21:00Z">
              <w:r w:rsidRPr="003E0E61">
                <w:rPr>
                  <w:rFonts w:eastAsiaTheme="minorEastAsia"/>
                  <w:lang w:eastAsia="zh-CN"/>
                </w:rPr>
                <w:t xml:space="preserve">Issue 1-2-1: </w:t>
              </w:r>
            </w:ins>
          </w:p>
          <w:p w14:paraId="3FA30FA0" w14:textId="77777777" w:rsidR="00CB419C" w:rsidRPr="004371CB" w:rsidRDefault="00CB419C" w:rsidP="00CB419C">
            <w:pPr>
              <w:spacing w:after="120"/>
              <w:rPr>
                <w:ins w:id="466" w:author="HUAWEI" w:date="2020-02-26T10:21:00Z"/>
                <w:rFonts w:eastAsiaTheme="minorEastAsia"/>
                <w:bCs/>
                <w:color w:val="0070C0"/>
                <w:lang w:val="en-US" w:eastAsia="zh-CN"/>
              </w:rPr>
            </w:pPr>
            <w:ins w:id="467" w:author="HUAWEI" w:date="2020-02-26T10:21:00Z">
              <w:r w:rsidRPr="004371CB">
                <w:rPr>
                  <w:rFonts w:eastAsiaTheme="minorEastAsia" w:hint="eastAsia"/>
                  <w:bCs/>
                  <w:color w:val="0070C0"/>
                  <w:lang w:val="en-US" w:eastAsia="zh-CN"/>
                </w:rPr>
                <w:t>O</w:t>
              </w:r>
              <w:r w:rsidRPr="004371CB">
                <w:rPr>
                  <w:rFonts w:eastAsiaTheme="minorEastAsia"/>
                  <w:bCs/>
                  <w:color w:val="0070C0"/>
                  <w:lang w:val="en-US" w:eastAsia="zh-CN"/>
                </w:rPr>
                <w:t>ption 2.</w:t>
              </w:r>
            </w:ins>
          </w:p>
          <w:p w14:paraId="6D9B3C06" w14:textId="77777777" w:rsidR="00CB419C" w:rsidRPr="00D54F87" w:rsidRDefault="00CB419C" w:rsidP="00CB419C">
            <w:pPr>
              <w:spacing w:after="120"/>
              <w:rPr>
                <w:ins w:id="468" w:author="HUAWEI" w:date="2020-02-26T10:21:00Z"/>
                <w:rFonts w:eastAsiaTheme="minorEastAsia"/>
                <w:bCs/>
                <w:color w:val="0070C0"/>
                <w:lang w:val="en-US" w:eastAsia="zh-CN"/>
              </w:rPr>
            </w:pPr>
            <w:ins w:id="469" w:author="HUAWEI" w:date="2020-02-26T10:21:00Z">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ins>
          </w:p>
          <w:p w14:paraId="775A9648" w14:textId="77777777" w:rsidR="00CB419C" w:rsidRDefault="00CB419C" w:rsidP="00CB419C">
            <w:pPr>
              <w:spacing w:after="120"/>
              <w:rPr>
                <w:ins w:id="470" w:author="HUAWEI" w:date="2020-02-26T10:21:00Z"/>
                <w:rFonts w:eastAsiaTheme="minorEastAsia"/>
                <w:lang w:eastAsia="zh-CN"/>
              </w:rPr>
            </w:pPr>
            <w:ins w:id="471" w:author="HUAWEI" w:date="2020-02-26T10:21:00Z">
              <w:r w:rsidRPr="003E0E61">
                <w:rPr>
                  <w:rFonts w:eastAsiaTheme="minorEastAsia"/>
                  <w:lang w:eastAsia="zh-CN"/>
                </w:rPr>
                <w:t xml:space="preserve">Issue 1-2-2: </w:t>
              </w:r>
            </w:ins>
          </w:p>
          <w:p w14:paraId="69443BC5" w14:textId="77777777" w:rsidR="00CB419C" w:rsidRDefault="00CB419C" w:rsidP="00CB419C">
            <w:pPr>
              <w:spacing w:after="120"/>
              <w:rPr>
                <w:ins w:id="472" w:author="HUAWEI" w:date="2020-02-26T10:21:00Z"/>
                <w:rFonts w:eastAsiaTheme="minorEastAsia"/>
                <w:bCs/>
                <w:color w:val="0070C0"/>
                <w:lang w:val="en-US" w:eastAsia="zh-CN"/>
              </w:rPr>
            </w:pPr>
            <w:ins w:id="473" w:author="HUAWEI" w:date="2020-02-26T10:21:00Z">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ins>
          </w:p>
          <w:p w14:paraId="79B5D8E4" w14:textId="77777777" w:rsidR="00CB419C" w:rsidRDefault="00CB419C" w:rsidP="00CB419C">
            <w:pPr>
              <w:spacing w:after="120"/>
              <w:rPr>
                <w:ins w:id="474" w:author="HUAWEI" w:date="2020-02-26T10:21:00Z"/>
                <w:rFonts w:eastAsiaTheme="minorEastAsia"/>
                <w:lang w:eastAsia="zh-CN"/>
              </w:rPr>
            </w:pPr>
            <w:ins w:id="475" w:author="HUAWEI" w:date="2020-02-26T10:21:00Z">
              <w:r w:rsidRPr="003E0E61">
                <w:rPr>
                  <w:rFonts w:eastAsiaTheme="minorEastAsia"/>
                  <w:lang w:eastAsia="zh-CN"/>
                </w:rPr>
                <w:t xml:space="preserve">Issue 1-2-3: </w:t>
              </w:r>
            </w:ins>
          </w:p>
          <w:p w14:paraId="504EAB59" w14:textId="77777777" w:rsidR="00CB419C" w:rsidRPr="007F0815" w:rsidRDefault="00CB419C" w:rsidP="00CB419C">
            <w:pPr>
              <w:spacing w:after="120"/>
              <w:rPr>
                <w:ins w:id="476" w:author="HUAWEI" w:date="2020-02-26T10:21:00Z"/>
                <w:rFonts w:eastAsiaTheme="minorEastAsia"/>
                <w:bCs/>
                <w:color w:val="0070C0"/>
                <w:lang w:val="en-US" w:eastAsia="zh-CN"/>
              </w:rPr>
            </w:pPr>
            <w:ins w:id="477" w:author="HUAWEI" w:date="2020-02-26T10:21:00Z">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ins>
          </w:p>
          <w:p w14:paraId="75104D5F" w14:textId="77777777" w:rsidR="00CB419C" w:rsidRPr="007F0815" w:rsidRDefault="00CB419C" w:rsidP="00CB419C">
            <w:pPr>
              <w:spacing w:after="120"/>
              <w:rPr>
                <w:ins w:id="478" w:author="HUAWEI" w:date="2020-02-26T10:21:00Z"/>
                <w:rFonts w:eastAsiaTheme="minorEastAsia"/>
                <w:bCs/>
                <w:color w:val="0070C0"/>
                <w:lang w:val="en-US" w:eastAsia="zh-CN"/>
              </w:rPr>
            </w:pPr>
            <w:ins w:id="479" w:author="HUAWEI" w:date="2020-02-26T10:21:00Z">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CCs. Considered the realistic implementation, the scalar (number of CCs)  could be further limited to CCs in different CG and frequency range.  </w:t>
              </w:r>
            </w:ins>
          </w:p>
          <w:p w14:paraId="0D751FC3" w14:textId="77777777" w:rsidR="00CB419C" w:rsidRDefault="00CB419C" w:rsidP="00CB419C">
            <w:pPr>
              <w:spacing w:after="120"/>
              <w:rPr>
                <w:ins w:id="480" w:author="HUAWEI" w:date="2020-02-26T10:21:00Z"/>
                <w:rFonts w:eastAsiaTheme="minorEastAsia"/>
                <w:bCs/>
                <w:color w:val="0070C0"/>
                <w:lang w:val="en-US" w:eastAsia="zh-CN"/>
              </w:rPr>
            </w:pPr>
            <w:ins w:id="481" w:author="HUAWEI" w:date="2020-02-26T10:21:00Z">
              <w:r w:rsidRPr="007F0815">
                <w:rPr>
                  <w:rFonts w:eastAsiaTheme="minorEastAsia"/>
                  <w:bCs/>
                  <w:color w:val="0070C0"/>
                  <w:lang w:val="en-US" w:eastAsia="zh-CN"/>
                </w:rPr>
                <w:t>Timer</w:t>
              </w:r>
              <w:r>
                <w:rPr>
                  <w:rFonts w:eastAsiaTheme="minorEastAsia"/>
                  <w:bCs/>
                  <w:color w:val="0070C0"/>
                  <w:lang w:val="en-US" w:eastAsia="zh-CN"/>
                </w:rPr>
                <w:t>: Option 1 with minor modification</w:t>
              </w:r>
            </w:ins>
          </w:p>
          <w:p w14:paraId="61504531" w14:textId="77777777" w:rsidR="00CB419C" w:rsidRDefault="00CB419C" w:rsidP="00CB419C">
            <w:pPr>
              <w:spacing w:after="120"/>
              <w:rPr>
                <w:ins w:id="482" w:author="HUAWEI" w:date="2020-02-26T10:21:00Z"/>
                <w:rFonts w:eastAsiaTheme="minorEastAsia"/>
                <w:bCs/>
                <w:color w:val="0070C0"/>
                <w:lang w:val="en-US" w:eastAsia="zh-CN"/>
              </w:rPr>
            </w:pPr>
            <w:ins w:id="483" w:author="HUAWEI" w:date="2020-02-26T10:21:00Z">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ins>
          </w:p>
          <w:p w14:paraId="5F7B6255" w14:textId="77777777" w:rsidR="00CB419C" w:rsidRDefault="00CB419C" w:rsidP="00CB419C">
            <w:pPr>
              <w:spacing w:after="120"/>
              <w:rPr>
                <w:ins w:id="484" w:author="HUAWEI" w:date="2020-02-26T10:21:00Z"/>
                <w:rFonts w:eastAsiaTheme="minorEastAsia"/>
                <w:bCs/>
                <w:color w:val="0070C0"/>
                <w:lang w:val="en-US" w:eastAsia="zh-CN"/>
              </w:rPr>
            </w:pPr>
            <w:ins w:id="485" w:author="HUAWEI" w:date="2020-02-26T10:21:00Z">
              <w:r>
                <w:rPr>
                  <w:rFonts w:eastAsiaTheme="minorEastAsia"/>
                  <w:bCs/>
                  <w:color w:val="0070C0"/>
                  <w:lang w:val="en-US" w:eastAsia="zh-CN"/>
                </w:rPr>
                <w:t>RRC: Option2 (the option 1 and option 2 are actually the same if the Option 2 in the Issue 1-3-3 are adopted)</w:t>
              </w:r>
            </w:ins>
          </w:p>
          <w:p w14:paraId="1B78488C" w14:textId="77777777" w:rsidR="00CB419C" w:rsidRPr="007F0815" w:rsidRDefault="00CB419C" w:rsidP="00CB419C">
            <w:pPr>
              <w:spacing w:after="120"/>
              <w:rPr>
                <w:ins w:id="486" w:author="HUAWEI" w:date="2020-02-26T10:21:00Z"/>
                <w:rFonts w:eastAsiaTheme="minorEastAsia"/>
                <w:bCs/>
                <w:color w:val="0070C0"/>
                <w:lang w:val="en-US" w:eastAsia="zh-CN"/>
              </w:rPr>
            </w:pPr>
            <w:ins w:id="487" w:author="HUAWEI" w:date="2020-02-26T10:21:00Z">
              <w:r>
                <w:rPr>
                  <w:rFonts w:eastAsiaTheme="minorEastAsia"/>
                  <w:bCs/>
                  <w:color w:val="0070C0"/>
                  <w:lang w:val="en-US" w:eastAsia="zh-CN"/>
                </w:rPr>
                <w:t>As mentioned in our comment to Issue 1-1-3, the requirements for partial overlapping switching is the same as simultaneous case.</w:t>
              </w:r>
            </w:ins>
          </w:p>
          <w:p w14:paraId="7083EB63" w14:textId="77777777" w:rsidR="00CB419C" w:rsidRDefault="00CB419C" w:rsidP="00CB419C">
            <w:pPr>
              <w:spacing w:after="120"/>
              <w:rPr>
                <w:ins w:id="488" w:author="HUAWEI" w:date="2020-02-26T10:21:00Z"/>
                <w:rFonts w:eastAsiaTheme="minorEastAsia"/>
                <w:lang w:eastAsia="zh-CN"/>
              </w:rPr>
            </w:pPr>
            <w:ins w:id="489" w:author="HUAWEI" w:date="2020-02-26T10:21:00Z">
              <w:r w:rsidRPr="003E0E61">
                <w:rPr>
                  <w:rFonts w:eastAsiaTheme="minorEastAsia"/>
                  <w:lang w:eastAsia="zh-CN"/>
                </w:rPr>
                <w:t xml:space="preserve">Issue 1-2-4: </w:t>
              </w:r>
            </w:ins>
          </w:p>
          <w:p w14:paraId="0FEA2E94" w14:textId="77777777" w:rsidR="00CB419C" w:rsidRPr="004371CB" w:rsidRDefault="00CB419C" w:rsidP="00CB419C">
            <w:pPr>
              <w:spacing w:after="120"/>
              <w:rPr>
                <w:ins w:id="490" w:author="HUAWEI" w:date="2020-02-26T10:21:00Z"/>
                <w:rFonts w:eastAsiaTheme="minorEastAsia"/>
                <w:color w:val="0070C0"/>
                <w:lang w:eastAsia="zh-CN"/>
              </w:rPr>
            </w:pPr>
            <w:ins w:id="491" w:author="HUAWEI" w:date="2020-02-26T10:21:00Z">
              <w:r w:rsidRPr="004371CB">
                <w:rPr>
                  <w:rFonts w:eastAsiaTheme="minorEastAsia"/>
                  <w:color w:val="0070C0"/>
                  <w:lang w:eastAsia="zh-CN"/>
                </w:rPr>
                <w:t>Option 1</w:t>
              </w:r>
            </w:ins>
          </w:p>
          <w:p w14:paraId="26098FC0" w14:textId="77777777" w:rsidR="00CB419C" w:rsidRPr="00AE665B" w:rsidRDefault="00CB419C" w:rsidP="00CB419C">
            <w:pPr>
              <w:spacing w:after="120"/>
              <w:rPr>
                <w:ins w:id="492" w:author="HUAWEI" w:date="2020-02-26T10:21:00Z"/>
                <w:rFonts w:eastAsiaTheme="minorEastAsia"/>
                <w:bCs/>
                <w:color w:val="0070C0"/>
                <w:lang w:val="en-US" w:eastAsia="zh-CN"/>
              </w:rPr>
            </w:pPr>
            <w:ins w:id="493" w:author="HUAWEI" w:date="2020-02-26T10:21:00Z">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ins>
          </w:p>
          <w:p w14:paraId="13263814" w14:textId="77777777" w:rsidR="00CB419C" w:rsidRPr="00CB419C" w:rsidRDefault="00CB419C" w:rsidP="00712A6E">
            <w:pPr>
              <w:spacing w:after="120"/>
              <w:rPr>
                <w:ins w:id="494" w:author="HUAWEI" w:date="2020-02-26T10:21:00Z"/>
                <w:rFonts w:eastAsiaTheme="minorEastAsia"/>
                <w:b/>
                <w:bCs/>
                <w:color w:val="0070C0"/>
                <w:lang w:val="en-US" w:eastAsia="zh-CN"/>
              </w:rPr>
            </w:pPr>
          </w:p>
        </w:tc>
      </w:tr>
      <w:tr w:rsidR="00866E2B" w:rsidRPr="002D158E" w14:paraId="0E250776" w14:textId="77777777" w:rsidTr="00BB5A7D">
        <w:trPr>
          <w:ins w:id="495" w:author="Venkat (NEC)" w:date="2020-02-26T13:57:00Z"/>
        </w:trPr>
        <w:tc>
          <w:tcPr>
            <w:tcW w:w="1236" w:type="dxa"/>
          </w:tcPr>
          <w:p w14:paraId="0C8F83BA" w14:textId="607DBB19" w:rsidR="00866E2B" w:rsidRDefault="00866E2B" w:rsidP="00866E2B">
            <w:pPr>
              <w:spacing w:after="120"/>
              <w:rPr>
                <w:ins w:id="496" w:author="Venkat (NEC)" w:date="2020-02-26T13:57:00Z"/>
                <w:rFonts w:eastAsiaTheme="minorEastAsia"/>
                <w:lang w:eastAsia="zh-CN"/>
              </w:rPr>
            </w:pPr>
            <w:ins w:id="497" w:author="Venkat (NEC)" w:date="2020-02-26T13:58:00Z">
              <w:r>
                <w:rPr>
                  <w:rFonts w:eastAsiaTheme="minorEastAsia"/>
                  <w:lang w:eastAsia="zh-CN"/>
                </w:rPr>
                <w:t>NEC</w:t>
              </w:r>
            </w:ins>
          </w:p>
        </w:tc>
        <w:tc>
          <w:tcPr>
            <w:tcW w:w="8395" w:type="dxa"/>
          </w:tcPr>
          <w:p w14:paraId="03575998" w14:textId="77777777" w:rsidR="00866E2B" w:rsidRPr="00C74F6A" w:rsidRDefault="00866E2B" w:rsidP="00866E2B">
            <w:pPr>
              <w:spacing w:after="120"/>
              <w:rPr>
                <w:ins w:id="498" w:author="Venkat (NEC)" w:date="2020-02-26T13:58:00Z"/>
                <w:rFonts w:eastAsiaTheme="minorEastAsia"/>
                <w:bCs/>
                <w:color w:val="0070C0"/>
                <w:lang w:val="en-US" w:eastAsia="zh-CN"/>
              </w:rPr>
            </w:pPr>
            <w:ins w:id="499" w:author="Venkat (NEC)" w:date="2020-02-26T13:58:00Z">
              <w:r w:rsidRPr="00C74F6A">
                <w:rPr>
                  <w:rFonts w:eastAsiaTheme="minorEastAsia"/>
                  <w:bCs/>
                  <w:color w:val="0070C0"/>
                  <w:lang w:val="en-US" w:eastAsia="zh-CN"/>
                </w:rPr>
                <w:t xml:space="preserve">Sub topic 1-1: </w:t>
              </w:r>
            </w:ins>
          </w:p>
          <w:p w14:paraId="4914BF82" w14:textId="77777777" w:rsidR="00866E2B" w:rsidRPr="00C74F6A" w:rsidRDefault="00866E2B" w:rsidP="00866E2B">
            <w:pPr>
              <w:spacing w:after="120"/>
              <w:rPr>
                <w:ins w:id="500" w:author="Venkat (NEC)" w:date="2020-02-26T13:58:00Z"/>
                <w:rFonts w:eastAsiaTheme="minorEastAsia"/>
                <w:bCs/>
                <w:color w:val="0070C0"/>
                <w:lang w:val="en-US" w:eastAsia="zh-CN"/>
              </w:rPr>
            </w:pPr>
            <w:ins w:id="501" w:author="Venkat (NEC)" w:date="2020-02-26T13:58:00Z">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ins>
          </w:p>
          <w:p w14:paraId="3C03CD45" w14:textId="436ACB7C" w:rsidR="00866E2B" w:rsidRPr="00C74F6A" w:rsidRDefault="00866E2B" w:rsidP="00866E2B">
            <w:pPr>
              <w:spacing w:after="120"/>
              <w:rPr>
                <w:ins w:id="502" w:author="Venkat (NEC)" w:date="2020-02-26T13:58:00Z"/>
                <w:rFonts w:eastAsiaTheme="minorEastAsia"/>
                <w:bCs/>
                <w:color w:val="0070C0"/>
                <w:lang w:val="en-US" w:eastAsia="zh-CN"/>
              </w:rPr>
            </w:pPr>
            <w:ins w:id="503" w:author="Venkat (NEC)" w:date="2020-02-26T13:58:00Z">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ins>
          </w:p>
          <w:p w14:paraId="78E6B13F" w14:textId="77777777" w:rsidR="00866E2B" w:rsidRPr="00C74F6A" w:rsidRDefault="00866E2B" w:rsidP="00866E2B">
            <w:pPr>
              <w:spacing w:after="120"/>
              <w:rPr>
                <w:ins w:id="504" w:author="Venkat (NEC)" w:date="2020-02-26T13:58:00Z"/>
                <w:rFonts w:eastAsiaTheme="minorEastAsia"/>
                <w:bCs/>
                <w:color w:val="0070C0"/>
                <w:lang w:val="en-US" w:eastAsia="zh-CN"/>
              </w:rPr>
            </w:pPr>
            <w:ins w:id="505" w:author="Venkat (NEC)" w:date="2020-02-26T13:58:00Z">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ins>
          </w:p>
          <w:p w14:paraId="452AAE47" w14:textId="77777777" w:rsidR="00866E2B" w:rsidRPr="00C74F6A" w:rsidRDefault="00866E2B" w:rsidP="00866E2B">
            <w:pPr>
              <w:spacing w:after="120"/>
              <w:rPr>
                <w:ins w:id="506" w:author="Venkat (NEC)" w:date="2020-02-26T13:58:00Z"/>
                <w:rFonts w:eastAsiaTheme="minorEastAsia"/>
                <w:bCs/>
                <w:color w:val="0070C0"/>
                <w:lang w:val="en-US" w:eastAsia="zh-CN"/>
              </w:rPr>
            </w:pPr>
            <w:ins w:id="507" w:author="Venkat (NEC)" w:date="2020-02-26T13:58:00Z">
              <w:r w:rsidRPr="00C74F6A">
                <w:rPr>
                  <w:rFonts w:eastAsiaTheme="minorEastAsia"/>
                  <w:bCs/>
                  <w:color w:val="0070C0"/>
                  <w:lang w:val="en-US" w:eastAsia="zh-CN"/>
                </w:rPr>
                <w:t>Sub topic 1-2:</w:t>
              </w:r>
            </w:ins>
          </w:p>
          <w:p w14:paraId="116CC551" w14:textId="77777777" w:rsidR="00866E2B" w:rsidRPr="00C74F6A" w:rsidRDefault="00866E2B" w:rsidP="00866E2B">
            <w:pPr>
              <w:spacing w:after="120"/>
              <w:rPr>
                <w:ins w:id="508" w:author="Venkat (NEC)" w:date="2020-02-26T13:58:00Z"/>
                <w:rFonts w:eastAsiaTheme="minorEastAsia"/>
                <w:bCs/>
                <w:color w:val="0070C0"/>
                <w:lang w:val="en-US" w:eastAsia="zh-CN"/>
              </w:rPr>
            </w:pPr>
            <w:ins w:id="509" w:author="Venkat (NEC)" w:date="2020-02-26T13:58:00Z">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ins>
          </w:p>
          <w:p w14:paraId="14DA8101" w14:textId="3A5C82D4" w:rsidR="00866E2B" w:rsidRPr="00C74F6A" w:rsidRDefault="00866E2B" w:rsidP="00866E2B">
            <w:pPr>
              <w:spacing w:after="120"/>
              <w:rPr>
                <w:ins w:id="510" w:author="Venkat (NEC)" w:date="2020-02-26T13:58:00Z"/>
                <w:rFonts w:eastAsiaTheme="minorEastAsia"/>
                <w:bCs/>
                <w:color w:val="0070C0"/>
                <w:lang w:val="en-US" w:eastAsia="zh-CN"/>
              </w:rPr>
            </w:pPr>
            <w:ins w:id="511" w:author="Venkat (NEC)" w:date="2020-02-26T13:58:00Z">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w:t>
              </w:r>
            </w:ins>
            <w:ins w:id="512" w:author="Venkat (NEC)" w:date="2020-02-26T13:59:00Z">
              <w:r>
                <w:rPr>
                  <w:rFonts w:eastAsiaTheme="minorEastAsia"/>
                  <w:bCs/>
                  <w:color w:val="0070C0"/>
                  <w:lang w:val="en-US" w:eastAsia="zh-CN"/>
                </w:rPr>
                <w:t>should be</w:t>
              </w:r>
            </w:ins>
            <w:ins w:id="513" w:author="Venkat (NEC)" w:date="2020-02-26T13:58:00Z">
              <w:r>
                <w:rPr>
                  <w:rFonts w:eastAsiaTheme="minorEastAsia"/>
                  <w:bCs/>
                  <w:color w:val="0070C0"/>
                  <w:lang w:val="en-US" w:eastAsia="zh-CN"/>
                </w:rPr>
                <w:t xml:space="preserve"> supported</w:t>
              </w:r>
            </w:ins>
            <w:ins w:id="514" w:author="Venkat (NEC)" w:date="2020-02-26T13:59:00Z">
              <w:r>
                <w:rPr>
                  <w:rFonts w:eastAsiaTheme="minorEastAsia"/>
                  <w:bCs/>
                  <w:color w:val="0070C0"/>
                  <w:lang w:val="en-US" w:eastAsia="zh-CN"/>
                </w:rPr>
                <w:t>.</w:t>
              </w:r>
            </w:ins>
            <w:ins w:id="515" w:author="Venkat (NEC)" w:date="2020-02-26T13:58:00Z">
              <w:r>
                <w:rPr>
                  <w:rFonts w:eastAsiaTheme="minorEastAsia"/>
                  <w:bCs/>
                  <w:color w:val="0070C0"/>
                  <w:lang w:val="en-US" w:eastAsia="zh-CN"/>
                </w:rPr>
                <w:t xml:space="preserve"> </w:t>
              </w:r>
              <w:r w:rsidRPr="00C74F6A">
                <w:rPr>
                  <w:rFonts w:eastAsiaTheme="minorEastAsia"/>
                  <w:bCs/>
                  <w:color w:val="0070C0"/>
                  <w:lang w:val="en-US" w:eastAsia="zh-CN"/>
                </w:rPr>
                <w:t xml:space="preserve"> </w:t>
              </w:r>
            </w:ins>
          </w:p>
          <w:p w14:paraId="78BD3847" w14:textId="1BEEA4C4" w:rsidR="00866E2B" w:rsidRDefault="00866E2B" w:rsidP="00176A96">
            <w:pPr>
              <w:spacing w:after="120"/>
              <w:rPr>
                <w:ins w:id="516" w:author="Venkat (NEC)" w:date="2020-02-26T13:57:00Z"/>
                <w:rFonts w:eastAsiaTheme="minorEastAsia"/>
                <w:lang w:eastAsia="zh-CN"/>
              </w:rPr>
            </w:pPr>
            <w:ins w:id="517" w:author="Venkat (NEC)" w:date="2020-02-26T13:58:00Z">
              <w:r w:rsidRPr="00C74F6A">
                <w:rPr>
                  <w:rFonts w:eastAsiaTheme="minorEastAsia"/>
                  <w:bCs/>
                  <w:color w:val="0070C0"/>
                  <w:lang w:val="en-US" w:eastAsia="zh-CN"/>
                </w:rPr>
                <w:t xml:space="preserve">Issue 1-2-3: </w:t>
              </w:r>
            </w:ins>
            <w:ins w:id="518" w:author="Venkat (NEC)" w:date="2020-02-26T14:01:00Z">
              <w:r w:rsidR="00176A96">
                <w:rPr>
                  <w:rFonts w:eastAsiaTheme="minorEastAsia"/>
                  <w:bCs/>
                  <w:color w:val="0070C0"/>
                  <w:lang w:val="en-US" w:eastAsia="zh-CN"/>
                </w:rPr>
                <w:t xml:space="preserve">since it may depend on the decision of previous issues, </w:t>
              </w:r>
            </w:ins>
            <w:ins w:id="519" w:author="Venkat (NEC)" w:date="2020-02-26T14:02:00Z">
              <w:r w:rsidR="00176A96">
                <w:rPr>
                  <w:rFonts w:eastAsiaTheme="minorEastAsia"/>
                  <w:bCs/>
                  <w:color w:val="0070C0"/>
                  <w:lang w:val="en-US" w:eastAsia="zh-CN"/>
                </w:rPr>
                <w:t>w</w:t>
              </w:r>
            </w:ins>
            <w:ins w:id="520" w:author="Venkat (NEC)" w:date="2020-02-26T13:58:00Z">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ins>
          </w:p>
        </w:tc>
      </w:tr>
      <w:tr w:rsidR="00E26093" w:rsidRPr="002D158E" w14:paraId="26C0DD7E" w14:textId="77777777" w:rsidTr="00BB5A7D">
        <w:trPr>
          <w:ins w:id="521" w:author="Chen, Delia (NSB - CN/Hangzhou)" w:date="2020-02-27T00:04:00Z"/>
        </w:trPr>
        <w:tc>
          <w:tcPr>
            <w:tcW w:w="1236" w:type="dxa"/>
          </w:tcPr>
          <w:p w14:paraId="09BA71E9" w14:textId="1189CB78" w:rsidR="00E26093" w:rsidRDefault="00E26093" w:rsidP="00866E2B">
            <w:pPr>
              <w:spacing w:after="120"/>
              <w:rPr>
                <w:ins w:id="522" w:author="Chen, Delia (NSB - CN/Hangzhou)" w:date="2020-02-27T00:04:00Z"/>
                <w:rFonts w:eastAsiaTheme="minorEastAsia"/>
                <w:lang w:eastAsia="zh-CN"/>
              </w:rPr>
            </w:pPr>
            <w:ins w:id="523" w:author="Chen, Delia (NSB - CN/Hangzhou)" w:date="2020-02-27T00:04:00Z">
              <w:r>
                <w:rPr>
                  <w:rFonts w:eastAsiaTheme="minorEastAsia"/>
                  <w:lang w:eastAsia="zh-CN"/>
                </w:rPr>
                <w:t>Nokia</w:t>
              </w:r>
            </w:ins>
          </w:p>
        </w:tc>
        <w:tc>
          <w:tcPr>
            <w:tcW w:w="8395" w:type="dxa"/>
          </w:tcPr>
          <w:p w14:paraId="7742A9DC" w14:textId="77777777" w:rsidR="00E26093" w:rsidRPr="001230FD" w:rsidRDefault="00E26093" w:rsidP="00E26093">
            <w:pPr>
              <w:spacing w:after="120"/>
              <w:rPr>
                <w:ins w:id="524" w:author="Chen, Delia (NSB - CN/Hangzhou)" w:date="2020-02-27T00:05:00Z"/>
                <w:rFonts w:eastAsiaTheme="minorEastAsia"/>
                <w:bCs/>
                <w:color w:val="0070C0"/>
                <w:lang w:val="en-US" w:eastAsia="zh-CN"/>
              </w:rPr>
            </w:pPr>
            <w:ins w:id="525"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ins>
          </w:p>
          <w:p w14:paraId="537B44FF" w14:textId="77777777" w:rsidR="00E26093" w:rsidRPr="001230FD" w:rsidRDefault="00E26093" w:rsidP="00E26093">
            <w:pPr>
              <w:spacing w:after="120"/>
              <w:rPr>
                <w:ins w:id="526" w:author="Chen, Delia (NSB - CN/Hangzhou)" w:date="2020-02-27T00:05:00Z"/>
                <w:rFonts w:eastAsiaTheme="minorEastAsia"/>
                <w:bCs/>
                <w:color w:val="0070C0"/>
                <w:lang w:val="en-US" w:eastAsia="zh-CN"/>
              </w:rPr>
            </w:pPr>
            <w:ins w:id="527"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ins>
          </w:p>
          <w:p w14:paraId="3B12D004" w14:textId="77777777" w:rsidR="00E26093" w:rsidRPr="001230FD" w:rsidRDefault="00E26093" w:rsidP="00E26093">
            <w:pPr>
              <w:spacing w:after="120"/>
              <w:rPr>
                <w:ins w:id="528" w:author="Chen, Delia (NSB - CN/Hangzhou)" w:date="2020-02-27T00:05:00Z"/>
                <w:rFonts w:eastAsiaTheme="minorEastAsia"/>
                <w:bCs/>
                <w:color w:val="0070C0"/>
                <w:lang w:val="en-US" w:eastAsia="zh-CN"/>
              </w:rPr>
            </w:pPr>
            <w:ins w:id="529"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ins>
          </w:p>
          <w:p w14:paraId="5BC2FA13" w14:textId="77777777" w:rsidR="00E26093" w:rsidRPr="001230FD" w:rsidRDefault="00E26093" w:rsidP="00E26093">
            <w:pPr>
              <w:spacing w:after="120"/>
              <w:rPr>
                <w:ins w:id="530" w:author="Chen, Delia (NSB - CN/Hangzhou)" w:date="2020-02-27T00:05:00Z"/>
                <w:rFonts w:eastAsiaTheme="minorEastAsia"/>
                <w:bCs/>
                <w:color w:val="0070C0"/>
                <w:lang w:val="en-US" w:eastAsia="zh-CN"/>
              </w:rPr>
            </w:pPr>
            <w:ins w:id="531"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ins>
          </w:p>
          <w:p w14:paraId="620095D3" w14:textId="77777777" w:rsidR="00E26093" w:rsidRPr="001230FD" w:rsidRDefault="00E26093" w:rsidP="00E26093">
            <w:pPr>
              <w:spacing w:after="120"/>
              <w:rPr>
                <w:ins w:id="532" w:author="Chen, Delia (NSB - CN/Hangzhou)" w:date="2020-02-27T00:05:00Z"/>
                <w:rFonts w:eastAsiaTheme="minorEastAsia"/>
                <w:bCs/>
                <w:color w:val="0070C0"/>
                <w:lang w:val="en-US" w:eastAsia="zh-CN"/>
              </w:rPr>
            </w:pPr>
            <w:ins w:id="533"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ins>
          </w:p>
          <w:p w14:paraId="4B80A135" w14:textId="77777777" w:rsidR="00E26093" w:rsidRPr="001230FD" w:rsidRDefault="00E26093" w:rsidP="00E26093">
            <w:pPr>
              <w:spacing w:after="120"/>
              <w:rPr>
                <w:ins w:id="534" w:author="Chen, Delia (NSB - CN/Hangzhou)" w:date="2020-02-27T00:05:00Z"/>
                <w:rFonts w:eastAsiaTheme="minorEastAsia"/>
                <w:bCs/>
                <w:color w:val="0070C0"/>
                <w:lang w:val="en-US" w:eastAsia="zh-CN"/>
              </w:rPr>
            </w:pPr>
            <w:ins w:id="535"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ins>
          </w:p>
          <w:p w14:paraId="50B0B948" w14:textId="20B55B20" w:rsidR="00E26093" w:rsidRPr="00C74F6A" w:rsidRDefault="00E26093" w:rsidP="00E26093">
            <w:pPr>
              <w:spacing w:after="120"/>
              <w:rPr>
                <w:ins w:id="536" w:author="Chen, Delia (NSB - CN/Hangzhou)" w:date="2020-02-27T00:04:00Z"/>
                <w:rFonts w:eastAsiaTheme="minorEastAsia"/>
                <w:bCs/>
                <w:color w:val="0070C0"/>
                <w:lang w:val="en-US" w:eastAsia="zh-CN"/>
              </w:rPr>
            </w:pPr>
            <w:ins w:id="537" w:author="Chen, Delia (NSB - CN/Hangzhou)" w:date="2020-02-27T00:05:00Z">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538" w:author="Intel_RAN4#94e" w:date="2020-02-26T22:06:00Z">
          <w:tblPr>
            <w:tblStyle w:val="TableGrid"/>
            <w:tblW w:w="0" w:type="auto"/>
            <w:tblLook w:val="04A0" w:firstRow="1" w:lastRow="0" w:firstColumn="1" w:lastColumn="0" w:noHBand="0" w:noVBand="1"/>
          </w:tblPr>
        </w:tblPrChange>
      </w:tblPr>
      <w:tblGrid>
        <w:gridCol w:w="1372"/>
        <w:gridCol w:w="8259"/>
        <w:tblGridChange w:id="539">
          <w:tblGrid>
            <w:gridCol w:w="1372"/>
            <w:gridCol w:w="8259"/>
          </w:tblGrid>
        </w:tblGridChange>
      </w:tblGrid>
      <w:tr w:rsidR="00A75A1E" w:rsidRPr="00FF2EDF" w14:paraId="167331E8" w14:textId="77777777" w:rsidTr="00A75A1E">
        <w:trPr>
          <w:ins w:id="540" w:author="Intel_RAN4#94e" w:date="2020-02-26T22:06:00Z"/>
        </w:trPr>
        <w:tc>
          <w:tcPr>
            <w:tcW w:w="1372" w:type="dxa"/>
            <w:tcPrChange w:id="541" w:author="Intel_RAN4#94e" w:date="2020-02-26T22:06:00Z">
              <w:tcPr>
                <w:tcW w:w="1305" w:type="dxa"/>
              </w:tcPr>
            </w:tcPrChange>
          </w:tcPr>
          <w:p w14:paraId="7CEF5317" w14:textId="77777777" w:rsidR="00A75A1E" w:rsidRPr="00D25032" w:rsidRDefault="00A75A1E" w:rsidP="00A75A1E">
            <w:pPr>
              <w:rPr>
                <w:ins w:id="542" w:author="Intel_RAN4#94e" w:date="2020-02-26T22:06:00Z"/>
                <w:rFonts w:eastAsiaTheme="minorEastAsia"/>
                <w:b/>
                <w:bCs/>
                <w:lang w:val="en-US" w:eastAsia="zh-CN"/>
              </w:rPr>
            </w:pPr>
          </w:p>
        </w:tc>
        <w:tc>
          <w:tcPr>
            <w:tcW w:w="8259" w:type="dxa"/>
            <w:tcPrChange w:id="543" w:author="Intel_RAN4#94e" w:date="2020-02-26T22:06:00Z">
              <w:tcPr>
                <w:tcW w:w="8326" w:type="dxa"/>
              </w:tcPr>
            </w:tcPrChange>
          </w:tcPr>
          <w:p w14:paraId="04539B23" w14:textId="77777777" w:rsidR="00A75A1E" w:rsidRPr="00D25032" w:rsidRDefault="00A75A1E" w:rsidP="00A75A1E">
            <w:pPr>
              <w:rPr>
                <w:ins w:id="544" w:author="Intel_RAN4#94e" w:date="2020-02-26T22:06:00Z"/>
                <w:rFonts w:eastAsiaTheme="minorEastAsia"/>
                <w:b/>
                <w:bCs/>
                <w:lang w:val="en-US" w:eastAsia="zh-CN"/>
              </w:rPr>
            </w:pPr>
            <w:ins w:id="545" w:author="Intel_RAN4#94e" w:date="2020-02-26T22:06:00Z">
              <w:r w:rsidRPr="00D25032">
                <w:rPr>
                  <w:rFonts w:eastAsiaTheme="minorEastAsia"/>
                  <w:b/>
                  <w:bCs/>
                  <w:lang w:val="en-US" w:eastAsia="zh-CN"/>
                </w:rPr>
                <w:t xml:space="preserve">Status summary </w:t>
              </w:r>
            </w:ins>
          </w:p>
        </w:tc>
      </w:tr>
      <w:tr w:rsidR="00A75A1E" w:rsidRPr="00FF2EDF" w14:paraId="006D84E6" w14:textId="77777777" w:rsidTr="00A75A1E">
        <w:trPr>
          <w:ins w:id="546" w:author="Intel_RAN4#94e" w:date="2020-02-26T22:06:00Z"/>
        </w:trPr>
        <w:tc>
          <w:tcPr>
            <w:tcW w:w="1372" w:type="dxa"/>
            <w:tcPrChange w:id="547" w:author="Intel_RAN4#94e" w:date="2020-02-26T22:06:00Z">
              <w:tcPr>
                <w:tcW w:w="1305" w:type="dxa"/>
              </w:tcPr>
            </w:tcPrChange>
          </w:tcPr>
          <w:p w14:paraId="5C4E60DB" w14:textId="77777777" w:rsidR="00A75A1E" w:rsidRPr="00F02471" w:rsidRDefault="00A75A1E" w:rsidP="00A75A1E">
            <w:pPr>
              <w:rPr>
                <w:ins w:id="548" w:author="Intel_RAN4#94e" w:date="2020-02-26T22:06:00Z"/>
                <w:rFonts w:eastAsiaTheme="minorEastAsia"/>
                <w:iCs/>
                <w:lang w:val="en-US" w:eastAsia="zh-CN"/>
              </w:rPr>
            </w:pPr>
            <w:ins w:id="549" w:author="Intel_RAN4#94e" w:date="2020-02-26T22:06:00Z">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ins>
          </w:p>
          <w:p w14:paraId="45E687A7" w14:textId="77777777" w:rsidR="00A75A1E" w:rsidRPr="00D25032" w:rsidRDefault="00A75A1E" w:rsidP="00A75A1E">
            <w:pPr>
              <w:rPr>
                <w:ins w:id="550" w:author="Intel_RAN4#94e" w:date="2020-02-26T22:06:00Z"/>
                <w:rFonts w:eastAsiaTheme="minorEastAsia"/>
                <w:lang w:val="en-US" w:eastAsia="zh-CN"/>
              </w:rPr>
            </w:pPr>
          </w:p>
        </w:tc>
        <w:tc>
          <w:tcPr>
            <w:tcW w:w="8259" w:type="dxa"/>
            <w:tcPrChange w:id="551" w:author="Intel_RAN4#94e" w:date="2020-02-26T22:06:00Z">
              <w:tcPr>
                <w:tcW w:w="8326" w:type="dxa"/>
              </w:tcPr>
            </w:tcPrChange>
          </w:tcPr>
          <w:p w14:paraId="37EEE032" w14:textId="77777777" w:rsidR="00A75A1E" w:rsidRPr="00D25032" w:rsidRDefault="00A75A1E" w:rsidP="00A75A1E">
            <w:pPr>
              <w:rPr>
                <w:ins w:id="552" w:author="Intel_RAN4#94e" w:date="2020-02-26T22:06:00Z"/>
                <w:rFonts w:eastAsiaTheme="minorEastAsia"/>
                <w:iCs/>
                <w:u w:val="single"/>
                <w:lang w:val="en-US" w:eastAsia="zh-CN"/>
              </w:rPr>
            </w:pPr>
            <w:ins w:id="553" w:author="Intel_RAN4#94e" w:date="2020-02-26T22:06:00Z">
              <w:r w:rsidRPr="00D25032">
                <w:rPr>
                  <w:rFonts w:eastAsiaTheme="minorEastAsia"/>
                  <w:iCs/>
                  <w:u w:val="single"/>
                  <w:lang w:val="en-US" w:eastAsia="zh-CN"/>
                </w:rPr>
                <w:t>Issue 1-1-1: RRC based simultaneous triggering for NR-DC operation</w:t>
              </w:r>
            </w:ins>
          </w:p>
          <w:p w14:paraId="621B9F6D" w14:textId="77777777" w:rsidR="00A75A1E" w:rsidRPr="00D25032" w:rsidRDefault="00A75A1E" w:rsidP="00A75A1E">
            <w:pPr>
              <w:rPr>
                <w:ins w:id="554" w:author="Intel_RAN4#94e" w:date="2020-02-26T22:06:00Z"/>
                <w:rFonts w:eastAsiaTheme="minorEastAsia"/>
                <w:i/>
                <w:lang w:val="en-US" w:eastAsia="zh-CN"/>
              </w:rPr>
            </w:pPr>
            <w:ins w:id="555" w:author="Intel_RAN4#94e" w:date="2020-02-26T22:06:00Z">
              <w:r w:rsidRPr="00D25032">
                <w:rPr>
                  <w:rFonts w:eastAsiaTheme="minorEastAsia"/>
                  <w:i/>
                  <w:highlight w:val="yellow"/>
                  <w:lang w:val="en-US" w:eastAsia="zh-CN"/>
                </w:rPr>
                <w:t>Tentative agreements: RRC based simultaneous triggering for BWP switch on multiple CCs for NR-DC operation is not considered</w:t>
              </w:r>
            </w:ins>
          </w:p>
          <w:p w14:paraId="58BFFA74" w14:textId="77777777" w:rsidR="00A75A1E" w:rsidRPr="00D25032" w:rsidRDefault="00A75A1E" w:rsidP="00A75A1E">
            <w:pPr>
              <w:rPr>
                <w:ins w:id="556" w:author="Intel_RAN4#94e" w:date="2020-02-26T22:06:00Z"/>
                <w:rFonts w:eastAsiaTheme="minorEastAsia"/>
                <w:iCs/>
                <w:u w:val="single"/>
                <w:lang w:val="en-US" w:eastAsia="zh-CN"/>
              </w:rPr>
            </w:pPr>
            <w:ins w:id="557" w:author="Intel_RAN4#94e" w:date="2020-02-26T22:06:00Z">
              <w:r w:rsidRPr="00D25032">
                <w:rPr>
                  <w:rFonts w:eastAsiaTheme="minorEastAsia"/>
                  <w:iCs/>
                  <w:u w:val="single"/>
                  <w:lang w:val="en-US" w:eastAsia="zh-CN"/>
                </w:rPr>
                <w:t>Issue 1-1-2: Delay requirements for DCI/timer based BWP switch</w:t>
              </w:r>
            </w:ins>
          </w:p>
          <w:p w14:paraId="57F81685" w14:textId="2EAA04D1" w:rsidR="00A75A1E" w:rsidRDefault="00A75A1E" w:rsidP="00A75A1E">
            <w:pPr>
              <w:rPr>
                <w:ins w:id="558" w:author="Intel_RAN4#94e" w:date="2020-02-26T22:07:00Z"/>
                <w:rFonts w:eastAsiaTheme="minorEastAsia"/>
                <w:i/>
                <w:highlight w:val="yellow"/>
                <w:lang w:eastAsia="zh-CN"/>
              </w:rPr>
            </w:pPr>
            <w:ins w:id="559" w:author="Intel_RAN4#94e" w:date="2020-02-26T22:06:00Z">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ins>
          </w:p>
          <w:p w14:paraId="4B87A0AA" w14:textId="52B48DBC" w:rsidR="00A75A1E" w:rsidRPr="00A75A1E" w:rsidRDefault="00A75A1E" w:rsidP="00A75A1E">
            <w:pPr>
              <w:rPr>
                <w:ins w:id="560" w:author="Intel_RAN4#94e" w:date="2020-02-26T22:06:00Z"/>
                <w:rFonts w:eastAsiaTheme="minorEastAsia"/>
                <w:iCs/>
                <w:lang w:eastAsia="zh-CN"/>
                <w:rPrChange w:id="561" w:author="Intel_RAN4#94e" w:date="2020-02-26T22:08:00Z">
                  <w:rPr>
                    <w:ins w:id="562" w:author="Intel_RAN4#94e" w:date="2020-02-26T22:06:00Z"/>
                    <w:rFonts w:eastAsiaTheme="minorEastAsia"/>
                    <w:i/>
                    <w:highlight w:val="yellow"/>
                    <w:lang w:eastAsia="zh-CN"/>
                  </w:rPr>
                </w:rPrChange>
              </w:rPr>
            </w:pPr>
            <w:ins w:id="563" w:author="Intel_RAN4#94e" w:date="2020-02-26T22:07:00Z">
              <w:r w:rsidRPr="00A75A1E">
                <w:rPr>
                  <w:rFonts w:eastAsiaTheme="minorEastAsia"/>
                  <w:iCs/>
                  <w:lang w:eastAsia="zh-CN"/>
                  <w:rPrChange w:id="564" w:author="Intel_RAN4#94e" w:date="2020-02-26T22:08:00Z">
                    <w:rPr>
                      <w:rFonts w:eastAsiaTheme="minorEastAsia"/>
                      <w:i/>
                      <w:highlight w:val="yellow"/>
                      <w:lang w:eastAsia="zh-CN"/>
                    </w:rPr>
                  </w:rPrChange>
                </w:rPr>
                <w:t xml:space="preserve">The above </w:t>
              </w:r>
            </w:ins>
            <w:ins w:id="565" w:author="Intel_RAN4#94e" w:date="2020-02-26T22:08:00Z">
              <w:r w:rsidRPr="00A75A1E">
                <w:rPr>
                  <w:rFonts w:eastAsiaTheme="minorEastAsia"/>
                  <w:iCs/>
                  <w:lang w:eastAsia="zh-CN"/>
                  <w:rPrChange w:id="566" w:author="Intel_RAN4#94e" w:date="2020-02-26T22:08:00Z">
                    <w:rPr>
                      <w:rFonts w:eastAsiaTheme="minorEastAsia"/>
                      <w:i/>
                      <w:lang w:eastAsia="zh-CN"/>
                    </w:rPr>
                  </w:rPrChange>
                </w:rPr>
                <w:t xml:space="preserve">tentative </w:t>
              </w:r>
            </w:ins>
            <w:ins w:id="567" w:author="Intel_RAN4#94e" w:date="2020-02-26T22:07:00Z">
              <w:r w:rsidRPr="00A75A1E">
                <w:rPr>
                  <w:rFonts w:eastAsiaTheme="minorEastAsia"/>
                  <w:iCs/>
                  <w:lang w:eastAsia="zh-CN"/>
                  <w:rPrChange w:id="568" w:author="Intel_RAN4#94e" w:date="2020-02-26T22:08:00Z">
                    <w:rPr>
                      <w:rFonts w:eastAsiaTheme="minorEastAsia"/>
                      <w:i/>
                      <w:highlight w:val="yellow"/>
                      <w:lang w:eastAsia="zh-CN"/>
                    </w:rPr>
                  </w:rPrChange>
                </w:rPr>
                <w:t>a</w:t>
              </w:r>
            </w:ins>
            <w:ins w:id="569" w:author="Intel_RAN4#94e" w:date="2020-02-26T22:08:00Z">
              <w:r w:rsidRPr="00A75A1E">
                <w:rPr>
                  <w:rFonts w:eastAsiaTheme="minorEastAsia"/>
                  <w:iCs/>
                  <w:lang w:eastAsia="zh-CN"/>
                  <w:rPrChange w:id="570" w:author="Intel_RAN4#94e" w:date="2020-02-26T22:08:00Z">
                    <w:rPr>
                      <w:rFonts w:eastAsiaTheme="minorEastAsia"/>
                      <w:i/>
                      <w:highlight w:val="yellow"/>
                      <w:lang w:eastAsia="zh-CN"/>
                    </w:rPr>
                  </w:rPrChange>
                </w:rPr>
                <w:t>greement</w:t>
              </w:r>
              <w:r w:rsidRPr="00A75A1E">
                <w:rPr>
                  <w:rFonts w:eastAsiaTheme="minorEastAsia"/>
                  <w:iCs/>
                  <w:lang w:eastAsia="zh-CN"/>
                  <w:rPrChange w:id="571" w:author="Intel_RAN4#94e" w:date="2020-02-26T22:08:00Z">
                    <w:rPr>
                      <w:rFonts w:eastAsiaTheme="minorEastAsia"/>
                      <w:i/>
                      <w:lang w:eastAsia="zh-CN"/>
                    </w:rPr>
                  </w:rPrChange>
                </w:rPr>
                <w:t xml:space="preserve"> is based on majority view from companies</w:t>
              </w:r>
            </w:ins>
          </w:p>
          <w:p w14:paraId="6384D91C" w14:textId="77777777" w:rsidR="00A75A1E" w:rsidRDefault="00A75A1E" w:rsidP="00A75A1E">
            <w:pPr>
              <w:rPr>
                <w:ins w:id="572" w:author="Intel_RAN4#94e" w:date="2020-02-26T22:06:00Z"/>
                <w:rFonts w:eastAsiaTheme="minorEastAsia"/>
                <w:i/>
                <w:lang w:val="en-US" w:eastAsia="zh-CN"/>
              </w:rPr>
            </w:pPr>
            <w:ins w:id="573" w:author="Intel_RAN4#94e" w:date="2020-02-26T22:0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ins>
          </w:p>
          <w:p w14:paraId="7A89FD7B" w14:textId="77777777" w:rsidR="00A75A1E" w:rsidRPr="00A951C9" w:rsidRDefault="00A75A1E" w:rsidP="00A75A1E">
            <w:pPr>
              <w:numPr>
                <w:ilvl w:val="0"/>
                <w:numId w:val="4"/>
              </w:numPr>
              <w:rPr>
                <w:ins w:id="574" w:author="Intel_RAN4#94e" w:date="2020-02-26T22:06:00Z"/>
                <w:rFonts w:eastAsiaTheme="minorEastAsia"/>
                <w:iCs/>
                <w:lang w:eastAsia="zh-CN"/>
              </w:rPr>
            </w:pPr>
            <w:ins w:id="575" w:author="Intel_RAN4#94e" w:date="2020-02-26T22:06:00Z">
              <w:r w:rsidRPr="00A951C9">
                <w:rPr>
                  <w:rFonts w:eastAsiaTheme="minorEastAsia"/>
                  <w:iCs/>
                  <w:lang w:eastAsia="zh-CN"/>
                </w:rPr>
                <w:t xml:space="preserve">Options </w:t>
              </w:r>
              <w:r>
                <w:rPr>
                  <w:rFonts w:eastAsiaTheme="minorEastAsia"/>
                  <w:iCs/>
                  <w:lang w:eastAsia="zh-CN"/>
                </w:rPr>
                <w:t>for D</w:t>
              </w:r>
            </w:ins>
          </w:p>
          <w:p w14:paraId="1ACE509F" w14:textId="77777777" w:rsidR="00A75A1E" w:rsidRPr="00A951C9" w:rsidRDefault="00A75A1E" w:rsidP="00A75A1E">
            <w:pPr>
              <w:numPr>
                <w:ilvl w:val="1"/>
                <w:numId w:val="4"/>
              </w:numPr>
              <w:rPr>
                <w:ins w:id="576" w:author="Intel_RAN4#94e" w:date="2020-02-26T22:06:00Z"/>
                <w:rFonts w:eastAsiaTheme="minorEastAsia"/>
                <w:iCs/>
                <w:lang w:eastAsia="zh-CN"/>
              </w:rPr>
            </w:pPr>
            <w:ins w:id="577" w:author="Intel_RAN4#94e" w:date="2020-02-26T22:06:00Z">
              <w:r w:rsidRPr="00A951C9">
                <w:rPr>
                  <w:rFonts w:eastAsiaTheme="minorEastAsia"/>
                  <w:iCs/>
                  <w:lang w:eastAsia="zh-CN"/>
                </w:rPr>
                <w:t>D=100us for Type 1; 200 us for Type 2 (Huawei, MediaTek)</w:t>
              </w:r>
            </w:ins>
          </w:p>
          <w:p w14:paraId="77F79DD4" w14:textId="77777777" w:rsidR="00A75A1E" w:rsidRPr="00A951C9" w:rsidRDefault="00A75A1E" w:rsidP="00A75A1E">
            <w:pPr>
              <w:numPr>
                <w:ilvl w:val="1"/>
                <w:numId w:val="4"/>
              </w:numPr>
              <w:rPr>
                <w:ins w:id="578" w:author="Intel_RAN4#94e" w:date="2020-02-26T22:06:00Z"/>
                <w:rFonts w:eastAsiaTheme="minorEastAsia"/>
                <w:iCs/>
                <w:lang w:eastAsia="zh-CN"/>
              </w:rPr>
            </w:pPr>
            <w:ins w:id="579" w:author="Intel_RAN4#94e" w:date="2020-02-26T22:06:00Z">
              <w:r w:rsidRPr="00A951C9">
                <w:rPr>
                  <w:rFonts w:eastAsiaTheme="minorEastAsia"/>
                  <w:iCs/>
                  <w:lang w:eastAsia="zh-CN"/>
                </w:rPr>
                <w:t>D = 450us for Type 1; 1.5ms for Type 2 (Qualcomm, Apple)</w:t>
              </w:r>
            </w:ins>
          </w:p>
          <w:p w14:paraId="716EC573" w14:textId="77777777" w:rsidR="00A75A1E" w:rsidRPr="00A951C9" w:rsidRDefault="00A75A1E" w:rsidP="00A75A1E">
            <w:pPr>
              <w:numPr>
                <w:ilvl w:val="0"/>
                <w:numId w:val="4"/>
              </w:numPr>
              <w:rPr>
                <w:ins w:id="580" w:author="Intel_RAN4#94e" w:date="2020-02-26T22:06:00Z"/>
                <w:rFonts w:eastAsiaTheme="minorEastAsia"/>
                <w:iCs/>
                <w:lang w:eastAsia="zh-CN"/>
              </w:rPr>
            </w:pPr>
            <w:ins w:id="581" w:author="Intel_RAN4#94e" w:date="2020-02-26T22:06:00Z">
              <w:r w:rsidRPr="00A951C9">
                <w:rPr>
                  <w:rFonts w:eastAsiaTheme="minorEastAsia"/>
                  <w:iCs/>
                  <w:lang w:eastAsia="zh-CN"/>
                </w:rPr>
                <w:t xml:space="preserve">Options </w:t>
              </w:r>
              <w:r>
                <w:rPr>
                  <w:rFonts w:eastAsiaTheme="minorEastAsia"/>
                  <w:iCs/>
                  <w:lang w:eastAsia="zh-CN"/>
                </w:rPr>
                <w:t>for K</w:t>
              </w:r>
            </w:ins>
          </w:p>
          <w:p w14:paraId="4199BB4C" w14:textId="77777777" w:rsidR="00A75A1E" w:rsidRPr="00A951C9" w:rsidRDefault="00A75A1E" w:rsidP="00A75A1E">
            <w:pPr>
              <w:numPr>
                <w:ilvl w:val="1"/>
                <w:numId w:val="4"/>
              </w:numPr>
              <w:rPr>
                <w:ins w:id="582" w:author="Intel_RAN4#94e" w:date="2020-02-26T22:06:00Z"/>
                <w:rFonts w:eastAsiaTheme="minorEastAsia"/>
                <w:iCs/>
                <w:lang w:eastAsia="zh-CN"/>
              </w:rPr>
            </w:pPr>
            <w:ins w:id="583" w:author="Intel_RAN4#94e" w:date="2020-02-26T22:06:00Z">
              <w:r w:rsidRPr="00A951C9">
                <w:rPr>
                  <w:rFonts w:eastAsiaTheme="minorEastAsia"/>
                  <w:iCs/>
                  <w:lang w:eastAsia="zh-CN"/>
                </w:rPr>
                <w:t>K=1 (Huawei, Apple</w:t>
              </w:r>
              <w:r>
                <w:rPr>
                  <w:rFonts w:eastAsiaTheme="minorEastAsia"/>
                  <w:iCs/>
                  <w:lang w:eastAsia="zh-CN"/>
                </w:rPr>
                <w:t>, Intel</w:t>
              </w:r>
              <w:r w:rsidRPr="00A951C9">
                <w:rPr>
                  <w:rFonts w:eastAsiaTheme="minorEastAsia"/>
                  <w:iCs/>
                  <w:lang w:eastAsia="zh-CN"/>
                </w:rPr>
                <w:t>)</w:t>
              </w:r>
            </w:ins>
          </w:p>
          <w:p w14:paraId="41B32974" w14:textId="77777777" w:rsidR="00A75A1E" w:rsidRPr="00A951C9" w:rsidRDefault="00A75A1E" w:rsidP="00A75A1E">
            <w:pPr>
              <w:numPr>
                <w:ilvl w:val="1"/>
                <w:numId w:val="4"/>
              </w:numPr>
              <w:rPr>
                <w:ins w:id="584" w:author="Intel_RAN4#94e" w:date="2020-02-26T22:06:00Z"/>
                <w:rFonts w:eastAsiaTheme="minorEastAsia"/>
                <w:iCs/>
                <w:lang w:eastAsia="zh-CN"/>
              </w:rPr>
            </w:pPr>
            <w:ins w:id="585" w:author="Intel_RAN4#94e" w:date="2020-02-26T22:06:00Z">
              <w:r w:rsidRPr="00A951C9">
                <w:rPr>
                  <w:rFonts w:eastAsiaTheme="minorEastAsia"/>
                  <w:iCs/>
                  <w:lang w:eastAsia="zh-CN"/>
                </w:rPr>
                <w:t>K=2 (MediaTek)</w:t>
              </w:r>
            </w:ins>
          </w:p>
          <w:p w14:paraId="114A0EA0" w14:textId="77777777" w:rsidR="00A75A1E" w:rsidRPr="00A951C9" w:rsidRDefault="00A75A1E" w:rsidP="00A75A1E">
            <w:pPr>
              <w:numPr>
                <w:ilvl w:val="1"/>
                <w:numId w:val="4"/>
              </w:numPr>
              <w:rPr>
                <w:ins w:id="586" w:author="Intel_RAN4#94e" w:date="2020-02-26T22:06:00Z"/>
                <w:rFonts w:eastAsiaTheme="minorEastAsia"/>
                <w:iCs/>
                <w:lang w:eastAsia="zh-CN"/>
              </w:rPr>
            </w:pPr>
            <w:ins w:id="587" w:author="Intel_RAN4#94e" w:date="2020-02-26T22:06:00Z">
              <w:r w:rsidRPr="00A951C9">
                <w:rPr>
                  <w:rFonts w:eastAsiaTheme="minorEastAsia"/>
                  <w:iCs/>
                  <w:lang w:eastAsia="zh-CN"/>
                </w:rPr>
                <w:t>K=4 (NEC)</w:t>
              </w:r>
            </w:ins>
          </w:p>
          <w:p w14:paraId="611FCE8A" w14:textId="77777777" w:rsidR="00A75A1E" w:rsidRPr="00D25032" w:rsidRDefault="00A75A1E" w:rsidP="00A75A1E">
            <w:pPr>
              <w:rPr>
                <w:ins w:id="588" w:author="Intel_RAN4#94e" w:date="2020-02-26T22:06:00Z"/>
                <w:rFonts w:eastAsiaTheme="minorEastAsia"/>
                <w:iCs/>
                <w:u w:val="single"/>
                <w:lang w:val="en-US" w:eastAsia="zh-CN"/>
              </w:rPr>
            </w:pPr>
            <w:ins w:id="589" w:author="Intel_RAN4#94e" w:date="2020-02-26T22:06:00Z">
              <w:r w:rsidRPr="00D25032">
                <w:rPr>
                  <w:rFonts w:eastAsiaTheme="minorEastAsia"/>
                  <w:iCs/>
                  <w:u w:val="single"/>
                  <w:lang w:val="en-US" w:eastAsia="zh-CN"/>
                </w:rPr>
                <w:t>Issue 1-1-3: Delay requirements for RRC based BWP switch</w:t>
              </w:r>
            </w:ins>
          </w:p>
          <w:p w14:paraId="1C4369BD" w14:textId="77777777" w:rsidR="00A75A1E" w:rsidRDefault="00A75A1E" w:rsidP="00A75A1E">
            <w:pPr>
              <w:rPr>
                <w:ins w:id="590" w:author="Intel_RAN4#94e" w:date="2020-02-26T22:06:00Z"/>
                <w:rFonts w:eastAsiaTheme="minorEastAsia"/>
                <w:i/>
                <w:lang w:val="en-US" w:eastAsia="zh-CN"/>
              </w:rPr>
            </w:pPr>
            <w:ins w:id="591" w:author="Intel_RAN4#94e" w:date="2020-02-26T22:06:00Z">
              <w:r w:rsidRPr="00D25032">
                <w:rPr>
                  <w:rFonts w:eastAsiaTheme="minorEastAsia" w:hint="eastAsia"/>
                  <w:i/>
                  <w:lang w:val="en-US" w:eastAsia="zh-CN"/>
                </w:rPr>
                <w:t>Candidate options:</w:t>
              </w:r>
              <w:r>
                <w:rPr>
                  <w:rFonts w:eastAsiaTheme="minorEastAsia"/>
                  <w:i/>
                  <w:lang w:val="en-US" w:eastAsia="zh-CN"/>
                </w:rPr>
                <w:t xml:space="preserve"> </w:t>
              </w:r>
            </w:ins>
          </w:p>
          <w:p w14:paraId="613C36D3" w14:textId="77777777" w:rsidR="00A75A1E" w:rsidRPr="00A951C9" w:rsidRDefault="00A75A1E" w:rsidP="00A75A1E">
            <w:pPr>
              <w:numPr>
                <w:ilvl w:val="0"/>
                <w:numId w:val="4"/>
              </w:numPr>
              <w:rPr>
                <w:ins w:id="592" w:author="Intel_RAN4#94e" w:date="2020-02-26T22:06:00Z"/>
                <w:rFonts w:eastAsiaTheme="minorEastAsia"/>
                <w:iCs/>
                <w:lang w:eastAsia="zh-CN"/>
              </w:rPr>
            </w:pPr>
            <w:ins w:id="593" w:author="Intel_RAN4#94e" w:date="2020-02-26T22:06:00Z">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ins>
          </w:p>
          <w:p w14:paraId="5E101B36" w14:textId="77777777" w:rsidR="00A75A1E" w:rsidRPr="00A951C9" w:rsidRDefault="00A75A1E" w:rsidP="00A75A1E">
            <w:pPr>
              <w:numPr>
                <w:ilvl w:val="1"/>
                <w:numId w:val="4"/>
              </w:numPr>
              <w:rPr>
                <w:ins w:id="594" w:author="Intel_RAN4#94e" w:date="2020-02-26T22:06:00Z"/>
                <w:rFonts w:eastAsiaTheme="minorEastAsia"/>
                <w:iCs/>
                <w:lang w:eastAsia="zh-CN"/>
              </w:rPr>
            </w:pPr>
            <w:ins w:id="595" w:author="Intel_RAN4#94e" w:date="2020-02-26T22:06:00Z">
              <w:r w:rsidRPr="00A951C9">
                <w:rPr>
                  <w:rFonts w:eastAsiaTheme="minorEastAsia"/>
                  <w:iCs/>
                  <w:lang w:eastAsia="zh-CN"/>
                </w:rPr>
                <w:t>Options 1a-1</w:t>
              </w:r>
            </w:ins>
          </w:p>
          <w:p w14:paraId="2AF0C94D" w14:textId="77777777" w:rsidR="00A75A1E" w:rsidRPr="00A951C9" w:rsidRDefault="00A75A1E" w:rsidP="00A75A1E">
            <w:pPr>
              <w:numPr>
                <w:ilvl w:val="2"/>
                <w:numId w:val="4"/>
              </w:numPr>
              <w:rPr>
                <w:ins w:id="596" w:author="Intel_RAN4#94e" w:date="2020-02-26T22:06:00Z"/>
                <w:rFonts w:eastAsiaTheme="minorEastAsia"/>
                <w:iCs/>
                <w:lang w:eastAsia="zh-CN"/>
              </w:rPr>
            </w:pPr>
            <w:ins w:id="597" w:author="Intel_RAN4#94e" w:date="2020-02-26T22:06:00Z">
              <w:r w:rsidRPr="00A951C9">
                <w:rPr>
                  <w:rFonts w:eastAsiaTheme="minorEastAsia"/>
                  <w:iCs/>
                  <w:lang w:eastAsia="zh-CN"/>
                </w:rPr>
                <w:t>K=1</w:t>
              </w:r>
              <w:r w:rsidRPr="00A951C9">
                <w:rPr>
                  <w:rFonts w:eastAsiaTheme="minorEastAsia"/>
                  <w:iCs/>
                  <w:lang w:eastAsia="zh-CN"/>
                </w:rPr>
                <w:tab/>
                <w:t>(Intel, Apple, Vivo)</w:t>
              </w:r>
            </w:ins>
          </w:p>
          <w:p w14:paraId="72674AEA" w14:textId="77777777" w:rsidR="00A75A1E" w:rsidRPr="00A951C9" w:rsidRDefault="00A75A1E" w:rsidP="00A75A1E">
            <w:pPr>
              <w:numPr>
                <w:ilvl w:val="0"/>
                <w:numId w:val="4"/>
              </w:numPr>
              <w:rPr>
                <w:ins w:id="598" w:author="Intel_RAN4#94e" w:date="2020-02-26T22:06:00Z"/>
                <w:rFonts w:eastAsiaTheme="minorEastAsia"/>
                <w:iCs/>
                <w:lang w:eastAsia="zh-CN"/>
              </w:rPr>
            </w:pPr>
            <w:ins w:id="599" w:author="Intel_RAN4#94e" w:date="2020-02-26T22:06:00Z">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ins>
          </w:p>
          <w:p w14:paraId="7FB1D8D5" w14:textId="77777777" w:rsidR="00A75A1E" w:rsidRPr="00A951C9" w:rsidRDefault="00A75A1E" w:rsidP="00A75A1E">
            <w:pPr>
              <w:numPr>
                <w:ilvl w:val="1"/>
                <w:numId w:val="4"/>
              </w:numPr>
              <w:rPr>
                <w:ins w:id="600" w:author="Intel_RAN4#94e" w:date="2020-02-26T22:06:00Z"/>
                <w:rFonts w:eastAsiaTheme="minorEastAsia"/>
                <w:iCs/>
                <w:lang w:eastAsia="zh-CN"/>
              </w:rPr>
            </w:pPr>
            <w:ins w:id="601" w:author="Intel_RAN4#94e" w:date="2020-02-26T22:06:00Z">
              <w:r w:rsidRPr="00A951C9">
                <w:rPr>
                  <w:rFonts w:eastAsiaTheme="minorEastAsia"/>
                  <w:iCs/>
                  <w:lang w:eastAsia="zh-CN"/>
                </w:rPr>
                <w:t>Options 1b-1</w:t>
              </w:r>
            </w:ins>
          </w:p>
          <w:p w14:paraId="64D85DE2" w14:textId="77777777" w:rsidR="00A75A1E" w:rsidRPr="00A951C9" w:rsidRDefault="00A75A1E" w:rsidP="00A75A1E">
            <w:pPr>
              <w:numPr>
                <w:ilvl w:val="2"/>
                <w:numId w:val="4"/>
              </w:numPr>
              <w:rPr>
                <w:ins w:id="602" w:author="Intel_RAN4#94e" w:date="2020-02-26T22:06:00Z"/>
                <w:rFonts w:eastAsiaTheme="minorEastAsia"/>
                <w:iCs/>
                <w:lang w:eastAsia="zh-CN"/>
              </w:rPr>
            </w:pPr>
            <w:ins w:id="603" w:author="Intel_RAN4#94e" w:date="2020-02-26T22:06:00Z">
              <w:r w:rsidRPr="00A951C9">
                <w:rPr>
                  <w:rFonts w:eastAsiaTheme="minorEastAsia"/>
                  <w:iCs/>
                  <w:lang w:eastAsia="zh-CN"/>
                </w:rPr>
                <w:t>K=Based on UE capability discussion (NEC)</w:t>
              </w:r>
            </w:ins>
          </w:p>
          <w:p w14:paraId="5B96A6B4" w14:textId="77777777" w:rsidR="00A75A1E" w:rsidRPr="00A951C9" w:rsidRDefault="00A75A1E" w:rsidP="00A75A1E">
            <w:pPr>
              <w:numPr>
                <w:ilvl w:val="2"/>
                <w:numId w:val="4"/>
              </w:numPr>
              <w:rPr>
                <w:ins w:id="604" w:author="Intel_RAN4#94e" w:date="2020-02-26T22:06:00Z"/>
                <w:rFonts w:eastAsiaTheme="minorEastAsia"/>
                <w:iCs/>
                <w:lang w:eastAsia="zh-CN"/>
              </w:rPr>
            </w:pPr>
            <w:ins w:id="605" w:author="Intel_RAN4#94e" w:date="2020-02-26T22:06:00Z">
              <w:r w:rsidRPr="00A951C9">
                <w:rPr>
                  <w:rFonts w:eastAsiaTheme="minorEastAsia"/>
                  <w:iCs/>
                  <w:lang w:eastAsia="zh-CN"/>
                </w:rPr>
                <w:t>K=1 (QC)</w:t>
              </w:r>
            </w:ins>
          </w:p>
          <w:p w14:paraId="3D862E0B" w14:textId="77777777" w:rsidR="00A75A1E" w:rsidRPr="00A951C9" w:rsidRDefault="00A75A1E" w:rsidP="00A75A1E">
            <w:pPr>
              <w:numPr>
                <w:ilvl w:val="0"/>
                <w:numId w:val="4"/>
              </w:numPr>
              <w:rPr>
                <w:ins w:id="606" w:author="Intel_RAN4#94e" w:date="2020-02-26T22:06:00Z"/>
                <w:rFonts w:eastAsiaTheme="minorEastAsia"/>
                <w:iCs/>
                <w:lang w:eastAsia="zh-CN"/>
              </w:rPr>
            </w:pPr>
            <w:ins w:id="607" w:author="Intel_RAN4#94e" w:date="2020-02-26T22:06:00Z">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ins>
          </w:p>
          <w:p w14:paraId="5FA12FFD" w14:textId="77777777" w:rsidR="00A75A1E" w:rsidRPr="00D25032" w:rsidRDefault="00A75A1E" w:rsidP="00A75A1E">
            <w:pPr>
              <w:rPr>
                <w:ins w:id="608" w:author="Intel_RAN4#94e" w:date="2020-02-26T22:06:00Z"/>
                <w:rFonts w:eastAsiaTheme="minorEastAsia"/>
                <w:iCs/>
                <w:lang w:val="en-US" w:eastAsia="zh-CN"/>
              </w:rPr>
            </w:pPr>
          </w:p>
          <w:p w14:paraId="45BAEE80" w14:textId="77777777" w:rsidR="00A75A1E" w:rsidRPr="00D25032" w:rsidRDefault="00A75A1E" w:rsidP="00A75A1E">
            <w:pPr>
              <w:rPr>
                <w:ins w:id="609" w:author="Intel_RAN4#94e" w:date="2020-02-26T22:06:00Z"/>
                <w:rFonts w:eastAsiaTheme="minorEastAsia"/>
                <w:i/>
                <w:lang w:val="en-US" w:eastAsia="zh-CN"/>
              </w:rPr>
            </w:pPr>
            <w:ins w:id="610" w:author="Intel_RAN4#94e" w:date="2020-02-26T22:0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ins>
          </w:p>
          <w:p w14:paraId="2F5C8C6D" w14:textId="77777777" w:rsidR="00A75A1E" w:rsidRDefault="00A75A1E" w:rsidP="00A75A1E">
            <w:pPr>
              <w:rPr>
                <w:ins w:id="611" w:author="Intel_RAN4#94e" w:date="2020-02-26T22:06:00Z"/>
                <w:rFonts w:eastAsiaTheme="minorEastAsia"/>
                <w:bCs/>
                <w:iCs/>
                <w:u w:val="single"/>
                <w:lang w:eastAsia="zh-CN"/>
              </w:rPr>
            </w:pPr>
            <w:ins w:id="612" w:author="Intel_RAN4#94e" w:date="2020-02-26T22:06:00Z">
              <w:r w:rsidRPr="00D25032">
                <w:rPr>
                  <w:rFonts w:eastAsiaTheme="minorEastAsia"/>
                  <w:bCs/>
                  <w:iCs/>
                  <w:u w:val="single"/>
                  <w:lang w:eastAsia="zh-CN"/>
                </w:rPr>
                <w:t>Issue 1-1-4: Interruption requirements for simultaneous BWP switch</w:t>
              </w:r>
            </w:ins>
          </w:p>
          <w:p w14:paraId="0C8408F8" w14:textId="77777777" w:rsidR="00A75A1E" w:rsidRPr="00D25032" w:rsidRDefault="00A75A1E" w:rsidP="00A75A1E">
            <w:pPr>
              <w:rPr>
                <w:ins w:id="613" w:author="Intel_RAN4#94e" w:date="2020-02-26T22:06:00Z"/>
                <w:rFonts w:eastAsiaTheme="minorEastAsia"/>
                <w:iCs/>
                <w:lang w:val="en-US" w:eastAsia="zh-CN"/>
              </w:rPr>
            </w:pPr>
            <w:ins w:id="614" w:author="Intel_RAN4#94e" w:date="2020-02-26T22:06:00Z">
              <w:r w:rsidRPr="00D25032">
                <w:rPr>
                  <w:rFonts w:eastAsiaTheme="minorEastAsia"/>
                  <w:iCs/>
                  <w:lang w:val="en-US" w:eastAsia="zh-CN"/>
                </w:rPr>
                <w:t>For interruption definition</w:t>
              </w:r>
            </w:ins>
          </w:p>
          <w:p w14:paraId="4058BDA1" w14:textId="77777777" w:rsidR="00A75A1E" w:rsidRDefault="00A75A1E" w:rsidP="00A75A1E">
            <w:pPr>
              <w:rPr>
                <w:ins w:id="615" w:author="Intel_RAN4#94e" w:date="2020-02-26T22:06:00Z"/>
                <w:rFonts w:eastAsiaTheme="minorEastAsia"/>
                <w:i/>
                <w:lang w:val="en-US" w:eastAsia="zh-CN"/>
              </w:rPr>
            </w:pPr>
            <w:ins w:id="616" w:author="Intel_RAN4#94e" w:date="2020-02-26T22:06:00Z">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ins>
          </w:p>
          <w:p w14:paraId="276F916C" w14:textId="77777777" w:rsidR="00A75A1E" w:rsidRPr="00D25032" w:rsidRDefault="00A75A1E" w:rsidP="00A75A1E">
            <w:pPr>
              <w:rPr>
                <w:ins w:id="617" w:author="Intel_RAN4#94e" w:date="2020-02-26T22:06:00Z"/>
                <w:rFonts w:eastAsiaTheme="minorEastAsia"/>
                <w:iCs/>
                <w:lang w:val="en-US" w:eastAsia="zh-CN"/>
              </w:rPr>
            </w:pPr>
            <w:ins w:id="618" w:author="Intel_RAN4#94e" w:date="2020-02-26T22:06:00Z">
              <w:r w:rsidRPr="00D25032">
                <w:rPr>
                  <w:rFonts w:eastAsiaTheme="minorEastAsia"/>
                  <w:iCs/>
                  <w:lang w:val="en-US" w:eastAsia="zh-CN"/>
                </w:rPr>
                <w:t>Interruption length</w:t>
              </w:r>
            </w:ins>
          </w:p>
          <w:p w14:paraId="7E2A9E18" w14:textId="77777777" w:rsidR="00A75A1E" w:rsidRDefault="00A75A1E" w:rsidP="00A75A1E">
            <w:pPr>
              <w:rPr>
                <w:ins w:id="619" w:author="Intel_RAN4#94e" w:date="2020-02-26T22:06:00Z"/>
                <w:rFonts w:eastAsiaTheme="minorEastAsia"/>
                <w:i/>
                <w:lang w:val="en-US" w:eastAsia="zh-CN"/>
              </w:rPr>
            </w:pPr>
            <w:ins w:id="620" w:author="Intel_RAN4#94e" w:date="2020-02-26T22:06:00Z">
              <w:r w:rsidRPr="00D25032">
                <w:rPr>
                  <w:rFonts w:eastAsiaTheme="minorEastAsia" w:hint="eastAsia"/>
                  <w:i/>
                  <w:lang w:val="en-US" w:eastAsia="zh-CN"/>
                </w:rPr>
                <w:t>Candidate options:</w:t>
              </w:r>
              <w:r>
                <w:rPr>
                  <w:rFonts w:eastAsiaTheme="minorEastAsia"/>
                  <w:i/>
                  <w:lang w:val="en-US" w:eastAsia="zh-CN"/>
                </w:rPr>
                <w:t xml:space="preserve"> </w:t>
              </w:r>
            </w:ins>
          </w:p>
          <w:p w14:paraId="43FFF1F5" w14:textId="77777777" w:rsidR="00A75A1E" w:rsidRPr="00D25032" w:rsidRDefault="00A75A1E" w:rsidP="00A75A1E">
            <w:pPr>
              <w:numPr>
                <w:ilvl w:val="0"/>
                <w:numId w:val="4"/>
              </w:numPr>
              <w:rPr>
                <w:ins w:id="621" w:author="Intel_RAN4#94e" w:date="2020-02-26T22:06:00Z"/>
                <w:rFonts w:eastAsiaTheme="minorEastAsia"/>
                <w:iCs/>
                <w:lang w:eastAsia="zh-CN"/>
              </w:rPr>
            </w:pPr>
            <w:ins w:id="622" w:author="Intel_RAN4#94e" w:date="2020-02-26T22:06:00Z">
              <w:r w:rsidRPr="00D25032">
                <w:rPr>
                  <w:rFonts w:eastAsiaTheme="minorEastAsia"/>
                  <w:iCs/>
                  <w:lang w:eastAsia="zh-CN"/>
                </w:rPr>
                <w:t>Option 1(Huawei, Nokia): Use same interruption requirements as single CC case on each CC</w:t>
              </w:r>
            </w:ins>
          </w:p>
          <w:p w14:paraId="4CF22BEE" w14:textId="77777777" w:rsidR="00A75A1E" w:rsidRPr="00D25032" w:rsidRDefault="00A75A1E" w:rsidP="00A75A1E">
            <w:pPr>
              <w:numPr>
                <w:ilvl w:val="0"/>
                <w:numId w:val="4"/>
              </w:numPr>
              <w:rPr>
                <w:ins w:id="623" w:author="Intel_RAN4#94e" w:date="2020-02-26T22:06:00Z"/>
                <w:rFonts w:eastAsiaTheme="minorEastAsia"/>
                <w:iCs/>
                <w:lang w:eastAsia="zh-CN"/>
              </w:rPr>
            </w:pPr>
            <w:ins w:id="624" w:author="Intel_RAN4#94e" w:date="2020-02-26T22:06:00Z">
              <w:r w:rsidRPr="00D25032">
                <w:rPr>
                  <w:rFonts w:eastAsiaTheme="minorEastAsia"/>
                  <w:iCs/>
                  <w:lang w:eastAsia="zh-CN"/>
                </w:rPr>
                <w:t>Option 2 (Vivo, Ericsson): Extend interruption compared to single CC case; Extension depends on number of CCs undergoing simultaneous BWP switch</w:t>
              </w:r>
            </w:ins>
          </w:p>
          <w:p w14:paraId="018C20D5" w14:textId="77777777" w:rsidR="00A75A1E" w:rsidRPr="00D25032" w:rsidRDefault="00A75A1E" w:rsidP="00A75A1E">
            <w:pPr>
              <w:numPr>
                <w:ilvl w:val="0"/>
                <w:numId w:val="4"/>
              </w:numPr>
              <w:rPr>
                <w:ins w:id="625" w:author="Intel_RAN4#94e" w:date="2020-02-26T22:06:00Z"/>
                <w:rFonts w:eastAsiaTheme="minorEastAsia"/>
                <w:iCs/>
                <w:lang w:eastAsia="zh-CN"/>
              </w:rPr>
            </w:pPr>
            <w:ins w:id="626" w:author="Intel_RAN4#94e" w:date="2020-02-26T22:06:00Z">
              <w:r w:rsidRPr="00D25032">
                <w:rPr>
                  <w:rFonts w:eastAsiaTheme="minorEastAsia"/>
                  <w:iCs/>
                  <w:lang w:eastAsia="zh-CN"/>
                </w:rPr>
                <w:t>Option 3a (Vivo): Interruption length is determined by smallest SCS among all CCs before and after BWP switch</w:t>
              </w:r>
            </w:ins>
          </w:p>
          <w:p w14:paraId="77D436E9" w14:textId="77777777" w:rsidR="00A75A1E" w:rsidRPr="00D25032" w:rsidRDefault="00A75A1E" w:rsidP="00A75A1E">
            <w:pPr>
              <w:numPr>
                <w:ilvl w:val="0"/>
                <w:numId w:val="4"/>
              </w:numPr>
              <w:rPr>
                <w:ins w:id="627" w:author="Intel_RAN4#94e" w:date="2020-02-26T22:06:00Z"/>
                <w:rFonts w:eastAsiaTheme="minorEastAsia"/>
                <w:iCs/>
                <w:lang w:eastAsia="zh-CN"/>
              </w:rPr>
            </w:pPr>
            <w:ins w:id="628" w:author="Intel_RAN4#94e" w:date="2020-02-26T22:06:00Z">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ins>
          </w:p>
          <w:p w14:paraId="234B76F1" w14:textId="77777777" w:rsidR="00A75A1E" w:rsidRPr="00D25032" w:rsidRDefault="00A75A1E" w:rsidP="00A75A1E">
            <w:pPr>
              <w:numPr>
                <w:ilvl w:val="1"/>
                <w:numId w:val="4"/>
              </w:numPr>
              <w:rPr>
                <w:ins w:id="629" w:author="Intel_RAN4#94e" w:date="2020-02-26T22:06:00Z"/>
                <w:rFonts w:eastAsiaTheme="minorEastAsia"/>
                <w:iCs/>
                <w:lang w:eastAsia="zh-CN"/>
              </w:rPr>
            </w:pPr>
            <w:ins w:id="630" w:author="Intel_RAN4#94e" w:date="2020-02-26T22:06:00Z">
              <w:r w:rsidRPr="00D25032">
                <w:rPr>
                  <w:rFonts w:eastAsiaTheme="minorEastAsia"/>
                  <w:iCs/>
                  <w:lang w:eastAsia="zh-CN"/>
                </w:rPr>
                <w:t>Option 3b-1</w:t>
              </w:r>
            </w:ins>
          </w:p>
          <w:p w14:paraId="211EC8F4" w14:textId="77777777" w:rsidR="00A75A1E" w:rsidRPr="00D25032" w:rsidRDefault="00A75A1E" w:rsidP="00A75A1E">
            <w:pPr>
              <w:numPr>
                <w:ilvl w:val="2"/>
                <w:numId w:val="4"/>
              </w:numPr>
              <w:rPr>
                <w:ins w:id="631" w:author="Intel_RAN4#94e" w:date="2020-02-26T22:06:00Z"/>
                <w:rFonts w:eastAsiaTheme="minorEastAsia"/>
                <w:iCs/>
                <w:lang w:eastAsia="zh-CN"/>
              </w:rPr>
            </w:pPr>
            <w:ins w:id="632" w:author="Intel_RAN4#94e" w:date="2020-02-26T22:06:00Z">
              <w:r w:rsidRPr="00D25032">
                <w:rPr>
                  <w:rFonts w:eastAsiaTheme="minorEastAsia"/>
                  <w:iCs/>
                  <w:lang w:eastAsia="zh-CN"/>
                </w:rPr>
                <w:t>K=1 (Apple, Intel)</w:t>
              </w:r>
            </w:ins>
          </w:p>
          <w:p w14:paraId="35100478" w14:textId="77777777" w:rsidR="00A75A1E" w:rsidRPr="00D25032" w:rsidRDefault="00A75A1E" w:rsidP="00A75A1E">
            <w:pPr>
              <w:rPr>
                <w:ins w:id="633" w:author="Intel_RAN4#94e" w:date="2020-02-26T22:06:00Z"/>
                <w:rFonts w:eastAsiaTheme="minorEastAsia"/>
                <w:iCs/>
                <w:lang w:val="en-US" w:eastAsia="zh-CN"/>
              </w:rPr>
            </w:pPr>
            <w:ins w:id="634" w:author="Intel_RAN4#94e" w:date="2020-02-26T22:06:00Z">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ins>
          </w:p>
          <w:p w14:paraId="4288428A" w14:textId="77777777" w:rsidR="00A75A1E" w:rsidRPr="00D25032" w:rsidRDefault="00A75A1E" w:rsidP="00A75A1E">
            <w:pPr>
              <w:rPr>
                <w:ins w:id="635" w:author="Intel_RAN4#94e" w:date="2020-02-26T22:06:00Z"/>
                <w:rFonts w:eastAsiaTheme="minorEastAsia"/>
                <w:lang w:val="en-US" w:eastAsia="zh-CN"/>
              </w:rPr>
            </w:pPr>
          </w:p>
        </w:tc>
      </w:tr>
      <w:tr w:rsidR="00A75A1E" w:rsidRPr="00FF2EDF" w14:paraId="62A1B233" w14:textId="77777777" w:rsidTr="00A75A1E">
        <w:trPr>
          <w:ins w:id="636" w:author="Intel_RAN4#94e" w:date="2020-02-26T22:06:00Z"/>
        </w:trPr>
        <w:tc>
          <w:tcPr>
            <w:tcW w:w="1372" w:type="dxa"/>
            <w:tcPrChange w:id="637" w:author="Intel_RAN4#94e" w:date="2020-02-26T22:06:00Z">
              <w:tcPr>
                <w:tcW w:w="1305" w:type="dxa"/>
              </w:tcPr>
            </w:tcPrChange>
          </w:tcPr>
          <w:p w14:paraId="04901A17" w14:textId="77777777" w:rsidR="00A75A1E" w:rsidRPr="00FF2EDF" w:rsidRDefault="00A75A1E" w:rsidP="00A75A1E">
            <w:pPr>
              <w:rPr>
                <w:ins w:id="638" w:author="Intel_RAN4#94e" w:date="2020-02-26T22:06:00Z"/>
                <w:rFonts w:eastAsiaTheme="minorEastAsia"/>
                <w:b/>
                <w:bCs/>
                <w:lang w:val="en-US" w:eastAsia="zh-CN"/>
              </w:rPr>
            </w:pPr>
            <w:ins w:id="639" w:author="Intel_RAN4#94e" w:date="2020-02-26T22:06:00Z">
              <w:r w:rsidRPr="00D64A8B">
                <w:rPr>
                  <w:rFonts w:eastAsiaTheme="minorEastAsia"/>
                  <w:b/>
                  <w:bCs/>
                  <w:lang w:val="en-US" w:eastAsia="zh-CN"/>
                </w:rPr>
                <w:t>Sub-topic 1-2: Partial overlap BWP switch on multiple CCs</w:t>
              </w:r>
            </w:ins>
          </w:p>
        </w:tc>
        <w:tc>
          <w:tcPr>
            <w:tcW w:w="8259" w:type="dxa"/>
            <w:tcPrChange w:id="640" w:author="Intel_RAN4#94e" w:date="2020-02-26T22:06:00Z">
              <w:tcPr>
                <w:tcW w:w="8326" w:type="dxa"/>
              </w:tcPr>
            </w:tcPrChange>
          </w:tcPr>
          <w:p w14:paraId="2745901E" w14:textId="77777777" w:rsidR="00A75A1E" w:rsidRPr="00D25032" w:rsidRDefault="00A75A1E" w:rsidP="00A75A1E">
            <w:pPr>
              <w:rPr>
                <w:ins w:id="641" w:author="Intel_RAN4#94e" w:date="2020-02-26T22:06:00Z"/>
                <w:rFonts w:eastAsiaTheme="minorEastAsia"/>
                <w:iCs/>
                <w:u w:val="single"/>
                <w:lang w:val="en-US" w:eastAsia="zh-CN"/>
              </w:rPr>
            </w:pPr>
            <w:ins w:id="642" w:author="Intel_RAN4#94e" w:date="2020-02-26T22:06:00Z">
              <w:r w:rsidRPr="00D25032">
                <w:rPr>
                  <w:rFonts w:eastAsiaTheme="minorEastAsia"/>
                  <w:iCs/>
                  <w:u w:val="single"/>
                  <w:lang w:val="en-US" w:eastAsia="zh-CN"/>
                </w:rPr>
                <w:t>Issue 1-2-1: DCI based partial overlap BWP switch for NR-DC</w:t>
              </w:r>
            </w:ins>
          </w:p>
          <w:p w14:paraId="32B690DF" w14:textId="77777777" w:rsidR="00A75A1E" w:rsidRDefault="00A75A1E" w:rsidP="00A75A1E">
            <w:pPr>
              <w:rPr>
                <w:ins w:id="643" w:author="Intel_RAN4#94e" w:date="2020-02-26T22:06:00Z"/>
                <w:rFonts w:eastAsiaTheme="minorEastAsia"/>
                <w:i/>
                <w:lang w:val="en-US" w:eastAsia="zh-CN"/>
              </w:rPr>
            </w:pPr>
            <w:ins w:id="644" w:author="Intel_RAN4#94e" w:date="2020-02-26T22:06:00Z">
              <w:r w:rsidRPr="00033C48">
                <w:rPr>
                  <w:rFonts w:eastAsiaTheme="minorEastAsia" w:hint="eastAsia"/>
                  <w:i/>
                  <w:lang w:val="en-US" w:eastAsia="zh-CN"/>
                </w:rPr>
                <w:t>Candidate options:</w:t>
              </w:r>
            </w:ins>
          </w:p>
          <w:p w14:paraId="20E07785" w14:textId="0487F40F" w:rsidR="00A75A1E" w:rsidRPr="00D64A8B" w:rsidRDefault="00A75A1E" w:rsidP="00A75A1E">
            <w:pPr>
              <w:numPr>
                <w:ilvl w:val="0"/>
                <w:numId w:val="4"/>
              </w:numPr>
              <w:rPr>
                <w:ins w:id="645" w:author="Intel_RAN4#94e" w:date="2020-02-26T22:06:00Z"/>
                <w:rFonts w:eastAsiaTheme="minorEastAsia"/>
                <w:iCs/>
                <w:lang w:eastAsia="zh-CN"/>
              </w:rPr>
            </w:pPr>
            <w:ins w:id="646" w:author="Intel_RAN4#94e" w:date="2020-02-26T22:06:00Z">
              <w:r w:rsidRPr="00D64A8B">
                <w:rPr>
                  <w:rFonts w:eastAsiaTheme="minorEastAsia"/>
                  <w:iCs/>
                  <w:lang w:eastAsia="zh-CN"/>
                </w:rPr>
                <w:t xml:space="preserve">Option 1 (NEC, QC, Vivo): Not considered </w:t>
              </w:r>
            </w:ins>
          </w:p>
          <w:p w14:paraId="5E55E37F" w14:textId="12F1227F" w:rsidR="00A75A1E" w:rsidRPr="00D64A8B" w:rsidRDefault="00A75A1E" w:rsidP="00A75A1E">
            <w:pPr>
              <w:numPr>
                <w:ilvl w:val="0"/>
                <w:numId w:val="4"/>
              </w:numPr>
              <w:rPr>
                <w:ins w:id="647" w:author="Intel_RAN4#94e" w:date="2020-02-26T22:06:00Z"/>
                <w:rFonts w:eastAsiaTheme="minorEastAsia"/>
                <w:iCs/>
                <w:lang w:eastAsia="zh-CN"/>
              </w:rPr>
            </w:pPr>
            <w:ins w:id="648" w:author="Intel_RAN4#94e" w:date="2020-02-26T22:06:00Z">
              <w:r w:rsidRPr="00D64A8B">
                <w:rPr>
                  <w:rFonts w:eastAsiaTheme="minorEastAsia"/>
                  <w:iCs/>
                  <w:lang w:eastAsia="zh-CN"/>
                </w:rPr>
                <w:t>Option 2 (Huawei, Ericsson, Intel, Nokia</w:t>
              </w:r>
            </w:ins>
            <w:ins w:id="649" w:author="Intel_RAN4#94e" w:date="2020-02-26T22:29:00Z">
              <w:r w:rsidR="001763DF">
                <w:rPr>
                  <w:rFonts w:eastAsiaTheme="minorEastAsia"/>
                  <w:iCs/>
                  <w:lang w:eastAsia="zh-CN"/>
                </w:rPr>
                <w:t>, MTK</w:t>
              </w:r>
            </w:ins>
            <w:ins w:id="650" w:author="Intel_RAN4#94e" w:date="2020-02-26T22:06:00Z">
              <w:r w:rsidRPr="00D64A8B">
                <w:rPr>
                  <w:rFonts w:eastAsiaTheme="minorEastAsia"/>
                  <w:iCs/>
                  <w:lang w:eastAsia="zh-CN"/>
                </w:rPr>
                <w:t>): Considered</w:t>
              </w:r>
            </w:ins>
          </w:p>
          <w:p w14:paraId="20056DD8" w14:textId="6C3C731C" w:rsidR="00A75A1E" w:rsidRPr="00D25032" w:rsidRDefault="00A75A1E" w:rsidP="00A75A1E">
            <w:pPr>
              <w:rPr>
                <w:ins w:id="651" w:author="Intel_RAN4#94e" w:date="2020-02-26T22:06:00Z"/>
                <w:rFonts w:eastAsiaTheme="minorEastAsia"/>
                <w:iCs/>
                <w:lang w:val="en-US" w:eastAsia="zh-CN"/>
              </w:rPr>
            </w:pPr>
            <w:ins w:id="652" w:author="Intel_RAN4#94e" w:date="2020-02-26T22:06:00Z">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ins>
            <w:ins w:id="653" w:author="Intel_RAN4#94e" w:date="2020-02-26T22:28:00Z">
              <w:r w:rsidR="001763DF">
                <w:rPr>
                  <w:rFonts w:eastAsiaTheme="minorEastAsia"/>
                  <w:i/>
                  <w:lang w:val="en-US" w:eastAsia="zh-CN"/>
                </w:rPr>
                <w:t>. To clarify NR-DC is for F</w:t>
              </w:r>
            </w:ins>
            <w:ins w:id="654" w:author="Intel_RAN4#94e" w:date="2020-02-26T22:29:00Z">
              <w:r w:rsidR="001763DF">
                <w:rPr>
                  <w:rFonts w:eastAsiaTheme="minorEastAsia"/>
                  <w:i/>
                  <w:lang w:val="en-US" w:eastAsia="zh-CN"/>
                </w:rPr>
                <w:t>R</w:t>
              </w:r>
            </w:ins>
            <w:ins w:id="655" w:author="Intel_RAN4#94e" w:date="2020-02-26T22:28:00Z">
              <w:r w:rsidR="001763DF">
                <w:rPr>
                  <w:rFonts w:eastAsiaTheme="minorEastAsia"/>
                  <w:i/>
                  <w:lang w:val="en-US" w:eastAsia="zh-CN"/>
                </w:rPr>
                <w:t xml:space="preserve">1+Fr2 and </w:t>
              </w:r>
            </w:ins>
            <w:ins w:id="656" w:author="Intel_RAN4#94e" w:date="2020-02-26T22:29:00Z">
              <w:r w:rsidR="001763DF">
                <w:rPr>
                  <w:rFonts w:eastAsiaTheme="minorEastAsia"/>
                  <w:i/>
                  <w:lang w:val="en-US" w:eastAsia="zh-CN"/>
                </w:rPr>
                <w:t xml:space="preserve">NOT </w:t>
              </w:r>
            </w:ins>
            <w:ins w:id="657" w:author="Intel_RAN4#94e" w:date="2020-02-26T22:28:00Z">
              <w:r w:rsidR="001763DF">
                <w:rPr>
                  <w:rFonts w:eastAsiaTheme="minorEastAsia"/>
                  <w:i/>
                  <w:lang w:val="en-US" w:eastAsia="zh-CN"/>
                </w:rPr>
                <w:t xml:space="preserve">same FR. </w:t>
              </w:r>
            </w:ins>
            <w:ins w:id="658" w:author="Intel_RAN4#94e" w:date="2020-02-26T22:29:00Z">
              <w:r w:rsidR="001763DF">
                <w:rPr>
                  <w:rFonts w:eastAsiaTheme="minorEastAsia"/>
                  <w:i/>
                  <w:lang w:val="en-US" w:eastAsia="zh-CN"/>
                </w:rPr>
                <w:t>Can</w:t>
              </w:r>
            </w:ins>
            <w:ins w:id="659" w:author="Intel_RAN4#94e" w:date="2020-02-26T22:28:00Z">
              <w:r w:rsidR="001763DF">
                <w:rPr>
                  <w:rFonts w:eastAsiaTheme="minorEastAsia"/>
                  <w:i/>
                  <w:lang w:val="en-US" w:eastAsia="zh-CN"/>
                </w:rPr>
                <w:t xml:space="preserve"> pr</w:t>
              </w:r>
            </w:ins>
            <w:ins w:id="660" w:author="Intel_RAN4#94e" w:date="2020-02-26T22:29:00Z">
              <w:r w:rsidR="001763DF">
                <w:rPr>
                  <w:rFonts w:eastAsiaTheme="minorEastAsia"/>
                  <w:i/>
                  <w:lang w:val="en-US" w:eastAsia="zh-CN"/>
                </w:rPr>
                <w:t xml:space="preserve">oponents of Option 1 </w:t>
              </w:r>
            </w:ins>
            <w:ins w:id="661" w:author="Intel_RAN4#94e" w:date="2020-02-26T22:30:00Z">
              <w:r w:rsidR="001763DF">
                <w:rPr>
                  <w:rFonts w:eastAsiaTheme="minorEastAsia"/>
                  <w:i/>
                  <w:lang w:val="en-US" w:eastAsia="zh-CN"/>
                </w:rPr>
                <w:t>agree with option 2 given the clarification?</w:t>
              </w:r>
            </w:ins>
          </w:p>
          <w:p w14:paraId="0B53CC71" w14:textId="77777777" w:rsidR="00A75A1E" w:rsidRPr="00D25032" w:rsidRDefault="00A75A1E" w:rsidP="00A75A1E">
            <w:pPr>
              <w:rPr>
                <w:ins w:id="662" w:author="Intel_RAN4#94e" w:date="2020-02-26T22:06:00Z"/>
                <w:rFonts w:eastAsiaTheme="minorEastAsia"/>
                <w:iCs/>
                <w:u w:val="single"/>
                <w:lang w:val="en-US" w:eastAsia="zh-CN"/>
              </w:rPr>
            </w:pPr>
            <w:ins w:id="663" w:author="Intel_RAN4#94e" w:date="2020-02-26T22:06:00Z">
              <w:r w:rsidRPr="00D25032">
                <w:rPr>
                  <w:rFonts w:eastAsiaTheme="minorEastAsia"/>
                  <w:iCs/>
                  <w:u w:val="single"/>
                  <w:lang w:val="en-US" w:eastAsia="zh-CN"/>
                </w:rPr>
                <w:t>Issue 1-2-2: Conditions when requirements for partial overlap BWP switch are defined</w:t>
              </w:r>
            </w:ins>
          </w:p>
          <w:p w14:paraId="28D6BDC7" w14:textId="77777777" w:rsidR="00A75A1E" w:rsidRDefault="00A75A1E" w:rsidP="00A75A1E">
            <w:pPr>
              <w:rPr>
                <w:ins w:id="664" w:author="Intel_RAN4#94e" w:date="2020-02-26T22:06:00Z"/>
                <w:rFonts w:eastAsiaTheme="minorEastAsia"/>
                <w:i/>
                <w:lang w:val="en-US" w:eastAsia="zh-CN"/>
              </w:rPr>
            </w:pPr>
            <w:ins w:id="665" w:author="Intel_RAN4#94e" w:date="2020-02-26T22:06:00Z">
              <w:r w:rsidRPr="00033C48">
                <w:rPr>
                  <w:rFonts w:eastAsiaTheme="minorEastAsia" w:hint="eastAsia"/>
                  <w:i/>
                  <w:lang w:val="en-US" w:eastAsia="zh-CN"/>
                </w:rPr>
                <w:t>Candidate options:</w:t>
              </w:r>
            </w:ins>
          </w:p>
          <w:p w14:paraId="513B5402" w14:textId="77777777" w:rsidR="00A75A1E" w:rsidRPr="00D25032" w:rsidRDefault="00A75A1E" w:rsidP="00A75A1E">
            <w:pPr>
              <w:pStyle w:val="ListParagraph"/>
              <w:numPr>
                <w:ilvl w:val="0"/>
                <w:numId w:val="4"/>
              </w:numPr>
              <w:ind w:firstLineChars="0"/>
              <w:rPr>
                <w:ins w:id="666" w:author="Intel_RAN4#94e" w:date="2020-02-26T22:06:00Z"/>
                <w:rFonts w:eastAsiaTheme="minorEastAsia"/>
                <w:iCs/>
                <w:lang w:val="en-US" w:eastAsia="zh-CN"/>
              </w:rPr>
            </w:pPr>
            <w:ins w:id="667" w:author="Intel_RAN4#94e" w:date="2020-02-26T22:06:00Z">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ins>
          </w:p>
          <w:p w14:paraId="6C12ACF6" w14:textId="77777777" w:rsidR="00A75A1E" w:rsidRPr="00D25032" w:rsidRDefault="00A75A1E" w:rsidP="00A75A1E">
            <w:pPr>
              <w:pStyle w:val="ListParagraph"/>
              <w:numPr>
                <w:ilvl w:val="0"/>
                <w:numId w:val="4"/>
              </w:numPr>
              <w:ind w:firstLineChars="0"/>
              <w:rPr>
                <w:ins w:id="668" w:author="Intel_RAN4#94e" w:date="2020-02-26T22:06:00Z"/>
                <w:rFonts w:eastAsiaTheme="minorEastAsia"/>
                <w:iCs/>
                <w:lang w:val="en-US" w:eastAsia="zh-CN"/>
              </w:rPr>
            </w:pPr>
            <w:ins w:id="669" w:author="Intel_RAN4#94e" w:date="2020-02-26T22:06:00Z">
              <w:r w:rsidRPr="00D25032">
                <w:rPr>
                  <w:rFonts w:eastAsiaTheme="minorEastAsia"/>
                  <w:iCs/>
                  <w:lang w:val="en-US" w:eastAsia="zh-CN"/>
                </w:rPr>
                <w:t>Option 2 (Ericsson, NEC): No restriction</w:t>
              </w:r>
            </w:ins>
          </w:p>
          <w:p w14:paraId="23824A36" w14:textId="77777777" w:rsidR="00A75A1E" w:rsidRDefault="00A75A1E" w:rsidP="00A75A1E">
            <w:pPr>
              <w:rPr>
                <w:ins w:id="670" w:author="Intel_RAN4#94e" w:date="2020-02-26T22:06:00Z"/>
                <w:rFonts w:eastAsiaTheme="minorEastAsia"/>
                <w:i/>
                <w:lang w:val="en-US" w:eastAsia="zh-CN"/>
              </w:rPr>
            </w:pPr>
            <w:ins w:id="671" w:author="Intel_RAN4#94e" w:date="2020-02-26T22:06:00Z">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ins>
          </w:p>
          <w:p w14:paraId="5865C25F" w14:textId="77777777" w:rsidR="00A75A1E" w:rsidRDefault="00A75A1E" w:rsidP="00A75A1E">
            <w:pPr>
              <w:rPr>
                <w:ins w:id="672" w:author="Intel_RAN4#94e" w:date="2020-02-26T22:06:00Z"/>
                <w:rFonts w:eastAsiaTheme="minorEastAsia"/>
                <w:iCs/>
                <w:u w:val="single"/>
                <w:lang w:val="en-US" w:eastAsia="zh-CN"/>
              </w:rPr>
            </w:pPr>
            <w:ins w:id="673" w:author="Intel_RAN4#94e" w:date="2020-02-26T22:06:00Z">
              <w:r w:rsidRPr="00D25032">
                <w:rPr>
                  <w:rFonts w:eastAsiaTheme="minorEastAsia"/>
                  <w:iCs/>
                  <w:u w:val="single"/>
                  <w:lang w:val="en-US" w:eastAsia="zh-CN"/>
                </w:rPr>
                <w:t>Issue 1-2-3: Delay requirements for DCI/Timer/RRC based BWP switch</w:t>
              </w:r>
            </w:ins>
          </w:p>
          <w:p w14:paraId="52DE9EA9" w14:textId="77777777" w:rsidR="00A75A1E" w:rsidRDefault="00A75A1E" w:rsidP="00A75A1E">
            <w:pPr>
              <w:rPr>
                <w:ins w:id="674" w:author="Intel_RAN4#94e" w:date="2020-02-26T22:06:00Z"/>
                <w:rFonts w:eastAsiaTheme="minorEastAsia"/>
                <w:i/>
                <w:lang w:val="en-US" w:eastAsia="zh-CN"/>
              </w:rPr>
            </w:pPr>
            <w:ins w:id="675" w:author="Intel_RAN4#94e" w:date="2020-02-26T22:06:00Z">
              <w:r w:rsidRPr="00033C48">
                <w:rPr>
                  <w:rFonts w:eastAsiaTheme="minorEastAsia" w:hint="eastAsia"/>
                  <w:i/>
                  <w:lang w:val="en-US" w:eastAsia="zh-CN"/>
                </w:rPr>
                <w:t>Candidate options:</w:t>
              </w:r>
            </w:ins>
          </w:p>
          <w:p w14:paraId="4179A5AB" w14:textId="77777777" w:rsidR="00A75A1E" w:rsidRPr="00D25032" w:rsidRDefault="00A75A1E" w:rsidP="00A75A1E">
            <w:pPr>
              <w:rPr>
                <w:ins w:id="676" w:author="Intel_RAN4#94e" w:date="2020-02-26T22:06:00Z"/>
                <w:rFonts w:eastAsiaTheme="minorEastAsia"/>
                <w:iCs/>
                <w:lang w:val="en-US" w:eastAsia="zh-CN"/>
              </w:rPr>
            </w:pPr>
            <w:ins w:id="677" w:author="Intel_RAN4#94e" w:date="2020-02-26T22:06:00Z">
              <w:r w:rsidRPr="00D25032">
                <w:rPr>
                  <w:rFonts w:eastAsiaTheme="minorEastAsia"/>
                  <w:iCs/>
                  <w:lang w:val="en-US" w:eastAsia="zh-CN"/>
                </w:rPr>
                <w:t>DCI Based: Depends on outcome of Issue 1-2-1, 1-2-2</w:t>
              </w:r>
            </w:ins>
          </w:p>
          <w:p w14:paraId="72D556A7" w14:textId="77777777" w:rsidR="00A75A1E" w:rsidRPr="00D25032" w:rsidRDefault="00A75A1E" w:rsidP="00A75A1E">
            <w:pPr>
              <w:rPr>
                <w:ins w:id="678" w:author="Intel_RAN4#94e" w:date="2020-02-26T22:06:00Z"/>
                <w:rFonts w:eastAsiaTheme="minorEastAsia"/>
                <w:iCs/>
                <w:lang w:val="en-US" w:eastAsia="zh-CN"/>
              </w:rPr>
            </w:pPr>
            <w:ins w:id="679" w:author="Intel_RAN4#94e" w:date="2020-02-26T22:06:00Z">
              <w:r w:rsidRPr="00D25032">
                <w:rPr>
                  <w:rFonts w:eastAsiaTheme="minorEastAsia"/>
                  <w:iCs/>
                  <w:lang w:val="en-US" w:eastAsia="zh-CN"/>
                </w:rPr>
                <w:t>RRC Based: Depends on outcome of Issue 1-2-2</w:t>
              </w:r>
            </w:ins>
          </w:p>
          <w:p w14:paraId="7D6A3415" w14:textId="77777777" w:rsidR="00A75A1E" w:rsidRPr="00D25032" w:rsidRDefault="00A75A1E" w:rsidP="00A75A1E">
            <w:pPr>
              <w:rPr>
                <w:ins w:id="680" w:author="Intel_RAN4#94e" w:date="2020-02-26T22:06:00Z"/>
                <w:rFonts w:eastAsiaTheme="minorEastAsia"/>
                <w:iCs/>
                <w:lang w:val="en-US" w:eastAsia="zh-CN"/>
              </w:rPr>
            </w:pPr>
            <w:ins w:id="681" w:author="Intel_RAN4#94e" w:date="2020-02-26T22:06:00Z">
              <w:r w:rsidRPr="00D25032">
                <w:rPr>
                  <w:rFonts w:eastAsiaTheme="minorEastAsia"/>
                  <w:iCs/>
                  <w:lang w:val="en-US" w:eastAsia="zh-CN"/>
                </w:rPr>
                <w:t>Timer Based: Depends on outcome of Issue 1-2-2</w:t>
              </w:r>
            </w:ins>
          </w:p>
          <w:p w14:paraId="6E5D0DBA" w14:textId="77777777" w:rsidR="00A75A1E" w:rsidRPr="00033C48" w:rsidRDefault="00A75A1E" w:rsidP="00A75A1E">
            <w:pPr>
              <w:rPr>
                <w:ins w:id="682" w:author="Intel_RAN4#94e" w:date="2020-02-26T22:06:00Z"/>
                <w:rFonts w:eastAsiaTheme="minorEastAsia"/>
                <w:i/>
                <w:lang w:val="en-US" w:eastAsia="zh-CN"/>
              </w:rPr>
            </w:pPr>
            <w:ins w:id="683" w:author="Intel_RAN4#94e" w:date="2020-02-26T22:06:00Z">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ins>
          </w:p>
          <w:p w14:paraId="02E47B68" w14:textId="0292ECE9" w:rsidR="00A75A1E" w:rsidRPr="001763DF" w:rsidRDefault="001763DF" w:rsidP="00A75A1E">
            <w:pPr>
              <w:rPr>
                <w:ins w:id="684" w:author="Intel_RAN4#94e" w:date="2020-02-26T22:35:00Z"/>
                <w:rFonts w:eastAsiaTheme="minorEastAsia"/>
                <w:iCs/>
                <w:u w:val="single"/>
                <w:lang w:val="en-US" w:eastAsia="zh-CN"/>
                <w:rPrChange w:id="685" w:author="Intel_RAN4#94e" w:date="2020-02-26T22:35:00Z">
                  <w:rPr>
                    <w:ins w:id="686" w:author="Intel_RAN4#94e" w:date="2020-02-26T22:35:00Z"/>
                    <w:rFonts w:eastAsiaTheme="minorEastAsia"/>
                    <w:iCs/>
                    <w:lang w:val="en-US" w:eastAsia="zh-CN"/>
                  </w:rPr>
                </w:rPrChange>
              </w:rPr>
            </w:pPr>
            <w:ins w:id="687" w:author="Intel_RAN4#94e" w:date="2020-02-26T22:35:00Z">
              <w:r w:rsidRPr="001763DF">
                <w:rPr>
                  <w:rFonts w:eastAsiaTheme="minorEastAsia"/>
                  <w:iCs/>
                  <w:u w:val="single"/>
                  <w:lang w:val="en-US" w:eastAsia="zh-CN"/>
                  <w:rPrChange w:id="688" w:author="Intel_RAN4#94e" w:date="2020-02-26T22:35:00Z">
                    <w:rPr>
                      <w:rFonts w:eastAsiaTheme="minorEastAsia"/>
                      <w:iCs/>
                      <w:lang w:val="en-US" w:eastAsia="zh-CN"/>
                    </w:rPr>
                  </w:rPrChange>
                </w:rPr>
                <w:t>Issue 1-2-4: Interruption requirements for partial overlap BWP switch</w:t>
              </w:r>
            </w:ins>
          </w:p>
          <w:p w14:paraId="125EE860" w14:textId="725405E7" w:rsidR="00A75A1E" w:rsidRDefault="00A75A1E" w:rsidP="00A75A1E">
            <w:pPr>
              <w:rPr>
                <w:ins w:id="689" w:author="Intel_RAN4#94e" w:date="2020-02-26T22:06:00Z"/>
                <w:rFonts w:eastAsiaTheme="minorEastAsia"/>
                <w:i/>
                <w:lang w:val="en-US" w:eastAsia="zh-CN"/>
              </w:rPr>
            </w:pPr>
            <w:ins w:id="690" w:author="Intel_RAN4#94e" w:date="2020-02-26T22:06:00Z">
              <w:r w:rsidRPr="008740DC">
                <w:rPr>
                  <w:rFonts w:eastAsiaTheme="minorEastAsia"/>
                  <w:i/>
                  <w:highlight w:val="yellow"/>
                  <w:lang w:val="en-US" w:eastAsia="zh-CN"/>
                  <w:rPrChange w:id="691" w:author="Intel_RAN4#94e" w:date="2020-02-26T22:39:00Z">
                    <w:rPr>
                      <w:rFonts w:eastAsiaTheme="minorEastAsia"/>
                      <w:i/>
                      <w:lang w:val="en-US" w:eastAsia="zh-CN"/>
                    </w:rPr>
                  </w:rPrChange>
                </w:rPr>
                <w:t>Tentative agreements:</w:t>
              </w:r>
            </w:ins>
            <w:ins w:id="692" w:author="Intel_RAN4#94e" w:date="2020-02-26T22:39:00Z">
              <w:r w:rsidR="008740DC" w:rsidRPr="008740DC">
                <w:rPr>
                  <w:highlight w:val="yellow"/>
                  <w:rPrChange w:id="693" w:author="Intel_RAN4#94e" w:date="2020-02-26T22:39:00Z">
                    <w:rPr/>
                  </w:rPrChange>
                </w:rPr>
                <w:t xml:space="preserve"> </w:t>
              </w:r>
              <w:r w:rsidR="008740DC" w:rsidRPr="008740DC">
                <w:rPr>
                  <w:rFonts w:eastAsiaTheme="minorEastAsia"/>
                  <w:i/>
                  <w:highlight w:val="yellow"/>
                  <w:lang w:val="en-US" w:eastAsia="zh-CN"/>
                  <w:rPrChange w:id="694" w:author="Intel_RAN4#94e" w:date="2020-02-26T22:39:00Z">
                    <w:rPr>
                      <w:rFonts w:eastAsiaTheme="minorEastAsia"/>
                      <w:i/>
                      <w:lang w:val="en-US" w:eastAsia="zh-CN"/>
                    </w:rPr>
                  </w:rPrChange>
                </w:rPr>
                <w:t>Same as single CC, considered on each CC separately</w:t>
              </w:r>
              <w:r w:rsidR="008740DC" w:rsidRPr="008740DC">
                <w:rPr>
                  <w:rFonts w:eastAsiaTheme="minorEastAsia"/>
                  <w:i/>
                  <w:lang w:val="en-US" w:eastAsia="zh-CN"/>
                </w:rPr>
                <w:t xml:space="preserve">  </w:t>
              </w:r>
            </w:ins>
          </w:p>
          <w:p w14:paraId="109C98E1" w14:textId="7DA8711B" w:rsidR="00A75A1E" w:rsidRPr="00C07958" w:rsidRDefault="008740DC" w:rsidP="00A75A1E">
            <w:pPr>
              <w:rPr>
                <w:ins w:id="695" w:author="Intel_RAN4#94e" w:date="2020-02-26T22:06:00Z"/>
                <w:rFonts w:eastAsiaTheme="minorEastAsia"/>
                <w:iCs/>
                <w:u w:val="single"/>
                <w:lang w:val="en-US" w:eastAsia="zh-CN"/>
              </w:rPr>
            </w:pPr>
            <w:ins w:id="696" w:author="Intel_RAN4#94e" w:date="2020-02-26T22:39:00Z">
              <w:r>
                <w:rPr>
                  <w:rFonts w:eastAsiaTheme="minorEastAsia"/>
                  <w:iCs/>
                  <w:lang w:val="en-US" w:eastAsia="zh-CN"/>
                </w:rPr>
                <w:t>The above tentative agreement is based on majori</w:t>
              </w:r>
            </w:ins>
            <w:ins w:id="697" w:author="Intel_RAN4#94e" w:date="2020-02-26T22:40:00Z">
              <w:r>
                <w:rPr>
                  <w:rFonts w:eastAsiaTheme="minorEastAsia"/>
                  <w:iCs/>
                  <w:lang w:val="en-US" w:eastAsia="zh-CN"/>
                </w:rPr>
                <w:t xml:space="preserve">ty view from companies </w:t>
              </w:r>
            </w:ins>
          </w:p>
        </w:tc>
      </w:tr>
      <w:tr w:rsidR="00FF2EDF" w:rsidRPr="00FF2EDF" w:rsidDel="00A75A1E" w14:paraId="3058A38F" w14:textId="61BA7FC9" w:rsidTr="00A75A1E">
        <w:trPr>
          <w:del w:id="698" w:author="Intel_RAN4#94e" w:date="2020-02-26T22:06:00Z"/>
        </w:trPr>
        <w:tc>
          <w:tcPr>
            <w:tcW w:w="1372" w:type="dxa"/>
            <w:tcPrChange w:id="699" w:author="Intel_RAN4#94e" w:date="2020-02-26T22:06:00Z">
              <w:tcPr>
                <w:tcW w:w="1305" w:type="dxa"/>
              </w:tcPr>
            </w:tcPrChange>
          </w:tcPr>
          <w:p w14:paraId="6373A1EA" w14:textId="5CDA4B7E" w:rsidR="00855107" w:rsidRPr="00FF2EDF" w:rsidDel="00A75A1E" w:rsidRDefault="00855107" w:rsidP="005B4802">
            <w:pPr>
              <w:rPr>
                <w:del w:id="700" w:author="Intel_RAN4#94e" w:date="2020-02-26T22:06:00Z"/>
                <w:rFonts w:eastAsiaTheme="minorEastAsia"/>
                <w:b/>
                <w:bCs/>
                <w:lang w:val="en-US" w:eastAsia="zh-CN"/>
                <w:rPrChange w:id="701" w:author="Intel_RAN4#94e" w:date="2020-02-26T10:33:00Z">
                  <w:rPr>
                    <w:del w:id="702" w:author="Intel_RAN4#94e" w:date="2020-02-26T22:06:00Z"/>
                    <w:rFonts w:eastAsiaTheme="minorEastAsia"/>
                    <w:b/>
                    <w:bCs/>
                    <w:color w:val="0070C0"/>
                    <w:lang w:val="en-US" w:eastAsia="zh-CN"/>
                  </w:rPr>
                </w:rPrChange>
              </w:rPr>
            </w:pPr>
          </w:p>
        </w:tc>
        <w:tc>
          <w:tcPr>
            <w:tcW w:w="8259" w:type="dxa"/>
            <w:tcPrChange w:id="703" w:author="Intel_RAN4#94e" w:date="2020-02-26T22:06:00Z">
              <w:tcPr>
                <w:tcW w:w="8326" w:type="dxa"/>
              </w:tcPr>
            </w:tcPrChange>
          </w:tcPr>
          <w:p w14:paraId="66178BBC" w14:textId="31BE045F" w:rsidR="00855107" w:rsidRPr="00FF2EDF" w:rsidDel="00A75A1E" w:rsidRDefault="00855107" w:rsidP="005B4802">
            <w:pPr>
              <w:rPr>
                <w:del w:id="704" w:author="Intel_RAN4#94e" w:date="2020-02-26T22:06:00Z"/>
                <w:rFonts w:eastAsiaTheme="minorEastAsia"/>
                <w:b/>
                <w:bCs/>
                <w:lang w:val="en-US" w:eastAsia="zh-CN"/>
                <w:rPrChange w:id="705" w:author="Intel_RAN4#94e" w:date="2020-02-26T10:33:00Z">
                  <w:rPr>
                    <w:del w:id="706" w:author="Intel_RAN4#94e" w:date="2020-02-26T22:06:00Z"/>
                    <w:rFonts w:eastAsiaTheme="minorEastAsia"/>
                    <w:b/>
                    <w:bCs/>
                    <w:color w:val="0070C0"/>
                    <w:lang w:val="en-US" w:eastAsia="zh-CN"/>
                  </w:rPr>
                </w:rPrChange>
              </w:rPr>
            </w:pPr>
            <w:del w:id="707" w:author="Intel_RAN4#94e" w:date="2020-02-26T22:06:00Z">
              <w:r w:rsidRPr="00FF2EDF" w:rsidDel="00A75A1E">
                <w:rPr>
                  <w:rFonts w:eastAsiaTheme="minorEastAsia"/>
                  <w:b/>
                  <w:bCs/>
                  <w:lang w:val="en-US" w:eastAsia="zh-CN"/>
                  <w:rPrChange w:id="708" w:author="Intel_RAN4#94e" w:date="2020-02-26T10:33:00Z">
                    <w:rPr>
                      <w:rFonts w:eastAsiaTheme="minorEastAsia"/>
                      <w:b/>
                      <w:bCs/>
                      <w:color w:val="0070C0"/>
                      <w:lang w:val="en-US" w:eastAsia="zh-CN"/>
                    </w:rPr>
                  </w:rPrChange>
                </w:rPr>
                <w:delText xml:space="preserve">Status summary </w:delText>
              </w:r>
            </w:del>
          </w:p>
        </w:tc>
      </w:tr>
      <w:tr w:rsidR="00FF2EDF" w:rsidRPr="00FF2EDF" w:rsidDel="00A75A1E" w14:paraId="12BC3760" w14:textId="6610D436" w:rsidTr="00A75A1E">
        <w:trPr>
          <w:del w:id="709" w:author="Intel_RAN4#94e" w:date="2020-02-26T22:06:00Z"/>
        </w:trPr>
        <w:tc>
          <w:tcPr>
            <w:tcW w:w="1372" w:type="dxa"/>
            <w:tcPrChange w:id="710" w:author="Intel_RAN4#94e" w:date="2020-02-26T22:06:00Z">
              <w:tcPr>
                <w:tcW w:w="1305" w:type="dxa"/>
              </w:tcPr>
            </w:tcPrChange>
          </w:tcPr>
          <w:p w14:paraId="53876CE1" w14:textId="15C7D542" w:rsidR="00004165" w:rsidRPr="00FF2EDF" w:rsidDel="00A75A1E" w:rsidRDefault="00004165" w:rsidP="00004165">
            <w:pPr>
              <w:rPr>
                <w:del w:id="711" w:author="Intel_RAN4#94e" w:date="2020-02-26T22:06:00Z"/>
                <w:rFonts w:eastAsiaTheme="minorEastAsia"/>
                <w:lang w:val="en-US" w:eastAsia="zh-CN"/>
                <w:rPrChange w:id="712" w:author="Intel_RAN4#94e" w:date="2020-02-26T10:33:00Z">
                  <w:rPr>
                    <w:del w:id="713" w:author="Intel_RAN4#94e" w:date="2020-02-26T22:06:00Z"/>
                    <w:rFonts w:eastAsiaTheme="minorEastAsia"/>
                    <w:color w:val="0070C0"/>
                    <w:lang w:val="en-US" w:eastAsia="zh-CN"/>
                  </w:rPr>
                </w:rPrChange>
              </w:rPr>
            </w:pPr>
            <w:del w:id="714" w:author="Intel_RAN4#94e" w:date="2020-02-26T22:06:00Z">
              <w:r w:rsidRPr="00FF2EDF" w:rsidDel="00A75A1E">
                <w:rPr>
                  <w:rFonts w:eastAsiaTheme="minorEastAsia"/>
                  <w:b/>
                  <w:bCs/>
                  <w:lang w:val="en-US" w:eastAsia="zh-CN"/>
                  <w:rPrChange w:id="715" w:author="Intel_RAN4#94e" w:date="2020-02-26T10:33:00Z">
                    <w:rPr>
                      <w:rFonts w:eastAsiaTheme="minorEastAsia"/>
                      <w:b/>
                      <w:bCs/>
                      <w:color w:val="0070C0"/>
                      <w:lang w:val="en-US" w:eastAsia="zh-CN"/>
                    </w:rPr>
                  </w:rPrChange>
                </w:rPr>
                <w:delText>Sub-</w:delText>
              </w:r>
              <w:r w:rsidR="00142BB9" w:rsidRPr="00FF2EDF" w:rsidDel="00A75A1E">
                <w:rPr>
                  <w:rFonts w:eastAsiaTheme="minorEastAsia"/>
                  <w:b/>
                  <w:bCs/>
                  <w:lang w:val="en-US" w:eastAsia="zh-CN"/>
                  <w:rPrChange w:id="716" w:author="Intel_RAN4#94e" w:date="2020-02-26T10:33:00Z">
                    <w:rPr>
                      <w:rFonts w:eastAsiaTheme="minorEastAsia"/>
                      <w:b/>
                      <w:bCs/>
                      <w:color w:val="0070C0"/>
                      <w:lang w:val="en-US" w:eastAsia="zh-CN"/>
                    </w:rPr>
                  </w:rPrChange>
                </w:rPr>
                <w:delText>topic</w:delText>
              </w:r>
              <w:r w:rsidRPr="00FF2EDF" w:rsidDel="00A75A1E">
                <w:rPr>
                  <w:rFonts w:eastAsiaTheme="minorEastAsia"/>
                  <w:b/>
                  <w:bCs/>
                  <w:lang w:val="en-US" w:eastAsia="zh-CN"/>
                  <w:rPrChange w:id="717" w:author="Intel_RAN4#94e" w:date="2020-02-26T10:33:00Z">
                    <w:rPr>
                      <w:rFonts w:eastAsiaTheme="minorEastAsia"/>
                      <w:b/>
                      <w:bCs/>
                      <w:color w:val="0070C0"/>
                      <w:lang w:val="en-US" w:eastAsia="zh-CN"/>
                    </w:rPr>
                  </w:rPrChange>
                </w:rPr>
                <w:delText>#1</w:delText>
              </w:r>
            </w:del>
          </w:p>
        </w:tc>
        <w:tc>
          <w:tcPr>
            <w:tcW w:w="8259" w:type="dxa"/>
            <w:tcPrChange w:id="718" w:author="Intel_RAN4#94e" w:date="2020-02-26T22:06:00Z">
              <w:tcPr>
                <w:tcW w:w="8326" w:type="dxa"/>
              </w:tcPr>
            </w:tcPrChange>
          </w:tcPr>
          <w:p w14:paraId="73E72940" w14:textId="379AD6A0" w:rsidR="00004165" w:rsidRPr="00FF2EDF" w:rsidDel="00A75A1E" w:rsidRDefault="00004165" w:rsidP="00004165">
            <w:pPr>
              <w:rPr>
                <w:del w:id="719" w:author="Intel_RAN4#94e" w:date="2020-02-26T22:06:00Z"/>
                <w:rFonts w:eastAsiaTheme="minorEastAsia"/>
                <w:i/>
                <w:lang w:val="en-US" w:eastAsia="zh-CN"/>
                <w:rPrChange w:id="720" w:author="Intel_RAN4#94e" w:date="2020-02-26T10:33:00Z">
                  <w:rPr>
                    <w:del w:id="721" w:author="Intel_RAN4#94e" w:date="2020-02-26T22:06:00Z"/>
                    <w:rFonts w:eastAsiaTheme="minorEastAsia"/>
                    <w:i/>
                    <w:color w:val="0070C0"/>
                    <w:lang w:val="en-US" w:eastAsia="zh-CN"/>
                  </w:rPr>
                </w:rPrChange>
              </w:rPr>
            </w:pPr>
            <w:del w:id="722" w:author="Intel_RAN4#94e" w:date="2020-02-26T22:06:00Z">
              <w:r w:rsidRPr="00A75A1E" w:rsidDel="00A75A1E">
                <w:rPr>
                  <w:rFonts w:eastAsiaTheme="minorEastAsia"/>
                  <w:i/>
                  <w:highlight w:val="yellow"/>
                  <w:lang w:val="en-US" w:eastAsia="zh-CN"/>
                  <w:rPrChange w:id="723" w:author="Intel_RAN4#94e" w:date="2020-02-26T22:05:00Z">
                    <w:rPr>
                      <w:rFonts w:eastAsiaTheme="minorEastAsia"/>
                      <w:i/>
                      <w:color w:val="0070C0"/>
                      <w:lang w:val="en-US" w:eastAsia="zh-CN"/>
                    </w:rPr>
                  </w:rPrChange>
                </w:rPr>
                <w:delText>Tentative agreements:</w:delText>
              </w:r>
            </w:del>
          </w:p>
          <w:p w14:paraId="30FA09F0" w14:textId="4B58F21D" w:rsidR="00004165" w:rsidRPr="00FF2EDF" w:rsidDel="00A75A1E" w:rsidRDefault="00004165" w:rsidP="00004165">
            <w:pPr>
              <w:rPr>
                <w:del w:id="724" w:author="Intel_RAN4#94e" w:date="2020-02-26T22:06:00Z"/>
                <w:rFonts w:eastAsiaTheme="minorEastAsia"/>
                <w:i/>
                <w:lang w:val="en-US" w:eastAsia="zh-CN"/>
                <w:rPrChange w:id="725" w:author="Intel_RAN4#94e" w:date="2020-02-26T10:33:00Z">
                  <w:rPr>
                    <w:del w:id="726" w:author="Intel_RAN4#94e" w:date="2020-02-26T22:06:00Z"/>
                    <w:rFonts w:eastAsiaTheme="minorEastAsia"/>
                    <w:i/>
                    <w:color w:val="0070C0"/>
                    <w:lang w:val="en-US" w:eastAsia="zh-CN"/>
                  </w:rPr>
                </w:rPrChange>
              </w:rPr>
            </w:pPr>
            <w:del w:id="727" w:author="Intel_RAN4#94e" w:date="2020-02-26T22:06:00Z">
              <w:r w:rsidRPr="00FF2EDF" w:rsidDel="00A75A1E">
                <w:rPr>
                  <w:rFonts w:eastAsiaTheme="minorEastAsia"/>
                  <w:i/>
                  <w:lang w:val="en-US" w:eastAsia="zh-CN"/>
                  <w:rPrChange w:id="728" w:author="Intel_RAN4#94e" w:date="2020-02-26T10:33:00Z">
                    <w:rPr>
                      <w:rFonts w:eastAsiaTheme="minorEastAsia"/>
                      <w:i/>
                      <w:color w:val="0070C0"/>
                      <w:lang w:val="en-US" w:eastAsia="zh-CN"/>
                    </w:rPr>
                  </w:rPrChange>
                </w:rPr>
                <w:delText>Candidate options:</w:delText>
              </w:r>
            </w:del>
          </w:p>
          <w:p w14:paraId="540D066C" w14:textId="35E3250A" w:rsidR="00004165" w:rsidRPr="00FF2EDF" w:rsidDel="00A75A1E" w:rsidRDefault="00E97AD5" w:rsidP="00004165">
            <w:pPr>
              <w:rPr>
                <w:del w:id="729" w:author="Intel_RAN4#94e" w:date="2020-02-26T22:06:00Z"/>
                <w:rFonts w:eastAsiaTheme="minorEastAsia"/>
                <w:lang w:val="en-US" w:eastAsia="zh-CN"/>
                <w:rPrChange w:id="730" w:author="Intel_RAN4#94e" w:date="2020-02-26T10:33:00Z">
                  <w:rPr>
                    <w:del w:id="731" w:author="Intel_RAN4#94e" w:date="2020-02-26T22:06:00Z"/>
                    <w:rFonts w:eastAsiaTheme="minorEastAsia"/>
                    <w:color w:val="0070C0"/>
                    <w:lang w:val="en-US" w:eastAsia="zh-CN"/>
                  </w:rPr>
                </w:rPrChange>
              </w:rPr>
            </w:pPr>
            <w:del w:id="732" w:author="Intel_RAN4#94e" w:date="2020-02-26T22:06:00Z">
              <w:r w:rsidRPr="00FF2EDF" w:rsidDel="00A75A1E">
                <w:rPr>
                  <w:rFonts w:eastAsiaTheme="minorEastAsia"/>
                  <w:i/>
                  <w:lang w:val="en-US" w:eastAsia="zh-CN"/>
                  <w:rPrChange w:id="733" w:author="Intel_RAN4#94e" w:date="2020-02-26T10:33:00Z">
                    <w:rPr>
                      <w:rFonts w:eastAsiaTheme="minorEastAsia"/>
                      <w:i/>
                      <w:color w:val="0070C0"/>
                      <w:lang w:val="en-US" w:eastAsia="zh-CN"/>
                    </w:rPr>
                  </w:rPrChange>
                </w:rPr>
                <w:delText>Recommendations</w:delText>
              </w:r>
              <w:r w:rsidR="00004165" w:rsidRPr="00FF2EDF" w:rsidDel="00A75A1E">
                <w:rPr>
                  <w:rFonts w:eastAsiaTheme="minorEastAsia"/>
                  <w:i/>
                  <w:lang w:val="en-US" w:eastAsia="zh-CN"/>
                  <w:rPrChange w:id="734" w:author="Intel_RAN4#94e" w:date="2020-02-26T10:33:00Z">
                    <w:rPr>
                      <w:rFonts w:eastAsiaTheme="minorEastAsia"/>
                      <w:i/>
                      <w:color w:val="0070C0"/>
                      <w:lang w:val="en-US" w:eastAsia="zh-CN"/>
                    </w:rPr>
                  </w:rPrChange>
                </w:rPr>
                <w:delText xml:space="preserve"> for 2</w:delText>
              </w:r>
              <w:r w:rsidR="00004165" w:rsidRPr="00FF2EDF" w:rsidDel="00A75A1E">
                <w:rPr>
                  <w:rFonts w:eastAsiaTheme="minorEastAsia"/>
                  <w:i/>
                  <w:vertAlign w:val="superscript"/>
                  <w:lang w:val="en-US" w:eastAsia="zh-CN"/>
                  <w:rPrChange w:id="735" w:author="Intel_RAN4#94e" w:date="2020-02-26T10:33:00Z">
                    <w:rPr>
                      <w:rFonts w:eastAsiaTheme="minorEastAsia"/>
                      <w:i/>
                      <w:color w:val="0070C0"/>
                      <w:vertAlign w:val="superscript"/>
                      <w:lang w:val="en-US" w:eastAsia="zh-CN"/>
                    </w:rPr>
                  </w:rPrChange>
                </w:rPr>
                <w:delText>nd</w:delText>
              </w:r>
              <w:r w:rsidR="00004165" w:rsidRPr="00FF2EDF" w:rsidDel="00A75A1E">
                <w:rPr>
                  <w:rFonts w:eastAsiaTheme="minorEastAsia"/>
                  <w:i/>
                  <w:lang w:val="en-US" w:eastAsia="zh-CN"/>
                  <w:rPrChange w:id="736" w:author="Intel_RAN4#94e" w:date="2020-02-26T10:33:00Z">
                    <w:rPr>
                      <w:rFonts w:eastAsiaTheme="minorEastAsia"/>
                      <w:i/>
                      <w:color w:val="0070C0"/>
                      <w:lang w:val="en-US" w:eastAsia="zh-CN"/>
                    </w:rPr>
                  </w:rPrChange>
                </w:rPr>
                <w:delText xml:space="preserve"> round:</w:delText>
              </w:r>
            </w:del>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12A6E" w:rsidRDefault="00035C50" w:rsidP="00B831AE">
      <w:pPr>
        <w:pStyle w:val="Heading2"/>
        <w:rPr>
          <w:lang w:val="en-US"/>
          <w:rPrChange w:id="737" w:author="Ericsson" w:date="2020-02-25T16:39:00Z">
            <w:rPr/>
          </w:rPrChange>
        </w:rPr>
      </w:pPr>
      <w:r w:rsidRPr="00712A6E">
        <w:rPr>
          <w:lang w:val="en-US"/>
          <w:rPrChange w:id="738" w:author="Ericsson" w:date="2020-02-25T16:39:00Z">
            <w:rPr/>
          </w:rPrChange>
        </w:rPr>
        <w:t>Discussion on 2nd round</w:t>
      </w:r>
      <w:r w:rsidR="00CB0305" w:rsidRPr="00712A6E">
        <w:rPr>
          <w:lang w:val="en-US"/>
          <w:rPrChange w:id="739" w:author="Ericsson" w:date="2020-02-25T16:39:00Z">
            <w:rPr/>
          </w:rPrChange>
        </w:rPr>
        <w:t xml:space="preserve"> (if applicable)</w:t>
      </w:r>
    </w:p>
    <w:p w14:paraId="40BC43D2" w14:textId="77777777" w:rsidR="00035C50" w:rsidRPr="00712A6E" w:rsidRDefault="00035C50" w:rsidP="00035C50">
      <w:pPr>
        <w:rPr>
          <w:lang w:val="en-US" w:eastAsia="zh-CN"/>
          <w:rPrChange w:id="740" w:author="Ericsson" w:date="2020-02-25T16:39:00Z">
            <w:rPr>
              <w:lang w:val="sv-SE" w:eastAsia="zh-CN"/>
            </w:rPr>
          </w:rPrChange>
        </w:rPr>
      </w:pPr>
    </w:p>
    <w:p w14:paraId="74A74C10" w14:textId="2F85E740" w:rsidR="00035C50" w:rsidRPr="00712A6E" w:rsidRDefault="00035C50" w:rsidP="00CB0305">
      <w:pPr>
        <w:pStyle w:val="Heading2"/>
        <w:rPr>
          <w:lang w:val="en-US"/>
          <w:rPrChange w:id="741" w:author="Ericsson" w:date="2020-02-25T16:39:00Z">
            <w:rPr/>
          </w:rPrChange>
        </w:rPr>
      </w:pPr>
      <w:r w:rsidRPr="00712A6E">
        <w:rPr>
          <w:lang w:val="en-US"/>
          <w:rPrChange w:id="742" w:author="Ericsson" w:date="2020-02-25T16:39:00Z">
            <w:rPr/>
          </w:rPrChange>
        </w:rPr>
        <w:t>Summary on 2nd round</w:t>
      </w:r>
      <w:r w:rsidR="00CB0305" w:rsidRPr="00712A6E">
        <w:rPr>
          <w:lang w:val="en-US"/>
          <w:rPrChange w:id="743" w:author="Ericsson" w:date="2020-02-25T16:3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712A6E" w:rsidRDefault="00142BB9" w:rsidP="00DD19DE">
      <w:pPr>
        <w:pStyle w:val="Heading1"/>
        <w:rPr>
          <w:lang w:val="en-US" w:eastAsia="ja-JP"/>
          <w:rPrChange w:id="744" w:author="Ericsson" w:date="2020-02-25T16:39:00Z">
            <w:rPr>
              <w:lang w:eastAsia="ja-JP"/>
            </w:rPr>
          </w:rPrChange>
        </w:rPr>
      </w:pPr>
      <w:r w:rsidRPr="00712A6E">
        <w:rPr>
          <w:lang w:val="en-US" w:eastAsia="ja-JP"/>
          <w:rPrChange w:id="745" w:author="Ericsson" w:date="2020-02-25T16:39:00Z">
            <w:rPr>
              <w:lang w:eastAsia="ja-JP"/>
            </w:rPr>
          </w:rPrChange>
        </w:rPr>
        <w:t>Topic</w:t>
      </w:r>
      <w:r w:rsidR="00DD19DE" w:rsidRPr="00712A6E">
        <w:rPr>
          <w:lang w:val="en-US" w:eastAsia="ja-JP"/>
          <w:rPrChange w:id="746" w:author="Ericsson" w:date="2020-02-25T16:39:00Z">
            <w:rPr>
              <w:lang w:eastAsia="ja-JP"/>
            </w:rPr>
          </w:rPrChange>
        </w:rPr>
        <w:t xml:space="preserve"> #</w:t>
      </w:r>
      <w:r w:rsidR="00FA5848" w:rsidRPr="00712A6E">
        <w:rPr>
          <w:lang w:val="en-US" w:eastAsia="ja-JP"/>
          <w:rPrChange w:id="747" w:author="Ericsson" w:date="2020-02-25T16:39:00Z">
            <w:rPr>
              <w:lang w:eastAsia="ja-JP"/>
            </w:rPr>
          </w:rPrChange>
        </w:rPr>
        <w:t>2</w:t>
      </w:r>
      <w:r w:rsidR="00DD19DE" w:rsidRPr="00712A6E">
        <w:rPr>
          <w:lang w:val="en-US" w:eastAsia="ja-JP"/>
          <w:rPrChange w:id="748" w:author="Ericsson" w:date="2020-02-25T16:39:00Z">
            <w:rPr>
              <w:lang w:eastAsia="ja-JP"/>
            </w:rPr>
          </w:rPrChange>
        </w:rPr>
        <w:t xml:space="preserve">: </w:t>
      </w:r>
      <w:r w:rsidR="00DD0E8F" w:rsidRPr="00712A6E">
        <w:rPr>
          <w:lang w:val="en-US" w:eastAsia="ja-JP"/>
          <w:rPrChange w:id="749" w:author="Ericsson" w:date="2020-02-25T16:39:00Z">
            <w:rPr>
              <w:lang w:eastAsia="ja-JP"/>
            </w:rPr>
          </w:rPrChange>
        </w:rPr>
        <w:t xml:space="preserve">UL Spatial Relation Info Switching </w:t>
      </w:r>
    </w:p>
    <w:p w14:paraId="12C959E1" w14:textId="3F76DFA0" w:rsidR="00BE30F2" w:rsidRDefault="00BE30F2" w:rsidP="00BE30F2">
      <w:pPr>
        <w:rPr>
          <w:ins w:id="750" w:author="Intel_RAN4#94e" w:date="2020-02-26T23:26:00Z"/>
        </w:rPr>
      </w:pPr>
      <w:ins w:id="751" w:author="Intel_RAN4#94e" w:date="2020-02-26T23:26:00Z">
        <w:r w:rsidRPr="006B27A4">
          <w:t>In RAN</w:t>
        </w:r>
        <w:r>
          <w:t xml:space="preserve">#86 the WID for </w:t>
        </w:r>
        <w:r w:rsidRPr="00147557">
          <w:t>NR RRM enhancement in R16</w:t>
        </w:r>
        <w:r>
          <w:t xml:space="preserve"> was updated to include spatial relation info switch for uplink. The Core part objective was updated to include:</w:t>
        </w:r>
      </w:ins>
    </w:p>
    <w:p w14:paraId="5189C442" w14:textId="356705F5" w:rsidR="00BE30F2" w:rsidRDefault="00BE30F2">
      <w:pPr>
        <w:pStyle w:val="ListParagraph"/>
        <w:numPr>
          <w:ilvl w:val="0"/>
          <w:numId w:val="4"/>
        </w:numPr>
        <w:ind w:firstLineChars="0"/>
        <w:rPr>
          <w:ins w:id="752" w:author="Intel_RAN4#94e" w:date="2020-02-26T23:26:00Z"/>
        </w:rPr>
        <w:pPrChange w:id="753" w:author="Intel_RAN4#94e" w:date="2020-02-26T23:26:00Z">
          <w:pPr>
            <w:ind w:left="432"/>
          </w:pPr>
        </w:pPrChange>
      </w:pPr>
      <w:ins w:id="754" w:author="Intel_RAN4#94e" w:date="2020-02-26T23:26:00Z">
        <w:r w:rsidRPr="00147557">
          <w:t>Introduce the delay requirements for spatial relation switch for uplink channels and SRS</w:t>
        </w:r>
      </w:ins>
    </w:p>
    <w:p w14:paraId="64FF68DE" w14:textId="01757DBE" w:rsidR="00BE30F2" w:rsidRPr="006B27A4" w:rsidRDefault="00BE30F2">
      <w:pPr>
        <w:rPr>
          <w:ins w:id="755" w:author="Intel_RAN4#94e" w:date="2020-02-26T23:26:00Z"/>
        </w:rPr>
        <w:pPrChange w:id="756" w:author="Intel_RAN4#94e" w:date="2020-02-26T23:26:00Z">
          <w:pPr>
            <w:ind w:left="432"/>
          </w:pPr>
        </w:pPrChange>
      </w:pPr>
      <w:ins w:id="757" w:author="Intel_RAN4#94e" w:date="2020-02-26T23:27:00Z">
        <w:r>
          <w:t>RAN4#94e is the first meeting for discussion on this topic.</w:t>
        </w:r>
      </w:ins>
    </w:p>
    <w:p w14:paraId="41C8B3CF" w14:textId="288BB5C7" w:rsidR="00DD19DE" w:rsidRPr="00045592" w:rsidDel="00BE30F2" w:rsidRDefault="00DD19DE" w:rsidP="00DD19DE">
      <w:pPr>
        <w:rPr>
          <w:del w:id="758" w:author="Intel_RAN4#94e" w:date="2020-02-26T23:26:00Z"/>
          <w:i/>
          <w:color w:val="0070C0"/>
          <w:lang w:eastAsia="zh-CN"/>
        </w:rPr>
      </w:pPr>
      <w:del w:id="759" w:author="Intel_RAN4#94e" w:date="2020-02-26T23:26:00Z">
        <w:r w:rsidRPr="00045592" w:rsidDel="00BE30F2">
          <w:rPr>
            <w:i/>
            <w:color w:val="0070C0"/>
            <w:lang w:eastAsia="zh-CN"/>
          </w:rPr>
          <w:delText xml:space="preserve">Main technical </w:delText>
        </w:r>
        <w:r w:rsidR="00142BB9" w:rsidDel="00BE30F2">
          <w:rPr>
            <w:i/>
            <w:color w:val="0070C0"/>
            <w:lang w:eastAsia="zh-CN"/>
          </w:rPr>
          <w:delText>topic</w:delText>
        </w:r>
        <w:r w:rsidRPr="00045592" w:rsidDel="00BE30F2">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760" w:name="_Hlk32956487"/>
            <w:r w:rsidRPr="0018571D">
              <w:rPr>
                <w:lang w:eastAsia="en-GB"/>
              </w:rPr>
              <w:t xml:space="preserve">The UE shall select arbitrary TX beam for UL transmission if the TX beam for SRS associated with spatial relation info is not known.  </w:t>
            </w:r>
            <w:bookmarkEnd w:id="760"/>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761" w:name="_Hlk32956060"/>
            <w:r w:rsidRPr="0018571D">
              <w:t>PUCCH-SpatialRelationInfo</w:t>
            </w:r>
            <w:bookmarkEnd w:id="761"/>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712A6E" w:rsidRDefault="00DD19DE" w:rsidP="00DD19DE">
      <w:pPr>
        <w:pStyle w:val="Heading3"/>
        <w:rPr>
          <w:sz w:val="24"/>
          <w:szCs w:val="16"/>
          <w:lang w:val="en-US"/>
          <w:rPrChange w:id="762" w:author="Ericsson" w:date="2020-02-25T16:39:00Z">
            <w:rPr>
              <w:sz w:val="24"/>
              <w:szCs w:val="16"/>
            </w:rPr>
          </w:rPrChange>
        </w:rPr>
      </w:pPr>
      <w:r w:rsidRPr="00712A6E">
        <w:rPr>
          <w:sz w:val="24"/>
          <w:szCs w:val="16"/>
          <w:lang w:val="en-US"/>
          <w:rPrChange w:id="763" w:author="Ericsson" w:date="2020-02-25T16:39:00Z">
            <w:rPr>
              <w:sz w:val="24"/>
              <w:szCs w:val="16"/>
            </w:rPr>
          </w:rPrChange>
        </w:rPr>
        <w:t>Sub-</w:t>
      </w:r>
      <w:r w:rsidR="00142BB9" w:rsidRPr="00712A6E">
        <w:rPr>
          <w:sz w:val="24"/>
          <w:szCs w:val="16"/>
          <w:lang w:val="en-US"/>
          <w:rPrChange w:id="764" w:author="Ericsson" w:date="2020-02-25T16:39:00Z">
            <w:rPr>
              <w:sz w:val="24"/>
              <w:szCs w:val="16"/>
            </w:rPr>
          </w:rPrChange>
        </w:rPr>
        <w:t>topic</w:t>
      </w:r>
      <w:r w:rsidRPr="00712A6E">
        <w:rPr>
          <w:sz w:val="24"/>
          <w:szCs w:val="16"/>
          <w:lang w:val="en-US"/>
          <w:rPrChange w:id="765" w:author="Ericsson" w:date="2020-02-25T16:39:00Z">
            <w:rPr>
              <w:sz w:val="24"/>
              <w:szCs w:val="16"/>
            </w:rPr>
          </w:rPrChange>
        </w:rPr>
        <w:t xml:space="preserve"> </w:t>
      </w:r>
      <w:r w:rsidR="00FA5848" w:rsidRPr="00712A6E">
        <w:rPr>
          <w:sz w:val="24"/>
          <w:szCs w:val="16"/>
          <w:lang w:val="en-US"/>
          <w:rPrChange w:id="766" w:author="Ericsson" w:date="2020-02-25T16:39:00Z">
            <w:rPr>
              <w:sz w:val="24"/>
              <w:szCs w:val="16"/>
            </w:rPr>
          </w:rPrChange>
        </w:rPr>
        <w:t>2</w:t>
      </w:r>
      <w:r w:rsidRPr="00712A6E">
        <w:rPr>
          <w:sz w:val="24"/>
          <w:szCs w:val="16"/>
          <w:lang w:val="en-US"/>
          <w:rPrChange w:id="767" w:author="Ericsson" w:date="2020-02-25T16:39:00Z">
            <w:rPr>
              <w:sz w:val="24"/>
              <w:szCs w:val="16"/>
            </w:rPr>
          </w:rPrChange>
        </w:rPr>
        <w:t>-1</w:t>
      </w:r>
      <w:r w:rsidR="0018571D" w:rsidRPr="00712A6E">
        <w:rPr>
          <w:sz w:val="24"/>
          <w:szCs w:val="16"/>
          <w:lang w:val="en-US"/>
          <w:rPrChange w:id="768" w:author="Ericsson" w:date="2020-02-25T16:39:00Z">
            <w:rPr>
              <w:sz w:val="24"/>
              <w:szCs w:val="16"/>
            </w:rPr>
          </w:rPrChange>
        </w:rPr>
        <w:t xml:space="preserve"> : MAC CE based spatial re</w:t>
      </w:r>
      <w:r w:rsidR="00D558B3" w:rsidRPr="00712A6E">
        <w:rPr>
          <w:sz w:val="24"/>
          <w:szCs w:val="16"/>
          <w:lang w:val="en-US"/>
          <w:rPrChange w:id="769" w:author="Ericsson" w:date="2020-02-25T16:39:00Z">
            <w:rPr>
              <w:sz w:val="24"/>
              <w:szCs w:val="16"/>
            </w:rPr>
          </w:rPrChange>
        </w:rPr>
        <w:t>la</w:t>
      </w:r>
      <w:r w:rsidR="0018571D" w:rsidRPr="00712A6E">
        <w:rPr>
          <w:sz w:val="24"/>
          <w:szCs w:val="16"/>
          <w:lang w:val="en-US"/>
          <w:rPrChange w:id="770" w:author="Ericsson" w:date="2020-02-25T16:39:00Z">
            <w:rPr>
              <w:sz w:val="24"/>
              <w:szCs w:val="16"/>
            </w:rPr>
          </w:rPrChange>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771" w:author="Intel_RAN4#94e" w:date="2020-02-26T16:07:00Z">
        <w:r w:rsidR="00565CBE" w:rsidDel="00744DF5">
          <w:rPr>
            <w:rFonts w:eastAsia="SimSun"/>
            <w:color w:val="0070C0"/>
            <w:szCs w:val="24"/>
            <w:lang w:eastAsia="zh-CN"/>
          </w:rPr>
          <w:delText>Ericsson</w:delText>
        </w:r>
      </w:del>
      <w:ins w:id="772" w:author="Intel_RAN4#94e" w:date="2020-02-26T16:05:00Z">
        <w:r w:rsidR="00744DF5">
          <w:rPr>
            <w:rFonts w:eastAsia="SimSun"/>
            <w:color w:val="0070C0"/>
            <w:szCs w:val="24"/>
            <w:lang w:eastAsia="zh-CN"/>
          </w:rPr>
          <w:t xml:space="preserve"> </w:t>
        </w:r>
      </w:ins>
      <w:ins w:id="773" w:author="Intel_RAN4#94e" w:date="2020-02-26T16:06:00Z">
        <w:r w:rsidR="00744DF5">
          <w:rPr>
            <w:rFonts w:eastAsia="SimSun"/>
            <w:color w:val="0070C0"/>
            <w:szCs w:val="24"/>
            <w:lang w:eastAsia="zh-CN"/>
          </w:rPr>
          <w:t>Apple, QC</w:t>
        </w:r>
      </w:ins>
      <w:ins w:id="774" w:author="Intel_RAN4#94e" w:date="2020-02-26T16:15:00Z">
        <w:r w:rsidR="00CF3C41">
          <w:rPr>
            <w:rFonts w:eastAsia="SimSun"/>
            <w:color w:val="0070C0"/>
            <w:szCs w:val="24"/>
            <w:lang w:eastAsia="zh-CN"/>
          </w:rPr>
          <w:t>,</w:t>
        </w:r>
      </w:ins>
      <w:ins w:id="775"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776"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777"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778"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779"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780"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779"/>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781" w:author="Intel_RAN4#94e" w:date="2020-02-26T16:24:00Z">
            <w:rPr>
              <w:rFonts w:eastAsia="SimSun"/>
              <w:color w:val="0070C0"/>
              <w:szCs w:val="24"/>
              <w:lang w:eastAsia="zh-CN"/>
            </w:rPr>
          </w:rPrChange>
        </w:rPr>
        <w:t>Ericsson</w:t>
      </w:r>
      <w:ins w:id="782" w:author="Intel_RAN4#94e" w:date="2020-02-26T16:14:00Z">
        <w:r w:rsidR="00744DF5">
          <w:rPr>
            <w:rFonts w:eastAsia="SimSun"/>
            <w:color w:val="0070C0"/>
            <w:szCs w:val="24"/>
            <w:lang w:eastAsia="zh-CN"/>
          </w:rPr>
          <w:t>, DCM</w:t>
        </w:r>
      </w:ins>
      <w:ins w:id="783" w:author="Intel_RAN4#94e" w:date="2020-02-26T16:16:00Z">
        <w:r w:rsidR="00CF3C41">
          <w:rPr>
            <w:rFonts w:eastAsia="SimSun"/>
            <w:color w:val="0070C0"/>
            <w:szCs w:val="24"/>
            <w:lang w:eastAsia="zh-CN"/>
          </w:rPr>
          <w:t>, Samsung</w:t>
        </w:r>
      </w:ins>
      <w:ins w:id="784" w:author="Intel_RAN4#94e" w:date="2020-02-26T16:17:00Z">
        <w:r w:rsidR="00CF3C41">
          <w:rPr>
            <w:rFonts w:eastAsia="SimSun"/>
            <w:color w:val="0070C0"/>
            <w:szCs w:val="24"/>
            <w:lang w:eastAsia="zh-CN"/>
          </w:rPr>
          <w:t>, Apple</w:t>
        </w:r>
      </w:ins>
      <w:ins w:id="785"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786"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787"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786"/>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788" w:author="Intel_RAN4#94e" w:date="2020-02-26T16:24:00Z">
            <w:rPr>
              <w:rFonts w:eastAsia="SimSun"/>
              <w:color w:val="0070C0"/>
              <w:szCs w:val="24"/>
              <w:lang w:eastAsia="zh-CN"/>
            </w:rPr>
          </w:rPrChange>
        </w:rPr>
        <w:t>Ericsson</w:t>
      </w:r>
      <w:ins w:id="789" w:author="Intel_RAN4#94e" w:date="2020-02-26T16:14:00Z">
        <w:r w:rsidR="00744DF5" w:rsidRPr="00CF3C41">
          <w:rPr>
            <w:rFonts w:eastAsia="SimSun"/>
            <w:strike/>
            <w:color w:val="0070C0"/>
            <w:szCs w:val="24"/>
            <w:lang w:eastAsia="zh-CN"/>
            <w:rPrChange w:id="790"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791" w:author="Intel_RAN4#94e" w:date="2020-02-26T16:17:00Z">
        <w:r w:rsidR="00CF3C41">
          <w:rPr>
            <w:rFonts w:eastAsia="SimSun"/>
            <w:color w:val="0070C0"/>
            <w:szCs w:val="24"/>
            <w:lang w:eastAsia="zh-CN"/>
          </w:rPr>
          <w:t>, Apple</w:t>
        </w:r>
      </w:ins>
      <w:ins w:id="792"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793"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794" w:author="Intel_RAN4#94e" w:date="2020-02-26T16:16:00Z">
        <w:r w:rsidR="00CF3C41">
          <w:rPr>
            <w:rFonts w:eastAsia="SimSun"/>
            <w:color w:val="0070C0"/>
            <w:szCs w:val="24"/>
            <w:lang w:eastAsia="zh-CN"/>
          </w:rPr>
          <w:t>, Samsung</w:t>
        </w:r>
      </w:ins>
      <w:ins w:id="795"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796" w:author="Intel_RAN4#94e" w:date="2020-02-26T16:18:00Z">
        <w:r w:rsidR="00CF3C41">
          <w:rPr>
            <w:rFonts w:eastAsia="SimSun"/>
            <w:color w:val="0070C0"/>
            <w:szCs w:val="24"/>
            <w:lang w:eastAsia="zh-CN"/>
          </w:rPr>
          <w:t>, Apple</w:t>
        </w:r>
      </w:ins>
      <w:ins w:id="797" w:author="Intel_RAN4#94e" w:date="2020-02-26T16:27:00Z">
        <w:r w:rsidR="00EC6DBC">
          <w:rPr>
            <w:rFonts w:eastAsia="SimSun"/>
            <w:color w:val="0070C0"/>
            <w:szCs w:val="24"/>
            <w:lang w:eastAsia="zh-CN"/>
          </w:rPr>
          <w:t>, DCM</w:t>
        </w:r>
      </w:ins>
      <w:ins w:id="798"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799" w:author="Intel_RAN4#94e" w:date="2020-02-26T16:26:00Z">
        <w:r w:rsidR="00EC6DBC">
          <w:rPr>
            <w:rFonts w:eastAsia="SimSun"/>
            <w:color w:val="0070C0"/>
            <w:szCs w:val="24"/>
            <w:lang w:eastAsia="zh-CN"/>
          </w:rPr>
          <w:t>, Huawei</w:t>
        </w:r>
      </w:ins>
      <w:ins w:id="800"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801"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712A6E" w:rsidRDefault="00DD19DE" w:rsidP="006311CC">
      <w:pPr>
        <w:pStyle w:val="Heading3"/>
        <w:rPr>
          <w:sz w:val="24"/>
          <w:szCs w:val="16"/>
          <w:lang w:val="en-US"/>
          <w:rPrChange w:id="802" w:author="Ericsson" w:date="2020-02-25T16:39:00Z">
            <w:rPr>
              <w:sz w:val="24"/>
              <w:szCs w:val="16"/>
            </w:rPr>
          </w:rPrChange>
        </w:rPr>
      </w:pPr>
      <w:r w:rsidRPr="00712A6E">
        <w:rPr>
          <w:sz w:val="24"/>
          <w:szCs w:val="16"/>
          <w:lang w:val="en-US"/>
          <w:rPrChange w:id="803" w:author="Ericsson" w:date="2020-02-25T16:39:00Z">
            <w:rPr>
              <w:sz w:val="24"/>
              <w:szCs w:val="16"/>
            </w:rPr>
          </w:rPrChange>
        </w:rPr>
        <w:t>Sub-</w:t>
      </w:r>
      <w:r w:rsidR="00142BB9" w:rsidRPr="00712A6E">
        <w:rPr>
          <w:sz w:val="24"/>
          <w:szCs w:val="16"/>
          <w:lang w:val="en-US"/>
          <w:rPrChange w:id="804" w:author="Ericsson" w:date="2020-02-25T16:39:00Z">
            <w:rPr>
              <w:sz w:val="24"/>
              <w:szCs w:val="16"/>
            </w:rPr>
          </w:rPrChange>
        </w:rPr>
        <w:t>topic</w:t>
      </w:r>
      <w:r w:rsidRPr="00712A6E">
        <w:rPr>
          <w:sz w:val="24"/>
          <w:szCs w:val="16"/>
          <w:lang w:val="en-US"/>
          <w:rPrChange w:id="805" w:author="Ericsson" w:date="2020-02-25T16:39:00Z">
            <w:rPr>
              <w:sz w:val="24"/>
              <w:szCs w:val="16"/>
            </w:rPr>
          </w:rPrChange>
        </w:rPr>
        <w:t xml:space="preserve"> </w:t>
      </w:r>
      <w:r w:rsidR="00FA5848" w:rsidRPr="00712A6E">
        <w:rPr>
          <w:sz w:val="24"/>
          <w:szCs w:val="16"/>
          <w:lang w:val="en-US"/>
          <w:rPrChange w:id="806" w:author="Ericsson" w:date="2020-02-25T16:39:00Z">
            <w:rPr>
              <w:sz w:val="24"/>
              <w:szCs w:val="16"/>
            </w:rPr>
          </w:rPrChange>
        </w:rPr>
        <w:t>2</w:t>
      </w:r>
      <w:r w:rsidRPr="00712A6E">
        <w:rPr>
          <w:sz w:val="24"/>
          <w:szCs w:val="16"/>
          <w:lang w:val="en-US"/>
          <w:rPrChange w:id="807" w:author="Ericsson" w:date="2020-02-25T16:39:00Z">
            <w:rPr>
              <w:sz w:val="24"/>
              <w:szCs w:val="16"/>
            </w:rPr>
          </w:rPrChange>
        </w:rPr>
        <w:t>-2</w:t>
      </w:r>
      <w:r w:rsidR="006311CC" w:rsidRPr="00712A6E">
        <w:rPr>
          <w:sz w:val="24"/>
          <w:szCs w:val="16"/>
          <w:lang w:val="en-US"/>
          <w:rPrChange w:id="808" w:author="Ericsson" w:date="2020-02-25T16:39:00Z">
            <w:rPr>
              <w:sz w:val="24"/>
              <w:szCs w:val="16"/>
            </w:rPr>
          </w:rPrChange>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809" w:author="Intel_RAN4#94e" w:date="2020-02-26T16:29:00Z">
        <w:r w:rsidR="00EC6DBC">
          <w:rPr>
            <w:rFonts w:eastAsia="SimSun"/>
            <w:color w:val="0070C0"/>
            <w:szCs w:val="24"/>
            <w:lang w:eastAsia="zh-CN"/>
          </w:rPr>
          <w:t>, Apple</w:t>
        </w:r>
      </w:ins>
      <w:ins w:id="810" w:author="Intel_RAN4#94e" w:date="2020-02-26T16:41:00Z">
        <w:r w:rsidR="00F13AE0">
          <w:rPr>
            <w:rFonts w:eastAsia="SimSun"/>
            <w:color w:val="0070C0"/>
            <w:szCs w:val="24"/>
            <w:lang w:eastAsia="zh-CN"/>
          </w:rPr>
          <w:t>, Ericsson</w:t>
        </w:r>
      </w:ins>
      <w:ins w:id="811" w:author="Intel_RAN4#94e" w:date="2020-02-26T16:43:00Z">
        <w:r w:rsidR="00F13AE0">
          <w:rPr>
            <w:rFonts w:eastAsia="SimSun"/>
            <w:color w:val="0070C0"/>
            <w:szCs w:val="24"/>
            <w:lang w:eastAsia="zh-CN"/>
          </w:rPr>
          <w:t>, Huawei</w:t>
        </w:r>
      </w:ins>
      <w:ins w:id="812"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813"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814"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815"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816" w:author="Intel_RAN4#94e" w:date="2020-02-26T16:42:00Z">
            <w:rPr>
              <w:rFonts w:eastAsia="SimSun"/>
              <w:color w:val="0070C0"/>
              <w:szCs w:val="24"/>
              <w:lang w:eastAsia="zh-CN"/>
            </w:rPr>
          </w:rPrChange>
        </w:rPr>
        <w:t>Ericsson</w:t>
      </w:r>
      <w:ins w:id="817" w:author="Intel_RAN4#94e" w:date="2020-02-26T16:31:00Z">
        <w:r w:rsidR="00EC6DBC">
          <w:rPr>
            <w:rFonts w:eastAsia="SimSun"/>
            <w:color w:val="0070C0"/>
            <w:szCs w:val="24"/>
            <w:lang w:eastAsia="zh-CN"/>
          </w:rPr>
          <w:t>, Apple</w:t>
        </w:r>
      </w:ins>
      <w:ins w:id="818" w:author="Intel_RAN4#94e" w:date="2020-02-26T16:35:00Z">
        <w:r w:rsidR="00EC6DBC">
          <w:rPr>
            <w:rFonts w:eastAsia="SimSun"/>
            <w:color w:val="0070C0"/>
            <w:szCs w:val="24"/>
            <w:lang w:eastAsia="zh-CN"/>
          </w:rPr>
          <w:t>, QC</w:t>
        </w:r>
      </w:ins>
      <w:ins w:id="819" w:author="Intel_RAN4#94e" w:date="2020-02-26T16:36:00Z">
        <w:r w:rsidR="00F13AE0">
          <w:rPr>
            <w:rFonts w:eastAsia="SimSun"/>
            <w:color w:val="0070C0"/>
            <w:szCs w:val="24"/>
            <w:lang w:eastAsia="zh-CN"/>
          </w:rPr>
          <w:t>, MTK</w:t>
        </w:r>
      </w:ins>
      <w:ins w:id="820"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821" w:author="Intel_RAN4#94e" w:date="2020-02-26T16:42:00Z">
        <w:r w:rsidR="00F13AE0">
          <w:rPr>
            <w:color w:val="0070C0"/>
            <w:lang w:eastAsia="en-GB"/>
          </w:rPr>
          <w:t>, Ericsson</w:t>
        </w:r>
      </w:ins>
      <w:r w:rsidR="0061657F">
        <w:rPr>
          <w:color w:val="0070C0"/>
          <w:lang w:eastAsia="en-GB"/>
        </w:rPr>
        <w:t>)</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822" w:author="Intel_RAN4#94e" w:date="2020-02-26T16:40:00Z"/>
          <w:rFonts w:eastAsia="SimSun"/>
          <w:color w:val="0070C0"/>
          <w:szCs w:val="24"/>
          <w:lang w:eastAsia="zh-CN"/>
          <w:rPrChange w:id="823" w:author="Intel_RAN4#94e" w:date="2020-02-26T16:40:00Z">
            <w:rPr>
              <w:ins w:id="824"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825" w:author="Intel_RAN4#94e" w:date="2020-02-26T16:43:00Z">
            <w:rPr>
              <w:rFonts w:eastAsia="SimSun"/>
              <w:color w:val="0070C0"/>
              <w:szCs w:val="24"/>
              <w:lang w:eastAsia="zh-CN"/>
            </w:rPr>
          </w:rPrChange>
        </w:rPr>
        <w:t>Ericsson</w:t>
      </w:r>
      <w:ins w:id="826" w:author="Intel_RAN4#94e" w:date="2020-02-26T16:36:00Z">
        <w:r w:rsidR="00F13AE0">
          <w:rPr>
            <w:rFonts w:eastAsia="SimSun"/>
            <w:color w:val="0070C0"/>
            <w:szCs w:val="24"/>
            <w:lang w:eastAsia="zh-CN"/>
          </w:rPr>
          <w:t>, MTK</w:t>
        </w:r>
      </w:ins>
      <w:ins w:id="827"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828" w:author="Intel_RAN4#94e" w:date="2020-02-26T16:40:00Z">
            <w:rPr>
              <w:lang w:eastAsia="zh-CN"/>
            </w:rPr>
          </w:rPrChange>
        </w:rPr>
      </w:pPr>
      <w:ins w:id="829" w:author="Intel_RAN4#94e" w:date="2020-02-26T16:40:00Z">
        <w:r>
          <w:rPr>
            <w:color w:val="0070C0"/>
            <w:lang w:eastAsia="en-GB"/>
          </w:rPr>
          <w:t>Option 1a (Intel</w:t>
        </w:r>
      </w:ins>
      <w:ins w:id="830" w:author="Intel_RAN4#94e" w:date="2020-02-26T16:43:00Z">
        <w:r>
          <w:rPr>
            <w:color w:val="0070C0"/>
            <w:lang w:eastAsia="en-GB"/>
          </w:rPr>
          <w:t>, Ericsson</w:t>
        </w:r>
      </w:ins>
      <w:ins w:id="831" w:author="Intel_RAN4#94e" w:date="2020-02-26T16:40:00Z">
        <w:r>
          <w:rPr>
            <w:color w:val="0070C0"/>
            <w:lang w:eastAsia="en-GB"/>
          </w:rPr>
          <w:t xml:space="preserve">): </w:t>
        </w:r>
        <w:r w:rsidRPr="00FA5DA2">
          <w:rPr>
            <w:color w:val="0070C0"/>
            <w:lang w:eastAsia="en-GB"/>
          </w:rPr>
          <w:t>T</w:t>
        </w:r>
        <w:r w:rsidRPr="00FA5DA2">
          <w:rPr>
            <w:color w:val="0070C0"/>
            <w:vertAlign w:val="subscript"/>
            <w:lang w:eastAsia="en-GB"/>
          </w:rPr>
          <w:t>RRCprocessing</w:t>
        </w:r>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832"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833" w:author="Intel_RAN4#94e" w:date="2020-02-26T16:30:00Z">
        <w:r w:rsidR="00EC6DBC">
          <w:rPr>
            <w:rFonts w:eastAsia="SimSun"/>
            <w:color w:val="0070C0"/>
            <w:szCs w:val="24"/>
            <w:lang w:eastAsia="zh-CN"/>
          </w:rPr>
          <w:t>, Apple</w:t>
        </w:r>
      </w:ins>
      <w:ins w:id="834" w:author="Intel_RAN4#94e" w:date="2020-02-26T16:35:00Z">
        <w:r w:rsidR="00F13AE0">
          <w:rPr>
            <w:rFonts w:eastAsia="SimSun"/>
            <w:color w:val="0070C0"/>
            <w:szCs w:val="24"/>
            <w:lang w:eastAsia="zh-CN"/>
          </w:rPr>
          <w:t>, QC</w:t>
        </w:r>
      </w:ins>
      <w:ins w:id="835"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del w:id="836" w:author="Intel_RAN4#94e" w:date="2020-02-26T16:44:00Z">
        <w:r w:rsidR="0061657F" w:rsidDel="00F13AE0">
          <w:rPr>
            <w:rFonts w:eastAsia="SimSun"/>
            <w:color w:val="0070C0"/>
            <w:szCs w:val="24"/>
            <w:lang w:eastAsia="zh-CN"/>
          </w:rPr>
          <w:delText>Huawei</w:delText>
        </w:r>
      </w:del>
      <w:ins w:id="837" w:author="Intel_RAN4#94e" w:date="2020-02-26T16:36:00Z">
        <w:r w:rsidR="00F13AE0">
          <w:rPr>
            <w:rFonts w:eastAsia="SimSun"/>
            <w:color w:val="0070C0"/>
            <w:szCs w:val="24"/>
            <w:lang w:eastAsia="zh-CN"/>
          </w:rPr>
          <w:t xml:space="preserve"> MTK</w:t>
        </w:r>
      </w:ins>
      <w:ins w:id="838"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839" w:author="Intel_RAN4#94e" w:date="2020-02-26T16:33:00Z">
        <w:r w:rsidR="00EC6DBC">
          <w:rPr>
            <w:rFonts w:eastAsia="SimSun"/>
            <w:color w:val="0070C0"/>
            <w:szCs w:val="24"/>
            <w:lang w:eastAsia="zh-CN"/>
          </w:rPr>
          <w:t>, Apple</w:t>
        </w:r>
      </w:ins>
      <w:ins w:id="840" w:author="Intel_RAN4#94e" w:date="2020-02-26T16:44:00Z">
        <w:r w:rsidR="00F13AE0">
          <w:rPr>
            <w:rFonts w:eastAsia="SimSun"/>
            <w:color w:val="0070C0"/>
            <w:szCs w:val="24"/>
            <w:lang w:eastAsia="zh-CN"/>
          </w:rPr>
          <w:t>, Huawei</w:t>
        </w:r>
      </w:ins>
      <w:ins w:id="841"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712A6E" w:rsidRDefault="00705287" w:rsidP="00705287">
      <w:pPr>
        <w:pStyle w:val="Heading3"/>
        <w:rPr>
          <w:sz w:val="24"/>
          <w:szCs w:val="16"/>
          <w:lang w:val="en-US"/>
          <w:rPrChange w:id="842" w:author="Ericsson" w:date="2020-02-25T16:39:00Z">
            <w:rPr>
              <w:sz w:val="24"/>
              <w:szCs w:val="16"/>
            </w:rPr>
          </w:rPrChange>
        </w:rPr>
      </w:pPr>
      <w:r w:rsidRPr="00712A6E">
        <w:rPr>
          <w:sz w:val="24"/>
          <w:szCs w:val="16"/>
          <w:lang w:val="en-US"/>
          <w:rPrChange w:id="843" w:author="Ericsson" w:date="2020-02-25T16:39:00Z">
            <w:rPr>
              <w:sz w:val="24"/>
              <w:szCs w:val="16"/>
            </w:rPr>
          </w:rPrChange>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844" w:author="Intel_RAN4#94e" w:date="2020-02-26T16:54:00Z">
        <w:r w:rsidR="00981423">
          <w:rPr>
            <w:rFonts w:eastAsia="SimSun"/>
            <w:color w:val="0070C0"/>
            <w:szCs w:val="24"/>
            <w:lang w:eastAsia="zh-CN"/>
          </w:rPr>
          <w:t>, DCM</w:t>
        </w:r>
      </w:ins>
      <w:ins w:id="845" w:author="Intel_RAN4#94e" w:date="2020-02-26T16:56:00Z">
        <w:r w:rsidR="00696F70">
          <w:rPr>
            <w:rFonts w:eastAsia="SimSun"/>
            <w:color w:val="0070C0"/>
            <w:szCs w:val="24"/>
            <w:lang w:eastAsia="zh-CN"/>
          </w:rPr>
          <w:t>, Ericsson</w:t>
        </w:r>
      </w:ins>
      <w:ins w:id="846" w:author="Intel_RAN4#94e" w:date="2020-02-26T16:58:00Z">
        <w:r w:rsidR="00696F70">
          <w:rPr>
            <w:rFonts w:eastAsia="SimSun"/>
            <w:color w:val="0070C0"/>
            <w:szCs w:val="24"/>
            <w:lang w:eastAsia="zh-CN"/>
          </w:rPr>
          <w:t>, QC</w:t>
        </w:r>
      </w:ins>
      <w:ins w:id="847"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848" w:author="Intel_RAN4#94e" w:date="2020-02-26T16:53:00Z">
        <w:r w:rsidR="00981423">
          <w:rPr>
            <w:rFonts w:eastAsia="SimSun"/>
            <w:color w:val="0070C0"/>
            <w:szCs w:val="24"/>
            <w:lang w:eastAsia="zh-CN"/>
          </w:rPr>
          <w:t>, Samsung</w:t>
        </w:r>
      </w:ins>
      <w:ins w:id="849" w:author="Intel_RAN4#94e" w:date="2020-02-26T16:54:00Z">
        <w:r w:rsidR="00981423">
          <w:rPr>
            <w:rFonts w:eastAsia="SimSun"/>
            <w:color w:val="0070C0"/>
            <w:szCs w:val="24"/>
            <w:lang w:eastAsia="zh-CN"/>
          </w:rPr>
          <w:t>, DCM</w:t>
        </w:r>
      </w:ins>
      <w:ins w:id="850" w:author="Intel_RAN4#94e" w:date="2020-02-26T16:55:00Z">
        <w:r w:rsidR="00981423">
          <w:rPr>
            <w:rFonts w:eastAsia="SimSun"/>
            <w:color w:val="0070C0"/>
            <w:szCs w:val="24"/>
            <w:lang w:eastAsia="zh-CN"/>
          </w:rPr>
          <w:t>, HW</w:t>
        </w:r>
      </w:ins>
      <w:ins w:id="851" w:author="Intel_RAN4#94e" w:date="2020-02-26T16:56:00Z">
        <w:r w:rsidR="00696F70">
          <w:rPr>
            <w:rFonts w:eastAsia="SimSun"/>
            <w:color w:val="0070C0"/>
            <w:szCs w:val="24"/>
            <w:lang w:eastAsia="zh-CN"/>
          </w:rPr>
          <w:t>, Ericsson</w:t>
        </w:r>
      </w:ins>
      <w:ins w:id="852"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853" w:author="Intel_RAN4#94e" w:date="2020-02-26T16:54:00Z">
        <w:r w:rsidR="00981423">
          <w:rPr>
            <w:rFonts w:eastAsia="SimSun"/>
            <w:color w:val="0070C0"/>
            <w:szCs w:val="24"/>
            <w:lang w:eastAsia="zh-CN"/>
          </w:rPr>
          <w:t xml:space="preserve">, </w:t>
        </w:r>
      </w:ins>
      <w:ins w:id="854" w:author="Intel_RAN4#94e" w:date="2020-02-26T16:55:00Z">
        <w:r w:rsidR="00696F70">
          <w:rPr>
            <w:rFonts w:eastAsia="SimSun"/>
            <w:color w:val="0070C0"/>
            <w:szCs w:val="24"/>
            <w:lang w:eastAsia="zh-CN"/>
          </w:rPr>
          <w:t xml:space="preserve">Samsung, </w:t>
        </w:r>
      </w:ins>
      <w:ins w:id="855" w:author="Intel_RAN4#94e" w:date="2020-02-26T16:54:00Z">
        <w:r w:rsidR="00981423">
          <w:rPr>
            <w:rFonts w:eastAsia="SimSun"/>
            <w:color w:val="0070C0"/>
            <w:szCs w:val="24"/>
            <w:lang w:eastAsia="zh-CN"/>
          </w:rPr>
          <w:t>DCM</w:t>
        </w:r>
      </w:ins>
      <w:ins w:id="856" w:author="Intel_RAN4#94e" w:date="2020-02-26T16:55:00Z">
        <w:r w:rsidR="00981423">
          <w:rPr>
            <w:rFonts w:eastAsia="SimSun"/>
            <w:color w:val="0070C0"/>
            <w:szCs w:val="24"/>
            <w:lang w:eastAsia="zh-CN"/>
          </w:rPr>
          <w:t>, HW</w:t>
        </w:r>
      </w:ins>
      <w:ins w:id="857" w:author="Intel_RAN4#94e" w:date="2020-02-26T16:56:00Z">
        <w:r w:rsidR="00696F70">
          <w:rPr>
            <w:rFonts w:eastAsia="SimSun"/>
            <w:color w:val="0070C0"/>
            <w:szCs w:val="24"/>
            <w:lang w:eastAsia="zh-CN"/>
          </w:rPr>
          <w:t>, Ericsson</w:t>
        </w:r>
      </w:ins>
      <w:ins w:id="858"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859" w:author="Intel_RAN4#94e" w:date="2020-02-26T16:59:00Z">
        <w:r w:rsidR="00696F70">
          <w:rPr>
            <w:rFonts w:eastAsia="SimSun"/>
            <w:color w:val="0070C0"/>
            <w:szCs w:val="24"/>
            <w:lang w:eastAsia="zh-CN"/>
          </w:rPr>
          <w:t>, Apple, QC</w:t>
        </w:r>
      </w:ins>
      <w:ins w:id="860" w:author="Intel_RAN4#94e" w:date="2020-02-26T17:00:00Z">
        <w:r w:rsidR="00696F70">
          <w:rPr>
            <w:rFonts w:eastAsia="SimSun"/>
            <w:color w:val="0070C0"/>
            <w:szCs w:val="24"/>
            <w:lang w:eastAsia="zh-CN"/>
          </w:rPr>
          <w:t>, Intel</w:t>
        </w:r>
      </w:ins>
      <w:ins w:id="861"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862" w:author="Intel_RAN4#94e" w:date="2020-02-26T16:59:00Z">
        <w:r w:rsidDel="00696F70">
          <w:rPr>
            <w:b/>
            <w:color w:val="0070C0"/>
            <w:u w:val="single"/>
            <w:lang w:eastAsia="ko-KR"/>
          </w:rPr>
          <w:delText>2</w:delText>
        </w:r>
      </w:del>
      <w:ins w:id="863"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712A6E" w:rsidRDefault="00DD19DE" w:rsidP="00DD19DE">
      <w:pPr>
        <w:pStyle w:val="Heading2"/>
        <w:rPr>
          <w:lang w:val="en-US"/>
          <w:rPrChange w:id="864" w:author="Ericsson" w:date="2020-02-25T16:39:00Z">
            <w:rPr/>
          </w:rPrChange>
        </w:rPr>
      </w:pPr>
      <w:r w:rsidRPr="00712A6E">
        <w:rPr>
          <w:lang w:val="en-US"/>
          <w:rPrChange w:id="865" w:author="Ericsson" w:date="2020-02-25T16:39: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866" w:author="Jerry Cui" w:date="2020-02-24T09:36:00Z">
              <w:r>
                <w:rPr>
                  <w:rFonts w:eastAsiaTheme="minorEastAsia"/>
                  <w:color w:val="0070C0"/>
                  <w:lang w:val="en-US" w:eastAsia="zh-CN"/>
                </w:rPr>
                <w:t>Apple</w:t>
              </w:r>
            </w:ins>
            <w:del w:id="867"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868" w:author="Jerry Cui" w:date="2020-02-24T09:36:00Z"/>
                <w:rFonts w:eastAsiaTheme="minorEastAsia"/>
                <w:color w:val="0070C0"/>
                <w:lang w:val="en-US" w:eastAsia="zh-CN"/>
              </w:rPr>
            </w:pPr>
            <w:ins w:id="869"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870" w:author="Jerry Cui" w:date="2020-02-24T09:36:00Z"/>
                <w:rFonts w:eastAsiaTheme="minorEastAsia"/>
                <w:color w:val="0070C0"/>
                <w:lang w:val="en-US" w:eastAsia="zh-CN"/>
              </w:rPr>
            </w:pPr>
            <w:ins w:id="871"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872" w:author="Jerry Cui" w:date="2020-02-24T09:36:00Z"/>
                <w:rFonts w:eastAsiaTheme="minorEastAsia"/>
                <w:color w:val="0070C0"/>
                <w:lang w:val="en-US" w:eastAsia="zh-CN"/>
              </w:rPr>
            </w:pPr>
            <w:ins w:id="873"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874" w:author="Jerry Cui" w:date="2020-02-24T09:36:00Z"/>
                <w:rFonts w:eastAsiaTheme="minorEastAsia"/>
                <w:color w:val="0070C0"/>
                <w:lang w:val="en-US" w:eastAsia="zh-CN"/>
              </w:rPr>
            </w:pPr>
            <w:ins w:id="875"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876" w:author="Jerry Cui" w:date="2020-02-24T09:36:00Z"/>
                <w:rFonts w:eastAsiaTheme="minorEastAsia"/>
                <w:color w:val="0070C0"/>
                <w:lang w:val="en-US" w:eastAsia="zh-CN"/>
              </w:rPr>
            </w:pPr>
            <w:ins w:id="877"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878" w:author="Jerry Cui" w:date="2020-02-24T09:36:00Z"/>
                <w:rFonts w:eastAsiaTheme="minorEastAsia"/>
                <w:color w:val="0070C0"/>
                <w:lang w:val="en-US" w:eastAsia="zh-CN"/>
              </w:rPr>
            </w:pPr>
            <w:ins w:id="879"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880" w:author="Jerry Cui" w:date="2020-02-24T09:36:00Z"/>
                <w:rFonts w:eastAsiaTheme="minorEastAsia"/>
                <w:color w:val="0070C0"/>
                <w:lang w:val="en-US" w:eastAsia="zh-CN"/>
              </w:rPr>
            </w:pPr>
            <w:ins w:id="881"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882" w:author="Jerry Cui" w:date="2020-02-24T09:36:00Z"/>
                <w:rFonts w:eastAsiaTheme="minorEastAsia"/>
                <w:color w:val="0070C0"/>
                <w:lang w:val="en-US" w:eastAsia="zh-CN"/>
              </w:rPr>
            </w:pPr>
            <w:ins w:id="883"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884" w:author="Jerry Cui" w:date="2020-02-24T09:36:00Z"/>
                <w:rFonts w:eastAsiaTheme="minorEastAsia"/>
                <w:color w:val="0070C0"/>
                <w:lang w:val="en-US" w:eastAsia="zh-CN"/>
              </w:rPr>
            </w:pPr>
            <w:ins w:id="885"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886" w:author="Jerry Cui" w:date="2020-02-24T09:36:00Z"/>
                <w:rFonts w:eastAsiaTheme="minorEastAsia"/>
                <w:color w:val="0070C0"/>
                <w:lang w:val="en-US" w:eastAsia="zh-CN"/>
              </w:rPr>
            </w:pPr>
            <w:ins w:id="887"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888" w:author="Jerry Cui" w:date="2020-02-24T09:36:00Z"/>
                <w:rFonts w:eastAsiaTheme="minorEastAsia"/>
                <w:color w:val="0070C0"/>
                <w:lang w:val="en-US" w:eastAsia="zh-CN"/>
              </w:rPr>
            </w:pPr>
            <w:ins w:id="889"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890" w:author="Jerry Cui" w:date="2020-02-24T09:36:00Z"/>
                <w:rFonts w:eastAsiaTheme="minorEastAsia"/>
                <w:color w:val="0070C0"/>
                <w:lang w:val="en-US" w:eastAsia="zh-CN"/>
              </w:rPr>
            </w:pPr>
            <w:ins w:id="891"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892" w:author="Jerry Cui" w:date="2020-02-24T09:36:00Z"/>
                <w:rFonts w:eastAsiaTheme="minorEastAsia"/>
                <w:color w:val="0070C0"/>
                <w:lang w:val="en-US" w:eastAsia="zh-CN"/>
              </w:rPr>
            </w:pPr>
            <w:ins w:id="893"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894" w:author="Jerry Cui" w:date="2020-02-24T09:36:00Z"/>
                <w:rFonts w:eastAsiaTheme="minorEastAsia"/>
                <w:color w:val="0070C0"/>
                <w:lang w:val="en-US" w:eastAsia="zh-CN"/>
              </w:rPr>
            </w:pPr>
            <w:ins w:id="895"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896" w:author="Jerry Cui" w:date="2020-02-24T09:36:00Z"/>
                <w:rFonts w:eastAsiaTheme="minorEastAsia"/>
                <w:color w:val="0070C0"/>
                <w:lang w:val="en-US" w:eastAsia="zh-CN"/>
              </w:rPr>
            </w:pPr>
            <w:ins w:id="897"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898" w:author="Jerry Cui" w:date="2020-02-24T09:36:00Z"/>
                <w:rFonts w:eastAsiaTheme="minorEastAsia"/>
                <w:color w:val="0070C0"/>
                <w:lang w:val="en-US" w:eastAsia="zh-CN"/>
              </w:rPr>
            </w:pPr>
            <w:ins w:id="899"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900" w:author="Jerry Cui" w:date="2020-02-24T09:36:00Z"/>
                <w:rFonts w:eastAsiaTheme="minorEastAsia"/>
                <w:color w:val="0070C0"/>
                <w:lang w:val="en-US" w:eastAsia="zh-CN"/>
              </w:rPr>
            </w:pPr>
            <w:ins w:id="901"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902"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903" w:author="Jerry Cui" w:date="2020-02-24T09:36:00Z"/>
                <w:rFonts w:eastAsiaTheme="minorEastAsia"/>
                <w:color w:val="0070C0"/>
                <w:lang w:val="en-US" w:eastAsia="zh-CN"/>
              </w:rPr>
            </w:pPr>
            <w:del w:id="904"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905" w:author="Jerry Cui" w:date="2020-02-24T09:36:00Z"/>
                <w:rFonts w:eastAsiaTheme="minorEastAsia"/>
                <w:color w:val="0070C0"/>
                <w:lang w:val="en-US" w:eastAsia="zh-CN"/>
              </w:rPr>
            </w:pPr>
            <w:del w:id="906"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907" w:author="Jerry Cui" w:date="2020-02-24T09:36:00Z"/>
                <w:rFonts w:eastAsiaTheme="minorEastAsia"/>
                <w:color w:val="0070C0"/>
                <w:lang w:val="en-US" w:eastAsia="zh-CN"/>
              </w:rPr>
            </w:pPr>
            <w:del w:id="908"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909"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910" w:author="Awlok Josan" w:date="2020-02-24T20:56:00Z"/>
        </w:trPr>
        <w:tc>
          <w:tcPr>
            <w:tcW w:w="1236" w:type="dxa"/>
          </w:tcPr>
          <w:p w14:paraId="061E5A1F" w14:textId="12553C27" w:rsidR="003913CB" w:rsidRPr="0077183A" w:rsidRDefault="003913CB" w:rsidP="00BB5A7D">
            <w:pPr>
              <w:spacing w:after="120"/>
              <w:rPr>
                <w:ins w:id="911" w:author="Awlok Josan" w:date="2020-02-24T20:56:00Z"/>
                <w:rFonts w:eastAsiaTheme="minorEastAsia"/>
                <w:color w:val="0070C0"/>
                <w:lang w:val="en-US" w:eastAsia="zh-CN"/>
              </w:rPr>
            </w:pPr>
            <w:ins w:id="912" w:author="Awlok Josan" w:date="2020-02-24T20:56:00Z">
              <w:r w:rsidRPr="0077183A">
                <w:rPr>
                  <w:rFonts w:eastAsiaTheme="minorEastAsia"/>
                  <w:color w:val="0070C0"/>
                  <w:lang w:val="en-US" w:eastAsia="zh-CN"/>
                </w:rPr>
                <w:t>QC</w:t>
              </w:r>
            </w:ins>
          </w:p>
        </w:tc>
        <w:tc>
          <w:tcPr>
            <w:tcW w:w="8395" w:type="dxa"/>
          </w:tcPr>
          <w:p w14:paraId="0C172A1D" w14:textId="77777777" w:rsidR="003913CB" w:rsidRPr="0077183A" w:rsidRDefault="003913CB" w:rsidP="003913CB">
            <w:pPr>
              <w:spacing w:after="120"/>
              <w:rPr>
                <w:ins w:id="913" w:author="Awlok Josan" w:date="2020-02-24T20:56:00Z"/>
                <w:rFonts w:eastAsiaTheme="minorEastAsia"/>
                <w:color w:val="0070C0"/>
                <w:lang w:val="en-US" w:eastAsia="zh-CN"/>
              </w:rPr>
            </w:pPr>
            <w:ins w:id="914"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915" w:author="Awlok Josan" w:date="2020-02-24T21:03:00Z"/>
                <w:rFonts w:eastAsiaTheme="minorEastAsia"/>
                <w:color w:val="0070C0"/>
                <w:lang w:val="en-US" w:eastAsia="zh-CN"/>
              </w:rPr>
            </w:pPr>
            <w:ins w:id="916"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917" w:author="Awlok Josan" w:date="2020-02-24T20:57:00Z"/>
                <w:rFonts w:eastAsiaTheme="minorEastAsia"/>
                <w:color w:val="0070C0"/>
                <w:lang w:val="en-US" w:eastAsia="zh-CN"/>
              </w:rPr>
            </w:pPr>
            <w:ins w:id="918"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919" w:author="Awlok Josan" w:date="2020-02-24T20:58:00Z"/>
                <w:rFonts w:eastAsiaTheme="minorEastAsia"/>
                <w:color w:val="0070C0"/>
                <w:lang w:val="en-US" w:eastAsia="zh-CN"/>
              </w:rPr>
            </w:pPr>
            <w:ins w:id="920"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921" w:author="Awlok Josan" w:date="2020-02-24T21:03:00Z"/>
                <w:rFonts w:eastAsiaTheme="minorEastAsia"/>
                <w:color w:val="0070C0"/>
                <w:lang w:val="en-US" w:eastAsia="zh-CN"/>
              </w:rPr>
            </w:pPr>
            <w:ins w:id="922" w:author="Awlok Josan" w:date="2020-02-24T20:56:00Z">
              <w:r w:rsidRPr="0077183A">
                <w:rPr>
                  <w:rFonts w:eastAsiaTheme="minorEastAsia"/>
                  <w:color w:val="0070C0"/>
                  <w:lang w:val="en-US" w:eastAsia="zh-CN"/>
                </w:rPr>
                <w:t xml:space="preserve">Issue 2-1-3: </w:t>
              </w:r>
            </w:ins>
          </w:p>
          <w:p w14:paraId="6C6F27D6" w14:textId="2B31058D" w:rsidR="00406227" w:rsidRPr="0077183A" w:rsidRDefault="00406227" w:rsidP="003913CB">
            <w:pPr>
              <w:spacing w:after="120"/>
              <w:rPr>
                <w:ins w:id="923" w:author="Awlok Josan" w:date="2020-02-24T20:56:00Z"/>
                <w:rFonts w:eastAsiaTheme="minorEastAsia"/>
                <w:color w:val="0070C0"/>
                <w:lang w:val="en-US" w:eastAsia="zh-CN"/>
              </w:rPr>
            </w:pPr>
            <w:ins w:id="924" w:author="Awlok Josan" w:date="2020-02-24T21:03:00Z">
              <w:r w:rsidRPr="0077183A">
                <w:rPr>
                  <w:rFonts w:eastAsiaTheme="minorEastAsia"/>
                  <w:color w:val="0070C0"/>
                  <w:lang w:val="en-US" w:eastAsia="zh-CN"/>
                </w:rPr>
                <w:t>Our preference here is to down</w:t>
              </w:r>
            </w:ins>
            <w:ins w:id="925" w:author="Awlok Josan" w:date="2020-02-24T21:04:00Z">
              <w:r w:rsidRPr="0077183A">
                <w:rPr>
                  <w:rFonts w:eastAsiaTheme="minorEastAsia"/>
                  <w:color w:val="0070C0"/>
                  <w:lang w:val="en-US" w:eastAsia="zh-CN"/>
                </w:rPr>
                <w:t xml:space="preserve">-prioritize. If we do want to define these </w:t>
              </w:r>
            </w:ins>
            <w:ins w:id="926" w:author="Awlok Josan" w:date="2020-02-24T22:00:00Z">
              <w:r w:rsidR="0077183A" w:rsidRPr="0077183A">
                <w:rPr>
                  <w:rFonts w:eastAsiaTheme="minorEastAsia"/>
                  <w:color w:val="0070C0"/>
                  <w:lang w:val="en-US" w:eastAsia="zh-CN"/>
                </w:rPr>
                <w:t>requirements,</w:t>
              </w:r>
            </w:ins>
            <w:ins w:id="927"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928" w:author="Awlok Josan" w:date="2020-02-24T20:56:00Z"/>
                <w:rFonts w:eastAsiaTheme="minorEastAsia"/>
                <w:color w:val="0070C0"/>
                <w:lang w:val="en-US" w:eastAsia="zh-CN"/>
              </w:rPr>
            </w:pPr>
            <w:ins w:id="929" w:author="Awlok Josan" w:date="2020-02-24T20:56:00Z">
              <w:r w:rsidRPr="0077183A">
                <w:rPr>
                  <w:rFonts w:eastAsiaTheme="minorEastAsia"/>
                  <w:color w:val="0070C0"/>
                  <w:lang w:val="en-US" w:eastAsia="zh-CN"/>
                </w:rPr>
                <w:t>Sub topic 2-2:</w:t>
              </w:r>
            </w:ins>
          </w:p>
          <w:p w14:paraId="23C06E06" w14:textId="77B0AF73" w:rsidR="00406227" w:rsidRPr="0077183A" w:rsidRDefault="003913CB" w:rsidP="003913CB">
            <w:pPr>
              <w:spacing w:after="120"/>
              <w:rPr>
                <w:ins w:id="930" w:author="Awlok Josan" w:date="2020-02-24T21:09:00Z"/>
                <w:rFonts w:eastAsiaTheme="minorEastAsia"/>
                <w:color w:val="0070C0"/>
                <w:lang w:val="en-US" w:eastAsia="zh-CN"/>
              </w:rPr>
            </w:pPr>
            <w:ins w:id="931"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932" w:author="Awlok Josan" w:date="2020-02-24T21:12:00Z"/>
                <w:rFonts w:eastAsiaTheme="minorEastAsia"/>
                <w:color w:val="0070C0"/>
                <w:lang w:val="en-US" w:eastAsia="zh-CN"/>
              </w:rPr>
            </w:pPr>
            <w:ins w:id="933"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934" w:author="Awlok Josan" w:date="2020-02-24T20:56:00Z"/>
                <w:rFonts w:eastAsiaTheme="minorEastAsia"/>
                <w:color w:val="0070C0"/>
                <w:lang w:val="en-US" w:eastAsia="zh-CN"/>
              </w:rPr>
            </w:pPr>
            <w:ins w:id="935"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936" w:author="Awlok Josan" w:date="2020-02-24T21:12:00Z"/>
                <w:rFonts w:eastAsiaTheme="minorEastAsia"/>
                <w:color w:val="0070C0"/>
                <w:lang w:val="en-US" w:eastAsia="zh-CN"/>
              </w:rPr>
            </w:pPr>
            <w:ins w:id="937"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938" w:author="Awlok Josan" w:date="2020-02-24T20:56:00Z"/>
                <w:rFonts w:eastAsiaTheme="minorEastAsia"/>
                <w:color w:val="0070C0"/>
                <w:lang w:val="en-US" w:eastAsia="zh-CN"/>
              </w:rPr>
            </w:pPr>
            <w:ins w:id="939"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940" w:author="Awlok Josan" w:date="2020-02-24T20:56:00Z"/>
                <w:rFonts w:eastAsiaTheme="minorEastAsia"/>
                <w:color w:val="0070C0"/>
                <w:lang w:val="en-US" w:eastAsia="zh-CN"/>
              </w:rPr>
            </w:pPr>
            <w:ins w:id="941"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942" w:author="Awlok Josan" w:date="2020-02-24T21:14:00Z"/>
                <w:rFonts w:eastAsiaTheme="minorEastAsia"/>
                <w:color w:val="0070C0"/>
                <w:lang w:val="en-US" w:eastAsia="zh-CN"/>
              </w:rPr>
            </w:pPr>
            <w:ins w:id="943"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944" w:author="Awlok Josan" w:date="2020-02-24T20:56:00Z"/>
                <w:rFonts w:eastAsiaTheme="minorEastAsia"/>
                <w:color w:val="0070C0"/>
                <w:lang w:val="en-US" w:eastAsia="zh-CN"/>
              </w:rPr>
            </w:pPr>
            <w:ins w:id="945"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946" w:author="Awlok Josan" w:date="2020-02-24T21:15:00Z"/>
                <w:rFonts w:eastAsiaTheme="minorEastAsia"/>
                <w:color w:val="0070C0"/>
                <w:lang w:val="en-US" w:eastAsia="zh-CN"/>
              </w:rPr>
            </w:pPr>
            <w:ins w:id="947"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948" w:author="Awlok Josan" w:date="2020-02-24T21:15:00Z"/>
                <w:rFonts w:eastAsiaTheme="minorEastAsia"/>
                <w:color w:val="0070C0"/>
                <w:lang w:val="en-US" w:eastAsia="zh-CN"/>
              </w:rPr>
            </w:pPr>
            <w:ins w:id="949"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950"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951" w:author="Awlok Josan" w:date="2020-02-24T20:56:00Z"/>
                <w:rFonts w:eastAsiaTheme="minorEastAsia"/>
                <w:color w:val="0070C0"/>
                <w:lang w:val="en-US" w:eastAsia="zh-CN"/>
              </w:rPr>
            </w:pPr>
            <w:ins w:id="952"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953" w:author="Awlok Josan" w:date="2020-02-24T21:16:00Z"/>
                <w:rFonts w:eastAsiaTheme="minorEastAsia"/>
                <w:color w:val="0070C0"/>
                <w:lang w:val="en-US" w:eastAsia="zh-CN"/>
              </w:rPr>
            </w:pPr>
            <w:ins w:id="954"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955" w:author="Awlok Josan" w:date="2020-02-24T20:56:00Z"/>
                <w:rFonts w:eastAsiaTheme="minorEastAsia"/>
                <w:color w:val="0070C0"/>
                <w:lang w:val="en-US" w:eastAsia="zh-CN"/>
              </w:rPr>
            </w:pPr>
            <w:ins w:id="956"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957" w:author="Awlok Josan" w:date="2020-02-24T21:17:00Z"/>
                <w:rFonts w:eastAsiaTheme="minorEastAsia"/>
                <w:color w:val="0070C0"/>
                <w:lang w:val="en-US" w:eastAsia="zh-CN"/>
              </w:rPr>
            </w:pPr>
            <w:ins w:id="958"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959" w:author="Awlok Josan" w:date="2020-02-24T20:56:00Z"/>
                <w:rFonts w:eastAsiaTheme="minorEastAsia"/>
                <w:color w:val="0070C0"/>
                <w:lang w:val="en-US" w:eastAsia="zh-CN"/>
              </w:rPr>
            </w:pPr>
            <w:ins w:id="960" w:author="Awlok Josan" w:date="2020-02-24T21:17:00Z">
              <w:r w:rsidRPr="0077183A">
                <w:rPr>
                  <w:rFonts w:eastAsiaTheme="minorEastAsia"/>
                  <w:color w:val="0070C0"/>
                  <w:lang w:val="en-US" w:eastAsia="zh-CN"/>
                </w:rPr>
                <w:t>No requirements</w:t>
              </w:r>
            </w:ins>
          </w:p>
          <w:p w14:paraId="7A8AC018" w14:textId="08662EC6" w:rsidR="003913CB" w:rsidRPr="0077183A" w:rsidRDefault="003913CB" w:rsidP="006D7632">
            <w:pPr>
              <w:spacing w:after="120"/>
              <w:rPr>
                <w:ins w:id="961" w:author="Awlok Josan" w:date="2020-02-24T21:18:00Z"/>
                <w:rFonts w:eastAsiaTheme="minorEastAsia"/>
                <w:color w:val="0070C0"/>
                <w:lang w:val="en-US" w:eastAsia="zh-CN"/>
              </w:rPr>
            </w:pPr>
            <w:ins w:id="962"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963" w:author="Awlok Josan" w:date="2020-02-24T20:56:00Z"/>
                <w:rFonts w:eastAsiaTheme="minorEastAsia"/>
                <w:color w:val="0070C0"/>
                <w:lang w:val="en-US" w:eastAsia="zh-CN"/>
              </w:rPr>
            </w:pPr>
            <w:ins w:id="964" w:author="Awlok Josan" w:date="2020-02-24T22:00:00Z">
              <w:r w:rsidRPr="0077183A">
                <w:rPr>
                  <w:rFonts w:eastAsiaTheme="minorEastAsia"/>
                  <w:color w:val="0070C0"/>
                  <w:lang w:val="en-US" w:eastAsia="zh-CN"/>
                </w:rPr>
                <w:t xml:space="preserve">This </w:t>
              </w:r>
            </w:ins>
            <w:ins w:id="965" w:author="Awlok Josan" w:date="2020-02-24T21:19:00Z">
              <w:r w:rsidR="006D7632" w:rsidRPr="0077183A">
                <w:rPr>
                  <w:rFonts w:eastAsiaTheme="minorEastAsia"/>
                  <w:color w:val="0070C0"/>
                  <w:lang w:val="en-US" w:eastAsia="zh-CN"/>
                </w:rPr>
                <w:t xml:space="preserve"> </w:t>
              </w:r>
            </w:ins>
            <w:ins w:id="966" w:author="Awlok Josan" w:date="2020-02-24T22:00:00Z">
              <w:r w:rsidRPr="0077183A">
                <w:rPr>
                  <w:rFonts w:eastAsiaTheme="minorEastAsia"/>
                  <w:color w:val="0070C0"/>
                  <w:lang w:val="en-US" w:eastAsia="zh-CN"/>
                </w:rPr>
                <w:t>should be</w:t>
              </w:r>
            </w:ins>
            <w:ins w:id="967" w:author="Awlok Josan" w:date="2020-02-24T21:19:00Z">
              <w:r w:rsidR="006D7632" w:rsidRPr="0077183A">
                <w:rPr>
                  <w:rFonts w:eastAsiaTheme="minorEastAsia"/>
                  <w:color w:val="0070C0"/>
                  <w:lang w:val="en-US" w:eastAsia="zh-CN"/>
                </w:rPr>
                <w:t xml:space="preserve"> an error case </w:t>
              </w:r>
            </w:ins>
            <w:ins w:id="968" w:author="Awlok Josan" w:date="2020-02-24T22:00:00Z">
              <w:r w:rsidRPr="0077183A">
                <w:rPr>
                  <w:rFonts w:eastAsiaTheme="minorEastAsia"/>
                  <w:color w:val="0070C0"/>
                  <w:lang w:val="en-US" w:eastAsia="zh-CN"/>
                </w:rPr>
                <w:t>where</w:t>
              </w:r>
            </w:ins>
            <w:ins w:id="969" w:author="Awlok Josan" w:date="2020-02-24T21:19:00Z">
              <w:r w:rsidR="006D7632" w:rsidRPr="0077183A">
                <w:rPr>
                  <w:rFonts w:eastAsiaTheme="minorEastAsia"/>
                  <w:color w:val="0070C0"/>
                  <w:lang w:val="en-US" w:eastAsia="zh-CN"/>
                </w:rPr>
                <w:t xml:space="preserve"> UE behavior </w:t>
              </w:r>
            </w:ins>
            <w:ins w:id="970" w:author="Awlok Josan" w:date="2020-02-24T22:00:00Z">
              <w:r w:rsidRPr="0077183A">
                <w:rPr>
                  <w:rFonts w:eastAsiaTheme="minorEastAsia"/>
                  <w:color w:val="0070C0"/>
                  <w:lang w:val="en-US" w:eastAsia="zh-CN"/>
                </w:rPr>
                <w:t xml:space="preserve">is </w:t>
              </w:r>
            </w:ins>
            <w:ins w:id="971"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972"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973" w:author="Awlok Josan" w:date="2020-02-24T20:56:00Z"/>
                <w:rFonts w:eastAsiaTheme="minorEastAsia"/>
                <w:color w:val="0070C0"/>
                <w:lang w:val="en-US" w:eastAsia="zh-CN"/>
              </w:rPr>
            </w:pPr>
          </w:p>
        </w:tc>
      </w:tr>
      <w:tr w:rsidR="00F53223" w14:paraId="698DC7CA" w14:textId="77777777" w:rsidTr="00BB5A7D">
        <w:trPr>
          <w:ins w:id="974" w:author="Zhixun Tang-Mediatek" w:date="2020-02-25T18:20:00Z"/>
        </w:trPr>
        <w:tc>
          <w:tcPr>
            <w:tcW w:w="1236" w:type="dxa"/>
          </w:tcPr>
          <w:p w14:paraId="44C959F5" w14:textId="00C1BB6E" w:rsidR="00F53223" w:rsidRPr="0077183A" w:rsidRDefault="00F53223" w:rsidP="00F53223">
            <w:pPr>
              <w:spacing w:after="120"/>
              <w:rPr>
                <w:ins w:id="975" w:author="Zhixun Tang-Mediatek" w:date="2020-02-25T18:20:00Z"/>
                <w:rFonts w:eastAsiaTheme="minorEastAsia"/>
                <w:color w:val="0070C0"/>
                <w:lang w:val="en-US" w:eastAsia="zh-CN"/>
              </w:rPr>
            </w:pPr>
            <w:ins w:id="976" w:author="Zhixun Tang-Mediatek" w:date="2020-02-25T18:20:00Z">
              <w:r>
                <w:rPr>
                  <w:rFonts w:eastAsiaTheme="minorEastAsia"/>
                  <w:lang w:val="en-US" w:eastAsia="zh-CN"/>
                </w:rPr>
                <w:t>Mediatek</w:t>
              </w:r>
            </w:ins>
          </w:p>
        </w:tc>
        <w:tc>
          <w:tcPr>
            <w:tcW w:w="8395" w:type="dxa"/>
          </w:tcPr>
          <w:p w14:paraId="23400E7B" w14:textId="77777777" w:rsidR="00F53223" w:rsidRDefault="00F53223" w:rsidP="00F53223">
            <w:pPr>
              <w:spacing w:after="120"/>
              <w:rPr>
                <w:ins w:id="977" w:author="Zhixun Tang-Mediatek" w:date="2020-02-25T18:20:00Z"/>
                <w:b/>
                <w:u w:val="single"/>
                <w:lang w:eastAsia="ko-KR"/>
              </w:rPr>
            </w:pPr>
            <w:ins w:id="978" w:author="Zhixun Tang-Mediatek" w:date="2020-02-25T18:20:00Z">
              <w:r w:rsidRPr="00B31D1E">
                <w:rPr>
                  <w:b/>
                  <w:u w:val="single"/>
                  <w:lang w:eastAsia="ko-KR"/>
                </w:rPr>
                <w:t>Issue 2-1-1:</w:t>
              </w:r>
            </w:ins>
          </w:p>
          <w:p w14:paraId="6B783BE8" w14:textId="77777777" w:rsidR="00F53223" w:rsidRDefault="00F53223" w:rsidP="00F53223">
            <w:pPr>
              <w:spacing w:after="120"/>
              <w:rPr>
                <w:ins w:id="979" w:author="Zhixun Tang-Mediatek" w:date="2020-02-25T18:20:00Z"/>
                <w:lang w:eastAsia="ko-KR"/>
              </w:rPr>
            </w:pPr>
            <w:ins w:id="980"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981" w:author="Zhixun Tang-Mediatek" w:date="2020-02-25T18:20:00Z"/>
                <w:lang w:eastAsia="ko-KR"/>
              </w:rPr>
            </w:pPr>
            <w:ins w:id="982"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983" w:author="Zhixun Tang-Mediatek" w:date="2020-02-25T18:20:00Z"/>
                <w:b/>
                <w:u w:val="single"/>
                <w:lang w:eastAsia="ko-KR"/>
              </w:rPr>
            </w:pPr>
            <w:ins w:id="984"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985" w:author="Zhixun Tang-Mediatek" w:date="2020-02-25T18:20:00Z"/>
                <w:lang w:eastAsia="ko-KR"/>
              </w:rPr>
            </w:pPr>
            <w:ins w:id="986" w:author="Zhixun Tang-Mediatek" w:date="2020-02-25T18:20:00Z">
              <w:r w:rsidRPr="00262382">
                <w:rPr>
                  <w:lang w:eastAsia="ko-KR"/>
                </w:rPr>
                <w:t xml:space="preserve">For known TCI state </w:t>
              </w:r>
            </w:ins>
          </w:p>
          <w:p w14:paraId="6A84E38F" w14:textId="77777777" w:rsidR="00F53223" w:rsidRPr="00262382" w:rsidRDefault="00F53223" w:rsidP="00F53223">
            <w:pPr>
              <w:pStyle w:val="ListParagraph"/>
              <w:numPr>
                <w:ilvl w:val="0"/>
                <w:numId w:val="33"/>
              </w:numPr>
              <w:spacing w:after="120"/>
              <w:ind w:firstLineChars="0"/>
              <w:rPr>
                <w:ins w:id="987" w:author="Zhixun Tang-Mediatek" w:date="2020-02-25T18:20:00Z"/>
                <w:rFonts w:eastAsia="Yu Mincho"/>
                <w:b/>
                <w:u w:val="single"/>
                <w:lang w:eastAsia="ko-KR"/>
              </w:rPr>
            </w:pPr>
            <w:ins w:id="988" w:author="Zhixun Tang-Mediatek" w:date="2020-02-25T18:20:00Z">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989" w:author="Zhixun Tang-Mediatek" w:date="2020-02-25T18:20:00Z"/>
                <w:lang w:eastAsia="ko-KR"/>
              </w:rPr>
            </w:pPr>
            <w:ins w:id="990" w:author="Zhixun Tang-Mediatek" w:date="2020-02-25T18:20:00Z">
              <w:r w:rsidRPr="00262382">
                <w:rPr>
                  <w:lang w:eastAsia="ko-KR"/>
                </w:rPr>
                <w:t xml:space="preserve">For unknown TCI state </w:t>
              </w:r>
            </w:ins>
          </w:p>
          <w:p w14:paraId="2B7A3600" w14:textId="77777777" w:rsidR="00F53223" w:rsidRDefault="00F53223" w:rsidP="00F53223">
            <w:pPr>
              <w:pStyle w:val="ListParagraph"/>
              <w:numPr>
                <w:ilvl w:val="0"/>
                <w:numId w:val="33"/>
              </w:numPr>
              <w:spacing w:after="120"/>
              <w:ind w:firstLineChars="0"/>
              <w:rPr>
                <w:ins w:id="991" w:author="Zhixun Tang-Mediatek" w:date="2020-02-25T18:20:00Z"/>
                <w:lang w:eastAsia="ko-KR"/>
              </w:rPr>
            </w:pPr>
            <w:ins w:id="992" w:author="Zhixun Tang-Mediatek" w:date="2020-02-25T18:20:00Z">
              <w:r w:rsidRPr="008E6104">
                <w:rPr>
                  <w:rFonts w:eastAsia="Yu Mincho"/>
                  <w:lang w:eastAsia="ko-KR"/>
                </w:rPr>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993" w:author="Zhixun Tang-Mediatek" w:date="2020-02-25T18:20:00Z"/>
                <w:b/>
                <w:u w:val="single"/>
                <w:lang w:eastAsia="ko-KR"/>
              </w:rPr>
            </w:pPr>
            <w:ins w:id="994"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ListParagraph"/>
              <w:numPr>
                <w:ilvl w:val="0"/>
                <w:numId w:val="33"/>
              </w:numPr>
              <w:spacing w:after="120"/>
              <w:ind w:firstLineChars="0"/>
              <w:rPr>
                <w:ins w:id="995" w:author="Zhixun Tang-Mediatek" w:date="2020-02-25T18:20:00Z"/>
                <w:rFonts w:eastAsia="Yu Mincho"/>
                <w:lang w:eastAsia="ko-KR"/>
              </w:rPr>
            </w:pPr>
            <w:ins w:id="996" w:author="Zhixun Tang-Mediatek" w:date="2020-02-25T18:20:00Z">
              <w:r w:rsidRPr="00262382">
                <w:rPr>
                  <w:rFonts w:eastAsia="Yu Mincho"/>
                  <w:lang w:eastAsia="ko-KR"/>
                </w:rPr>
                <w:t>Option 1</w:t>
              </w:r>
              <w:r>
                <w:rPr>
                  <w:rFonts w:eastAsia="Yu Mincho"/>
                  <w:lang w:eastAsia="ko-KR"/>
                </w:rPr>
                <w:t>. It should clarify that associated to SRS means the source QCL of spatial relation is SRS.</w:t>
              </w:r>
            </w:ins>
          </w:p>
          <w:p w14:paraId="2FEB690D" w14:textId="77777777" w:rsidR="00F53223" w:rsidRDefault="00F53223" w:rsidP="00F53223">
            <w:pPr>
              <w:spacing w:after="120"/>
              <w:rPr>
                <w:ins w:id="997" w:author="Zhixun Tang-Mediatek" w:date="2020-02-25T18:20:00Z"/>
                <w:b/>
                <w:u w:val="single"/>
                <w:lang w:eastAsia="ko-KR"/>
              </w:rPr>
            </w:pPr>
            <w:ins w:id="998"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ListParagraph"/>
              <w:numPr>
                <w:ilvl w:val="0"/>
                <w:numId w:val="33"/>
              </w:numPr>
              <w:spacing w:after="120"/>
              <w:ind w:firstLineChars="0"/>
              <w:rPr>
                <w:ins w:id="999" w:author="Zhixun Tang-Mediatek" w:date="2020-02-25T18:20:00Z"/>
                <w:rFonts w:eastAsia="Yu Mincho"/>
                <w:lang w:eastAsia="ko-KR"/>
              </w:rPr>
            </w:pPr>
            <w:ins w:id="1000" w:author="Zhixun Tang-Mediatek" w:date="2020-02-25T18:20:00Z">
              <w:r w:rsidRPr="002944D4">
                <w:rPr>
                  <w:rFonts w:eastAsia="Yu Mincho"/>
                  <w:lang w:eastAsia="ko-KR"/>
                </w:rPr>
                <w:t>Op</w:t>
              </w:r>
              <w:r>
                <w:rPr>
                  <w:rFonts w:eastAsia="Yu Mincho"/>
                  <w:lang w:eastAsia="ko-KR"/>
                </w:rPr>
                <w:t xml:space="preserve">tion 1. </w:t>
              </w:r>
            </w:ins>
          </w:p>
          <w:p w14:paraId="61E3587D" w14:textId="77777777" w:rsidR="00F53223" w:rsidRDefault="00F53223" w:rsidP="00F53223">
            <w:pPr>
              <w:spacing w:after="120"/>
              <w:rPr>
                <w:ins w:id="1001" w:author="Zhixun Tang-Mediatek" w:date="2020-02-25T18:20:00Z"/>
                <w:b/>
                <w:u w:val="single"/>
                <w:lang w:eastAsia="ko-KR"/>
              </w:rPr>
            </w:pPr>
            <w:ins w:id="1002"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1003" w:author="Zhixun Tang-Mediatek" w:date="2020-02-25T18:20:00Z"/>
                <w:lang w:eastAsia="ko-KR"/>
              </w:rPr>
            </w:pPr>
            <w:ins w:id="1004" w:author="Zhixun Tang-Mediatek" w:date="2020-02-25T18:20:00Z">
              <w:r w:rsidRPr="006A491B">
                <w:rPr>
                  <w:lang w:eastAsia="ko-KR"/>
                </w:rPr>
                <w:t>For known TCI state,</w:t>
              </w:r>
            </w:ins>
          </w:p>
          <w:p w14:paraId="01F4989D" w14:textId="77777777" w:rsidR="00F53223" w:rsidRPr="006A491B" w:rsidRDefault="00F53223" w:rsidP="00F53223">
            <w:pPr>
              <w:pStyle w:val="ListParagraph"/>
              <w:numPr>
                <w:ilvl w:val="0"/>
                <w:numId w:val="33"/>
              </w:numPr>
              <w:spacing w:after="120"/>
              <w:ind w:firstLineChars="0"/>
              <w:rPr>
                <w:ins w:id="1005" w:author="Zhixun Tang-Mediatek" w:date="2020-02-25T18:20:00Z"/>
                <w:rFonts w:eastAsia="Yu Mincho"/>
                <w:b/>
                <w:u w:val="single"/>
                <w:lang w:eastAsia="ko-KR"/>
              </w:rPr>
            </w:pPr>
            <w:ins w:id="1006" w:author="Zhixun Tang-Mediatek" w:date="2020-02-25T18:20:00Z">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1007" w:author="Zhixun Tang-Mediatek" w:date="2020-02-25T18:20:00Z"/>
                <w:lang w:eastAsia="ko-KR"/>
              </w:rPr>
            </w:pPr>
            <w:ins w:id="1008"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1009" w:author="Zhixun Tang-Mediatek" w:date="2020-02-25T18:20:00Z"/>
                <w:b/>
                <w:u w:val="single"/>
                <w:lang w:eastAsia="ko-KR"/>
              </w:rPr>
            </w:pPr>
            <w:ins w:id="1010"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ListParagraph"/>
              <w:numPr>
                <w:ilvl w:val="0"/>
                <w:numId w:val="33"/>
              </w:numPr>
              <w:spacing w:after="120"/>
              <w:ind w:firstLineChars="0"/>
              <w:rPr>
                <w:ins w:id="1011" w:author="Zhixun Tang-Mediatek" w:date="2020-02-25T18:20:00Z"/>
                <w:b/>
                <w:u w:val="single"/>
                <w:lang w:eastAsia="ko-KR"/>
              </w:rPr>
            </w:pPr>
            <w:ins w:id="1012" w:author="Zhixun Tang-Mediatek" w:date="2020-02-25T18:20:00Z">
              <w:r w:rsidRPr="00E07500">
                <w:rPr>
                  <w:rFonts w:eastAsia="Yu Mincho"/>
                  <w:lang w:eastAsia="ko-KR"/>
                </w:rPr>
                <w:t xml:space="preserve">Option 1. </w:t>
              </w:r>
            </w:ins>
          </w:p>
          <w:p w14:paraId="3B9D02D1" w14:textId="77777777" w:rsidR="00F53223" w:rsidRDefault="00F53223" w:rsidP="00F53223">
            <w:pPr>
              <w:spacing w:after="120"/>
              <w:rPr>
                <w:ins w:id="1013" w:author="Zhixun Tang-Mediatek" w:date="2020-02-25T18:20:00Z"/>
                <w:b/>
                <w:u w:val="single"/>
                <w:lang w:eastAsia="ko-KR"/>
              </w:rPr>
            </w:pPr>
            <w:ins w:id="1014"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ListParagraph"/>
              <w:numPr>
                <w:ilvl w:val="0"/>
                <w:numId w:val="33"/>
              </w:numPr>
              <w:spacing w:after="120"/>
              <w:ind w:firstLineChars="0"/>
              <w:rPr>
                <w:ins w:id="1015" w:author="Zhixun Tang-Mediatek" w:date="2020-02-25T18:20:00Z"/>
                <w:b/>
                <w:u w:val="single"/>
                <w:lang w:eastAsia="ko-KR"/>
              </w:rPr>
            </w:pPr>
            <w:ins w:id="1016" w:author="Zhixun Tang-Mediatek" w:date="2020-02-25T18:20:00Z">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1017" w:author="Zhixun Tang-Mediatek" w:date="2020-02-25T18:20:00Z"/>
                <w:b/>
                <w:u w:val="single"/>
                <w:lang w:eastAsia="ko-KR"/>
              </w:rPr>
            </w:pPr>
            <w:ins w:id="1018"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ListParagraph"/>
              <w:numPr>
                <w:ilvl w:val="0"/>
                <w:numId w:val="33"/>
              </w:numPr>
              <w:spacing w:after="120"/>
              <w:ind w:firstLineChars="0"/>
              <w:rPr>
                <w:ins w:id="1019" w:author="Zhixun Tang-Mediatek" w:date="2020-02-25T18:20:00Z"/>
                <w:b/>
                <w:u w:val="single"/>
                <w:lang w:eastAsia="ko-KR"/>
              </w:rPr>
            </w:pPr>
            <w:ins w:id="1020" w:author="Zhixun Tang-Mediatek" w:date="2020-02-25T18:20:00Z">
              <w:r w:rsidRPr="00E07500">
                <w:rPr>
                  <w:rFonts w:eastAsia="Yu Mincho"/>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1021" w:author="Zhixun Tang-Mediatek" w:date="2020-02-25T18:20:00Z"/>
                <w:b/>
                <w:u w:val="single"/>
                <w:lang w:eastAsia="ko-KR"/>
              </w:rPr>
            </w:pPr>
            <w:ins w:id="1022"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ListParagraph"/>
              <w:numPr>
                <w:ilvl w:val="0"/>
                <w:numId w:val="33"/>
              </w:numPr>
              <w:spacing w:after="120"/>
              <w:ind w:firstLineChars="0"/>
              <w:rPr>
                <w:ins w:id="1023" w:author="Zhixun Tang-Mediatek" w:date="2020-02-25T18:20:00Z"/>
                <w:rFonts w:eastAsia="Yu Mincho"/>
                <w:lang w:eastAsia="ko-KR"/>
              </w:rPr>
            </w:pPr>
            <w:ins w:id="1024" w:author="Zhixun Tang-Mediatek" w:date="2020-02-25T18:20:00Z">
              <w:r w:rsidRPr="00E07500">
                <w:rPr>
                  <w:rFonts w:eastAsia="Yu Mincho"/>
                  <w:lang w:eastAsia="ko-KR"/>
                </w:rPr>
                <w:t>Agree</w:t>
              </w:r>
            </w:ins>
          </w:p>
          <w:p w14:paraId="75723BD5" w14:textId="77777777" w:rsidR="00F53223" w:rsidRDefault="00F53223" w:rsidP="00F53223">
            <w:pPr>
              <w:spacing w:after="120"/>
              <w:rPr>
                <w:ins w:id="1025" w:author="Zhixun Tang-Mediatek" w:date="2020-02-25T18:20:00Z"/>
                <w:b/>
                <w:u w:val="single"/>
                <w:lang w:eastAsia="ko-KR"/>
              </w:rPr>
            </w:pPr>
            <w:ins w:id="1026"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ListParagraph"/>
              <w:numPr>
                <w:ilvl w:val="0"/>
                <w:numId w:val="33"/>
              </w:numPr>
              <w:spacing w:after="120"/>
              <w:ind w:firstLineChars="0"/>
              <w:rPr>
                <w:ins w:id="1027" w:author="Zhixun Tang-Mediatek" w:date="2020-02-25T18:20:00Z"/>
                <w:rFonts w:eastAsia="Yu Mincho"/>
                <w:lang w:eastAsia="ko-KR"/>
              </w:rPr>
            </w:pPr>
            <w:ins w:id="1028" w:author="Zhixun Tang-Mediatek" w:date="2020-02-25T18:20:00Z">
              <w:r w:rsidRPr="00E07500">
                <w:rPr>
                  <w:rFonts w:eastAsia="Yu Mincho"/>
                  <w:lang w:eastAsia="ko-KR"/>
                </w:rPr>
                <w:t>Agree</w:t>
              </w:r>
            </w:ins>
          </w:p>
          <w:p w14:paraId="37C0CA6D" w14:textId="77777777" w:rsidR="00F53223" w:rsidRDefault="00F53223" w:rsidP="00F53223">
            <w:pPr>
              <w:spacing w:after="120"/>
              <w:rPr>
                <w:ins w:id="1029" w:author="Zhixun Tang-Mediatek" w:date="2020-02-25T18:20:00Z"/>
                <w:b/>
                <w:u w:val="single"/>
                <w:lang w:eastAsia="ko-KR"/>
              </w:rPr>
            </w:pPr>
            <w:ins w:id="1030"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1031" w:author="Zhixun Tang-Mediatek" w:date="2020-02-25T18:20:00Z"/>
                <w:rFonts w:eastAsiaTheme="minorEastAsia"/>
                <w:color w:val="0070C0"/>
                <w:lang w:val="en-US" w:eastAsia="zh-CN"/>
              </w:rPr>
            </w:pPr>
            <w:ins w:id="1032"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r w:rsidR="002D158E" w14:paraId="7C9B4582" w14:textId="77777777" w:rsidTr="00BB5A7D">
        <w:trPr>
          <w:ins w:id="1033" w:author="Li, Qiming" w:date="2020-02-25T20:13:00Z"/>
        </w:trPr>
        <w:tc>
          <w:tcPr>
            <w:tcW w:w="1236" w:type="dxa"/>
          </w:tcPr>
          <w:p w14:paraId="784E37DA" w14:textId="48885A49" w:rsidR="002D158E" w:rsidRDefault="002D158E" w:rsidP="002D158E">
            <w:pPr>
              <w:spacing w:after="120"/>
              <w:rPr>
                <w:ins w:id="1034" w:author="Li, Qiming" w:date="2020-02-25T20:13:00Z"/>
                <w:rFonts w:eastAsiaTheme="minorEastAsia"/>
                <w:lang w:val="en-US" w:eastAsia="zh-CN"/>
              </w:rPr>
            </w:pPr>
            <w:ins w:id="1035" w:author="Li, Qiming" w:date="2020-02-25T20:13:00Z">
              <w:r w:rsidRPr="00BA692C">
                <w:rPr>
                  <w:rFonts w:eastAsiaTheme="minorEastAsia"/>
                  <w:lang w:val="en-US" w:eastAsia="zh-CN"/>
                </w:rPr>
                <w:t>Intel</w:t>
              </w:r>
            </w:ins>
          </w:p>
        </w:tc>
        <w:tc>
          <w:tcPr>
            <w:tcW w:w="8395" w:type="dxa"/>
          </w:tcPr>
          <w:p w14:paraId="31FC837A" w14:textId="77777777" w:rsidR="002D158E" w:rsidRPr="00BA692C" w:rsidRDefault="002D158E" w:rsidP="002D158E">
            <w:pPr>
              <w:spacing w:after="120"/>
              <w:rPr>
                <w:ins w:id="1036" w:author="Li, Qiming" w:date="2020-02-25T20:13:00Z"/>
                <w:rFonts w:eastAsiaTheme="minorEastAsia"/>
                <w:lang w:val="en-US" w:eastAsia="zh-CN"/>
              </w:rPr>
            </w:pPr>
            <w:ins w:id="1037" w:author="Li, Qiming" w:date="2020-02-25T20:13:00Z">
              <w:r w:rsidRPr="00BA692C">
                <w:rPr>
                  <w:rFonts w:eastAsiaTheme="minorEastAsia"/>
                  <w:lang w:val="en-US" w:eastAsia="zh-CN"/>
                </w:rPr>
                <w:t>Sub-topic 2-1 : MAC CE based spatial relation info switch</w:t>
              </w:r>
            </w:ins>
          </w:p>
          <w:p w14:paraId="3F4CBACF" w14:textId="77777777" w:rsidR="002D158E" w:rsidRPr="00BA692C" w:rsidRDefault="002D158E" w:rsidP="002D158E">
            <w:pPr>
              <w:spacing w:after="120"/>
              <w:rPr>
                <w:ins w:id="1038" w:author="Li, Qiming" w:date="2020-02-25T20:13:00Z"/>
                <w:rFonts w:eastAsiaTheme="minorEastAsia"/>
                <w:lang w:val="en-US" w:eastAsia="zh-CN"/>
              </w:rPr>
            </w:pPr>
            <w:ins w:id="1039" w:author="Li, Qiming" w:date="2020-02-25T20:13:00Z">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ins>
          </w:p>
          <w:p w14:paraId="7DA768B8" w14:textId="77777777" w:rsidR="002D158E" w:rsidRPr="00BA692C" w:rsidRDefault="002D158E" w:rsidP="002D158E">
            <w:pPr>
              <w:spacing w:after="120"/>
              <w:rPr>
                <w:ins w:id="1040" w:author="Li, Qiming" w:date="2020-02-25T20:13:00Z"/>
                <w:rFonts w:eastAsiaTheme="minorEastAsia"/>
                <w:lang w:val="en-US" w:eastAsia="zh-CN"/>
              </w:rPr>
            </w:pPr>
            <w:ins w:id="1041" w:author="Li, Qiming" w:date="2020-02-25T20:13:00Z">
              <w:r w:rsidRPr="00BA692C">
                <w:rPr>
                  <w:rFonts w:eastAsiaTheme="minorEastAsia"/>
                  <w:lang w:val="en-US" w:eastAsia="zh-CN"/>
                </w:rPr>
                <w:t>Sub-topic 2-2: RRC based spatial relation info switch</w:t>
              </w:r>
            </w:ins>
          </w:p>
          <w:p w14:paraId="1A694CAA" w14:textId="77777777" w:rsidR="002D158E" w:rsidRPr="00BA692C" w:rsidRDefault="002D158E" w:rsidP="002D158E">
            <w:pPr>
              <w:spacing w:after="120"/>
              <w:rPr>
                <w:ins w:id="1042" w:author="Li, Qiming" w:date="2020-02-25T20:13:00Z"/>
                <w:rFonts w:eastAsiaTheme="minorEastAsia"/>
                <w:lang w:val="en-US" w:eastAsia="zh-CN"/>
              </w:rPr>
            </w:pPr>
            <w:ins w:id="1043" w:author="Li, Qiming" w:date="2020-02-25T20:13:00Z">
              <w:r w:rsidRPr="00BA692C">
                <w:rPr>
                  <w:rFonts w:eastAsiaTheme="minorEastAsia"/>
                  <w:lang w:val="en-US" w:eastAsia="zh-CN"/>
                </w:rPr>
                <w:t>Issue 2-2-1: RRC based  - applicable to both PUCCH and P-SRS</w:t>
              </w:r>
            </w:ins>
          </w:p>
          <w:p w14:paraId="54AEC5F0" w14:textId="77777777" w:rsidR="002D158E" w:rsidRPr="00BA692C" w:rsidRDefault="002D158E" w:rsidP="002D158E">
            <w:pPr>
              <w:spacing w:after="120"/>
              <w:rPr>
                <w:ins w:id="1044" w:author="Li, Qiming" w:date="2020-02-25T20:13:00Z"/>
                <w:rFonts w:eastAsiaTheme="minorEastAsia"/>
                <w:lang w:val="en-US" w:eastAsia="zh-CN"/>
              </w:rPr>
            </w:pPr>
            <w:ins w:id="1045" w:author="Li, Qiming" w:date="2020-02-25T20:13:00Z">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ins>
          </w:p>
          <w:p w14:paraId="4FEC5A29" w14:textId="77777777" w:rsidR="002D158E" w:rsidRDefault="002D158E" w:rsidP="002D158E">
            <w:pPr>
              <w:spacing w:after="120"/>
              <w:rPr>
                <w:ins w:id="1046" w:author="Li, Qiming" w:date="2020-02-25T20:13:00Z"/>
                <w:rFonts w:eastAsiaTheme="minorEastAsia"/>
                <w:lang w:val="en-US" w:eastAsia="zh-CN"/>
              </w:rPr>
            </w:pPr>
          </w:p>
          <w:p w14:paraId="394BA5CB" w14:textId="77777777" w:rsidR="002D158E" w:rsidRPr="00BA692C" w:rsidRDefault="002D158E" w:rsidP="002D158E">
            <w:pPr>
              <w:spacing w:after="120"/>
              <w:rPr>
                <w:ins w:id="1047" w:author="Li, Qiming" w:date="2020-02-25T20:13:00Z"/>
                <w:rFonts w:eastAsiaTheme="minorEastAsia"/>
                <w:lang w:val="en-US" w:eastAsia="zh-CN"/>
              </w:rPr>
            </w:pPr>
            <w:ins w:id="1048" w:author="Li, Qiming" w:date="2020-02-25T20:13:00Z">
              <w:r w:rsidRPr="00BA692C">
                <w:rPr>
                  <w:rFonts w:eastAsiaTheme="minorEastAsia"/>
                  <w:lang w:val="en-US" w:eastAsia="zh-CN"/>
                </w:rPr>
                <w:t>Sub-topic 2-3: DCI based spatial relation info switch</w:t>
              </w:r>
            </w:ins>
          </w:p>
          <w:p w14:paraId="262440DA" w14:textId="77777777" w:rsidR="002D158E" w:rsidRPr="00BA692C" w:rsidRDefault="002D158E" w:rsidP="002D158E">
            <w:pPr>
              <w:spacing w:after="120"/>
              <w:rPr>
                <w:ins w:id="1049" w:author="Li, Qiming" w:date="2020-02-25T20:13:00Z"/>
                <w:rFonts w:eastAsiaTheme="minorEastAsia"/>
                <w:lang w:val="en-US" w:eastAsia="zh-CN"/>
              </w:rPr>
            </w:pPr>
            <w:ins w:id="1050" w:author="Li, Qiming" w:date="2020-02-25T20:13:00Z">
              <w:r w:rsidRPr="00BA692C">
                <w:rPr>
                  <w:rFonts w:eastAsiaTheme="minorEastAsia"/>
                  <w:lang w:val="en-US" w:eastAsia="zh-CN"/>
                </w:rPr>
                <w:t>Issue 2-3-1: For DCI activation of A-SRS, there is no spatial relation info switch, just configuration. RAN4 should not define requirements for this case</w:t>
              </w:r>
            </w:ins>
          </w:p>
          <w:p w14:paraId="57D8B872" w14:textId="77777777" w:rsidR="002D158E" w:rsidRDefault="002D158E" w:rsidP="002D158E">
            <w:pPr>
              <w:spacing w:after="120"/>
              <w:rPr>
                <w:ins w:id="1051" w:author="Li, Qiming" w:date="2020-02-25T20:13:00Z"/>
                <w:rFonts w:eastAsiaTheme="minorEastAsia"/>
                <w:lang w:val="en-US" w:eastAsia="zh-CN"/>
              </w:rPr>
            </w:pPr>
          </w:p>
          <w:p w14:paraId="3028D1AB" w14:textId="77777777" w:rsidR="002D158E" w:rsidRPr="00BA692C" w:rsidRDefault="002D158E" w:rsidP="002D158E">
            <w:pPr>
              <w:spacing w:after="120"/>
              <w:rPr>
                <w:ins w:id="1052" w:author="Li, Qiming" w:date="2020-02-25T20:13:00Z"/>
                <w:rFonts w:eastAsiaTheme="minorEastAsia"/>
                <w:lang w:val="en-US" w:eastAsia="zh-CN"/>
              </w:rPr>
            </w:pPr>
            <w:ins w:id="1053" w:author="Li, Qiming" w:date="2020-02-25T20:13:00Z">
              <w:r w:rsidRPr="00BA692C">
                <w:rPr>
                  <w:rFonts w:eastAsiaTheme="minorEastAsia"/>
                  <w:lang w:val="en-US" w:eastAsia="zh-CN"/>
                </w:rPr>
                <w:t>Sub-topic 2-4: General</w:t>
              </w:r>
            </w:ins>
          </w:p>
          <w:p w14:paraId="29006850" w14:textId="77777777" w:rsidR="002D158E" w:rsidRPr="00BA692C" w:rsidRDefault="002D158E" w:rsidP="002D158E">
            <w:pPr>
              <w:spacing w:after="120"/>
              <w:rPr>
                <w:ins w:id="1054" w:author="Li, Qiming" w:date="2020-02-25T20:13:00Z"/>
                <w:rFonts w:eastAsiaTheme="minorEastAsia"/>
                <w:lang w:val="en-US" w:eastAsia="zh-CN"/>
              </w:rPr>
            </w:pPr>
            <w:ins w:id="1055" w:author="Li, Qiming" w:date="2020-02-25T20:13:00Z">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ins>
          </w:p>
          <w:p w14:paraId="6BC195C3" w14:textId="0FAE7AB7" w:rsidR="002D158E" w:rsidRPr="00B31D1E" w:rsidRDefault="002D158E" w:rsidP="002D158E">
            <w:pPr>
              <w:spacing w:after="120"/>
              <w:rPr>
                <w:ins w:id="1056" w:author="Li, Qiming" w:date="2020-02-25T20:13:00Z"/>
                <w:b/>
                <w:u w:val="single"/>
                <w:lang w:eastAsia="ko-KR"/>
              </w:rPr>
            </w:pPr>
            <w:ins w:id="1057" w:author="Li, Qiming" w:date="2020-02-25T20:13:00Z">
              <w:r w:rsidRPr="00BA692C">
                <w:rPr>
                  <w:rFonts w:eastAsiaTheme="minorEastAsia"/>
                  <w:lang w:val="en-US" w:eastAsia="zh-CN"/>
                </w:rPr>
                <w:t xml:space="preserve">Issue 2-4-3: The issue is for configured spatial relation info, not spatial info switch. Should RAN4 define some UE behavior? </w:t>
              </w:r>
            </w:ins>
          </w:p>
        </w:tc>
      </w:tr>
      <w:tr w:rsidR="0096791D" w14:paraId="57A9708D" w14:textId="77777777" w:rsidTr="00BB5A7D">
        <w:trPr>
          <w:ins w:id="1058" w:author="Ericsson" w:date="2020-02-25T16:41:00Z"/>
        </w:trPr>
        <w:tc>
          <w:tcPr>
            <w:tcW w:w="1236" w:type="dxa"/>
          </w:tcPr>
          <w:p w14:paraId="475BCD0B" w14:textId="731624AC" w:rsidR="0096791D" w:rsidRPr="00BA692C" w:rsidRDefault="0096791D" w:rsidP="002D158E">
            <w:pPr>
              <w:spacing w:after="120"/>
              <w:rPr>
                <w:ins w:id="1059" w:author="Ericsson" w:date="2020-02-25T16:41:00Z"/>
                <w:rFonts w:eastAsiaTheme="minorEastAsia"/>
                <w:lang w:val="en-US" w:eastAsia="zh-CN"/>
              </w:rPr>
            </w:pPr>
            <w:ins w:id="1060" w:author="Ericsson" w:date="2020-02-25T16:41:00Z">
              <w:r>
                <w:rPr>
                  <w:rFonts w:eastAsiaTheme="minorEastAsia"/>
                  <w:lang w:val="en-US" w:eastAsia="zh-CN"/>
                </w:rPr>
                <w:t>Ericsson</w:t>
              </w:r>
            </w:ins>
          </w:p>
        </w:tc>
        <w:tc>
          <w:tcPr>
            <w:tcW w:w="8395" w:type="dxa"/>
          </w:tcPr>
          <w:p w14:paraId="723CB9CF" w14:textId="77777777" w:rsidR="0096791D" w:rsidRDefault="0096791D" w:rsidP="0096791D">
            <w:pPr>
              <w:spacing w:after="120"/>
              <w:rPr>
                <w:ins w:id="1061" w:author="Ericsson" w:date="2020-02-25T16:42:00Z"/>
                <w:bCs/>
                <w:u w:val="single"/>
                <w:lang w:eastAsia="ko-KR"/>
              </w:rPr>
            </w:pPr>
            <w:ins w:id="1062" w:author="Ericsson" w:date="2020-02-25T16:42:00Z">
              <w:r>
                <w:rPr>
                  <w:b/>
                  <w:u w:val="single"/>
                  <w:lang w:eastAsia="ko-KR"/>
                </w:rPr>
                <w:t xml:space="preserve">Issue 2-1-1: </w:t>
              </w:r>
              <w:r>
                <w:rPr>
                  <w:bCs/>
                  <w:u w:val="single"/>
                  <w:lang w:eastAsia="ko-KR"/>
                </w:rPr>
                <w:t>Support Option 2.</w:t>
              </w:r>
            </w:ins>
          </w:p>
          <w:p w14:paraId="1EB11DA2" w14:textId="77777777" w:rsidR="0096791D" w:rsidRDefault="0096791D" w:rsidP="0096791D">
            <w:pPr>
              <w:spacing w:line="259" w:lineRule="auto"/>
              <w:rPr>
                <w:ins w:id="1063" w:author="Ericsson" w:date="2020-02-25T16:42:00Z"/>
                <w:rFonts w:eastAsia="Times New Roman"/>
                <w:color w:val="0070C0"/>
                <w:lang w:val="en-US"/>
              </w:rPr>
            </w:pPr>
            <w:ins w:id="1064" w:author="Ericsson" w:date="2020-02-25T16:42:00Z">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ins>
          </w:p>
          <w:p w14:paraId="0BCA84D4" w14:textId="77777777" w:rsidR="0096791D" w:rsidRDefault="0096791D" w:rsidP="0096791D">
            <w:pPr>
              <w:spacing w:after="120"/>
              <w:rPr>
                <w:ins w:id="1065" w:author="Ericsson" w:date="2020-02-25T16:42:00Z"/>
                <w:rFonts w:eastAsia="Times New Roman"/>
                <w:color w:val="0070C0"/>
                <w:lang w:val="en-US"/>
              </w:rPr>
            </w:pPr>
            <w:ins w:id="1066" w:author="Ericsson" w:date="2020-02-25T16:42:00Z">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ins>
          </w:p>
          <w:p w14:paraId="73567C99" w14:textId="77777777" w:rsidR="0096791D" w:rsidRDefault="0096791D" w:rsidP="0096791D">
            <w:pPr>
              <w:spacing w:after="120"/>
              <w:rPr>
                <w:ins w:id="1067" w:author="Ericsson" w:date="2020-02-25T16:42:00Z"/>
                <w:rFonts w:eastAsiaTheme="minorEastAsia"/>
                <w:color w:val="0070C0"/>
                <w:lang w:val="en-US" w:eastAsia="zh-CN"/>
              </w:rPr>
            </w:pPr>
            <w:ins w:id="1068" w:author="Ericsson" w:date="2020-02-25T16:42:00Z">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ins>
          </w:p>
          <w:p w14:paraId="57F6F3A4" w14:textId="77777777" w:rsidR="0096791D" w:rsidRDefault="0096791D" w:rsidP="0096791D">
            <w:pPr>
              <w:spacing w:after="120"/>
              <w:rPr>
                <w:ins w:id="1069" w:author="Ericsson" w:date="2020-02-25T16:42:00Z"/>
                <w:rFonts w:eastAsiaTheme="minorEastAsia"/>
                <w:color w:val="0070C0"/>
                <w:lang w:val="en-US" w:eastAsia="zh-CN"/>
              </w:rPr>
            </w:pPr>
            <w:ins w:id="1070" w:author="Ericsson" w:date="2020-02-25T16:42:00Z">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ins>
          </w:p>
          <w:p w14:paraId="37EDB05F" w14:textId="77777777" w:rsidR="0096791D" w:rsidRDefault="0096791D" w:rsidP="0096791D">
            <w:pPr>
              <w:spacing w:after="120"/>
              <w:rPr>
                <w:ins w:id="1071" w:author="Ericsson" w:date="2020-02-25T16:42:00Z"/>
                <w:rFonts w:eastAsiaTheme="minorEastAsia"/>
                <w:color w:val="0070C0"/>
                <w:lang w:val="en-US" w:eastAsia="zh-CN"/>
              </w:rPr>
            </w:pPr>
            <w:ins w:id="1072" w:author="Ericsson" w:date="2020-02-25T16:42:00Z">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ins>
          </w:p>
          <w:p w14:paraId="34940587" w14:textId="77777777" w:rsidR="0096791D" w:rsidRPr="00DB48E3" w:rsidRDefault="0096791D" w:rsidP="0096791D">
            <w:pPr>
              <w:spacing w:after="120"/>
              <w:rPr>
                <w:ins w:id="1073" w:author="Ericsson" w:date="2020-02-25T16:42:00Z"/>
                <w:rFonts w:eastAsiaTheme="minorEastAsia"/>
                <w:color w:val="0070C0"/>
                <w:lang w:val="en-US" w:eastAsia="zh-CN"/>
              </w:rPr>
            </w:pPr>
            <w:ins w:id="1074" w:author="Ericsson" w:date="2020-02-25T16:42:00Z">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ins>
          </w:p>
          <w:p w14:paraId="2DA4DDCB" w14:textId="77777777" w:rsidR="0096791D" w:rsidRDefault="0096791D" w:rsidP="0096791D">
            <w:pPr>
              <w:spacing w:after="120"/>
              <w:rPr>
                <w:ins w:id="1075" w:author="Ericsson" w:date="2020-02-25T16:42:00Z"/>
                <w:rFonts w:eastAsiaTheme="minorEastAsia"/>
                <w:color w:val="0070C0"/>
                <w:lang w:val="en-US" w:eastAsia="zh-CN"/>
              </w:rPr>
            </w:pPr>
            <w:ins w:id="1076" w:author="Ericsson" w:date="2020-02-25T16:42:00Z">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ins>
          </w:p>
          <w:p w14:paraId="28DD6EBE" w14:textId="77777777" w:rsidR="0096791D" w:rsidRDefault="0096791D" w:rsidP="0096791D">
            <w:pPr>
              <w:spacing w:after="120"/>
              <w:rPr>
                <w:ins w:id="1077" w:author="Ericsson" w:date="2020-02-25T16:42:00Z"/>
                <w:rFonts w:eastAsiaTheme="minorEastAsia"/>
                <w:color w:val="0070C0"/>
                <w:lang w:val="en-US" w:eastAsia="zh-CN"/>
              </w:rPr>
            </w:pPr>
            <w:ins w:id="1078" w:author="Ericsson" w:date="2020-02-25T16:42:00Z">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ins>
          </w:p>
          <w:p w14:paraId="51EE3920" w14:textId="77777777" w:rsidR="0096791D" w:rsidRPr="00E10F88" w:rsidRDefault="0096791D" w:rsidP="0096791D">
            <w:pPr>
              <w:spacing w:after="120"/>
              <w:rPr>
                <w:ins w:id="1079" w:author="Ericsson" w:date="2020-02-25T16:42:00Z"/>
                <w:rFonts w:eastAsiaTheme="minorEastAsia"/>
                <w:color w:val="0070C0"/>
                <w:lang w:val="en-US" w:eastAsia="zh-CN"/>
              </w:rPr>
            </w:pPr>
            <w:ins w:id="1080" w:author="Ericsson" w:date="2020-02-25T16:42:00Z">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ins>
          </w:p>
          <w:p w14:paraId="27D5FF22" w14:textId="3B12731E" w:rsidR="0096791D" w:rsidRPr="00BA692C" w:rsidRDefault="0096791D" w:rsidP="0096791D">
            <w:pPr>
              <w:spacing w:after="120"/>
              <w:rPr>
                <w:ins w:id="1081" w:author="Ericsson" w:date="2020-02-25T16:41:00Z"/>
                <w:rFonts w:eastAsiaTheme="minorEastAsia"/>
                <w:lang w:val="en-US" w:eastAsia="zh-CN"/>
              </w:rPr>
            </w:pPr>
            <w:ins w:id="1082" w:author="Ericsson" w:date="2020-02-25T16:42:00Z">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ins>
          </w:p>
        </w:tc>
      </w:tr>
      <w:tr w:rsidR="00F01352" w14:paraId="72BD405B" w14:textId="77777777" w:rsidTr="00BB5A7D">
        <w:trPr>
          <w:ins w:id="1083" w:author="HUAWEI" w:date="2020-02-26T10:35:00Z"/>
        </w:trPr>
        <w:tc>
          <w:tcPr>
            <w:tcW w:w="1236" w:type="dxa"/>
          </w:tcPr>
          <w:p w14:paraId="597D3431" w14:textId="030230B8" w:rsidR="00F01352" w:rsidRDefault="00F01352" w:rsidP="002D158E">
            <w:pPr>
              <w:spacing w:after="120"/>
              <w:rPr>
                <w:ins w:id="1084" w:author="HUAWEI" w:date="2020-02-26T10:35:00Z"/>
                <w:rFonts w:eastAsiaTheme="minorEastAsia"/>
                <w:lang w:val="en-US" w:eastAsia="zh-CN"/>
              </w:rPr>
            </w:pPr>
            <w:ins w:id="1085" w:author="HUAWEI" w:date="2020-02-26T10:35:00Z">
              <w:r>
                <w:rPr>
                  <w:rFonts w:eastAsiaTheme="minorEastAsia" w:hint="eastAsia"/>
                  <w:lang w:val="en-US" w:eastAsia="zh-CN"/>
                </w:rPr>
                <w:t>Huawei, HiSilicon</w:t>
              </w:r>
            </w:ins>
          </w:p>
        </w:tc>
        <w:tc>
          <w:tcPr>
            <w:tcW w:w="8395" w:type="dxa"/>
          </w:tcPr>
          <w:p w14:paraId="615AD09A" w14:textId="77777777" w:rsidR="00F01352" w:rsidRDefault="00F01352" w:rsidP="00F01352">
            <w:pPr>
              <w:spacing w:after="120"/>
              <w:rPr>
                <w:ins w:id="1086" w:author="HUAWEI" w:date="2020-02-26T10:35:00Z"/>
                <w:b/>
                <w:color w:val="0070C0"/>
                <w:u w:val="single"/>
                <w:lang w:eastAsia="ko-KR"/>
              </w:rPr>
            </w:pPr>
            <w:ins w:id="1087" w:author="HUAWEI" w:date="2020-02-26T10:35:00Z">
              <w:r>
                <w:rPr>
                  <w:b/>
                  <w:color w:val="0070C0"/>
                  <w:u w:val="single"/>
                  <w:lang w:eastAsia="ko-KR"/>
                </w:rPr>
                <w:t>S</w:t>
              </w:r>
              <w:r w:rsidRPr="00633124">
                <w:rPr>
                  <w:b/>
                  <w:color w:val="0070C0"/>
                  <w:u w:val="single"/>
                  <w:lang w:eastAsia="ko-KR"/>
                </w:rPr>
                <w:t>ub-topic 2-1</w:t>
              </w:r>
            </w:ins>
          </w:p>
          <w:p w14:paraId="7401935C" w14:textId="77777777" w:rsidR="00F01352" w:rsidRDefault="00F01352" w:rsidP="00F01352">
            <w:pPr>
              <w:spacing w:after="120"/>
              <w:rPr>
                <w:ins w:id="1088" w:author="HUAWEI" w:date="2020-02-26T10:35:00Z"/>
                <w:color w:val="0070C0"/>
                <w:lang w:eastAsia="ko-KR"/>
              </w:rPr>
            </w:pPr>
            <w:ins w:id="1089" w:author="HUAWEI" w:date="2020-02-26T10:35:00Z">
              <w:r w:rsidRPr="00633124">
                <w:rPr>
                  <w:color w:val="0070C0"/>
                  <w:lang w:eastAsia="ko-KR"/>
                </w:rPr>
                <w:t>Issue 2-1-1: SP-SRS UL spatial relation changed when MAC CE activated a new SP-SRS</w:t>
              </w:r>
              <w:r>
                <w:rPr>
                  <w:color w:val="0070C0"/>
                  <w:lang w:eastAsia="ko-KR"/>
                </w:rPr>
                <w:t>. So option 2 makes sense.</w:t>
              </w:r>
            </w:ins>
          </w:p>
          <w:p w14:paraId="7B7F3471" w14:textId="77777777" w:rsidR="00F01352" w:rsidRDefault="00F01352" w:rsidP="00F01352">
            <w:pPr>
              <w:spacing w:after="120"/>
              <w:rPr>
                <w:ins w:id="1090" w:author="HUAWEI" w:date="2020-02-26T10:35:00Z"/>
                <w:color w:val="0070C0"/>
                <w:lang w:eastAsia="ko-KR"/>
              </w:rPr>
            </w:pPr>
            <w:ins w:id="1091" w:author="HUAWEI" w:date="2020-02-26T10:35:00Z">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ins>
          </w:p>
          <w:p w14:paraId="5A0BD55A" w14:textId="77777777" w:rsidR="00F01352" w:rsidRDefault="00F01352" w:rsidP="00F01352">
            <w:pPr>
              <w:spacing w:after="120"/>
              <w:rPr>
                <w:ins w:id="1092" w:author="HUAWEI" w:date="2020-02-26T10:35:00Z"/>
                <w:color w:val="0070C0"/>
                <w:lang w:eastAsia="ko-KR"/>
              </w:rPr>
            </w:pPr>
            <w:ins w:id="1093" w:author="HUAWEI" w:date="2020-02-26T10:35:00Z">
              <w:r>
                <w:rPr>
                  <w:color w:val="0070C0"/>
                  <w:lang w:eastAsia="ko-KR"/>
                </w:rPr>
                <w:t>In unknown TCI state, UE shall perform DL RX beam identification and then DL timing tracking, more time will cost. So we suggest no requirements are specified for this case, i.e., option 3.</w:t>
              </w:r>
            </w:ins>
          </w:p>
          <w:p w14:paraId="1304B2BE" w14:textId="77777777" w:rsidR="00F01352" w:rsidRDefault="00F01352" w:rsidP="00F01352">
            <w:pPr>
              <w:spacing w:after="120"/>
              <w:rPr>
                <w:ins w:id="1094" w:author="HUAWEI" w:date="2020-02-26T10:35:00Z"/>
                <w:color w:val="0070C0"/>
                <w:lang w:eastAsia="ko-KR"/>
              </w:rPr>
            </w:pPr>
            <w:ins w:id="1095" w:author="HUAWEI" w:date="2020-02-26T10:35:00Z">
              <w:r w:rsidRPr="007512FD">
                <w:rPr>
                  <w:color w:val="0070C0"/>
                  <w:lang w:eastAsia="ko-KR"/>
                </w:rPr>
                <w:t xml:space="preserve">Issue 2-1-3: </w:t>
              </w:r>
              <w:r>
                <w:rPr>
                  <w:color w:val="0070C0"/>
                  <w:lang w:eastAsia="ko-KR"/>
                </w:rPr>
                <w:t>option 2.</w:t>
              </w:r>
            </w:ins>
          </w:p>
          <w:p w14:paraId="3649DCB8" w14:textId="77777777" w:rsidR="00F01352" w:rsidRDefault="00F01352" w:rsidP="00F01352">
            <w:pPr>
              <w:spacing w:after="120"/>
              <w:rPr>
                <w:ins w:id="1096" w:author="HUAWEI" w:date="2020-02-26T10:35:00Z"/>
                <w:color w:val="0070C0"/>
                <w:lang w:eastAsia="ko-KR"/>
              </w:rPr>
            </w:pPr>
          </w:p>
          <w:p w14:paraId="4AA55370" w14:textId="77777777" w:rsidR="00F01352" w:rsidRPr="007512FD" w:rsidRDefault="00F01352" w:rsidP="00F01352">
            <w:pPr>
              <w:spacing w:after="120"/>
              <w:rPr>
                <w:ins w:id="1097" w:author="HUAWEI" w:date="2020-02-26T10:35:00Z"/>
                <w:rFonts w:eastAsiaTheme="minorEastAsia"/>
                <w:color w:val="0070C0"/>
                <w:lang w:eastAsia="zh-CN"/>
              </w:rPr>
            </w:pPr>
            <w:ins w:id="1098"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ins>
          </w:p>
          <w:p w14:paraId="437ECC4D" w14:textId="77777777" w:rsidR="00F01352" w:rsidRDefault="00F01352" w:rsidP="00F01352">
            <w:pPr>
              <w:spacing w:after="120"/>
              <w:rPr>
                <w:ins w:id="1099" w:author="HUAWEI" w:date="2020-02-26T10:35:00Z"/>
                <w:rFonts w:eastAsiaTheme="minorEastAsia"/>
                <w:lang w:val="en-US" w:eastAsia="zh-CN"/>
              </w:rPr>
            </w:pPr>
            <w:ins w:id="1100" w:author="HUAWEI" w:date="2020-02-26T10:35:00Z">
              <w:r w:rsidRPr="007512FD">
                <w:rPr>
                  <w:rFonts w:eastAsiaTheme="minorEastAsia"/>
                  <w:lang w:val="en-US" w:eastAsia="zh-CN"/>
                </w:rPr>
                <w:t>Issue 2-2-1</w:t>
              </w:r>
              <w:r>
                <w:rPr>
                  <w:rFonts w:eastAsiaTheme="minorEastAsia"/>
                  <w:lang w:val="en-US" w:eastAsia="zh-CN"/>
                </w:rPr>
                <w:t>: recommended WF is agreeable.</w:t>
              </w:r>
            </w:ins>
          </w:p>
          <w:p w14:paraId="72706CED" w14:textId="77777777" w:rsidR="00F01352" w:rsidRDefault="00F01352" w:rsidP="00F01352">
            <w:pPr>
              <w:spacing w:after="120"/>
              <w:rPr>
                <w:ins w:id="1101" w:author="HUAWEI" w:date="2020-02-26T10:35:00Z"/>
                <w:rFonts w:eastAsiaTheme="minorEastAsia"/>
                <w:lang w:val="en-US" w:eastAsia="zh-CN"/>
              </w:rPr>
            </w:pPr>
            <w:ins w:id="1102" w:author="HUAWEI" w:date="2020-02-26T10:35:00Z">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ins>
          </w:p>
          <w:p w14:paraId="5E0FC0D3" w14:textId="77777777" w:rsidR="00F01352" w:rsidRDefault="00F01352" w:rsidP="00F01352">
            <w:pPr>
              <w:spacing w:after="120"/>
              <w:rPr>
                <w:ins w:id="1103" w:author="HUAWEI" w:date="2020-02-26T10:35:00Z"/>
                <w:rFonts w:eastAsiaTheme="minorEastAsia"/>
                <w:lang w:val="en-US" w:eastAsia="zh-CN"/>
              </w:rPr>
            </w:pPr>
            <w:ins w:id="1104" w:author="HUAWEI" w:date="2020-02-26T10:35:00Z">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ins>
          </w:p>
          <w:p w14:paraId="1D653AE4" w14:textId="77777777" w:rsidR="00F01352" w:rsidRDefault="00F01352" w:rsidP="00F01352">
            <w:pPr>
              <w:spacing w:after="120"/>
              <w:rPr>
                <w:ins w:id="1105" w:author="HUAWEI" w:date="2020-02-26T10:35:00Z"/>
                <w:rFonts w:eastAsiaTheme="minorEastAsia"/>
                <w:lang w:val="en-US" w:eastAsia="zh-CN"/>
              </w:rPr>
            </w:pPr>
          </w:p>
          <w:p w14:paraId="4F91074E" w14:textId="77777777" w:rsidR="00F01352" w:rsidRPr="007512FD" w:rsidRDefault="00F01352" w:rsidP="00F01352">
            <w:pPr>
              <w:spacing w:after="120"/>
              <w:rPr>
                <w:ins w:id="1106" w:author="HUAWEI" w:date="2020-02-26T10:35:00Z"/>
                <w:rFonts w:eastAsiaTheme="minorEastAsia"/>
                <w:color w:val="0070C0"/>
                <w:lang w:eastAsia="zh-CN"/>
              </w:rPr>
            </w:pPr>
            <w:ins w:id="1107"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ins>
          </w:p>
          <w:p w14:paraId="09D22A4F" w14:textId="77777777" w:rsidR="00F01352" w:rsidRDefault="00F01352" w:rsidP="00F01352">
            <w:pPr>
              <w:spacing w:after="120"/>
              <w:rPr>
                <w:ins w:id="1108" w:author="HUAWEI" w:date="2020-02-26T10:35:00Z"/>
                <w:rFonts w:eastAsiaTheme="minorEastAsia"/>
                <w:lang w:val="en-US" w:eastAsia="zh-CN"/>
              </w:rPr>
            </w:pPr>
            <w:ins w:id="1109" w:author="HUAWEI" w:date="2020-02-26T10:35:00Z">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ins>
          </w:p>
          <w:p w14:paraId="5EADCC8C" w14:textId="77777777" w:rsidR="00F01352" w:rsidRDefault="00F01352" w:rsidP="00F01352">
            <w:pPr>
              <w:spacing w:after="120"/>
              <w:rPr>
                <w:ins w:id="1110" w:author="HUAWEI" w:date="2020-02-26T10:35:00Z"/>
                <w:rFonts w:eastAsiaTheme="minorEastAsia"/>
                <w:lang w:val="en-US" w:eastAsia="zh-CN"/>
              </w:rPr>
            </w:pPr>
            <w:ins w:id="1111" w:author="HUAWEI" w:date="2020-02-26T10:35:00Z">
              <w:r>
                <w:rPr>
                  <w:rFonts w:eastAsiaTheme="minorEastAsia"/>
                  <w:lang w:val="en-US" w:eastAsia="zh-CN"/>
                </w:rPr>
                <w:t>Issue 2-3-2: the recommended WF is agreeable.</w:t>
              </w:r>
            </w:ins>
          </w:p>
          <w:p w14:paraId="4C8D0B5F" w14:textId="77777777" w:rsidR="00F01352" w:rsidRDefault="00F01352" w:rsidP="00F01352">
            <w:pPr>
              <w:spacing w:after="120"/>
              <w:rPr>
                <w:ins w:id="1112" w:author="HUAWEI" w:date="2020-02-26T10:35:00Z"/>
                <w:rFonts w:eastAsiaTheme="minorEastAsia"/>
                <w:lang w:val="en-US" w:eastAsia="zh-CN"/>
              </w:rPr>
            </w:pPr>
          </w:p>
          <w:p w14:paraId="59FA26A8" w14:textId="77777777" w:rsidR="00F01352" w:rsidRDefault="00F01352" w:rsidP="00F01352">
            <w:pPr>
              <w:spacing w:after="120"/>
              <w:rPr>
                <w:ins w:id="1113" w:author="HUAWEI" w:date="2020-02-26T10:35:00Z"/>
                <w:rFonts w:eastAsiaTheme="minorEastAsia"/>
                <w:lang w:val="en-US" w:eastAsia="zh-CN"/>
              </w:rPr>
            </w:pPr>
            <w:ins w:id="1114" w:author="HUAWEI" w:date="2020-02-26T10:35:00Z">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ins>
          </w:p>
          <w:p w14:paraId="6CA9F17E" w14:textId="77777777" w:rsidR="00F01352" w:rsidRDefault="00F01352" w:rsidP="00F01352">
            <w:pPr>
              <w:spacing w:after="120"/>
              <w:rPr>
                <w:ins w:id="1115" w:author="HUAWEI" w:date="2020-02-26T10:35:00Z"/>
                <w:rFonts w:eastAsiaTheme="minorEastAsia"/>
                <w:lang w:val="en-US" w:eastAsia="zh-CN"/>
              </w:rPr>
            </w:pPr>
            <w:ins w:id="1116" w:author="HUAWEI" w:date="2020-02-26T10:35:00Z">
              <w:r>
                <w:rPr>
                  <w:rFonts w:eastAsiaTheme="minorEastAsia" w:hint="eastAsia"/>
                  <w:lang w:val="en-US" w:eastAsia="zh-CN"/>
                </w:rPr>
                <w:t>Issu</w:t>
              </w:r>
              <w:r>
                <w:rPr>
                  <w:rFonts w:eastAsiaTheme="minorEastAsia"/>
                  <w:lang w:val="en-US" w:eastAsia="zh-CN"/>
                </w:rPr>
                <w:t>e 2-4-1, issue 2-4-2: the recommended WF is agreeable.</w:t>
              </w:r>
            </w:ins>
          </w:p>
          <w:p w14:paraId="33482B98" w14:textId="77794969" w:rsidR="00F01352" w:rsidRDefault="00F01352" w:rsidP="00F01352">
            <w:pPr>
              <w:spacing w:after="120"/>
              <w:rPr>
                <w:ins w:id="1117" w:author="HUAWEI" w:date="2020-02-26T10:35:00Z"/>
                <w:b/>
                <w:u w:val="single"/>
                <w:lang w:eastAsia="ko-KR"/>
              </w:rPr>
            </w:pPr>
            <w:ins w:id="1118" w:author="HUAWEI" w:date="2020-02-26T10:35:00Z">
              <w:r>
                <w:rPr>
                  <w:rFonts w:eastAsiaTheme="minorEastAsia"/>
                  <w:lang w:val="en-US" w:eastAsia="zh-CN"/>
                </w:rPr>
                <w:t>issue 2-4-3: it is up to UE implementation. No spec impact.</w:t>
              </w:r>
            </w:ins>
          </w:p>
        </w:tc>
      </w:tr>
      <w:tr w:rsidR="004B3E99" w14:paraId="74776F42" w14:textId="77777777" w:rsidTr="00BB5A7D">
        <w:trPr>
          <w:ins w:id="1119" w:author="Zhixun Tang-Mediatek" w:date="2020-02-26T21:16:00Z"/>
        </w:trPr>
        <w:tc>
          <w:tcPr>
            <w:tcW w:w="1236" w:type="dxa"/>
          </w:tcPr>
          <w:p w14:paraId="3C93213B" w14:textId="24F4377B" w:rsidR="004B3E99" w:rsidRDefault="004B3E99" w:rsidP="002D158E">
            <w:pPr>
              <w:spacing w:after="120"/>
              <w:rPr>
                <w:ins w:id="1120" w:author="Zhixun Tang-Mediatek" w:date="2020-02-26T21:16:00Z"/>
                <w:rFonts w:eastAsiaTheme="minorEastAsia"/>
                <w:lang w:val="en-US" w:eastAsia="zh-CN"/>
              </w:rPr>
            </w:pPr>
            <w:ins w:id="1121" w:author="Zhixun Tang-Mediatek" w:date="2020-02-26T21:16:00Z">
              <w:r>
                <w:rPr>
                  <w:rFonts w:eastAsiaTheme="minorEastAsia"/>
                  <w:lang w:val="en-US" w:eastAsia="zh-CN"/>
                </w:rPr>
                <w:t>MTK</w:t>
              </w:r>
            </w:ins>
          </w:p>
        </w:tc>
        <w:tc>
          <w:tcPr>
            <w:tcW w:w="8395" w:type="dxa"/>
          </w:tcPr>
          <w:p w14:paraId="3021F529" w14:textId="77777777" w:rsidR="004B3E99" w:rsidRPr="000408C1" w:rsidRDefault="004B3E99" w:rsidP="004B3E99">
            <w:pPr>
              <w:spacing w:after="120"/>
              <w:rPr>
                <w:ins w:id="1122" w:author="Zhixun Tang-Mediatek" w:date="2020-02-26T21:16:00Z"/>
                <w:lang w:eastAsia="ko-KR"/>
              </w:rPr>
            </w:pPr>
            <w:ins w:id="1123" w:author="Zhixun Tang-Mediatek" w:date="2020-02-26T21:16:00Z">
              <w:r>
                <w:rPr>
                  <w:lang w:eastAsia="ko-KR"/>
                </w:rPr>
                <w:t>We think there are following common issues need to be further discussion.</w:t>
              </w:r>
            </w:ins>
          </w:p>
          <w:p w14:paraId="21C6F253" w14:textId="77777777" w:rsidR="004B3E99" w:rsidRPr="000070BE" w:rsidRDefault="004B3E99" w:rsidP="004B3E99">
            <w:pPr>
              <w:pStyle w:val="ListParagraph"/>
              <w:numPr>
                <w:ilvl w:val="0"/>
                <w:numId w:val="34"/>
              </w:numPr>
              <w:spacing w:after="120"/>
              <w:ind w:firstLineChars="0"/>
              <w:rPr>
                <w:ins w:id="1124" w:author="Zhixun Tang-Mediatek" w:date="2020-02-26T21:16:00Z"/>
                <w:lang w:eastAsia="ko-KR"/>
              </w:rPr>
            </w:pPr>
            <w:ins w:id="1125" w:author="Zhixun Tang-Mediatek" w:date="2020-02-26T21:16:00Z">
              <w:r w:rsidRPr="000070BE">
                <w:rPr>
                  <w:rFonts w:eastAsia="Yu Mincho"/>
                  <w:lang w:eastAsia="ko-KR"/>
                </w:rPr>
                <w:t>Whether to add fine timing tracking in the procedure when spatial relation is QCLed to a DL RS</w:t>
              </w:r>
            </w:ins>
          </w:p>
          <w:p w14:paraId="3FB14956" w14:textId="230A603B" w:rsidR="007778BA" w:rsidRDefault="004B3E99" w:rsidP="004B3E99">
            <w:pPr>
              <w:pStyle w:val="ListParagraph"/>
              <w:spacing w:after="120"/>
              <w:ind w:left="720" w:firstLineChars="0" w:firstLine="0"/>
              <w:rPr>
                <w:ins w:id="1126" w:author="Zhixun Tang-Mediatek" w:date="2020-02-26T21:17:00Z"/>
                <w:rFonts w:eastAsia="Yu Mincho"/>
                <w:lang w:eastAsia="ko-KR"/>
              </w:rPr>
            </w:pPr>
            <w:ins w:id="1127" w:author="Zhixun Tang-Mediatek" w:date="2020-02-26T21:16:00Z">
              <w:r w:rsidRPr="000070BE">
                <w:rPr>
                  <w:rFonts w:eastAsia="Yu Mincho"/>
                  <w:lang w:eastAsia="ko-KR"/>
                </w:rPr>
                <w:t>Some companies think</w:t>
              </w:r>
              <w:r>
                <w:rPr>
                  <w:rFonts w:eastAsia="Yu Mincho"/>
                  <w:lang w:eastAsia="ko-KR"/>
                </w:rPr>
                <w:t xml:space="preserve"> </w:t>
              </w:r>
              <w:r w:rsidRPr="000070BE">
                <w:rPr>
                  <w:rFonts w:eastAsia="Yu Mincho"/>
                  <w:lang w:eastAsia="ko-KR"/>
                </w:rPr>
                <w:t>the DL-RS is</w:t>
              </w:r>
              <w:r>
                <w:rPr>
                  <w:rFonts w:eastAsia="Yu Mincho"/>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w:t>
              </w:r>
            </w:ins>
            <w:ins w:id="1128" w:author="Zhixun Tang-Mediatek" w:date="2020-02-26T21:18:00Z">
              <w:r>
                <w:rPr>
                  <w:rFonts w:eastAsia="Yu Mincho"/>
                  <w:lang w:eastAsia="ko-KR"/>
                </w:rPr>
                <w:t xml:space="preserve">In </w:t>
              </w:r>
            </w:ins>
            <w:ins w:id="1129" w:author="Zhixun Tang-Mediatek" w:date="2020-02-26T21:19:00Z">
              <w:r>
                <w:rPr>
                  <w:rFonts w:eastAsia="Yu Mincho"/>
                  <w:lang w:eastAsia="ko-KR"/>
                </w:rPr>
                <w:t>TCI state</w:t>
              </w:r>
            </w:ins>
            <w:ins w:id="1130" w:author="Zhixun Tang-Mediatek" w:date="2020-02-26T21:18:00Z">
              <w:r>
                <w:rPr>
                  <w:rFonts w:eastAsia="Yu Mincho"/>
                  <w:lang w:eastAsia="ko-KR"/>
                </w:rPr>
                <w:t xml:space="preserve"> configuration, there are two </w:t>
              </w:r>
            </w:ins>
            <w:ins w:id="1131" w:author="Zhixun Tang-Mediatek" w:date="2020-02-26T21:20:00Z">
              <w:r>
                <w:rPr>
                  <w:rFonts w:eastAsia="Yu Mincho"/>
                  <w:lang w:eastAsia="ko-KR"/>
                </w:rPr>
                <w:t xml:space="preserve">QCL types. QCL Type 1 is related to </w:t>
              </w:r>
            </w:ins>
            <w:ins w:id="1132" w:author="Zhixun Tang-Mediatek" w:date="2020-02-26T21:22:00Z">
              <w:r w:rsidR="007778BA">
                <w:rPr>
                  <w:rFonts w:eastAsia="Yu Mincho"/>
                  <w:lang w:eastAsia="ko-KR"/>
                </w:rPr>
                <w:t xml:space="preserve">timing, frequency. If </w:t>
              </w:r>
            </w:ins>
            <w:ins w:id="1133" w:author="Zhixun Tang-Mediatek" w:date="2020-02-26T21:23:00Z">
              <w:r w:rsidR="007778BA">
                <w:rPr>
                  <w:rFonts w:eastAsia="Yu Mincho"/>
                  <w:lang w:eastAsia="ko-KR"/>
                </w:rPr>
                <w:t xml:space="preserve">QCL Type 1 of the </w:t>
              </w:r>
            </w:ins>
            <w:ins w:id="1134" w:author="Zhixun Tang-Mediatek" w:date="2020-02-26T21:22:00Z">
              <w:r>
                <w:rPr>
                  <w:rFonts w:eastAsia="Yu Mincho"/>
                  <w:lang w:eastAsia="ko-KR"/>
                </w:rPr>
                <w:t xml:space="preserve">new associated DL RS TCI state </w:t>
              </w:r>
            </w:ins>
            <w:ins w:id="1135" w:author="Zhixun Tang-Mediatek" w:date="2020-02-26T21:23:00Z">
              <w:r w:rsidR="007778BA">
                <w:rPr>
                  <w:rFonts w:eastAsia="Yu Mincho"/>
                  <w:lang w:eastAsia="ko-KR"/>
                </w:rPr>
                <w:t>is changed, we need the fine timing tracking.</w:t>
              </w:r>
            </w:ins>
          </w:p>
          <w:p w14:paraId="23E9190E" w14:textId="77777777" w:rsidR="004B3E99" w:rsidRPr="000070BE" w:rsidRDefault="004B3E99" w:rsidP="004B3E99">
            <w:pPr>
              <w:pStyle w:val="ListParagraph"/>
              <w:numPr>
                <w:ilvl w:val="0"/>
                <w:numId w:val="34"/>
              </w:numPr>
              <w:spacing w:after="120"/>
              <w:ind w:firstLineChars="0"/>
              <w:rPr>
                <w:ins w:id="1136" w:author="Zhixun Tang-Mediatek" w:date="2020-02-26T21:16:00Z"/>
                <w:b/>
                <w:u w:val="single"/>
                <w:lang w:eastAsia="ko-KR"/>
              </w:rPr>
            </w:pPr>
            <w:ins w:id="1137" w:author="Zhixun Tang-Mediatek" w:date="2020-02-26T21:16:00Z">
              <w:r>
                <w:rPr>
                  <w:rFonts w:eastAsia="Yu Mincho"/>
                  <w:lang w:eastAsia="ko-KR"/>
                </w:rPr>
                <w:t>Whether to define the requirement when spatial relation is associated with a SRS</w:t>
              </w:r>
            </w:ins>
          </w:p>
          <w:p w14:paraId="407305FA" w14:textId="77777777" w:rsidR="004B3E99" w:rsidRDefault="004B3E99" w:rsidP="004B3E99">
            <w:pPr>
              <w:pStyle w:val="ListParagraph"/>
              <w:spacing w:after="120"/>
              <w:ind w:left="720" w:firstLineChars="0" w:firstLine="0"/>
              <w:rPr>
                <w:ins w:id="1138" w:author="Zhixun Tang-Mediatek" w:date="2020-02-26T21:16:00Z"/>
                <w:lang w:eastAsia="ko-KR"/>
              </w:rPr>
            </w:pPr>
            <w:ins w:id="1139" w:author="Zhixun Tang-Mediatek" w:date="2020-02-26T21:16:00Z">
              <w:r>
                <w:rPr>
                  <w:rFonts w:eastAsia="Yu Mincho"/>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ins>
          </w:p>
          <w:p w14:paraId="17B92422" w14:textId="77777777" w:rsidR="004B3E99" w:rsidRPr="000070BE" w:rsidRDefault="004B3E99" w:rsidP="004B3E99">
            <w:pPr>
              <w:pStyle w:val="ListParagraph"/>
              <w:spacing w:after="120"/>
              <w:ind w:left="720" w:firstLineChars="0" w:firstLine="0"/>
              <w:rPr>
                <w:ins w:id="1140" w:author="Zhixun Tang-Mediatek" w:date="2020-02-26T21:16:00Z"/>
                <w:b/>
                <w:u w:val="single"/>
                <w:lang w:eastAsia="ko-KR"/>
              </w:rPr>
            </w:pPr>
            <w:ins w:id="1141" w:author="Zhixun Tang-Mediatek" w:date="2020-02-26T21:16:00Z">
              <w:r>
                <w:rPr>
                  <w:rFonts w:eastAsia="Yu Mincho"/>
                  <w:lang w:eastAsia="ko-KR"/>
                </w:rPr>
                <w:t>But we’re fine to deprioritize this scenario.</w:t>
              </w:r>
            </w:ins>
          </w:p>
          <w:p w14:paraId="34ABFDCD" w14:textId="77777777" w:rsidR="004B3E99" w:rsidRPr="000070BE" w:rsidRDefault="004B3E99" w:rsidP="004B3E99">
            <w:pPr>
              <w:pStyle w:val="ListParagraph"/>
              <w:numPr>
                <w:ilvl w:val="0"/>
                <w:numId w:val="34"/>
              </w:numPr>
              <w:spacing w:after="120"/>
              <w:ind w:firstLineChars="0"/>
              <w:rPr>
                <w:ins w:id="1142" w:author="Zhixun Tang-Mediatek" w:date="2020-02-26T21:16:00Z"/>
                <w:b/>
                <w:u w:val="single"/>
                <w:lang w:eastAsia="ko-KR"/>
              </w:rPr>
            </w:pPr>
            <w:ins w:id="1143" w:author="Zhixun Tang-Mediatek" w:date="2020-02-26T21:16:00Z">
              <w:r>
                <w:rPr>
                  <w:rFonts w:eastAsia="Yu Mincho"/>
                  <w:lang w:eastAsia="ko-KR"/>
                </w:rPr>
                <w:t>Whether to define the requirement for SP-SRS</w:t>
              </w:r>
            </w:ins>
          </w:p>
          <w:p w14:paraId="453465F5" w14:textId="77777777" w:rsidR="004B3E99" w:rsidRPr="000070BE" w:rsidRDefault="004B3E99" w:rsidP="004B3E99">
            <w:pPr>
              <w:pStyle w:val="ListParagraph"/>
              <w:spacing w:after="120"/>
              <w:ind w:left="720" w:firstLineChars="0" w:firstLine="0"/>
              <w:rPr>
                <w:ins w:id="1144" w:author="Zhixun Tang-Mediatek" w:date="2020-02-26T21:16:00Z"/>
                <w:b/>
                <w:u w:val="single"/>
                <w:lang w:eastAsia="ko-KR"/>
              </w:rPr>
            </w:pPr>
            <w:ins w:id="1145" w:author="Zhixun Tang-Mediatek" w:date="2020-02-26T21:16:00Z">
              <w:r>
                <w:rPr>
                  <w:rFonts w:eastAsia="Yu Mincho"/>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ins>
          </w:p>
          <w:p w14:paraId="06384299" w14:textId="77777777" w:rsidR="004B3E99" w:rsidRPr="000070BE" w:rsidRDefault="004B3E99" w:rsidP="004B3E99">
            <w:pPr>
              <w:pStyle w:val="ListParagraph"/>
              <w:numPr>
                <w:ilvl w:val="0"/>
                <w:numId w:val="34"/>
              </w:numPr>
              <w:spacing w:after="120"/>
              <w:ind w:firstLineChars="0"/>
              <w:rPr>
                <w:ins w:id="1146" w:author="Zhixun Tang-Mediatek" w:date="2020-02-26T21:16:00Z"/>
                <w:b/>
                <w:u w:val="single"/>
                <w:lang w:eastAsia="ko-KR"/>
              </w:rPr>
            </w:pPr>
            <w:ins w:id="1147" w:author="Zhixun Tang-Mediatek" w:date="2020-02-26T21:16:00Z">
              <w:r>
                <w:rPr>
                  <w:rFonts w:eastAsia="Yu Mincho"/>
                  <w:lang w:eastAsia="ko-KR"/>
                </w:rPr>
                <w:t>Whether to define RRC-based PUCCH spatial relation switch</w:t>
              </w:r>
            </w:ins>
          </w:p>
          <w:p w14:paraId="375F8BD9" w14:textId="77777777" w:rsidR="004B3E99" w:rsidRDefault="004B3E99" w:rsidP="004B3E99">
            <w:pPr>
              <w:pStyle w:val="ListParagraph"/>
              <w:spacing w:after="120"/>
              <w:ind w:left="720" w:firstLineChars="0" w:firstLine="0"/>
              <w:rPr>
                <w:ins w:id="1148" w:author="Zhixun Tang-Mediatek" w:date="2020-02-26T21:16:00Z"/>
                <w:lang w:eastAsia="ko-KR"/>
              </w:rPr>
            </w:pPr>
            <w:ins w:id="1149" w:author="Zhixun Tang-Mediatek" w:date="2020-02-26T21:16:00Z">
              <w:r>
                <w:rPr>
                  <w:rFonts w:eastAsia="Yu Mincho"/>
                  <w:lang w:eastAsia="ko-KR"/>
                </w:rPr>
                <w:t>Since RAN1 spec. already captured this scenario, we slightly agree on defining the requirement for this scenario.</w:t>
              </w:r>
            </w:ins>
          </w:p>
          <w:p w14:paraId="6784DA5F" w14:textId="77777777" w:rsidR="004B3E99" w:rsidRPr="000070BE" w:rsidRDefault="004B3E99" w:rsidP="004B3E99">
            <w:pPr>
              <w:pStyle w:val="ListParagraph"/>
              <w:numPr>
                <w:ilvl w:val="0"/>
                <w:numId w:val="34"/>
              </w:numPr>
              <w:spacing w:after="120"/>
              <w:ind w:firstLineChars="0"/>
              <w:rPr>
                <w:ins w:id="1150" w:author="Zhixun Tang-Mediatek" w:date="2020-02-26T21:16:00Z"/>
                <w:b/>
                <w:u w:val="single"/>
                <w:lang w:eastAsia="ko-KR"/>
              </w:rPr>
            </w:pPr>
            <w:ins w:id="1151" w:author="Zhixun Tang-Mediatek" w:date="2020-02-26T21:16:00Z">
              <w:r>
                <w:rPr>
                  <w:rFonts w:eastAsia="Yu Mincho"/>
                  <w:lang w:eastAsia="ko-KR"/>
                </w:rPr>
                <w:t>How to handle the Tx transmission when spatial relation switching hasn’t finish?</w:t>
              </w:r>
            </w:ins>
          </w:p>
          <w:p w14:paraId="736E95D8" w14:textId="20DB57C2" w:rsidR="004B3E99" w:rsidRDefault="004B3E99" w:rsidP="004B3E99">
            <w:pPr>
              <w:pStyle w:val="ListParagraph"/>
              <w:spacing w:after="120"/>
              <w:ind w:left="720" w:firstLineChars="0" w:firstLine="0"/>
              <w:rPr>
                <w:ins w:id="1152" w:author="Zhixun Tang-Mediatek" w:date="2020-02-26T21:16:00Z"/>
                <w:b/>
                <w:color w:val="0070C0"/>
                <w:u w:val="single"/>
                <w:lang w:eastAsia="ko-KR"/>
              </w:rPr>
            </w:pPr>
            <w:ins w:id="1153" w:author="Zhixun Tang-Mediatek" w:date="2020-02-26T21:16:00Z">
              <w:r>
                <w:rPr>
                  <w:rFonts w:eastAsia="Yu Mincho"/>
                  <w:lang w:eastAsia="ko-KR"/>
                </w:rPr>
                <w:t>The scenario happens when the UL signal has spatial relation to a</w:t>
              </w:r>
            </w:ins>
            <w:ins w:id="1154" w:author="Zhixun Tang-Mediatek" w:date="2020-02-26T21:17:00Z">
              <w:r>
                <w:rPr>
                  <w:rFonts w:eastAsia="Yu Mincho"/>
                  <w:lang w:eastAsia="ko-KR"/>
                </w:rPr>
                <w:t>n</w:t>
              </w:r>
            </w:ins>
            <w:ins w:id="1155" w:author="Zhixun Tang-Mediatek" w:date="2020-02-26T21:16:00Z">
              <w:r>
                <w:rPr>
                  <w:rFonts w:eastAsia="Yu Mincho"/>
                  <w:lang w:eastAsia="ko-KR"/>
                </w:rPr>
                <w:t xml:space="preserve"> unknown TCI-state. Our proposal is </w:t>
              </w:r>
              <w:r w:rsidRPr="004B3E99">
                <w:rPr>
                  <w:rFonts w:eastAsia="Yu Mincho"/>
                  <w:lang w:eastAsia="ko-KR"/>
                </w:rPr>
                <w:t>UE should transmit with previous TX beam before UE acquires the required Rx beam direction and timing for reception because this previous TX beam is the only beam both UE and network know</w:t>
              </w:r>
            </w:ins>
          </w:p>
        </w:tc>
      </w:tr>
      <w:tr w:rsidR="004561D0" w14:paraId="389D1E9C" w14:textId="77777777" w:rsidTr="00BB5A7D">
        <w:trPr>
          <w:ins w:id="1156" w:author="NTTドコモ" w:date="2020-02-27T01:12:00Z"/>
        </w:trPr>
        <w:tc>
          <w:tcPr>
            <w:tcW w:w="1236" w:type="dxa"/>
          </w:tcPr>
          <w:p w14:paraId="3F68BEDF" w14:textId="2ABD73BA" w:rsidR="004561D0" w:rsidRDefault="004561D0" w:rsidP="004561D0">
            <w:pPr>
              <w:spacing w:after="120"/>
              <w:rPr>
                <w:ins w:id="1157" w:author="NTTドコモ" w:date="2020-02-27T01:12:00Z"/>
                <w:rFonts w:eastAsiaTheme="minorEastAsia"/>
                <w:lang w:val="en-US" w:eastAsia="zh-CN"/>
              </w:rPr>
            </w:pPr>
            <w:ins w:id="1158" w:author="NTTドコモ" w:date="2020-02-27T01:12:00Z">
              <w:r>
                <w:rPr>
                  <w:rFonts w:eastAsiaTheme="minorEastAsia"/>
                  <w:lang w:val="en-US" w:eastAsia="zh-CN"/>
                </w:rPr>
                <w:t>NTT DOCOMO, INC.</w:t>
              </w:r>
            </w:ins>
          </w:p>
        </w:tc>
        <w:tc>
          <w:tcPr>
            <w:tcW w:w="8395" w:type="dxa"/>
          </w:tcPr>
          <w:p w14:paraId="595C544E" w14:textId="77777777" w:rsidR="004561D0" w:rsidRDefault="004561D0" w:rsidP="004561D0">
            <w:pPr>
              <w:spacing w:after="120"/>
              <w:rPr>
                <w:ins w:id="1159" w:author="NTTドコモ" w:date="2020-02-27T01:12:00Z"/>
                <w:color w:val="0070C0"/>
                <w:u w:val="single"/>
                <w:lang w:eastAsia="ko-KR"/>
              </w:rPr>
            </w:pPr>
            <w:ins w:id="1160" w:author="NTTドコモ" w:date="2020-02-27T01:12:00Z">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ins>
          </w:p>
          <w:p w14:paraId="461B16F1" w14:textId="77777777" w:rsidR="004561D0" w:rsidRDefault="004561D0" w:rsidP="004561D0">
            <w:pPr>
              <w:spacing w:after="120"/>
              <w:rPr>
                <w:ins w:id="1161" w:author="NTTドコモ" w:date="2020-02-27T01:12:00Z"/>
                <w:color w:val="0070C0"/>
                <w:u w:val="single"/>
                <w:lang w:eastAsia="ko-KR"/>
              </w:rPr>
            </w:pPr>
            <w:ins w:id="1162" w:author="NTTドコモ" w:date="2020-02-27T01:12:00Z">
              <w:r>
                <w:rPr>
                  <w:color w:val="0070C0"/>
                  <w:u w:val="single"/>
                  <w:lang w:eastAsia="ko-KR"/>
                </w:rPr>
                <w:t>Issue 2-1-2: Support option 2 both known/unknown case.</w:t>
              </w:r>
            </w:ins>
          </w:p>
          <w:p w14:paraId="184C025B" w14:textId="77777777" w:rsidR="004561D0" w:rsidRDefault="004561D0" w:rsidP="004561D0">
            <w:pPr>
              <w:spacing w:after="120"/>
              <w:rPr>
                <w:ins w:id="1163" w:author="NTTドコモ" w:date="2020-02-27T01:12:00Z"/>
                <w:color w:val="0070C0"/>
                <w:u w:val="single"/>
                <w:lang w:eastAsia="ko-KR"/>
              </w:rPr>
            </w:pPr>
            <w:ins w:id="1164" w:author="NTTドコモ" w:date="2020-02-27T01:12:00Z">
              <w:r>
                <w:rPr>
                  <w:color w:val="0070C0"/>
                  <w:u w:val="single"/>
                  <w:lang w:eastAsia="ko-KR"/>
                </w:rPr>
                <w:t>Issue 2-1-3: Support option 1.</w:t>
              </w:r>
            </w:ins>
          </w:p>
          <w:p w14:paraId="370318A1" w14:textId="77777777" w:rsidR="004561D0" w:rsidRDefault="004561D0" w:rsidP="004561D0">
            <w:pPr>
              <w:spacing w:after="120"/>
              <w:rPr>
                <w:ins w:id="1165" w:author="NTTドコモ" w:date="2020-02-27T01:12:00Z"/>
                <w:color w:val="0070C0"/>
                <w:u w:val="single"/>
                <w:lang w:eastAsia="ja-JP"/>
              </w:rPr>
            </w:pPr>
            <w:ins w:id="1166" w:author="NTTドコモ" w:date="2020-02-27T01:12:00Z">
              <w:r>
                <w:rPr>
                  <w:rFonts w:hint="eastAsia"/>
                  <w:color w:val="0070C0"/>
                  <w:u w:val="single"/>
                  <w:lang w:eastAsia="ja-JP"/>
                </w:rPr>
                <w:t xml:space="preserve">Issue 2-2-1: </w:t>
              </w:r>
              <w:r>
                <w:rPr>
                  <w:color w:val="0070C0"/>
                  <w:u w:val="single"/>
                  <w:lang w:eastAsia="ja-JP"/>
                </w:rPr>
                <w:t>Support option 1.</w:t>
              </w:r>
            </w:ins>
          </w:p>
          <w:p w14:paraId="0CD49B7A" w14:textId="77777777" w:rsidR="004561D0" w:rsidRDefault="004561D0" w:rsidP="004561D0">
            <w:pPr>
              <w:spacing w:after="120"/>
              <w:rPr>
                <w:ins w:id="1167" w:author="NTTドコモ" w:date="2020-02-27T01:12:00Z"/>
                <w:color w:val="0070C0"/>
                <w:u w:val="single"/>
                <w:lang w:eastAsia="ja-JP"/>
              </w:rPr>
            </w:pPr>
            <w:ins w:id="1168" w:author="NTTドコモ" w:date="2020-02-27T01:12:00Z">
              <w:r>
                <w:rPr>
                  <w:color w:val="0070C0"/>
                  <w:u w:val="single"/>
                  <w:lang w:eastAsia="ja-JP"/>
                </w:rPr>
                <w:t>Issue 2-2-2: Support option 1</w:t>
              </w:r>
              <w:r>
                <w:rPr>
                  <w:color w:val="0070C0"/>
                  <w:u w:val="single"/>
                  <w:lang w:eastAsia="ko-KR"/>
                </w:rPr>
                <w:t xml:space="preserve"> both known/unknown case.</w:t>
              </w:r>
            </w:ins>
          </w:p>
          <w:p w14:paraId="535D59A2" w14:textId="77777777" w:rsidR="004561D0" w:rsidRDefault="004561D0" w:rsidP="004561D0">
            <w:pPr>
              <w:spacing w:after="120"/>
              <w:rPr>
                <w:ins w:id="1169" w:author="NTTドコモ" w:date="2020-02-27T01:12:00Z"/>
                <w:color w:val="0070C0"/>
                <w:u w:val="single"/>
                <w:lang w:eastAsia="ja-JP"/>
              </w:rPr>
            </w:pPr>
            <w:ins w:id="1170" w:author="NTTドコモ" w:date="2020-02-27T01:12:00Z">
              <w:r>
                <w:rPr>
                  <w:rFonts w:hint="eastAsia"/>
                  <w:color w:val="0070C0"/>
                  <w:u w:val="single"/>
                  <w:lang w:eastAsia="ja-JP"/>
                </w:rPr>
                <w:t xml:space="preserve">Issue 2-3-1: </w:t>
              </w:r>
              <w:r w:rsidRPr="00A75267">
                <w:rPr>
                  <w:color w:val="0070C0"/>
                  <w:lang w:val="en-US" w:eastAsia="ja-JP"/>
                </w:rPr>
                <w:t>Support the recommended WF.</w:t>
              </w:r>
            </w:ins>
          </w:p>
          <w:p w14:paraId="3F446C2D" w14:textId="77777777" w:rsidR="004561D0" w:rsidRDefault="004561D0" w:rsidP="004561D0">
            <w:pPr>
              <w:spacing w:after="120"/>
              <w:rPr>
                <w:ins w:id="1171" w:author="NTTドコモ" w:date="2020-02-27T01:12:00Z"/>
                <w:color w:val="0070C0"/>
                <w:lang w:val="en-US" w:eastAsia="ja-JP"/>
              </w:rPr>
            </w:pPr>
            <w:ins w:id="1172" w:author="NTTドコモ" w:date="2020-02-27T01:12:00Z">
              <w:r>
                <w:rPr>
                  <w:color w:val="0070C0"/>
                  <w:u w:val="single"/>
                  <w:lang w:eastAsia="ja-JP"/>
                </w:rPr>
                <w:t xml:space="preserve">Issue 2-3-2: </w:t>
              </w:r>
              <w:r w:rsidRPr="00A75267">
                <w:rPr>
                  <w:color w:val="0070C0"/>
                  <w:lang w:val="en-US" w:eastAsia="ja-JP"/>
                </w:rPr>
                <w:t>Support the recommended WF.</w:t>
              </w:r>
            </w:ins>
          </w:p>
          <w:p w14:paraId="3EF6C966" w14:textId="77777777" w:rsidR="004561D0" w:rsidRDefault="004561D0" w:rsidP="004561D0">
            <w:pPr>
              <w:spacing w:after="120"/>
              <w:rPr>
                <w:ins w:id="1173" w:author="NTTドコモ" w:date="2020-02-27T01:12:00Z"/>
                <w:color w:val="0070C0"/>
                <w:lang w:val="en-US" w:eastAsia="ja-JP"/>
              </w:rPr>
            </w:pPr>
            <w:ins w:id="1174" w:author="NTTドコモ" w:date="2020-02-27T01:12:00Z">
              <w:r>
                <w:rPr>
                  <w:color w:val="0070C0"/>
                  <w:lang w:val="en-US" w:eastAsia="ja-JP"/>
                </w:rPr>
                <w:t xml:space="preserve">Issue 2-4-1: </w:t>
              </w:r>
              <w:r w:rsidRPr="00A75267">
                <w:rPr>
                  <w:color w:val="0070C0"/>
                  <w:lang w:val="en-US" w:eastAsia="ja-JP"/>
                </w:rPr>
                <w:t>Support the recommended WF.</w:t>
              </w:r>
            </w:ins>
          </w:p>
          <w:p w14:paraId="1C9919BC" w14:textId="77777777" w:rsidR="004561D0" w:rsidRDefault="004561D0" w:rsidP="004561D0">
            <w:pPr>
              <w:spacing w:after="120"/>
              <w:rPr>
                <w:ins w:id="1175" w:author="NTTドコモ" w:date="2020-02-27T01:12:00Z"/>
                <w:color w:val="0070C0"/>
                <w:lang w:val="en-US" w:eastAsia="ja-JP"/>
              </w:rPr>
            </w:pPr>
            <w:ins w:id="1176" w:author="NTTドコモ" w:date="2020-02-27T01:12:00Z">
              <w:r>
                <w:rPr>
                  <w:color w:val="0070C0"/>
                  <w:lang w:val="en-US" w:eastAsia="ja-JP"/>
                </w:rPr>
                <w:t xml:space="preserve">Issue 2-4-2: </w:t>
              </w:r>
              <w:r w:rsidRPr="00A75267">
                <w:rPr>
                  <w:color w:val="0070C0"/>
                  <w:lang w:val="en-US" w:eastAsia="ja-JP"/>
                </w:rPr>
                <w:t>Support the recommended WF.</w:t>
              </w:r>
            </w:ins>
          </w:p>
          <w:p w14:paraId="306F4B00" w14:textId="387D064E" w:rsidR="004561D0" w:rsidRDefault="004561D0" w:rsidP="004561D0">
            <w:pPr>
              <w:spacing w:after="120"/>
              <w:rPr>
                <w:ins w:id="1177" w:author="NTTドコモ" w:date="2020-02-27T01:12:00Z"/>
                <w:lang w:eastAsia="ko-KR"/>
              </w:rPr>
            </w:pPr>
            <w:ins w:id="1178" w:author="NTTドコモ" w:date="2020-02-27T01:12:00Z">
              <w:r>
                <w:rPr>
                  <w:color w:val="0070C0"/>
                  <w:lang w:val="en-US" w:eastAsia="ja-JP"/>
                </w:rPr>
                <w:t xml:space="preserve">Issue 2-4-3: </w:t>
              </w:r>
              <w:r w:rsidRPr="00792F37">
                <w:rPr>
                  <w:color w:val="0070C0"/>
                  <w:lang w:val="en-US" w:eastAsia="ja-JP"/>
                </w:rPr>
                <w:t>We would like to exclude arbitrary TX beam case because it may cause unexpected UL interference.</w:t>
              </w:r>
            </w:ins>
          </w:p>
        </w:tc>
      </w:tr>
      <w:tr w:rsidR="009005CE" w14:paraId="12BB7B28" w14:textId="77777777" w:rsidTr="00FF2EDF">
        <w:trPr>
          <w:ins w:id="1179" w:author="He (Jackson) Wang" w:date="2020-02-27T00:26:00Z"/>
        </w:trPr>
        <w:tc>
          <w:tcPr>
            <w:tcW w:w="1236" w:type="dxa"/>
          </w:tcPr>
          <w:p w14:paraId="442BC98E" w14:textId="77777777" w:rsidR="009005CE" w:rsidRDefault="009005CE" w:rsidP="00FF2EDF">
            <w:pPr>
              <w:spacing w:after="120"/>
              <w:rPr>
                <w:ins w:id="1180" w:author="He (Jackson) Wang" w:date="2020-02-27T00:26:00Z"/>
                <w:rFonts w:eastAsiaTheme="minorEastAsia"/>
                <w:lang w:val="en-US" w:eastAsia="zh-CN"/>
              </w:rPr>
            </w:pPr>
            <w:ins w:id="1181" w:author="He (Jackson) Wang" w:date="2020-02-27T00:26:00Z">
              <w:r>
                <w:rPr>
                  <w:rFonts w:eastAsiaTheme="minorEastAsia"/>
                  <w:lang w:val="en-US" w:eastAsia="zh-CN"/>
                </w:rPr>
                <w:t>Samsung</w:t>
              </w:r>
            </w:ins>
          </w:p>
        </w:tc>
        <w:tc>
          <w:tcPr>
            <w:tcW w:w="8395" w:type="dxa"/>
          </w:tcPr>
          <w:p w14:paraId="5EE0156A" w14:textId="77777777" w:rsidR="009005CE" w:rsidRDefault="009005CE" w:rsidP="00FF2EDF">
            <w:pPr>
              <w:spacing w:after="120"/>
              <w:rPr>
                <w:ins w:id="1182" w:author="He (Jackson) Wang" w:date="2020-02-27T00:26:00Z"/>
                <w:lang w:eastAsia="ko-KR"/>
              </w:rPr>
            </w:pPr>
            <w:ins w:id="1183" w:author="He (Jackson) Wang" w:date="2020-02-27T00:26:00Z">
              <w:r>
                <w:rPr>
                  <w:lang w:eastAsia="ko-KR"/>
                </w:rPr>
                <w:t xml:space="preserve">General comment on UL spatial relation info switching: </w:t>
              </w:r>
            </w:ins>
          </w:p>
          <w:p w14:paraId="55A272A0" w14:textId="77777777" w:rsidR="009005CE" w:rsidRDefault="009005CE" w:rsidP="00FF2EDF">
            <w:pPr>
              <w:pStyle w:val="ListParagraph"/>
              <w:numPr>
                <w:ilvl w:val="0"/>
                <w:numId w:val="35"/>
              </w:numPr>
              <w:spacing w:after="120"/>
              <w:ind w:firstLineChars="0"/>
              <w:rPr>
                <w:ins w:id="1184" w:author="He (Jackson) Wang" w:date="2020-02-27T00:26:00Z"/>
                <w:rFonts w:eastAsia="Yu Mincho"/>
                <w:lang w:eastAsia="ko-KR"/>
              </w:rPr>
            </w:pPr>
            <w:ins w:id="1185" w:author="He (Jackson) Wang" w:date="2020-02-27T00:26:00Z">
              <w:r>
                <w:rPr>
                  <w:rFonts w:eastAsia="Yu Mincho"/>
                  <w:lang w:eastAsia="ko-KR"/>
                </w:rPr>
                <w:t xml:space="preserve">The wording “UL channel QCL’ed to SRS/DL-RS” should be avoided to be used, which is not accurate wording. </w:t>
              </w:r>
            </w:ins>
          </w:p>
          <w:p w14:paraId="54144C46" w14:textId="77777777" w:rsidR="009005CE" w:rsidRDefault="009005CE" w:rsidP="00FF2EDF">
            <w:pPr>
              <w:pStyle w:val="ListParagraph"/>
              <w:numPr>
                <w:ilvl w:val="0"/>
                <w:numId w:val="35"/>
              </w:numPr>
              <w:spacing w:after="120"/>
              <w:ind w:firstLineChars="0"/>
              <w:rPr>
                <w:ins w:id="1186" w:author="He (Jackson) Wang" w:date="2020-02-27T00:26:00Z"/>
                <w:rFonts w:eastAsia="Yu Mincho"/>
                <w:lang w:eastAsia="ko-KR"/>
              </w:rPr>
            </w:pPr>
            <w:ins w:id="1187" w:author="He (Jackson) Wang" w:date="2020-02-27T00:26:00Z">
              <w:r>
                <w:rPr>
                  <w:rFonts w:eastAsia="Yu Mincho"/>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ins>
          </w:p>
          <w:p w14:paraId="29BF05B4" w14:textId="77777777" w:rsidR="009005CE" w:rsidRDefault="009005CE" w:rsidP="00FF2EDF">
            <w:pPr>
              <w:pStyle w:val="ListParagraph"/>
              <w:numPr>
                <w:ilvl w:val="1"/>
                <w:numId w:val="35"/>
              </w:numPr>
              <w:spacing w:after="120"/>
              <w:ind w:firstLineChars="0"/>
              <w:rPr>
                <w:ins w:id="1188" w:author="He (Jackson) Wang" w:date="2020-02-27T00:26:00Z"/>
                <w:rFonts w:eastAsia="Yu Mincho"/>
                <w:lang w:eastAsia="ko-KR"/>
              </w:rPr>
            </w:pPr>
            <w:ins w:id="1189" w:author="He (Jackson) Wang" w:date="2020-02-27T00:26:00Z">
              <w:r>
                <w:rPr>
                  <w:rFonts w:eastAsia="Yu Mincho"/>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ins>
          </w:p>
          <w:p w14:paraId="204A8FED" w14:textId="77777777" w:rsidR="009005CE" w:rsidRDefault="009005CE" w:rsidP="00FF2EDF">
            <w:pPr>
              <w:pStyle w:val="ListParagraph"/>
              <w:numPr>
                <w:ilvl w:val="1"/>
                <w:numId w:val="35"/>
              </w:numPr>
              <w:spacing w:after="120"/>
              <w:ind w:firstLineChars="0"/>
              <w:rPr>
                <w:ins w:id="1190" w:author="He (Jackson) Wang" w:date="2020-02-27T00:26:00Z"/>
                <w:rFonts w:eastAsia="Yu Mincho"/>
                <w:lang w:eastAsia="ko-KR"/>
              </w:rPr>
            </w:pPr>
            <w:ins w:id="1191" w:author="He (Jackson) Wang" w:date="2020-02-27T00:26:00Z">
              <w:r>
                <w:rPr>
                  <w:rFonts w:eastAsia="Yu Mincho"/>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ins>
          </w:p>
          <w:p w14:paraId="67804027" w14:textId="77777777" w:rsidR="009005CE" w:rsidRDefault="009005CE" w:rsidP="00FF2EDF">
            <w:pPr>
              <w:pStyle w:val="ListParagraph"/>
              <w:numPr>
                <w:ilvl w:val="1"/>
                <w:numId w:val="35"/>
              </w:numPr>
              <w:spacing w:after="120"/>
              <w:ind w:firstLineChars="0"/>
              <w:rPr>
                <w:ins w:id="1192" w:author="He (Jackson) Wang" w:date="2020-02-27T00:26:00Z"/>
                <w:rFonts w:eastAsia="Yu Mincho"/>
                <w:lang w:eastAsia="ko-KR"/>
              </w:rPr>
            </w:pPr>
            <w:ins w:id="1193" w:author="He (Jackson) Wang" w:date="2020-02-27T00:26:00Z">
              <w:r>
                <w:rPr>
                  <w:rFonts w:eastAsia="Yu Mincho"/>
                  <w:lang w:eastAsia="ko-KR"/>
                </w:rPr>
                <w:t xml:space="preserve">Of course the above analysis is only based on RAN4’s final target is to define test requirement and test case in which UE’s behaviour or performance can be validated, rather than requirement not testable. </w:t>
              </w:r>
            </w:ins>
          </w:p>
          <w:p w14:paraId="3E29F5D4" w14:textId="77777777" w:rsidR="009005CE" w:rsidRPr="00151980" w:rsidRDefault="009005CE" w:rsidP="00FF2EDF">
            <w:pPr>
              <w:pStyle w:val="ListParagraph"/>
              <w:numPr>
                <w:ilvl w:val="0"/>
                <w:numId w:val="35"/>
              </w:numPr>
              <w:spacing w:after="120"/>
              <w:ind w:firstLineChars="0"/>
              <w:rPr>
                <w:ins w:id="1194" w:author="He (Jackson) Wang" w:date="2020-02-27T00:26:00Z"/>
                <w:rFonts w:eastAsia="Yu Mincho"/>
                <w:lang w:eastAsia="ko-KR"/>
              </w:rPr>
            </w:pPr>
            <w:ins w:id="1195" w:author="He (Jackson) Wang" w:date="2020-02-27T00:26:00Z">
              <w:r>
                <w:rPr>
                  <w:rFonts w:eastAsia="Yu Mincho"/>
                  <w:lang w:eastAsia="ko-KR"/>
                </w:rPr>
                <w:t xml:space="preserve"> UE to use same spatial filter as another SRS: the testability issue could be smaller in this cases, however, the necessity of RAN4 requirement for validating UE’s behaviour of using the same spatial filter as another SRS is not significant, as mentioned below and also by some other companies. </w:t>
              </w:r>
            </w:ins>
          </w:p>
          <w:p w14:paraId="6AC8A1CD" w14:textId="77777777" w:rsidR="009005CE" w:rsidRDefault="009005CE" w:rsidP="00FF2EDF">
            <w:pPr>
              <w:spacing w:after="120"/>
              <w:rPr>
                <w:ins w:id="1196" w:author="He (Jackson) Wang" w:date="2020-02-27T00:26:00Z"/>
                <w:lang w:eastAsia="ko-KR"/>
              </w:rPr>
            </w:pPr>
          </w:p>
          <w:p w14:paraId="2DF422DF" w14:textId="77777777" w:rsidR="009005CE" w:rsidRDefault="009005CE" w:rsidP="00FF2EDF">
            <w:pPr>
              <w:spacing w:after="120"/>
              <w:rPr>
                <w:ins w:id="1197" w:author="He (Jackson) Wang" w:date="2020-02-27T00:26:00Z"/>
                <w:lang w:eastAsia="ko-KR"/>
              </w:rPr>
            </w:pPr>
            <w:ins w:id="1198" w:author="He (Jackson) Wang" w:date="2020-02-27T00:26:00Z">
              <w:r>
                <w:rPr>
                  <w:lang w:eastAsia="ko-KR"/>
                </w:rPr>
                <w:t>Sub-topic 2-1: MAC CE based spatial relation info switch</w:t>
              </w:r>
            </w:ins>
          </w:p>
          <w:p w14:paraId="09EA7FFC" w14:textId="77777777" w:rsidR="009005CE" w:rsidRDefault="009005CE" w:rsidP="00FF2EDF">
            <w:pPr>
              <w:spacing w:after="120"/>
              <w:ind w:left="284"/>
              <w:rPr>
                <w:ins w:id="1199" w:author="He (Jackson) Wang" w:date="2020-02-27T00:26:00Z"/>
                <w:lang w:eastAsia="ko-KR"/>
              </w:rPr>
            </w:pPr>
            <w:ins w:id="1200" w:author="He (Jackson) Wang" w:date="2020-02-27T00:26:00Z">
              <w:r>
                <w:rPr>
                  <w:lang w:eastAsia="ko-KR"/>
                </w:rPr>
                <w:t>Issue 2-1-1: Option 1 (Only focusing on PUCCH is preferable due to similar behaviour expected)</w:t>
              </w:r>
            </w:ins>
          </w:p>
          <w:p w14:paraId="043C9827" w14:textId="77777777" w:rsidR="009005CE" w:rsidRDefault="009005CE" w:rsidP="00FF2EDF">
            <w:pPr>
              <w:spacing w:after="120"/>
              <w:ind w:left="284"/>
              <w:rPr>
                <w:ins w:id="1201" w:author="He (Jackson) Wang" w:date="2020-02-27T00:26:00Z"/>
                <w:lang w:eastAsia="ko-KR"/>
              </w:rPr>
            </w:pPr>
            <w:ins w:id="1202" w:author="He (Jackson) Wang" w:date="2020-02-27T00:26:00Z">
              <w:r>
                <w:rPr>
                  <w:lang w:eastAsia="ko-KR"/>
                </w:rPr>
                <w:t>Issue 2-1-2: Know TCI state Option 2; Unknown TCI state Option 3;</w:t>
              </w:r>
            </w:ins>
          </w:p>
          <w:p w14:paraId="23A5CD16" w14:textId="77777777" w:rsidR="009005CE" w:rsidRDefault="009005CE" w:rsidP="00FF2EDF">
            <w:pPr>
              <w:spacing w:after="120"/>
              <w:ind w:left="284"/>
              <w:rPr>
                <w:ins w:id="1203" w:author="He (Jackson) Wang" w:date="2020-02-27T00:26:00Z"/>
                <w:lang w:eastAsia="ko-KR"/>
              </w:rPr>
            </w:pPr>
            <w:ins w:id="1204" w:author="He (Jackson) Wang" w:date="2020-02-27T00:26:00Z">
              <w:r>
                <w:rPr>
                  <w:lang w:eastAsia="ko-KR"/>
                </w:rPr>
                <w:t>Issue 2-1-3: Option 2 or 3 (We don’t observe the difficulty why UE has difficult to update spatial relation with SRS, since we don’t believe the difficulty comes from MAC CE decoding or applying TX filtering.)</w:t>
              </w:r>
            </w:ins>
          </w:p>
          <w:p w14:paraId="2AB99252" w14:textId="77777777" w:rsidR="009005CE" w:rsidRDefault="009005CE" w:rsidP="00FF2EDF">
            <w:pPr>
              <w:spacing w:after="120"/>
              <w:rPr>
                <w:ins w:id="1205" w:author="He (Jackson) Wang" w:date="2020-02-27T00:26:00Z"/>
                <w:lang w:eastAsia="ko-KR"/>
              </w:rPr>
            </w:pPr>
          </w:p>
          <w:p w14:paraId="2C2F18A6" w14:textId="77777777" w:rsidR="009005CE" w:rsidRDefault="009005CE" w:rsidP="00FF2EDF">
            <w:pPr>
              <w:spacing w:after="120"/>
              <w:rPr>
                <w:ins w:id="1206" w:author="He (Jackson) Wang" w:date="2020-02-27T00:26:00Z"/>
                <w:lang w:eastAsia="ko-KR"/>
              </w:rPr>
            </w:pPr>
            <w:ins w:id="1207" w:author="He (Jackson) Wang" w:date="2020-02-27T00:26:00Z">
              <w:r>
                <w:rPr>
                  <w:lang w:eastAsia="ko-KR"/>
                </w:rPr>
                <w:t>Sub-topic 2-2: RRC based spatial relation info switch</w:t>
              </w:r>
            </w:ins>
          </w:p>
          <w:p w14:paraId="25D16F60" w14:textId="77777777" w:rsidR="009005CE" w:rsidRDefault="009005CE" w:rsidP="00FF2EDF">
            <w:pPr>
              <w:spacing w:after="120"/>
              <w:rPr>
                <w:ins w:id="1208" w:author="He (Jackson) Wang" w:date="2020-02-27T00:26:00Z"/>
                <w:lang w:eastAsia="ko-KR"/>
              </w:rPr>
            </w:pPr>
          </w:p>
          <w:p w14:paraId="6EAA6BE5" w14:textId="77777777" w:rsidR="009005CE" w:rsidRDefault="009005CE" w:rsidP="00FF2EDF">
            <w:pPr>
              <w:spacing w:after="120"/>
              <w:rPr>
                <w:ins w:id="1209" w:author="He (Jackson) Wang" w:date="2020-02-27T00:26:00Z"/>
                <w:lang w:eastAsia="ko-KR"/>
              </w:rPr>
            </w:pPr>
            <w:ins w:id="1210" w:author="He (Jackson) Wang" w:date="2020-02-27T00:26:00Z">
              <w:r>
                <w:rPr>
                  <w:lang w:eastAsia="ko-KR"/>
                </w:rPr>
                <w:t>Sub-topic 2-3: DCI based spatial relation info switch</w:t>
              </w:r>
            </w:ins>
          </w:p>
          <w:p w14:paraId="1AFA2EF9" w14:textId="77777777" w:rsidR="009005CE" w:rsidRDefault="009005CE" w:rsidP="00FF2EDF">
            <w:pPr>
              <w:spacing w:after="120"/>
              <w:ind w:left="284"/>
              <w:rPr>
                <w:ins w:id="1211" w:author="He (Jackson) Wang" w:date="2020-02-27T00:26:00Z"/>
                <w:lang w:eastAsia="ko-KR"/>
              </w:rPr>
            </w:pPr>
            <w:ins w:id="1212" w:author="He (Jackson) Wang" w:date="2020-02-27T00:26:00Z">
              <w:r>
                <w:rPr>
                  <w:lang w:eastAsia="ko-KR"/>
                </w:rPr>
                <w:t>Issue 2-3-1: No requirement, or refer to RAN1 spec</w:t>
              </w:r>
            </w:ins>
          </w:p>
          <w:p w14:paraId="0AE8C6D3" w14:textId="77777777" w:rsidR="009005CE" w:rsidRDefault="009005CE" w:rsidP="00FF2EDF">
            <w:pPr>
              <w:spacing w:after="120"/>
              <w:ind w:left="284"/>
              <w:rPr>
                <w:ins w:id="1213" w:author="He (Jackson) Wang" w:date="2020-02-27T00:26:00Z"/>
                <w:lang w:eastAsia="ko-KR"/>
              </w:rPr>
            </w:pPr>
            <w:ins w:id="1214" w:author="He (Jackson) Wang" w:date="2020-02-27T00:26:00Z">
              <w:r>
                <w:rPr>
                  <w:lang w:eastAsia="ko-KR"/>
                </w:rPr>
                <w:t xml:space="preserve">Issue 2-3-2: No requirement, or refer to RAN1 spec </w:t>
              </w:r>
            </w:ins>
          </w:p>
          <w:p w14:paraId="1F204141" w14:textId="77777777" w:rsidR="009005CE" w:rsidRDefault="009005CE" w:rsidP="00FF2EDF">
            <w:pPr>
              <w:spacing w:after="120"/>
              <w:rPr>
                <w:ins w:id="1215" w:author="He (Jackson) Wang" w:date="2020-02-27T00:26:00Z"/>
                <w:lang w:eastAsia="ko-KR"/>
              </w:rPr>
            </w:pPr>
          </w:p>
          <w:p w14:paraId="337421B9" w14:textId="77777777" w:rsidR="009005CE" w:rsidRDefault="009005CE" w:rsidP="00FF2EDF">
            <w:pPr>
              <w:spacing w:after="120"/>
              <w:rPr>
                <w:ins w:id="1216" w:author="He (Jackson) Wang" w:date="2020-02-27T00:26:00Z"/>
                <w:lang w:eastAsia="ko-KR"/>
              </w:rPr>
            </w:pPr>
            <w:ins w:id="1217" w:author="He (Jackson) Wang" w:date="2020-02-27T00:26:00Z">
              <w:r>
                <w:rPr>
                  <w:lang w:eastAsia="ko-KR"/>
                </w:rPr>
                <w:t>Sub-topic 2-4: General</w:t>
              </w:r>
            </w:ins>
          </w:p>
          <w:p w14:paraId="093E7826" w14:textId="77777777" w:rsidR="009005CE" w:rsidRDefault="009005CE" w:rsidP="00FF2EDF">
            <w:pPr>
              <w:spacing w:after="120"/>
              <w:ind w:left="284"/>
              <w:rPr>
                <w:ins w:id="1218" w:author="He (Jackson) Wang" w:date="2020-02-27T00:26:00Z"/>
                <w:lang w:eastAsia="ko-KR"/>
              </w:rPr>
            </w:pPr>
            <w:ins w:id="1219" w:author="He (Jackson) Wang" w:date="2020-02-27T00:26:00Z">
              <w:r>
                <w:rPr>
                  <w:lang w:eastAsia="ko-KR"/>
                </w:rPr>
                <w:t>Issue 2-4-1: Agree with Moderator’s proposed WF;</w:t>
              </w:r>
            </w:ins>
          </w:p>
          <w:p w14:paraId="3C93F749" w14:textId="77777777" w:rsidR="009005CE" w:rsidRDefault="009005CE" w:rsidP="00FF2EDF">
            <w:pPr>
              <w:spacing w:after="120"/>
              <w:ind w:left="284"/>
              <w:rPr>
                <w:ins w:id="1220" w:author="He (Jackson) Wang" w:date="2020-02-27T00:26:00Z"/>
                <w:lang w:eastAsia="ko-KR"/>
              </w:rPr>
            </w:pPr>
            <w:ins w:id="1221" w:author="He (Jackson) Wang" w:date="2020-02-27T00:26:00Z">
              <w:r>
                <w:rPr>
                  <w:lang w:eastAsia="ko-KR"/>
                </w:rPr>
                <w:t>Issue 2-4-2: Agree with Moderator’s proposed WF;</w:t>
              </w:r>
            </w:ins>
          </w:p>
          <w:p w14:paraId="13828F2D" w14:textId="77777777" w:rsidR="009005CE" w:rsidRDefault="009005CE" w:rsidP="00FF2EDF">
            <w:pPr>
              <w:spacing w:after="120"/>
              <w:ind w:left="284"/>
              <w:rPr>
                <w:ins w:id="1222" w:author="He (Jackson) Wang" w:date="2020-02-27T00:26:00Z"/>
                <w:lang w:eastAsia="ko-KR"/>
              </w:rPr>
            </w:pPr>
            <w:ins w:id="1223" w:author="He (Jackson) Wang" w:date="2020-02-27T00:26:00Z">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ins>
          </w:p>
        </w:tc>
      </w:tr>
    </w:tbl>
    <w:p w14:paraId="2BD0B9C4" w14:textId="0F574BFA"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9"/>
        <w:gridCol w:w="8392"/>
      </w:tblGrid>
      <w:tr w:rsidR="004B0C30" w:rsidRPr="00D25032" w14:paraId="4F011A1A" w14:textId="77777777" w:rsidTr="004B0C30">
        <w:trPr>
          <w:ins w:id="1224" w:author="Intel_RAN4#94e" w:date="2020-02-26T18:46:00Z"/>
        </w:trPr>
        <w:tc>
          <w:tcPr>
            <w:tcW w:w="1239" w:type="dxa"/>
            <w:gridSpan w:val="2"/>
          </w:tcPr>
          <w:p w14:paraId="7A971F59" w14:textId="77777777" w:rsidR="004B0C30" w:rsidRPr="00D25032" w:rsidRDefault="004B0C30" w:rsidP="00A75A1E">
            <w:pPr>
              <w:rPr>
                <w:ins w:id="1225" w:author="Intel_RAN4#94e" w:date="2020-02-26T18:46:00Z"/>
                <w:rFonts w:eastAsiaTheme="minorEastAsia"/>
                <w:b/>
                <w:bCs/>
                <w:lang w:val="en-US" w:eastAsia="zh-CN"/>
              </w:rPr>
            </w:pPr>
          </w:p>
        </w:tc>
        <w:tc>
          <w:tcPr>
            <w:tcW w:w="8392" w:type="dxa"/>
          </w:tcPr>
          <w:p w14:paraId="129A92DE" w14:textId="77777777" w:rsidR="004B0C30" w:rsidRPr="00D25032" w:rsidRDefault="004B0C30" w:rsidP="00A75A1E">
            <w:pPr>
              <w:rPr>
                <w:ins w:id="1226" w:author="Intel_RAN4#94e" w:date="2020-02-26T18:46:00Z"/>
                <w:rFonts w:eastAsiaTheme="minorEastAsia"/>
                <w:b/>
                <w:bCs/>
                <w:lang w:val="en-US" w:eastAsia="zh-CN"/>
              </w:rPr>
            </w:pPr>
            <w:ins w:id="1227" w:author="Intel_RAN4#94e" w:date="2020-02-26T18:46:00Z">
              <w:r w:rsidRPr="00D25032">
                <w:rPr>
                  <w:rFonts w:eastAsiaTheme="minorEastAsia"/>
                  <w:b/>
                  <w:bCs/>
                  <w:lang w:val="en-US" w:eastAsia="zh-CN"/>
                </w:rPr>
                <w:t xml:space="preserve">Status summary </w:t>
              </w:r>
            </w:ins>
          </w:p>
        </w:tc>
      </w:tr>
      <w:tr w:rsidR="004B0C30" w:rsidRPr="00D25032" w14:paraId="26068E42" w14:textId="77777777" w:rsidTr="004B0C30">
        <w:trPr>
          <w:ins w:id="1228" w:author="Intel_RAN4#94e" w:date="2020-02-26T18:46:00Z"/>
        </w:trPr>
        <w:tc>
          <w:tcPr>
            <w:tcW w:w="1239" w:type="dxa"/>
            <w:gridSpan w:val="2"/>
          </w:tcPr>
          <w:p w14:paraId="78532DE9" w14:textId="77777777" w:rsidR="004B0C30" w:rsidRPr="00D25032" w:rsidRDefault="004B0C30" w:rsidP="00A75A1E">
            <w:pPr>
              <w:rPr>
                <w:ins w:id="1229" w:author="Intel_RAN4#94e" w:date="2020-02-26T18:46:00Z"/>
                <w:rFonts w:eastAsiaTheme="minorEastAsia"/>
                <w:lang w:val="en-US" w:eastAsia="zh-CN"/>
              </w:rPr>
            </w:pPr>
            <w:ins w:id="1230" w:author="Intel_RAN4#94e" w:date="2020-02-26T18:46:00Z">
              <w:r w:rsidRPr="00474B02">
                <w:rPr>
                  <w:rFonts w:eastAsiaTheme="minorEastAsia"/>
                  <w:b/>
                  <w:bCs/>
                  <w:lang w:val="en-US" w:eastAsia="zh-CN"/>
                </w:rPr>
                <w:t>Sub-topic 2-1 : MAC CE based spatial relation info switch</w:t>
              </w:r>
            </w:ins>
          </w:p>
        </w:tc>
        <w:tc>
          <w:tcPr>
            <w:tcW w:w="8392" w:type="dxa"/>
          </w:tcPr>
          <w:p w14:paraId="2A153503" w14:textId="77777777" w:rsidR="004B0C30" w:rsidRPr="000B35F5" w:rsidRDefault="004B0C30" w:rsidP="00A75A1E">
            <w:pPr>
              <w:rPr>
                <w:ins w:id="1231" w:author="Intel_RAN4#94e" w:date="2020-02-26T18:46:00Z"/>
                <w:rFonts w:eastAsiaTheme="minorEastAsia"/>
                <w:b/>
                <w:iCs/>
                <w:u w:val="single"/>
                <w:lang w:eastAsia="zh-CN"/>
              </w:rPr>
            </w:pPr>
            <w:ins w:id="1232" w:author="Intel_RAN4#94e" w:date="2020-02-26T18:46:00Z">
              <w:r w:rsidRPr="000B35F5">
                <w:rPr>
                  <w:rFonts w:eastAsiaTheme="minorEastAsia"/>
                  <w:b/>
                  <w:iCs/>
                  <w:u w:val="single"/>
                  <w:lang w:eastAsia="zh-CN"/>
                </w:rPr>
                <w:t>Issue 2-1-1: Applicability of MAC CE based spatial relation info switching delay</w:t>
              </w:r>
            </w:ins>
          </w:p>
          <w:p w14:paraId="0A9F8730" w14:textId="77777777" w:rsidR="004B0C30" w:rsidRDefault="004B0C30" w:rsidP="00A75A1E">
            <w:pPr>
              <w:rPr>
                <w:ins w:id="1233" w:author="Intel_RAN4#94e" w:date="2020-02-26T18:46:00Z"/>
                <w:rFonts w:eastAsiaTheme="minorEastAsia"/>
                <w:i/>
                <w:lang w:val="en-US" w:eastAsia="zh-CN"/>
              </w:rPr>
            </w:pPr>
            <w:ins w:id="1234" w:author="Intel_RAN4#94e" w:date="2020-02-26T18:46:00Z">
              <w:r w:rsidRPr="00D25032">
                <w:rPr>
                  <w:rFonts w:eastAsiaTheme="minorEastAsia" w:hint="eastAsia"/>
                  <w:i/>
                  <w:lang w:val="en-US" w:eastAsia="zh-CN"/>
                </w:rPr>
                <w:t>Candidate options:</w:t>
              </w:r>
            </w:ins>
          </w:p>
          <w:p w14:paraId="251200C6" w14:textId="64D35B76" w:rsidR="004B0C30" w:rsidRPr="000B35F5" w:rsidRDefault="004B0C30">
            <w:pPr>
              <w:numPr>
                <w:ilvl w:val="0"/>
                <w:numId w:val="4"/>
              </w:numPr>
              <w:rPr>
                <w:ins w:id="1235" w:author="Intel_RAN4#94e" w:date="2020-02-26T18:46:00Z"/>
                <w:rFonts w:eastAsiaTheme="minorEastAsia"/>
                <w:iCs/>
                <w:lang w:eastAsia="zh-CN"/>
              </w:rPr>
              <w:pPrChange w:id="1236" w:author="Awlok Josan" w:date="2020-02-26T18:47:00Z">
                <w:pPr>
                  <w:numPr>
                    <w:ilvl w:val="1"/>
                    <w:numId w:val="4"/>
                  </w:numPr>
                  <w:ind w:left="1656" w:hanging="360"/>
                </w:pPr>
              </w:pPrChange>
            </w:pPr>
            <w:ins w:id="1237" w:author="Intel_RAN4#94e" w:date="2020-02-26T18:46:00Z">
              <w:r w:rsidRPr="000B35F5">
                <w:rPr>
                  <w:rFonts w:eastAsiaTheme="minorEastAsia"/>
                  <w:iCs/>
                  <w:lang w:eastAsia="zh-CN"/>
                </w:rPr>
                <w:t>Option 1 (Intel,  Apple, QC, Samsung</w:t>
              </w:r>
            </w:ins>
            <w:ins w:id="1238" w:author="Intel_RAN4#94e" w:date="2020-02-26T22:45:00Z">
              <w:r w:rsidR="008C7D0B">
                <w:rPr>
                  <w:rFonts w:eastAsiaTheme="minorEastAsia"/>
                  <w:iCs/>
                  <w:lang w:eastAsia="zh-CN"/>
                </w:rPr>
                <w:t>, DCM</w:t>
              </w:r>
            </w:ins>
            <w:ins w:id="1239" w:author="Intel_RAN4#94e" w:date="2020-02-26T18:46:00Z">
              <w:r w:rsidRPr="000B35F5">
                <w:rPr>
                  <w:rFonts w:eastAsiaTheme="minorEastAsia"/>
                  <w:iCs/>
                  <w:lang w:eastAsia="zh-CN"/>
                </w:rPr>
                <w:t>): PUCCH</w:t>
              </w:r>
            </w:ins>
          </w:p>
          <w:p w14:paraId="3EB47895" w14:textId="6C94769B" w:rsidR="004B0C30" w:rsidRPr="000B35F5" w:rsidRDefault="004B0C30">
            <w:pPr>
              <w:numPr>
                <w:ilvl w:val="0"/>
                <w:numId w:val="4"/>
              </w:numPr>
              <w:rPr>
                <w:ins w:id="1240" w:author="Intel_RAN4#94e" w:date="2020-02-26T18:46:00Z"/>
                <w:rFonts w:eastAsiaTheme="minorEastAsia"/>
                <w:iCs/>
                <w:lang w:eastAsia="zh-CN"/>
              </w:rPr>
              <w:pPrChange w:id="1241" w:author="Awlok Josan" w:date="2020-02-26T18:47:00Z">
                <w:pPr>
                  <w:numPr>
                    <w:ilvl w:val="1"/>
                    <w:numId w:val="4"/>
                  </w:numPr>
                  <w:ind w:left="1656" w:hanging="360"/>
                </w:pPr>
              </w:pPrChange>
            </w:pPr>
            <w:ins w:id="1242" w:author="Intel_RAN4#94e" w:date="2020-02-26T18:46:00Z">
              <w:r w:rsidRPr="000B35F5">
                <w:rPr>
                  <w:rFonts w:eastAsiaTheme="minorEastAsia"/>
                  <w:iCs/>
                  <w:lang w:eastAsia="zh-CN"/>
                </w:rPr>
                <w:t>Option 2 (MediaTek, Huawei, Ericsson</w:t>
              </w:r>
            </w:ins>
            <w:ins w:id="1243" w:author="Intel_RAN4#94e" w:date="2020-02-26T22:46:00Z">
              <w:r w:rsidR="008C7D0B">
                <w:rPr>
                  <w:rFonts w:eastAsiaTheme="minorEastAsia"/>
                  <w:iCs/>
                  <w:lang w:eastAsia="zh-CN"/>
                </w:rPr>
                <w:t>, DCM</w:t>
              </w:r>
            </w:ins>
            <w:ins w:id="1244" w:author="Intel_RAN4#94e" w:date="2020-02-26T18:46:00Z">
              <w:r w:rsidRPr="000B35F5">
                <w:rPr>
                  <w:rFonts w:eastAsiaTheme="minorEastAsia"/>
                  <w:iCs/>
                  <w:lang w:eastAsia="zh-CN"/>
                </w:rPr>
                <w:t>): PUCCH, SP-SRS</w:t>
              </w:r>
            </w:ins>
          </w:p>
          <w:p w14:paraId="2C82BF00" w14:textId="144E019A" w:rsidR="004B0C30" w:rsidRDefault="004B0C30" w:rsidP="00A75A1E">
            <w:pPr>
              <w:rPr>
                <w:ins w:id="1245" w:author="Intel_RAN4#94e" w:date="2020-02-26T18:46:00Z"/>
                <w:rFonts w:eastAsiaTheme="minorEastAsia"/>
                <w:i/>
                <w:lang w:val="en-US" w:eastAsia="zh-CN"/>
              </w:rPr>
            </w:pPr>
            <w:ins w:id="1246"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ins>
            <w:ins w:id="1247" w:author="Intel_RAN4#94e" w:date="2020-02-26T22:45:00Z">
              <w:r w:rsidR="008C7D0B">
                <w:rPr>
                  <w:rFonts w:eastAsiaTheme="minorEastAsia"/>
                  <w:i/>
                  <w:lang w:val="en-US" w:eastAsia="zh-CN"/>
                </w:rPr>
                <w:t>1</w:t>
              </w:r>
            </w:ins>
            <w:ins w:id="1248" w:author="Intel_RAN4#94e" w:date="2020-02-26T18:46:00Z">
              <w:r>
                <w:rPr>
                  <w:rFonts w:eastAsiaTheme="minorEastAsia"/>
                  <w:i/>
                  <w:lang w:val="en-US" w:eastAsia="zh-CN"/>
                </w:rPr>
                <w:t xml:space="preserve"> agree to option </w:t>
              </w:r>
            </w:ins>
            <w:ins w:id="1249" w:author="Intel_RAN4#94e" w:date="2020-02-26T22:45:00Z">
              <w:r w:rsidR="008C7D0B">
                <w:rPr>
                  <w:rFonts w:eastAsiaTheme="minorEastAsia"/>
                  <w:i/>
                  <w:lang w:val="en-US" w:eastAsia="zh-CN"/>
                </w:rPr>
                <w:t>2</w:t>
              </w:r>
            </w:ins>
            <w:ins w:id="1250" w:author="Intel_RAN4#94e" w:date="2020-02-26T18:46:00Z">
              <w:r>
                <w:rPr>
                  <w:rFonts w:eastAsiaTheme="minorEastAsia"/>
                  <w:i/>
                  <w:lang w:val="en-US" w:eastAsia="zh-CN"/>
                </w:rPr>
                <w:t>?</w:t>
              </w:r>
            </w:ins>
          </w:p>
          <w:p w14:paraId="2EE638CB" w14:textId="77777777" w:rsidR="004B0C30" w:rsidRPr="0052662D" w:rsidRDefault="004B0C30" w:rsidP="00A75A1E">
            <w:pPr>
              <w:rPr>
                <w:ins w:id="1251" w:author="Intel_RAN4#94e" w:date="2020-02-26T18:46:00Z"/>
                <w:rFonts w:eastAsiaTheme="minorEastAsia"/>
                <w:b/>
                <w:iCs/>
                <w:u w:val="single"/>
                <w:lang w:eastAsia="zh-CN"/>
              </w:rPr>
            </w:pPr>
            <w:ins w:id="1252" w:author="Intel_RAN4#94e" w:date="2020-02-26T18:46:00Z">
              <w:r w:rsidRPr="0052662D">
                <w:rPr>
                  <w:rFonts w:eastAsiaTheme="minorEastAsia"/>
                  <w:b/>
                  <w:iCs/>
                  <w:u w:val="single"/>
                  <w:lang w:eastAsia="zh-CN"/>
                </w:rPr>
                <w:t>Issue 2-1-2: MAC CE based spatial relation info switching associated with DL-RS</w:t>
              </w:r>
            </w:ins>
          </w:p>
          <w:p w14:paraId="511D9CC3" w14:textId="77777777" w:rsidR="004B0C30" w:rsidRDefault="004B0C30" w:rsidP="00A75A1E">
            <w:pPr>
              <w:rPr>
                <w:ins w:id="1253" w:author="Intel_RAN4#94e" w:date="2020-02-26T18:46:00Z"/>
                <w:rFonts w:eastAsiaTheme="minorEastAsia"/>
                <w:i/>
                <w:lang w:val="en-US" w:eastAsia="zh-CN"/>
              </w:rPr>
            </w:pPr>
            <w:ins w:id="1254" w:author="Intel_RAN4#94e" w:date="2020-02-26T18:46:00Z">
              <w:r w:rsidRPr="00D25032">
                <w:rPr>
                  <w:rFonts w:eastAsiaTheme="minorEastAsia" w:hint="eastAsia"/>
                  <w:i/>
                  <w:lang w:val="en-US" w:eastAsia="zh-CN"/>
                </w:rPr>
                <w:t>Candidate options:</w:t>
              </w:r>
            </w:ins>
          </w:p>
          <w:p w14:paraId="7813B695" w14:textId="77777777" w:rsidR="004B0C30" w:rsidRPr="00D25032" w:rsidRDefault="004B0C30" w:rsidP="00A75A1E">
            <w:pPr>
              <w:spacing w:after="120"/>
              <w:rPr>
                <w:ins w:id="1255" w:author="Intel_RAN4#94e" w:date="2020-02-26T18:46:00Z"/>
                <w:szCs w:val="24"/>
                <w:lang w:eastAsia="zh-CN"/>
              </w:rPr>
            </w:pPr>
            <w:ins w:id="1256" w:author="Intel_RAN4#94e" w:date="2020-02-26T18:46:00Z">
              <w:r w:rsidRPr="00D25032">
                <w:rPr>
                  <w:szCs w:val="24"/>
                  <w:lang w:eastAsia="zh-CN"/>
                </w:rPr>
                <w:t xml:space="preserve">For known TCI state </w:t>
              </w:r>
            </w:ins>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57" w:author="Intel_RAN4#94e" w:date="2020-02-26T18:46:00Z"/>
                <w:rFonts w:eastAsia="SimSun"/>
                <w:szCs w:val="24"/>
                <w:lang w:eastAsia="zh-CN"/>
              </w:rPr>
            </w:pPr>
            <w:ins w:id="1258" w:author="Intel_RAN4#94e" w:date="2020-02-26T18:46:00Z">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ins>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59" w:author="Intel_RAN4#94e" w:date="2020-02-26T18:46:00Z"/>
                <w:rFonts w:eastAsia="SimSun"/>
                <w:szCs w:val="24"/>
                <w:lang w:eastAsia="zh-CN"/>
              </w:rPr>
            </w:pPr>
            <w:ins w:id="1260" w:author="Intel_RAN4#94e" w:date="2020-02-26T18:46:00Z">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ins>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61" w:author="Intel_RAN4#94e" w:date="2020-02-26T18:46:00Z"/>
                <w:rFonts w:eastAsia="SimSun"/>
                <w:szCs w:val="24"/>
                <w:lang w:eastAsia="zh-CN"/>
              </w:rPr>
            </w:pPr>
            <w:ins w:id="1262" w:author="Intel_RAN4#94e" w:date="2020-02-26T18:46:00Z">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ins>
          </w:p>
          <w:p w14:paraId="279CF4AF" w14:textId="77777777" w:rsidR="004B0C30" w:rsidRPr="00D25032" w:rsidRDefault="004B0C30" w:rsidP="00A75A1E">
            <w:pPr>
              <w:spacing w:after="120"/>
              <w:rPr>
                <w:ins w:id="1263" w:author="Intel_RAN4#94e" w:date="2020-02-26T18:46:00Z"/>
                <w:szCs w:val="24"/>
                <w:lang w:eastAsia="zh-CN"/>
              </w:rPr>
            </w:pPr>
            <w:ins w:id="1264" w:author="Intel_RAN4#94e" w:date="2020-02-26T18:46:00Z">
              <w:r w:rsidRPr="00D25032">
                <w:rPr>
                  <w:szCs w:val="24"/>
                  <w:lang w:eastAsia="zh-CN"/>
                </w:rPr>
                <w:t xml:space="preserve">For unknown TCI state </w:t>
              </w:r>
            </w:ins>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65" w:author="Intel_RAN4#94e" w:date="2020-02-26T18:46:00Z"/>
                <w:rFonts w:eastAsia="SimSun"/>
                <w:szCs w:val="24"/>
                <w:lang w:eastAsia="zh-CN"/>
              </w:rPr>
            </w:pPr>
            <w:ins w:id="1266" w:author="Intel_RAN4#94e" w:date="2020-02-26T18:46:00Z">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ins>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67" w:author="Intel_RAN4#94e" w:date="2020-02-26T18:46:00Z"/>
                <w:rFonts w:eastAsia="SimSun"/>
                <w:szCs w:val="24"/>
                <w:lang w:eastAsia="zh-CN"/>
              </w:rPr>
            </w:pPr>
            <w:ins w:id="1268" w:author="Intel_RAN4#94e" w:date="2020-02-26T18:46:00Z">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ins>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269" w:author="Intel_RAN4#94e" w:date="2020-02-26T18:46:00Z"/>
                <w:rFonts w:eastAsia="SimSun"/>
                <w:szCs w:val="24"/>
                <w:lang w:eastAsia="zh-CN"/>
              </w:rPr>
            </w:pPr>
            <w:ins w:id="1270" w:author="Intel_RAN4#94e" w:date="2020-02-26T18:46:00Z">
              <w:r w:rsidRPr="00D25032">
                <w:rPr>
                  <w:rFonts w:eastAsia="SimSun"/>
                  <w:szCs w:val="24"/>
                  <w:lang w:eastAsia="zh-CN"/>
                </w:rPr>
                <w:t>Option 3 (Huawei, Samsung, MTK): No requirement</w:t>
              </w:r>
            </w:ins>
          </w:p>
          <w:p w14:paraId="26CF0E00" w14:textId="77777777" w:rsidR="004B0C30" w:rsidRPr="00D25032" w:rsidRDefault="004B0C30" w:rsidP="00A75A1E">
            <w:pPr>
              <w:rPr>
                <w:ins w:id="1271" w:author="Intel_RAN4#94e" w:date="2020-02-26T18:46:00Z"/>
                <w:rFonts w:eastAsiaTheme="minorEastAsia"/>
                <w:iCs/>
                <w:lang w:val="en-US" w:eastAsia="zh-CN"/>
              </w:rPr>
            </w:pPr>
          </w:p>
          <w:p w14:paraId="7058D623" w14:textId="77777777" w:rsidR="004B0C30" w:rsidRDefault="004B0C30" w:rsidP="00A75A1E">
            <w:pPr>
              <w:rPr>
                <w:ins w:id="1272" w:author="Intel_RAN4#94e" w:date="2020-02-26T18:46:00Z"/>
                <w:rFonts w:eastAsiaTheme="minorEastAsia"/>
                <w:i/>
                <w:lang w:val="en-US" w:eastAsia="zh-CN"/>
              </w:rPr>
            </w:pPr>
            <w:ins w:id="1273"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ins>
          </w:p>
          <w:p w14:paraId="1B1BE923" w14:textId="77777777" w:rsidR="004B0C30" w:rsidRPr="0052662D" w:rsidRDefault="004B0C30" w:rsidP="00A75A1E">
            <w:pPr>
              <w:rPr>
                <w:ins w:id="1274" w:author="Intel_RAN4#94e" w:date="2020-02-26T18:46:00Z"/>
                <w:rFonts w:eastAsiaTheme="minorEastAsia"/>
                <w:b/>
                <w:iCs/>
                <w:u w:val="single"/>
                <w:lang w:eastAsia="zh-CN"/>
              </w:rPr>
            </w:pPr>
            <w:ins w:id="1275" w:author="Intel_RAN4#94e" w:date="2020-02-26T18:46:00Z">
              <w:r w:rsidRPr="0052662D">
                <w:rPr>
                  <w:rFonts w:eastAsiaTheme="minorEastAsia"/>
                  <w:b/>
                  <w:iCs/>
                  <w:u w:val="single"/>
                  <w:lang w:eastAsia="zh-CN"/>
                </w:rPr>
                <w:t>Issue 2-1-3: MAC CE based spatial relation info switching associated with SRS</w:t>
              </w:r>
            </w:ins>
          </w:p>
          <w:p w14:paraId="18CBB743" w14:textId="77777777" w:rsidR="004B0C30" w:rsidRPr="00D25032" w:rsidRDefault="004B0C30" w:rsidP="00A75A1E">
            <w:pPr>
              <w:rPr>
                <w:ins w:id="1276" w:author="Intel_RAN4#94e" w:date="2020-02-26T18:46:00Z"/>
                <w:rFonts w:eastAsiaTheme="minorEastAsia"/>
                <w:i/>
                <w:lang w:val="en-US" w:eastAsia="zh-CN"/>
              </w:rPr>
            </w:pPr>
            <w:ins w:id="1277" w:author="Intel_RAN4#94e" w:date="2020-02-26T18:46:00Z">
              <w:r w:rsidRPr="00D25032">
                <w:rPr>
                  <w:rFonts w:eastAsiaTheme="minorEastAsia" w:hint="eastAsia"/>
                  <w:i/>
                  <w:lang w:val="en-US" w:eastAsia="zh-CN"/>
                </w:rPr>
                <w:t>Candidate options:</w:t>
              </w:r>
            </w:ins>
          </w:p>
          <w:p w14:paraId="5A424D1F" w14:textId="77777777" w:rsidR="004B0C30" w:rsidRPr="0052662D" w:rsidRDefault="004B0C30" w:rsidP="00A75A1E">
            <w:pPr>
              <w:numPr>
                <w:ilvl w:val="0"/>
                <w:numId w:val="4"/>
              </w:numPr>
              <w:rPr>
                <w:ins w:id="1278" w:author="Intel_RAN4#94e" w:date="2020-02-26T18:46:00Z"/>
                <w:rFonts w:eastAsiaTheme="minorEastAsia"/>
                <w:iCs/>
                <w:lang w:eastAsia="zh-CN"/>
              </w:rPr>
            </w:pPr>
            <w:ins w:id="1279" w:author="Intel_RAN4#94e" w:date="2020-02-26T18:46:00Z">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ins>
          </w:p>
          <w:p w14:paraId="3C95788D" w14:textId="77777777" w:rsidR="004B0C30" w:rsidRPr="0052662D" w:rsidRDefault="004B0C30" w:rsidP="00A75A1E">
            <w:pPr>
              <w:numPr>
                <w:ilvl w:val="0"/>
                <w:numId w:val="4"/>
              </w:numPr>
              <w:rPr>
                <w:ins w:id="1280" w:author="Intel_RAN4#94e" w:date="2020-02-26T18:46:00Z"/>
                <w:rFonts w:eastAsiaTheme="minorEastAsia"/>
                <w:iCs/>
                <w:lang w:eastAsia="zh-CN"/>
              </w:rPr>
            </w:pPr>
            <w:ins w:id="1281" w:author="Intel_RAN4#94e" w:date="2020-02-26T18:46:00Z">
              <w:r w:rsidRPr="0052662D">
                <w:rPr>
                  <w:rFonts w:eastAsiaTheme="minorEastAsia"/>
                  <w:iCs/>
                  <w:lang w:eastAsia="zh-CN"/>
                </w:rPr>
                <w:t xml:space="preserve">Option 2 (Qualcomm, Huawei, Samsung): Deprioritize </w:t>
              </w:r>
            </w:ins>
          </w:p>
          <w:p w14:paraId="4D3E8E57" w14:textId="77777777" w:rsidR="004B0C30" w:rsidRPr="0052662D" w:rsidRDefault="004B0C30" w:rsidP="00A75A1E">
            <w:pPr>
              <w:numPr>
                <w:ilvl w:val="0"/>
                <w:numId w:val="4"/>
              </w:numPr>
              <w:rPr>
                <w:ins w:id="1282" w:author="Intel_RAN4#94e" w:date="2020-02-26T18:46:00Z"/>
                <w:rFonts w:eastAsiaTheme="minorEastAsia"/>
                <w:iCs/>
                <w:lang w:eastAsia="zh-CN"/>
              </w:rPr>
            </w:pPr>
            <w:ins w:id="1283" w:author="Intel_RAN4#94e" w:date="2020-02-26T18:46:00Z">
              <w:r w:rsidRPr="0052662D">
                <w:rPr>
                  <w:rFonts w:eastAsiaTheme="minorEastAsia"/>
                  <w:iCs/>
                  <w:lang w:eastAsia="zh-CN"/>
                </w:rPr>
                <w:t>Option 3 (Ericsson, Samsung): Refer to RAN1 requirement</w:t>
              </w:r>
            </w:ins>
          </w:p>
          <w:p w14:paraId="61B2DE49" w14:textId="681E9138" w:rsidR="004B0C30" w:rsidRPr="00545615" w:rsidRDefault="004B0C30" w:rsidP="00A75A1E">
            <w:pPr>
              <w:rPr>
                <w:ins w:id="1284" w:author="Intel_RAN4#94e" w:date="2020-02-26T18:46:00Z"/>
                <w:rFonts w:eastAsiaTheme="minorEastAsia"/>
                <w:iCs/>
                <w:lang w:val="en-US" w:eastAsia="zh-CN"/>
              </w:rPr>
            </w:pPr>
            <w:ins w:id="1285"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ins>
            <w:ins w:id="1286" w:author="Intel_RAN4#94e" w:date="2020-02-26T22:51:00Z">
              <w:r w:rsidR="00C07958">
                <w:rPr>
                  <w:rFonts w:eastAsiaTheme="minorEastAsia"/>
                  <w:i/>
                  <w:lang w:val="en-US" w:eastAsia="zh-CN"/>
                </w:rPr>
                <w:t xml:space="preserve"> </w:t>
              </w:r>
            </w:ins>
            <w:ins w:id="1287" w:author="Intel_RAN4#94e" w:date="2020-02-26T18:46:00Z">
              <w:r>
                <w:rPr>
                  <w:rFonts w:eastAsiaTheme="minorEastAsia"/>
                  <w:i/>
                  <w:lang w:val="en-US" w:eastAsia="zh-CN"/>
                </w:rPr>
                <w:t>Can proponents of options 1,3 agree to de-prioritize/ no requirements?</w:t>
              </w:r>
            </w:ins>
          </w:p>
        </w:tc>
      </w:tr>
      <w:tr w:rsidR="004B0C30" w:rsidRPr="00D25032" w14:paraId="4C108671" w14:textId="77777777" w:rsidTr="004B0C30">
        <w:trPr>
          <w:ins w:id="1288" w:author="Intel_RAN4#94e" w:date="2020-02-26T18:46:00Z"/>
        </w:trPr>
        <w:tc>
          <w:tcPr>
            <w:tcW w:w="1239" w:type="dxa"/>
            <w:gridSpan w:val="2"/>
          </w:tcPr>
          <w:p w14:paraId="648C377E" w14:textId="77777777" w:rsidR="004B0C30" w:rsidRPr="00474B02" w:rsidRDefault="004B0C30" w:rsidP="00A75A1E">
            <w:pPr>
              <w:rPr>
                <w:ins w:id="1289" w:author="Intel_RAN4#94e" w:date="2020-02-26T18:46:00Z"/>
                <w:rFonts w:eastAsiaTheme="minorEastAsia"/>
                <w:b/>
                <w:bCs/>
                <w:lang w:val="en-US" w:eastAsia="zh-CN"/>
              </w:rPr>
            </w:pPr>
            <w:ins w:id="1290" w:author="Intel_RAN4#94e" w:date="2020-02-26T18:46:00Z">
              <w:r w:rsidRPr="00474B02">
                <w:rPr>
                  <w:rFonts w:eastAsiaTheme="minorEastAsia"/>
                  <w:b/>
                  <w:bCs/>
                  <w:lang w:val="en-US" w:eastAsia="zh-CN"/>
                </w:rPr>
                <w:t>Sub-topic 2-2: RRC based spatial relation info switch</w:t>
              </w:r>
            </w:ins>
          </w:p>
        </w:tc>
        <w:tc>
          <w:tcPr>
            <w:tcW w:w="8392" w:type="dxa"/>
          </w:tcPr>
          <w:p w14:paraId="7239BB7B" w14:textId="77777777" w:rsidR="004B0C30" w:rsidRPr="00A32862" w:rsidRDefault="004B0C30" w:rsidP="00A75A1E">
            <w:pPr>
              <w:rPr>
                <w:ins w:id="1291" w:author="Intel_RAN4#94e" w:date="2020-02-26T18:46:00Z"/>
                <w:rFonts w:eastAsiaTheme="minorEastAsia"/>
                <w:b/>
                <w:iCs/>
                <w:u w:val="single"/>
                <w:lang w:eastAsia="zh-CN"/>
              </w:rPr>
            </w:pPr>
            <w:ins w:id="1292" w:author="Intel_RAN4#94e" w:date="2020-02-26T18:46:00Z">
              <w:r w:rsidRPr="00A32862">
                <w:rPr>
                  <w:rFonts w:eastAsiaTheme="minorEastAsia"/>
                  <w:b/>
                  <w:iCs/>
                  <w:u w:val="single"/>
                  <w:lang w:eastAsia="zh-CN"/>
                </w:rPr>
                <w:t>Issue 2-2-1: Applicability of RRC based spatial relation info switching delay</w:t>
              </w:r>
            </w:ins>
          </w:p>
          <w:p w14:paraId="2BDA4E4D" w14:textId="77B60ACD" w:rsidR="004B0C30" w:rsidRDefault="004B0C30" w:rsidP="00A75A1E">
            <w:pPr>
              <w:rPr>
                <w:ins w:id="1293" w:author="Intel_RAN4#94e" w:date="2020-02-26T22:52:00Z"/>
                <w:rFonts w:eastAsiaTheme="minorEastAsia"/>
                <w:i/>
                <w:lang w:val="en-US" w:eastAsia="zh-CN"/>
              </w:rPr>
            </w:pPr>
            <w:ins w:id="1294" w:author="Intel_RAN4#94e" w:date="2020-02-26T18:46:00Z">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ins>
          </w:p>
          <w:p w14:paraId="1DC9452C" w14:textId="72C4C7D6" w:rsidR="00C07958" w:rsidRPr="00C07958" w:rsidRDefault="00C07958" w:rsidP="00A75A1E">
            <w:pPr>
              <w:rPr>
                <w:ins w:id="1295" w:author="Intel_RAN4#94e" w:date="2020-02-26T18:46:00Z"/>
                <w:rFonts w:eastAsiaTheme="minorEastAsia"/>
                <w:iCs/>
                <w:lang w:val="en-US" w:eastAsia="zh-CN"/>
                <w:rPrChange w:id="1296" w:author="Intel_RAN4#94e" w:date="2020-02-26T22:52:00Z">
                  <w:rPr>
                    <w:ins w:id="1297" w:author="Intel_RAN4#94e" w:date="2020-02-26T18:46:00Z"/>
                    <w:rFonts w:eastAsiaTheme="minorEastAsia"/>
                    <w:i/>
                    <w:lang w:val="en-US" w:eastAsia="zh-CN"/>
                  </w:rPr>
                </w:rPrChange>
              </w:rPr>
            </w:pPr>
            <w:ins w:id="1298" w:author="Intel_RAN4#94e" w:date="2020-02-26T22:52:00Z">
              <w:r>
                <w:rPr>
                  <w:rFonts w:eastAsiaTheme="minorEastAsia"/>
                  <w:iCs/>
                  <w:lang w:val="en-US" w:eastAsia="zh-CN"/>
                </w:rPr>
                <w:t>The above tentative agreem</w:t>
              </w:r>
            </w:ins>
            <w:ins w:id="1299" w:author="Intel_RAN4#94e" w:date="2020-02-26T22:53:00Z">
              <w:r>
                <w:rPr>
                  <w:rFonts w:eastAsiaTheme="minorEastAsia"/>
                  <w:iCs/>
                  <w:lang w:val="en-US" w:eastAsia="zh-CN"/>
                </w:rPr>
                <w:t>ent is based on majority view</w:t>
              </w:r>
            </w:ins>
          </w:p>
          <w:p w14:paraId="70FABA1C" w14:textId="77777777" w:rsidR="004B0C30" w:rsidRPr="00A32862" w:rsidRDefault="004B0C30" w:rsidP="00A75A1E">
            <w:pPr>
              <w:rPr>
                <w:ins w:id="1300" w:author="Intel_RAN4#94e" w:date="2020-02-26T18:46:00Z"/>
                <w:rFonts w:eastAsiaTheme="minorEastAsia"/>
                <w:b/>
                <w:iCs/>
                <w:u w:val="single"/>
                <w:lang w:eastAsia="zh-CN"/>
              </w:rPr>
            </w:pPr>
            <w:ins w:id="1301" w:author="Intel_RAN4#94e" w:date="2020-02-26T18:46:00Z">
              <w:r w:rsidRPr="00A32862">
                <w:rPr>
                  <w:rFonts w:eastAsiaTheme="minorEastAsia"/>
                  <w:b/>
                  <w:iCs/>
                  <w:u w:val="single"/>
                  <w:lang w:eastAsia="zh-CN"/>
                </w:rPr>
                <w:t>Issue 2-2-2: RRC based spatial relation info switching associated with DL-RS</w:t>
              </w:r>
            </w:ins>
          </w:p>
          <w:p w14:paraId="5DC2B1B7" w14:textId="77777777" w:rsidR="004B0C30" w:rsidRPr="00D25032" w:rsidRDefault="004B0C30" w:rsidP="00A75A1E">
            <w:pPr>
              <w:rPr>
                <w:ins w:id="1302" w:author="Intel_RAN4#94e" w:date="2020-02-26T18:46:00Z"/>
                <w:rFonts w:eastAsiaTheme="minorEastAsia"/>
                <w:i/>
                <w:lang w:val="en-US" w:eastAsia="zh-CN"/>
              </w:rPr>
            </w:pPr>
            <w:ins w:id="1303" w:author="Intel_RAN4#94e" w:date="2020-02-26T18:46:00Z">
              <w:r w:rsidRPr="00D25032">
                <w:rPr>
                  <w:rFonts w:eastAsiaTheme="minorEastAsia" w:hint="eastAsia"/>
                  <w:i/>
                  <w:lang w:val="en-US" w:eastAsia="zh-CN"/>
                </w:rPr>
                <w:t>Candidate options:</w:t>
              </w:r>
            </w:ins>
          </w:p>
          <w:p w14:paraId="1128A8E7" w14:textId="77777777" w:rsidR="004B0C30" w:rsidRPr="00D25032" w:rsidRDefault="004B0C30" w:rsidP="00A75A1E">
            <w:pPr>
              <w:spacing w:after="120"/>
              <w:rPr>
                <w:ins w:id="1304" w:author="Intel_RAN4#94e" w:date="2020-02-26T18:46:00Z"/>
                <w:szCs w:val="24"/>
                <w:lang w:eastAsia="zh-CN"/>
              </w:rPr>
            </w:pPr>
            <w:ins w:id="1305" w:author="Intel_RAN4#94e" w:date="2020-02-26T18:46:00Z">
              <w:r w:rsidRPr="00D25032">
                <w:rPr>
                  <w:szCs w:val="24"/>
                  <w:lang w:eastAsia="zh-CN"/>
                </w:rPr>
                <w:t xml:space="preserve">For known TCI state </w:t>
              </w:r>
            </w:ins>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306" w:author="Intel_RAN4#94e" w:date="2020-02-26T18:46:00Z"/>
                <w:rFonts w:eastAsia="SimSun"/>
                <w:szCs w:val="24"/>
                <w:lang w:eastAsia="zh-CN"/>
              </w:rPr>
            </w:pPr>
            <w:ins w:id="1307" w:author="Intel_RAN4#94e" w:date="2020-02-26T18:46:00Z">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ins>
          </w:p>
          <w:p w14:paraId="1EF91362" w14:textId="1D69FD9D" w:rsidR="004F0288" w:rsidRPr="004F0288" w:rsidRDefault="004B0C30" w:rsidP="00A75A1E">
            <w:pPr>
              <w:pStyle w:val="ListParagraph"/>
              <w:numPr>
                <w:ilvl w:val="1"/>
                <w:numId w:val="4"/>
              </w:numPr>
              <w:overflowPunct/>
              <w:autoSpaceDE/>
              <w:autoSpaceDN/>
              <w:adjustRightInd/>
              <w:spacing w:after="120"/>
              <w:ind w:left="360" w:firstLineChars="0"/>
              <w:textAlignment w:val="auto"/>
              <w:rPr>
                <w:ins w:id="1308" w:author="Intel_RAN4#94e" w:date="2020-02-26T23:00:00Z"/>
                <w:rFonts w:eastAsia="SimSun"/>
                <w:szCs w:val="24"/>
                <w:lang w:eastAsia="zh-CN"/>
                <w:rPrChange w:id="1309" w:author="Intel_RAN4#94e" w:date="2020-02-26T23:00:00Z">
                  <w:rPr>
                    <w:ins w:id="1310" w:author="Intel_RAN4#94e" w:date="2020-02-26T23:00:00Z"/>
                    <w:lang w:eastAsia="en-GB"/>
                  </w:rPr>
                </w:rPrChange>
              </w:rPr>
            </w:pPr>
            <w:ins w:id="1311" w:author="Intel_RAN4#94e" w:date="2020-02-26T18:46:00Z">
              <w:r w:rsidRPr="00D25032">
                <w:rPr>
                  <w:lang w:eastAsia="en-GB"/>
                </w:rPr>
                <w:t>Option 2</w:t>
              </w:r>
            </w:ins>
            <w:ins w:id="1312" w:author="Intel_RAN4#94e" w:date="2020-02-26T23:00:00Z">
              <w:r w:rsidR="004F0288">
                <w:rPr>
                  <w:lang w:eastAsia="en-GB"/>
                </w:rPr>
                <w:t>a</w:t>
              </w:r>
            </w:ins>
            <w:ins w:id="1313" w:author="Intel_RAN4#94e" w:date="2020-02-26T18:46:00Z">
              <w:r w:rsidRPr="00D25032">
                <w:rPr>
                  <w:lang w:eastAsia="en-GB"/>
                </w:rPr>
                <w:t xml:space="preserve"> (Huawei): T</w:t>
              </w:r>
              <w:r w:rsidRPr="00D25032">
                <w:rPr>
                  <w:vertAlign w:val="subscript"/>
                  <w:lang w:eastAsia="en-GB"/>
                </w:rPr>
                <w:t>RRCprocessing</w:t>
              </w:r>
              <w:r w:rsidRPr="00D25032">
                <w:rPr>
                  <w:lang w:eastAsia="en-GB"/>
                </w:rPr>
                <w:t xml:space="preserve"> (timing is acquired)</w:t>
              </w:r>
            </w:ins>
          </w:p>
          <w:p w14:paraId="56D8E2C4" w14:textId="06333BB7" w:rsidR="004B0C30" w:rsidRPr="004F0288" w:rsidRDefault="004B0C30">
            <w:pPr>
              <w:pStyle w:val="ListParagraph"/>
              <w:numPr>
                <w:ilvl w:val="1"/>
                <w:numId w:val="4"/>
              </w:numPr>
              <w:overflowPunct/>
              <w:autoSpaceDE/>
              <w:autoSpaceDN/>
              <w:adjustRightInd/>
              <w:spacing w:after="120"/>
              <w:ind w:left="360" w:firstLineChars="0"/>
              <w:textAlignment w:val="auto"/>
              <w:rPr>
                <w:ins w:id="1314" w:author="Intel_RAN4#94e" w:date="2020-02-26T18:46:00Z"/>
                <w:rFonts w:eastAsia="SimSun"/>
                <w:szCs w:val="24"/>
                <w:lang w:eastAsia="zh-CN"/>
                <w:rPrChange w:id="1315" w:author="Intel_RAN4#94e" w:date="2020-02-26T23:00:00Z">
                  <w:rPr>
                    <w:ins w:id="1316" w:author="Intel_RAN4#94e" w:date="2020-02-26T18:46:00Z"/>
                    <w:lang w:eastAsia="zh-CN"/>
                  </w:rPr>
                </w:rPrChange>
              </w:rPr>
            </w:pPr>
            <w:ins w:id="1317" w:author="Intel_RAN4#94e" w:date="2020-02-26T18:46:00Z">
              <w:r w:rsidRPr="00D25032">
                <w:rPr>
                  <w:lang w:eastAsia="en-GB"/>
                </w:rPr>
                <w:t xml:space="preserve"> </w:t>
              </w:r>
            </w:ins>
            <w:ins w:id="1318" w:author="Intel_RAN4#94e" w:date="2020-02-26T23:00:00Z">
              <w:r w:rsidR="004F0288" w:rsidRPr="00D25032">
                <w:rPr>
                  <w:lang w:eastAsia="en-GB"/>
                </w:rPr>
                <w:t>Option 2</w:t>
              </w:r>
              <w:r w:rsidR="004F0288">
                <w:rPr>
                  <w:lang w:eastAsia="en-GB"/>
                </w:rPr>
                <w:t>b</w:t>
              </w:r>
              <w:r w:rsidR="004F0288" w:rsidRPr="00D25032">
                <w:rPr>
                  <w:lang w:eastAsia="en-GB"/>
                </w:rPr>
                <w:t xml:space="preserve"> (Ericsson): T</w:t>
              </w:r>
              <w:r w:rsidR="004F0288" w:rsidRPr="00D25032">
                <w:rPr>
                  <w:vertAlign w:val="subscript"/>
                  <w:lang w:eastAsia="en-GB"/>
                </w:rPr>
                <w:t>RRCprocessing</w:t>
              </w:r>
              <w:r w:rsidR="004F0288" w:rsidRPr="00D25032">
                <w:rPr>
                  <w:lang w:eastAsia="en-GB"/>
                </w:rPr>
                <w:t xml:space="preserve"> (timing is </w:t>
              </w:r>
              <w:r w:rsidR="004F0288">
                <w:rPr>
                  <w:lang w:eastAsia="en-GB"/>
                </w:rPr>
                <w:t>not required</w:t>
              </w:r>
              <w:r w:rsidR="004F0288" w:rsidRPr="00D25032">
                <w:rPr>
                  <w:lang w:eastAsia="en-GB"/>
                </w:rPr>
                <w:t>)</w:t>
              </w:r>
            </w:ins>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319" w:author="Intel_RAN4#94e" w:date="2020-02-26T18:46:00Z"/>
                <w:rFonts w:eastAsia="SimSun"/>
                <w:szCs w:val="24"/>
                <w:lang w:eastAsia="zh-CN"/>
              </w:rPr>
            </w:pPr>
            <w:ins w:id="1320" w:author="Intel_RAN4#94e" w:date="2020-02-26T18:46:00Z">
              <w:r w:rsidRPr="00D25032">
                <w:rPr>
                  <w:rFonts w:eastAsia="SimSun"/>
                  <w:szCs w:val="24"/>
                  <w:lang w:eastAsia="zh-CN"/>
                </w:rPr>
                <w:t>Option 3 (Intel): No requirements</w:t>
              </w:r>
            </w:ins>
          </w:p>
          <w:p w14:paraId="2DECDCEA" w14:textId="77777777" w:rsidR="004B0C30" w:rsidRPr="00D25032" w:rsidRDefault="004B0C30" w:rsidP="00A75A1E">
            <w:pPr>
              <w:spacing w:after="120"/>
              <w:rPr>
                <w:ins w:id="1321" w:author="Intel_RAN4#94e" w:date="2020-02-26T18:46:00Z"/>
                <w:szCs w:val="24"/>
                <w:lang w:eastAsia="zh-CN"/>
              </w:rPr>
            </w:pPr>
            <w:ins w:id="1322" w:author="Intel_RAN4#94e" w:date="2020-02-26T18:46:00Z">
              <w:r w:rsidRPr="00D25032">
                <w:rPr>
                  <w:szCs w:val="24"/>
                  <w:lang w:eastAsia="zh-CN"/>
                </w:rPr>
                <w:t xml:space="preserve">For unknown TCI state </w:t>
              </w:r>
            </w:ins>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323" w:author="Intel_RAN4#94e" w:date="2020-02-26T18:46:00Z"/>
                <w:rFonts w:eastAsia="SimSun"/>
                <w:szCs w:val="24"/>
                <w:lang w:eastAsia="zh-CN"/>
              </w:rPr>
            </w:pPr>
            <w:ins w:id="1324" w:author="Intel_RAN4#94e" w:date="2020-02-26T18:46:00Z">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ins>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325" w:author="Intel_RAN4#94e" w:date="2020-02-26T18:46:00Z"/>
                <w:rFonts w:eastAsia="SimSun"/>
                <w:szCs w:val="24"/>
                <w:lang w:eastAsia="zh-CN"/>
              </w:rPr>
            </w:pPr>
            <w:ins w:id="1326" w:author="Intel_RAN4#94e" w:date="2020-02-26T18:46:00Z">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ins>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ins w:id="1327" w:author="Intel_RAN4#94e" w:date="2020-02-26T18:46:00Z"/>
                <w:rFonts w:eastAsia="SimSun"/>
                <w:szCs w:val="24"/>
                <w:lang w:eastAsia="zh-CN"/>
              </w:rPr>
            </w:pPr>
            <w:ins w:id="1328" w:author="Intel_RAN4#94e" w:date="2020-02-26T18:46:00Z">
              <w:r w:rsidRPr="00D25032">
                <w:rPr>
                  <w:rFonts w:eastAsia="SimSun"/>
                  <w:szCs w:val="24"/>
                  <w:lang w:eastAsia="zh-CN"/>
                </w:rPr>
                <w:t>Option 2 (Huawei, Apple, QC, MTK): No requirements</w:t>
              </w:r>
            </w:ins>
          </w:p>
          <w:p w14:paraId="02E400A5" w14:textId="77777777" w:rsidR="004B0C30" w:rsidRPr="00D25032" w:rsidRDefault="004B0C30" w:rsidP="00A75A1E">
            <w:pPr>
              <w:rPr>
                <w:ins w:id="1329" w:author="Intel_RAN4#94e" w:date="2020-02-26T18:46:00Z"/>
                <w:rFonts w:eastAsiaTheme="minorEastAsia"/>
                <w:iCs/>
                <w:lang w:val="en-US" w:eastAsia="zh-CN"/>
              </w:rPr>
            </w:pPr>
            <w:ins w:id="1330"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ins>
          </w:p>
          <w:p w14:paraId="7FF96685" w14:textId="77777777" w:rsidR="004B0C30" w:rsidRPr="00D25032" w:rsidRDefault="004B0C30" w:rsidP="00A75A1E">
            <w:pPr>
              <w:rPr>
                <w:ins w:id="1331" w:author="Intel_RAN4#94e" w:date="2020-02-26T18:46:00Z"/>
                <w:rFonts w:eastAsiaTheme="minorEastAsia"/>
                <w:b/>
                <w:iCs/>
                <w:u w:val="single"/>
                <w:lang w:eastAsia="zh-CN"/>
              </w:rPr>
            </w:pPr>
            <w:ins w:id="1332" w:author="Intel_RAN4#94e" w:date="2020-02-26T18:46:00Z">
              <w:r w:rsidRPr="00D25032">
                <w:rPr>
                  <w:rFonts w:eastAsiaTheme="minorEastAsia"/>
                  <w:b/>
                  <w:iCs/>
                  <w:u w:val="single"/>
                  <w:lang w:eastAsia="zh-CN"/>
                </w:rPr>
                <w:t>Issue 2-2-3: RRC based spatial relation info switching associated with SRS</w:t>
              </w:r>
            </w:ins>
          </w:p>
          <w:p w14:paraId="1DDEFF72" w14:textId="77777777" w:rsidR="004B0C30" w:rsidRDefault="004B0C30" w:rsidP="00A75A1E">
            <w:pPr>
              <w:rPr>
                <w:ins w:id="1333" w:author="Intel_RAN4#94e" w:date="2020-02-26T18:46:00Z"/>
                <w:rFonts w:eastAsiaTheme="minorEastAsia"/>
                <w:i/>
                <w:lang w:val="en-US" w:eastAsia="zh-CN"/>
              </w:rPr>
            </w:pPr>
            <w:ins w:id="1334" w:author="Intel_RAN4#94e" w:date="2020-02-26T18:46:00Z">
              <w:r w:rsidRPr="00D25032">
                <w:rPr>
                  <w:rFonts w:eastAsiaTheme="minorEastAsia" w:hint="eastAsia"/>
                  <w:i/>
                  <w:lang w:val="en-US" w:eastAsia="zh-CN"/>
                </w:rPr>
                <w:t>Candidate options:</w:t>
              </w:r>
            </w:ins>
          </w:p>
          <w:p w14:paraId="0EFA7E07" w14:textId="77777777" w:rsidR="004B0C30" w:rsidRPr="00A32862" w:rsidRDefault="004B0C30" w:rsidP="00A75A1E">
            <w:pPr>
              <w:numPr>
                <w:ilvl w:val="1"/>
                <w:numId w:val="4"/>
              </w:numPr>
              <w:rPr>
                <w:ins w:id="1335" w:author="Intel_RAN4#94e" w:date="2020-02-26T18:46:00Z"/>
                <w:rFonts w:eastAsiaTheme="minorEastAsia"/>
                <w:iCs/>
                <w:lang w:eastAsia="zh-CN"/>
              </w:rPr>
            </w:pPr>
            <w:ins w:id="1336" w:author="Intel_RAN4#94e" w:date="2020-02-26T18:46:00Z">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ins>
          </w:p>
          <w:p w14:paraId="3AC17C34" w14:textId="77777777" w:rsidR="004B0C30" w:rsidRPr="00A32862" w:rsidRDefault="004B0C30" w:rsidP="00A75A1E">
            <w:pPr>
              <w:numPr>
                <w:ilvl w:val="1"/>
                <w:numId w:val="4"/>
              </w:numPr>
              <w:rPr>
                <w:ins w:id="1337" w:author="Intel_RAN4#94e" w:date="2020-02-26T18:46:00Z"/>
                <w:rFonts w:eastAsiaTheme="minorEastAsia"/>
                <w:iCs/>
                <w:lang w:eastAsia="zh-CN"/>
              </w:rPr>
            </w:pPr>
            <w:ins w:id="1338" w:author="Intel_RAN4#94e" w:date="2020-02-26T18:46:00Z">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ins>
          </w:p>
          <w:p w14:paraId="2EBAB723" w14:textId="4AC1E4C5" w:rsidR="004B0C30" w:rsidRPr="004B0C30" w:rsidRDefault="004B0C30" w:rsidP="00A75A1E">
            <w:pPr>
              <w:rPr>
                <w:ins w:id="1339" w:author="Intel_RAN4#94e" w:date="2020-02-26T18:46:00Z"/>
                <w:rFonts w:eastAsiaTheme="minorEastAsia"/>
                <w:iCs/>
                <w:lang w:val="en-US" w:eastAsia="zh-CN"/>
                <w:rPrChange w:id="1340" w:author="Intel_RAN4#94e" w:date="2020-02-26T18:47:00Z">
                  <w:rPr>
                    <w:ins w:id="1341" w:author="Intel_RAN4#94e" w:date="2020-02-26T18:46:00Z"/>
                    <w:rFonts w:eastAsiaTheme="minorEastAsia"/>
                    <w:i/>
                    <w:lang w:val="en-US" w:eastAsia="zh-CN"/>
                  </w:rPr>
                </w:rPrChange>
              </w:rPr>
            </w:pPr>
            <w:ins w:id="1342"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ins>
            <w:ins w:id="1343" w:author="Intel_RAN4#94e" w:date="2020-02-26T18:47:00Z">
              <w:r>
                <w:rPr>
                  <w:rFonts w:eastAsiaTheme="minorEastAsia"/>
                  <w:i/>
                  <w:lang w:val="en-US" w:eastAsia="zh-CN"/>
                </w:rPr>
                <w:t xml:space="preserve"> </w:t>
              </w:r>
            </w:ins>
            <w:ins w:id="1344" w:author="Intel_RAN4#94e" w:date="2020-02-26T18:46:00Z">
              <w:r>
                <w:rPr>
                  <w:rFonts w:eastAsiaTheme="minorEastAsia"/>
                  <w:i/>
                  <w:lang w:val="en-US" w:eastAsia="zh-CN"/>
                </w:rPr>
                <w:t xml:space="preserve">Can proponents of option 1 agree to deprioritize/ no requirements </w:t>
              </w:r>
            </w:ins>
          </w:p>
        </w:tc>
      </w:tr>
      <w:tr w:rsidR="004B0C30" w:rsidRPr="00D25032" w14:paraId="0AC46616" w14:textId="77777777" w:rsidTr="004B0C30">
        <w:trPr>
          <w:ins w:id="1345" w:author="Intel_RAN4#94e" w:date="2020-02-26T18:46:00Z"/>
        </w:trPr>
        <w:tc>
          <w:tcPr>
            <w:tcW w:w="1239" w:type="dxa"/>
            <w:gridSpan w:val="2"/>
          </w:tcPr>
          <w:p w14:paraId="31028264" w14:textId="77777777" w:rsidR="004B0C30" w:rsidRPr="00474B02" w:rsidRDefault="004B0C30" w:rsidP="00A75A1E">
            <w:pPr>
              <w:rPr>
                <w:ins w:id="1346" w:author="Intel_RAN4#94e" w:date="2020-02-26T18:46:00Z"/>
                <w:rFonts w:eastAsiaTheme="minorEastAsia"/>
                <w:b/>
                <w:bCs/>
                <w:lang w:val="en-US" w:eastAsia="zh-CN"/>
              </w:rPr>
            </w:pPr>
            <w:ins w:id="1347" w:author="Intel_RAN4#94e" w:date="2020-02-26T18:46:00Z">
              <w:r w:rsidRPr="00474B02">
                <w:rPr>
                  <w:rFonts w:eastAsiaTheme="minorEastAsia"/>
                  <w:b/>
                  <w:bCs/>
                  <w:lang w:val="en-US" w:eastAsia="zh-CN"/>
                </w:rPr>
                <w:t>Sub-topic 2-3: DCI based spatial relation info switch</w:t>
              </w:r>
            </w:ins>
          </w:p>
        </w:tc>
        <w:tc>
          <w:tcPr>
            <w:tcW w:w="8392" w:type="dxa"/>
          </w:tcPr>
          <w:p w14:paraId="485116B0" w14:textId="77777777" w:rsidR="004B0C30" w:rsidRDefault="004B0C30" w:rsidP="00A75A1E">
            <w:pPr>
              <w:rPr>
                <w:ins w:id="1348" w:author="Intel_RAN4#94e" w:date="2020-02-26T18:46:00Z"/>
                <w:rFonts w:eastAsiaTheme="minorEastAsia"/>
                <w:i/>
                <w:lang w:val="en-US" w:eastAsia="zh-CN"/>
              </w:rPr>
            </w:pPr>
          </w:p>
          <w:p w14:paraId="69E0280A" w14:textId="77777777" w:rsidR="004B0C30" w:rsidRPr="00D25032" w:rsidRDefault="004B0C30" w:rsidP="00A75A1E">
            <w:pPr>
              <w:rPr>
                <w:ins w:id="1349" w:author="Intel_RAN4#94e" w:date="2020-02-26T18:46:00Z"/>
                <w:rFonts w:eastAsiaTheme="minorEastAsia"/>
                <w:i/>
                <w:lang w:val="en-US" w:eastAsia="zh-CN"/>
              </w:rPr>
            </w:pPr>
            <w:ins w:id="1350" w:author="Intel_RAN4#94e" w:date="2020-02-26T18:46:00Z">
              <w:r w:rsidRPr="00D25032">
                <w:rPr>
                  <w:rFonts w:eastAsiaTheme="minorEastAsia" w:hint="eastAsia"/>
                  <w:i/>
                  <w:highlight w:val="yellow"/>
                  <w:lang w:val="en-US" w:eastAsia="zh-CN"/>
                </w:rPr>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ins>
          </w:p>
          <w:p w14:paraId="576CFA1F" w14:textId="77777777" w:rsidR="004B0C30" w:rsidRPr="00D25032" w:rsidRDefault="004B0C30" w:rsidP="00A75A1E">
            <w:pPr>
              <w:rPr>
                <w:ins w:id="1351" w:author="Intel_RAN4#94e" w:date="2020-02-26T18:46:00Z"/>
                <w:rFonts w:eastAsiaTheme="minorEastAsia"/>
                <w:i/>
                <w:lang w:val="en-US" w:eastAsia="zh-CN"/>
              </w:rPr>
            </w:pPr>
          </w:p>
        </w:tc>
      </w:tr>
      <w:tr w:rsidR="004B0C30" w:rsidRPr="00D25032" w14:paraId="2D38CAF2" w14:textId="77777777" w:rsidTr="004B0C30">
        <w:trPr>
          <w:ins w:id="1352" w:author="Intel_RAN4#94e" w:date="2020-02-26T18:46:00Z"/>
        </w:trPr>
        <w:tc>
          <w:tcPr>
            <w:tcW w:w="1239" w:type="dxa"/>
            <w:gridSpan w:val="2"/>
          </w:tcPr>
          <w:p w14:paraId="2B8CFFE8" w14:textId="77777777" w:rsidR="004B0C30" w:rsidRPr="00474B02" w:rsidRDefault="004B0C30" w:rsidP="00A75A1E">
            <w:pPr>
              <w:rPr>
                <w:ins w:id="1353" w:author="Intel_RAN4#94e" w:date="2020-02-26T18:46:00Z"/>
                <w:rFonts w:eastAsiaTheme="minorEastAsia"/>
                <w:b/>
                <w:bCs/>
                <w:lang w:val="en-US" w:eastAsia="zh-CN"/>
              </w:rPr>
            </w:pPr>
            <w:ins w:id="1354" w:author="Intel_RAN4#94e" w:date="2020-02-26T18:46:00Z">
              <w:r w:rsidRPr="00474B02">
                <w:rPr>
                  <w:rFonts w:eastAsiaTheme="minorEastAsia"/>
                  <w:b/>
                  <w:bCs/>
                  <w:lang w:val="en-US" w:eastAsia="zh-CN"/>
                </w:rPr>
                <w:t>Sub-topic 2-4: General</w:t>
              </w:r>
            </w:ins>
          </w:p>
        </w:tc>
        <w:tc>
          <w:tcPr>
            <w:tcW w:w="8392" w:type="dxa"/>
          </w:tcPr>
          <w:p w14:paraId="04C28E97" w14:textId="77777777" w:rsidR="004B0C30" w:rsidRPr="00D25032" w:rsidRDefault="004B0C30" w:rsidP="004B0C30">
            <w:pPr>
              <w:rPr>
                <w:ins w:id="1355" w:author="Intel_RAN4#94e" w:date="2020-02-26T18:50:00Z"/>
                <w:rFonts w:eastAsiaTheme="minorEastAsia"/>
                <w:b/>
                <w:iCs/>
                <w:u w:val="single"/>
                <w:lang w:eastAsia="zh-CN"/>
              </w:rPr>
            </w:pPr>
            <w:ins w:id="1356" w:author="Intel_RAN4#94e" w:date="2020-02-26T18:50:00Z">
              <w:r w:rsidRPr="00D25032">
                <w:rPr>
                  <w:rFonts w:eastAsiaTheme="minorEastAsia"/>
                  <w:b/>
                  <w:iCs/>
                  <w:u w:val="single"/>
                  <w:lang w:eastAsia="zh-CN"/>
                </w:rPr>
                <w:t>Issue 2-4-1: Spatial relation info switching for PUSCH</w:t>
              </w:r>
            </w:ins>
          </w:p>
          <w:p w14:paraId="36E4DFEB" w14:textId="77777777" w:rsidR="004B0C30" w:rsidRDefault="004B0C30" w:rsidP="004B0C30">
            <w:pPr>
              <w:rPr>
                <w:ins w:id="1357" w:author="Intel_RAN4#94e" w:date="2020-02-26T18:50:00Z"/>
                <w:rFonts w:eastAsiaTheme="minorEastAsia"/>
                <w:iCs/>
                <w:highlight w:val="yellow"/>
                <w:lang w:val="en-US" w:eastAsia="zh-CN"/>
              </w:rPr>
            </w:pPr>
            <w:ins w:id="1358" w:author="Intel_RAN4#94e" w:date="2020-02-26T18:50:00Z">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ins>
          </w:p>
          <w:p w14:paraId="056F0288" w14:textId="77777777" w:rsidR="004B0C30" w:rsidRPr="00D25032" w:rsidRDefault="004B0C30" w:rsidP="004B0C30">
            <w:pPr>
              <w:rPr>
                <w:ins w:id="1359" w:author="Intel_RAN4#94e" w:date="2020-02-26T18:50:00Z"/>
                <w:rFonts w:eastAsiaTheme="minorEastAsia"/>
                <w:b/>
                <w:iCs/>
                <w:u w:val="single"/>
                <w:lang w:eastAsia="zh-CN"/>
              </w:rPr>
            </w:pPr>
            <w:ins w:id="1360" w:author="Intel_RAN4#94e" w:date="2020-02-26T18:50:00Z">
              <w:r w:rsidRPr="00D25032">
                <w:rPr>
                  <w:rFonts w:eastAsiaTheme="minorEastAsia"/>
                  <w:b/>
                  <w:iCs/>
                  <w:u w:val="single"/>
                  <w:lang w:eastAsia="zh-CN"/>
                </w:rPr>
                <w:t>Issue 2-4-2: When PUCCH-SpatialRelationInfo is not configured</w:t>
              </w:r>
            </w:ins>
          </w:p>
          <w:p w14:paraId="0EC0CBD0" w14:textId="77777777" w:rsidR="004B0C30" w:rsidRPr="00D25032" w:rsidRDefault="004B0C30" w:rsidP="004B0C30">
            <w:pPr>
              <w:rPr>
                <w:ins w:id="1361" w:author="Intel_RAN4#94e" w:date="2020-02-26T18:50:00Z"/>
              </w:rPr>
            </w:pPr>
            <w:ins w:id="1362" w:author="Intel_RAN4#94e" w:date="2020-02-26T18:50:00Z">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PUCCH when PUCCH-SpatialRelationInfo is not configured</w:t>
              </w:r>
            </w:ins>
          </w:p>
          <w:p w14:paraId="1744D9E3" w14:textId="77777777" w:rsidR="004B0C30" w:rsidRPr="00D25032" w:rsidRDefault="004B0C30" w:rsidP="00A75A1E">
            <w:pPr>
              <w:rPr>
                <w:ins w:id="1363" w:author="Intel_RAN4#94e" w:date="2020-02-26T18:46:00Z"/>
                <w:rFonts w:eastAsiaTheme="minorEastAsia"/>
                <w:b/>
                <w:iCs/>
                <w:u w:val="single"/>
                <w:lang w:eastAsia="zh-CN"/>
              </w:rPr>
            </w:pPr>
            <w:ins w:id="1364" w:author="Intel_RAN4#94e" w:date="2020-02-26T18:46:00Z">
              <w:r w:rsidRPr="00D25032">
                <w:rPr>
                  <w:rFonts w:eastAsiaTheme="minorEastAsia"/>
                  <w:b/>
                  <w:iCs/>
                  <w:u w:val="single"/>
                  <w:lang w:eastAsia="zh-CN"/>
                </w:rPr>
                <w:t>Issue 2-4-3: When configured spatial relation info is unknown</w:t>
              </w:r>
            </w:ins>
          </w:p>
          <w:p w14:paraId="47678A3E" w14:textId="77777777" w:rsidR="004B0C30" w:rsidRDefault="004B0C30" w:rsidP="00A75A1E">
            <w:pPr>
              <w:rPr>
                <w:ins w:id="1365" w:author="Intel_RAN4#94e" w:date="2020-02-26T18:46:00Z"/>
                <w:rFonts w:eastAsiaTheme="minorEastAsia"/>
                <w:i/>
                <w:lang w:val="en-US" w:eastAsia="zh-CN"/>
              </w:rPr>
            </w:pPr>
            <w:ins w:id="1366" w:author="Intel_RAN4#94e" w:date="2020-02-26T18:46:00Z">
              <w:r w:rsidRPr="00D25032">
                <w:rPr>
                  <w:rFonts w:eastAsiaTheme="minorEastAsia" w:hint="eastAsia"/>
                  <w:i/>
                  <w:lang w:val="en-US" w:eastAsia="zh-CN"/>
                </w:rPr>
                <w:t>Candidate options:</w:t>
              </w:r>
            </w:ins>
          </w:p>
          <w:p w14:paraId="6A2F4FE0" w14:textId="77777777" w:rsidR="004B0C30" w:rsidRDefault="004B0C30" w:rsidP="00A75A1E">
            <w:pPr>
              <w:numPr>
                <w:ilvl w:val="0"/>
                <w:numId w:val="4"/>
              </w:numPr>
              <w:rPr>
                <w:ins w:id="1367" w:author="Intel_RAN4#94e" w:date="2020-02-26T18:46:00Z"/>
                <w:rFonts w:eastAsiaTheme="minorEastAsia"/>
                <w:iCs/>
                <w:lang w:eastAsia="zh-CN"/>
              </w:rPr>
            </w:pPr>
            <w:ins w:id="1368" w:author="Intel_RAN4#94e" w:date="2020-02-26T18:46:00Z">
              <w:r w:rsidRPr="00D25032">
                <w:rPr>
                  <w:rFonts w:eastAsiaTheme="minorEastAsia"/>
                  <w:iCs/>
                  <w:lang w:eastAsia="zh-CN"/>
                </w:rPr>
                <w:t xml:space="preserve">Option 1 (Intel): UE transmits with previous TX beam/ arbitrary beam </w:t>
              </w:r>
            </w:ins>
          </w:p>
          <w:p w14:paraId="34183F09" w14:textId="77777777" w:rsidR="004B0C30" w:rsidRDefault="004B0C30" w:rsidP="00A75A1E">
            <w:pPr>
              <w:numPr>
                <w:ilvl w:val="0"/>
                <w:numId w:val="4"/>
              </w:numPr>
              <w:rPr>
                <w:ins w:id="1369" w:author="Intel_RAN4#94e" w:date="2020-02-26T18:46:00Z"/>
                <w:rFonts w:eastAsiaTheme="minorEastAsia"/>
                <w:iCs/>
                <w:lang w:eastAsia="zh-CN"/>
              </w:rPr>
            </w:pPr>
            <w:ins w:id="1370" w:author="Intel_RAN4#94e" w:date="2020-02-26T18:46:00Z">
              <w:r>
                <w:rPr>
                  <w:rFonts w:eastAsiaTheme="minorEastAsia"/>
                  <w:iCs/>
                  <w:lang w:eastAsia="zh-CN"/>
                </w:rPr>
                <w:t>Option 1a (MTK, Apple, Ericsson, DCM): UE transmits using previous TX beam</w:t>
              </w:r>
            </w:ins>
          </w:p>
          <w:p w14:paraId="2136FD03" w14:textId="77777777" w:rsidR="004B0C30" w:rsidRDefault="004B0C30" w:rsidP="00A75A1E">
            <w:pPr>
              <w:numPr>
                <w:ilvl w:val="0"/>
                <w:numId w:val="4"/>
              </w:numPr>
              <w:rPr>
                <w:ins w:id="1371" w:author="Intel_RAN4#94e" w:date="2020-02-26T18:46:00Z"/>
                <w:rFonts w:eastAsiaTheme="minorEastAsia"/>
                <w:iCs/>
                <w:lang w:eastAsia="zh-CN"/>
              </w:rPr>
            </w:pPr>
            <w:ins w:id="1372" w:author="Intel_RAN4#94e" w:date="2020-02-26T18:46:00Z">
              <w:r>
                <w:rPr>
                  <w:rFonts w:eastAsiaTheme="minorEastAsia"/>
                  <w:iCs/>
                  <w:lang w:eastAsia="zh-CN"/>
                </w:rPr>
                <w:t>Option 2 (HW): Up to UE implementation</w:t>
              </w:r>
            </w:ins>
          </w:p>
          <w:p w14:paraId="55950D2B" w14:textId="77777777" w:rsidR="004B0C30" w:rsidRPr="00D25032" w:rsidRDefault="004B0C30" w:rsidP="00A75A1E">
            <w:pPr>
              <w:numPr>
                <w:ilvl w:val="0"/>
                <w:numId w:val="4"/>
              </w:numPr>
              <w:rPr>
                <w:ins w:id="1373" w:author="Intel_RAN4#94e" w:date="2020-02-26T18:46:00Z"/>
                <w:rFonts w:eastAsiaTheme="minorEastAsia"/>
                <w:iCs/>
                <w:lang w:eastAsia="zh-CN"/>
              </w:rPr>
            </w:pPr>
            <w:ins w:id="1374" w:author="Intel_RAN4#94e" w:date="2020-02-26T18:46:00Z">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ins>
          </w:p>
          <w:p w14:paraId="5227037C" w14:textId="77777777" w:rsidR="004B0C30" w:rsidRPr="00D25032" w:rsidRDefault="004B0C30" w:rsidP="00A75A1E">
            <w:pPr>
              <w:rPr>
                <w:ins w:id="1375" w:author="Intel_RAN4#94e" w:date="2020-02-26T18:46:00Z"/>
                <w:rFonts w:eastAsiaTheme="minorEastAsia"/>
                <w:iCs/>
                <w:lang w:val="en-US" w:eastAsia="zh-CN"/>
              </w:rPr>
            </w:pPr>
          </w:p>
          <w:p w14:paraId="3DBD9639" w14:textId="77777777" w:rsidR="004B0C30" w:rsidRPr="00D25032" w:rsidRDefault="004B0C30" w:rsidP="00A75A1E">
            <w:pPr>
              <w:rPr>
                <w:ins w:id="1376" w:author="Intel_RAN4#94e" w:date="2020-02-26T18:46:00Z"/>
                <w:rFonts w:eastAsiaTheme="minorEastAsia"/>
                <w:i/>
                <w:lang w:val="en-US" w:eastAsia="zh-CN"/>
              </w:rPr>
            </w:pPr>
            <w:ins w:id="1377" w:author="Intel_RAN4#94e" w:date="2020-02-26T18:46:00Z">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ins>
          </w:p>
        </w:tc>
      </w:tr>
      <w:tr w:rsidR="00DD19DE" w:rsidRPr="00004165" w:rsidDel="004B0C30" w14:paraId="3122F244" w14:textId="5FB4D20A" w:rsidTr="004B0C30">
        <w:trPr>
          <w:del w:id="1378" w:author="Intel_RAN4#94e" w:date="2020-02-26T18:47:00Z"/>
        </w:trPr>
        <w:tc>
          <w:tcPr>
            <w:tcW w:w="1230" w:type="dxa"/>
          </w:tcPr>
          <w:p w14:paraId="1BAD9367" w14:textId="253F17BF" w:rsidR="00DD19DE" w:rsidRPr="00045592" w:rsidDel="004B0C30" w:rsidRDefault="00DD19DE" w:rsidP="00A473B6">
            <w:pPr>
              <w:rPr>
                <w:del w:id="1379" w:author="Intel_RAN4#94e" w:date="2020-02-26T18:47:00Z"/>
                <w:rFonts w:eastAsiaTheme="minorEastAsia"/>
                <w:b/>
                <w:bCs/>
                <w:color w:val="0070C0"/>
                <w:lang w:val="en-US" w:eastAsia="zh-CN"/>
              </w:rPr>
            </w:pPr>
          </w:p>
        </w:tc>
        <w:tc>
          <w:tcPr>
            <w:tcW w:w="8401" w:type="dxa"/>
            <w:gridSpan w:val="2"/>
          </w:tcPr>
          <w:p w14:paraId="6CFC9668" w14:textId="346D49CB" w:rsidR="00DD19DE" w:rsidRPr="00045592" w:rsidDel="004B0C30" w:rsidRDefault="00DD19DE" w:rsidP="00A473B6">
            <w:pPr>
              <w:rPr>
                <w:del w:id="1380" w:author="Intel_RAN4#94e" w:date="2020-02-26T18:47:00Z"/>
                <w:rFonts w:eastAsiaTheme="minorEastAsia"/>
                <w:b/>
                <w:bCs/>
                <w:color w:val="0070C0"/>
                <w:lang w:val="en-US" w:eastAsia="zh-CN"/>
              </w:rPr>
            </w:pPr>
            <w:del w:id="1381" w:author="Intel_RAN4#94e" w:date="2020-02-26T18:47:00Z">
              <w:r w:rsidRPr="00045592" w:rsidDel="004B0C30">
                <w:rPr>
                  <w:rFonts w:eastAsiaTheme="minorEastAsia"/>
                  <w:b/>
                  <w:bCs/>
                  <w:color w:val="0070C0"/>
                  <w:lang w:val="en-US" w:eastAsia="zh-CN"/>
                </w:rPr>
                <w:delText xml:space="preserve">Status summary </w:delText>
              </w:r>
            </w:del>
          </w:p>
        </w:tc>
      </w:tr>
      <w:tr w:rsidR="00DD19DE" w:rsidDel="004B0C30" w14:paraId="71A9C0C5" w14:textId="22F87D3F" w:rsidTr="004B0C30">
        <w:trPr>
          <w:del w:id="1382" w:author="Intel_RAN4#94e" w:date="2020-02-26T18:47:00Z"/>
        </w:trPr>
        <w:tc>
          <w:tcPr>
            <w:tcW w:w="1230" w:type="dxa"/>
          </w:tcPr>
          <w:p w14:paraId="24B4F67E" w14:textId="0A908D6F" w:rsidR="00DD19DE" w:rsidRPr="003418CB" w:rsidDel="004B0C30" w:rsidRDefault="00DD19DE" w:rsidP="00A473B6">
            <w:pPr>
              <w:rPr>
                <w:del w:id="1383" w:author="Intel_RAN4#94e" w:date="2020-02-26T18:47:00Z"/>
                <w:rFonts w:eastAsiaTheme="minorEastAsia"/>
                <w:color w:val="0070C0"/>
                <w:lang w:val="en-US" w:eastAsia="zh-CN"/>
              </w:rPr>
            </w:pPr>
            <w:del w:id="1384" w:author="Intel_RAN4#94e" w:date="2020-02-26T18:47:00Z">
              <w:r w:rsidRPr="00045592" w:rsidDel="004B0C30">
                <w:rPr>
                  <w:rFonts w:eastAsiaTheme="minorEastAsia" w:hint="eastAsia"/>
                  <w:b/>
                  <w:bCs/>
                  <w:color w:val="0070C0"/>
                  <w:lang w:val="en-US" w:eastAsia="zh-CN"/>
                </w:rPr>
                <w:delText>Sub-</w:delText>
              </w:r>
              <w:r w:rsidR="00142BB9" w:rsidDel="004B0C30">
                <w:rPr>
                  <w:rFonts w:eastAsiaTheme="minorEastAsia" w:hint="eastAsia"/>
                  <w:b/>
                  <w:bCs/>
                  <w:color w:val="0070C0"/>
                  <w:lang w:val="en-US" w:eastAsia="zh-CN"/>
                </w:rPr>
                <w:delText>topic</w:delText>
              </w:r>
              <w:r w:rsidRPr="00045592" w:rsidDel="004B0C30">
                <w:rPr>
                  <w:rFonts w:eastAsiaTheme="minorEastAsia" w:hint="eastAsia"/>
                  <w:b/>
                  <w:bCs/>
                  <w:color w:val="0070C0"/>
                  <w:lang w:val="en-US" w:eastAsia="zh-CN"/>
                </w:rPr>
                <w:delText>#1</w:delText>
              </w:r>
            </w:del>
          </w:p>
        </w:tc>
        <w:tc>
          <w:tcPr>
            <w:tcW w:w="8401" w:type="dxa"/>
            <w:gridSpan w:val="2"/>
          </w:tcPr>
          <w:p w14:paraId="4D6106CE" w14:textId="0448B453" w:rsidR="00DD19DE" w:rsidRPr="00855107" w:rsidDel="004B0C30" w:rsidRDefault="00DD19DE" w:rsidP="00A473B6">
            <w:pPr>
              <w:rPr>
                <w:del w:id="1385" w:author="Intel_RAN4#94e" w:date="2020-02-26T18:47:00Z"/>
                <w:rFonts w:eastAsiaTheme="minorEastAsia"/>
                <w:i/>
                <w:color w:val="0070C0"/>
                <w:lang w:val="en-US" w:eastAsia="zh-CN"/>
              </w:rPr>
            </w:pPr>
            <w:del w:id="1386" w:author="Intel_RAN4#94e" w:date="2020-02-26T18:47:00Z">
              <w:r w:rsidRPr="00855107" w:rsidDel="004B0C30">
                <w:rPr>
                  <w:rFonts w:eastAsiaTheme="minorEastAsia" w:hint="eastAsia"/>
                  <w:i/>
                  <w:color w:val="0070C0"/>
                  <w:lang w:val="en-US" w:eastAsia="zh-CN"/>
                </w:rPr>
                <w:delText>Tentative agreements:</w:delText>
              </w:r>
            </w:del>
          </w:p>
          <w:p w14:paraId="1E4EEE2C" w14:textId="02FC4DFA" w:rsidR="00DD19DE" w:rsidRPr="00855107" w:rsidDel="004B0C30" w:rsidRDefault="00DD19DE" w:rsidP="00A473B6">
            <w:pPr>
              <w:rPr>
                <w:del w:id="1387" w:author="Intel_RAN4#94e" w:date="2020-02-26T18:47:00Z"/>
                <w:rFonts w:eastAsiaTheme="minorEastAsia"/>
                <w:i/>
                <w:color w:val="0070C0"/>
                <w:lang w:val="en-US" w:eastAsia="zh-CN"/>
              </w:rPr>
            </w:pPr>
            <w:del w:id="1388" w:author="Intel_RAN4#94e" w:date="2020-02-26T18:47:00Z">
              <w:r w:rsidDel="004B0C30">
                <w:rPr>
                  <w:rFonts w:eastAsiaTheme="minorEastAsia" w:hint="eastAsia"/>
                  <w:i/>
                  <w:color w:val="0070C0"/>
                  <w:lang w:val="en-US" w:eastAsia="zh-CN"/>
                </w:rPr>
                <w:delText>Candidate options:</w:delText>
              </w:r>
            </w:del>
          </w:p>
          <w:p w14:paraId="5513BF96" w14:textId="62A65ADB" w:rsidR="00DD19DE" w:rsidRPr="003418CB" w:rsidDel="004B0C30" w:rsidRDefault="00E97AD5" w:rsidP="00A473B6">
            <w:pPr>
              <w:rPr>
                <w:del w:id="1389" w:author="Intel_RAN4#94e" w:date="2020-02-26T18:47:00Z"/>
                <w:rFonts w:eastAsiaTheme="minorEastAsia"/>
                <w:color w:val="0070C0"/>
                <w:lang w:val="en-US" w:eastAsia="zh-CN"/>
              </w:rPr>
            </w:pPr>
            <w:del w:id="1390" w:author="Intel_RAN4#94e" w:date="2020-02-26T18:47:00Z">
              <w:r w:rsidDel="004B0C30">
                <w:rPr>
                  <w:rFonts w:eastAsiaTheme="minorEastAsia"/>
                  <w:i/>
                  <w:color w:val="0070C0"/>
                  <w:lang w:val="en-US" w:eastAsia="zh-CN"/>
                </w:rPr>
                <w:delText>Recommendations</w:delText>
              </w:r>
              <w:r w:rsidR="00DD19DE" w:rsidRPr="00855107" w:rsidDel="004B0C30">
                <w:rPr>
                  <w:rFonts w:eastAsiaTheme="minorEastAsia" w:hint="eastAsia"/>
                  <w:i/>
                  <w:color w:val="0070C0"/>
                  <w:lang w:val="en-US" w:eastAsia="zh-CN"/>
                </w:rPr>
                <w:delText xml:space="preserve"> for 2</w:delText>
              </w:r>
              <w:r w:rsidR="00DD19DE" w:rsidRPr="00855107" w:rsidDel="004B0C30">
                <w:rPr>
                  <w:rFonts w:eastAsiaTheme="minorEastAsia" w:hint="eastAsia"/>
                  <w:i/>
                  <w:color w:val="0070C0"/>
                  <w:vertAlign w:val="superscript"/>
                  <w:lang w:val="en-US" w:eastAsia="zh-CN"/>
                </w:rPr>
                <w:delText>nd</w:delText>
              </w:r>
              <w:r w:rsidR="00DD19DE" w:rsidRPr="00855107" w:rsidDel="004B0C30">
                <w:rPr>
                  <w:rFonts w:eastAsiaTheme="minorEastAsia" w:hint="eastAsia"/>
                  <w:i/>
                  <w:color w:val="0070C0"/>
                  <w:lang w:val="en-US" w:eastAsia="zh-CN"/>
                </w:rPr>
                <w:delText xml:space="preserve"> round</w:delText>
              </w:r>
              <w:r w:rsidR="00DD19DE" w:rsidDel="004B0C30">
                <w:rPr>
                  <w:rFonts w:eastAsiaTheme="minorEastAsia" w:hint="eastAsia"/>
                  <w:i/>
                  <w:color w:val="0070C0"/>
                  <w:lang w:val="en-US" w:eastAsia="zh-CN"/>
                </w:rPr>
                <w:delText>:</w:delText>
              </w:r>
            </w:del>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12A6E" w:rsidRDefault="00DD19DE" w:rsidP="00DD19DE">
      <w:pPr>
        <w:pStyle w:val="Heading2"/>
        <w:rPr>
          <w:lang w:val="en-US"/>
          <w:rPrChange w:id="1391" w:author="Ericsson" w:date="2020-02-25T16:39:00Z">
            <w:rPr/>
          </w:rPrChange>
        </w:rPr>
      </w:pPr>
      <w:r w:rsidRPr="00712A6E">
        <w:rPr>
          <w:lang w:val="en-US"/>
          <w:rPrChange w:id="1392" w:author="Ericsson" w:date="2020-02-25T16:39:00Z">
            <w:rPr/>
          </w:rPrChange>
        </w:rPr>
        <w:t>Discussion on 2nd round (if applicable)</w:t>
      </w:r>
    </w:p>
    <w:p w14:paraId="2B35B009" w14:textId="77777777" w:rsidR="00DD19DE" w:rsidRPr="00712A6E" w:rsidRDefault="00DD19DE" w:rsidP="00DD19DE">
      <w:pPr>
        <w:rPr>
          <w:lang w:val="en-US" w:eastAsia="zh-CN"/>
          <w:rPrChange w:id="1393" w:author="Ericsson" w:date="2020-02-25T16:39:00Z">
            <w:rPr>
              <w:lang w:val="sv-SE" w:eastAsia="zh-CN"/>
            </w:rPr>
          </w:rPrChange>
        </w:rPr>
      </w:pPr>
    </w:p>
    <w:p w14:paraId="7442964D" w14:textId="52A13B75" w:rsidR="00307E51" w:rsidRPr="00712A6E" w:rsidRDefault="00DD19DE" w:rsidP="00805BE8">
      <w:pPr>
        <w:pStyle w:val="Heading2"/>
        <w:rPr>
          <w:lang w:val="en-US"/>
          <w:rPrChange w:id="1394" w:author="Ericsson" w:date="2020-02-25T16:39:00Z">
            <w:rPr/>
          </w:rPrChange>
        </w:rPr>
      </w:pPr>
      <w:r w:rsidRPr="00712A6E">
        <w:rPr>
          <w:lang w:val="en-US"/>
          <w:rPrChange w:id="1395" w:author="Ericsson" w:date="2020-02-25T16:3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712A6E" w:rsidRDefault="00E535D0" w:rsidP="00E535D0">
      <w:pPr>
        <w:pStyle w:val="Heading1"/>
        <w:rPr>
          <w:lang w:val="en-US" w:eastAsia="ja-JP"/>
          <w:rPrChange w:id="1396" w:author="Ericsson" w:date="2020-02-25T16:39:00Z">
            <w:rPr>
              <w:lang w:eastAsia="ja-JP"/>
            </w:rPr>
          </w:rPrChange>
        </w:rPr>
      </w:pPr>
      <w:r w:rsidRPr="00712A6E">
        <w:rPr>
          <w:lang w:val="en-US" w:eastAsia="ja-JP"/>
          <w:rPrChange w:id="1397" w:author="Ericsson" w:date="2020-02-25T16:39:00Z">
            <w:rPr>
              <w:lang w:eastAsia="ja-JP"/>
            </w:rPr>
          </w:rPrChange>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712A6E" w:rsidRDefault="00E535D0" w:rsidP="00E535D0">
      <w:pPr>
        <w:pStyle w:val="Heading2"/>
        <w:rPr>
          <w:lang w:val="en-US"/>
          <w:rPrChange w:id="1398" w:author="Ericsson" w:date="2020-02-25T16:39:00Z">
            <w:rPr/>
          </w:rPrChange>
        </w:rPr>
      </w:pPr>
      <w:r w:rsidRPr="00712A6E">
        <w:rPr>
          <w:lang w:val="en-US"/>
          <w:rPrChange w:id="1399" w:author="Ericsson" w:date="2020-02-25T16:39:00Z">
            <w:rPr/>
          </w:rPrChange>
        </w:rPr>
        <w:t xml:space="preserve">Companies views’ collection for 1st round </w:t>
      </w:r>
    </w:p>
    <w:p w14:paraId="786104B2" w14:textId="77777777" w:rsidR="00E535D0" w:rsidRPr="00805BE8" w:rsidRDefault="00E535D0" w:rsidP="00E535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15122371" w:rsidR="00F53223" w:rsidRPr="003418CB" w:rsidRDefault="00F53223" w:rsidP="00F53223">
            <w:pPr>
              <w:spacing w:after="120"/>
              <w:rPr>
                <w:rFonts w:eastAsiaTheme="minorEastAsia"/>
                <w:color w:val="0070C0"/>
                <w:lang w:val="en-US" w:eastAsia="zh-CN"/>
              </w:rPr>
            </w:pPr>
            <w:ins w:id="1400" w:author="Zhixun Tang-Mediatek" w:date="2020-02-25T18:20:00Z">
              <w:r w:rsidRPr="00E2775F">
                <w:rPr>
                  <w:rFonts w:eastAsiaTheme="minorEastAsia"/>
                  <w:lang w:val="en-US" w:eastAsia="zh-CN"/>
                </w:rPr>
                <w:t>Mediatek</w:t>
              </w:r>
            </w:ins>
            <w:del w:id="1401" w:author="Zhixun Tang-Mediatek" w:date="2020-02-25T18:20:00Z">
              <w:r w:rsidDel="0025425D">
                <w:rPr>
                  <w:rFonts w:eastAsiaTheme="minorEastAsia" w:hint="eastAsia"/>
                  <w:color w:val="0070C0"/>
                  <w:lang w:val="en-US" w:eastAsia="zh-CN"/>
                </w:rPr>
                <w:delText>XXX</w:delText>
              </w:r>
            </w:del>
          </w:p>
        </w:tc>
        <w:tc>
          <w:tcPr>
            <w:tcW w:w="8226" w:type="dxa"/>
          </w:tcPr>
          <w:p w14:paraId="33519D6C" w14:textId="77777777" w:rsidR="00F53223" w:rsidRPr="00E2775F" w:rsidRDefault="00F53223" w:rsidP="00F53223">
            <w:pPr>
              <w:spacing w:after="120"/>
              <w:rPr>
                <w:ins w:id="1402" w:author="Zhixun Tang-Mediatek" w:date="2020-02-25T18:20:00Z"/>
                <w:lang w:eastAsia="ko-KR"/>
              </w:rPr>
            </w:pPr>
            <w:ins w:id="1403"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1404" w:author="Zhixun Tang-Mediatek" w:date="2020-02-25T18:20:00Z"/>
                <w:rFonts w:eastAsiaTheme="minorEastAsia"/>
                <w:color w:val="0070C0"/>
                <w:lang w:val="en-US" w:eastAsia="zh-CN"/>
              </w:rPr>
            </w:pPr>
            <w:ins w:id="1405"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1406"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del>
          </w:p>
          <w:p w14:paraId="039BD706" w14:textId="359574AE" w:rsidR="00F53223" w:rsidDel="0025425D" w:rsidRDefault="00F53223" w:rsidP="00F53223">
            <w:pPr>
              <w:spacing w:after="120"/>
              <w:rPr>
                <w:del w:id="1407" w:author="Zhixun Tang-Mediatek" w:date="2020-02-25T18:20:00Z"/>
                <w:rFonts w:eastAsiaTheme="minorEastAsia"/>
                <w:color w:val="0070C0"/>
                <w:lang w:val="en-US" w:eastAsia="zh-CN"/>
              </w:rPr>
            </w:pPr>
            <w:del w:id="1408"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1409" w:author="Zhixun Tang-Mediatek" w:date="2020-02-25T18:20:00Z">
              <w:r w:rsidDel="0025425D">
                <w:rPr>
                  <w:rFonts w:eastAsiaTheme="minorEastAsia" w:hint="eastAsia"/>
                  <w:color w:val="0070C0"/>
                  <w:lang w:val="en-US" w:eastAsia="zh-CN"/>
                </w:rPr>
                <w:delText>Others:</w:delText>
              </w:r>
            </w:del>
          </w:p>
        </w:tc>
      </w:tr>
      <w:tr w:rsidR="00D10AAD" w14:paraId="6120DC2D" w14:textId="77777777" w:rsidTr="00D10AAD">
        <w:trPr>
          <w:ins w:id="1410" w:author="Li, Qiming" w:date="2020-02-25T20:13:00Z"/>
        </w:trPr>
        <w:tc>
          <w:tcPr>
            <w:tcW w:w="1405" w:type="dxa"/>
          </w:tcPr>
          <w:p w14:paraId="5D1A8348" w14:textId="4558F624" w:rsidR="00D10AAD" w:rsidRPr="00E2775F" w:rsidRDefault="00D10AAD" w:rsidP="00D10AAD">
            <w:pPr>
              <w:spacing w:after="120"/>
              <w:rPr>
                <w:ins w:id="1411" w:author="Li, Qiming" w:date="2020-02-25T20:13:00Z"/>
                <w:rFonts w:eastAsiaTheme="minorEastAsia"/>
                <w:lang w:val="en-US" w:eastAsia="zh-CN"/>
              </w:rPr>
            </w:pPr>
            <w:ins w:id="1412" w:author="Li, Qiming" w:date="2020-02-25T20:13:00Z">
              <w:r w:rsidRPr="00BA692C">
                <w:rPr>
                  <w:rFonts w:eastAsiaTheme="minorEastAsia"/>
                  <w:lang w:val="en-US" w:eastAsia="zh-CN"/>
                </w:rPr>
                <w:t>Intel</w:t>
              </w:r>
            </w:ins>
          </w:p>
        </w:tc>
        <w:tc>
          <w:tcPr>
            <w:tcW w:w="8226" w:type="dxa"/>
          </w:tcPr>
          <w:p w14:paraId="00E790B5" w14:textId="77777777" w:rsidR="00D10AAD" w:rsidRPr="00BA692C" w:rsidRDefault="00D10AAD" w:rsidP="00D10AAD">
            <w:pPr>
              <w:spacing w:after="120"/>
              <w:rPr>
                <w:ins w:id="1413" w:author="Li, Qiming" w:date="2020-02-25T20:13:00Z"/>
                <w:rFonts w:eastAsiaTheme="minorEastAsia"/>
                <w:lang w:val="en-US" w:eastAsia="zh-CN"/>
              </w:rPr>
            </w:pPr>
            <w:ins w:id="1414" w:author="Li, Qiming" w:date="2020-02-25T20:13:00Z">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ins>
          </w:p>
          <w:p w14:paraId="5D2B4C74" w14:textId="4EA72A1F" w:rsidR="00D10AAD" w:rsidRPr="00E2775F" w:rsidRDefault="00D10AAD" w:rsidP="00D10AAD">
            <w:pPr>
              <w:spacing w:after="120"/>
              <w:rPr>
                <w:ins w:id="1415" w:author="Li, Qiming" w:date="2020-02-25T20:13:00Z"/>
                <w:lang w:eastAsia="ko-KR"/>
              </w:rPr>
            </w:pPr>
            <w:ins w:id="1416" w:author="Li, Qiming" w:date="2020-02-25T20:13:00Z">
              <w:r w:rsidRPr="00BA692C">
                <w:rPr>
                  <w:rFonts w:eastAsiaTheme="minorEastAsia"/>
                  <w:lang w:val="en-US" w:eastAsia="zh-CN"/>
                </w:rPr>
                <w:t>No agreement in RF session on whether this is supported. Hence we need to postpone the discussion</w:t>
              </w:r>
            </w:ins>
          </w:p>
        </w:tc>
      </w:tr>
      <w:tr w:rsidR="00165B9B" w14:paraId="32154FD7" w14:textId="77777777" w:rsidTr="00D10AAD">
        <w:trPr>
          <w:ins w:id="1417" w:author="Ericsson" w:date="2020-02-25T16:46:00Z"/>
        </w:trPr>
        <w:tc>
          <w:tcPr>
            <w:tcW w:w="1405" w:type="dxa"/>
          </w:tcPr>
          <w:p w14:paraId="3FEE4165" w14:textId="21791FA2" w:rsidR="00165B9B" w:rsidRPr="00BA692C" w:rsidRDefault="00165B9B" w:rsidP="00D10AAD">
            <w:pPr>
              <w:spacing w:after="120"/>
              <w:rPr>
                <w:ins w:id="1418" w:author="Ericsson" w:date="2020-02-25T16:46:00Z"/>
                <w:rFonts w:eastAsiaTheme="minorEastAsia"/>
                <w:lang w:val="en-US" w:eastAsia="zh-CN"/>
              </w:rPr>
            </w:pPr>
            <w:ins w:id="1419" w:author="Ericsson" w:date="2020-02-25T16:46:00Z">
              <w:r>
                <w:rPr>
                  <w:rFonts w:eastAsiaTheme="minorEastAsia"/>
                  <w:lang w:val="en-US" w:eastAsia="zh-CN"/>
                </w:rPr>
                <w:t>Ericsson</w:t>
              </w:r>
            </w:ins>
          </w:p>
        </w:tc>
        <w:tc>
          <w:tcPr>
            <w:tcW w:w="8226" w:type="dxa"/>
          </w:tcPr>
          <w:p w14:paraId="324F9509" w14:textId="75FB4483" w:rsidR="00165B9B" w:rsidRPr="00BA692C" w:rsidRDefault="00165B9B" w:rsidP="00D10AAD">
            <w:pPr>
              <w:spacing w:after="120"/>
              <w:rPr>
                <w:ins w:id="1420" w:author="Ericsson" w:date="2020-02-25T16:46:00Z"/>
                <w:rFonts w:eastAsiaTheme="minorEastAsia"/>
                <w:lang w:val="en-US" w:eastAsia="zh-CN"/>
              </w:rPr>
            </w:pPr>
            <w:ins w:id="1421" w:author="Ericsson" w:date="2020-02-25T16:46:00Z">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ins>
          </w:p>
        </w:tc>
      </w:tr>
      <w:tr w:rsidR="00CB419C" w14:paraId="14C01DDC" w14:textId="77777777" w:rsidTr="00D10AAD">
        <w:trPr>
          <w:ins w:id="1422" w:author="HUAWEI" w:date="2020-02-26T10:22:00Z"/>
        </w:trPr>
        <w:tc>
          <w:tcPr>
            <w:tcW w:w="1405" w:type="dxa"/>
          </w:tcPr>
          <w:p w14:paraId="49EE996A" w14:textId="211DF606" w:rsidR="00CB419C" w:rsidRDefault="00CB419C" w:rsidP="00D10AAD">
            <w:pPr>
              <w:spacing w:after="120"/>
              <w:rPr>
                <w:ins w:id="1423" w:author="HUAWEI" w:date="2020-02-26T10:22:00Z"/>
                <w:rFonts w:eastAsiaTheme="minorEastAsia"/>
                <w:lang w:val="en-US" w:eastAsia="zh-CN"/>
              </w:rPr>
            </w:pPr>
            <w:ins w:id="1424" w:author="HUAWEI" w:date="2020-02-26T10:22:00Z">
              <w:r>
                <w:rPr>
                  <w:rFonts w:eastAsiaTheme="minorEastAsia"/>
                  <w:lang w:val="en-US" w:eastAsia="zh-CN"/>
                </w:rPr>
                <w:t>Huawei</w:t>
              </w:r>
            </w:ins>
            <w:ins w:id="1425" w:author="HUAWEI" w:date="2020-02-26T10:38:00Z">
              <w:r w:rsidR="0056294A">
                <w:rPr>
                  <w:rFonts w:eastAsiaTheme="minorEastAsia"/>
                  <w:lang w:val="en-US" w:eastAsia="zh-CN"/>
                </w:rPr>
                <w:t>,</w:t>
              </w:r>
              <w:r w:rsidR="0056294A">
                <w:rPr>
                  <w:rFonts w:eastAsiaTheme="minorEastAsia" w:hint="eastAsia"/>
                  <w:lang w:val="en-US" w:eastAsia="zh-CN"/>
                </w:rPr>
                <w:t xml:space="preserve"> HiSilicon</w:t>
              </w:r>
            </w:ins>
          </w:p>
        </w:tc>
        <w:tc>
          <w:tcPr>
            <w:tcW w:w="8226" w:type="dxa"/>
          </w:tcPr>
          <w:p w14:paraId="61805EC2" w14:textId="0FD0BF35" w:rsidR="00CB419C" w:rsidRPr="00F01352" w:rsidRDefault="00CB419C" w:rsidP="00D10AAD">
            <w:pPr>
              <w:spacing w:after="120"/>
              <w:rPr>
                <w:ins w:id="1426" w:author="HUAWEI" w:date="2020-02-26T10:22:00Z"/>
                <w:rFonts w:eastAsiaTheme="minorEastAsia"/>
                <w:bCs/>
                <w:color w:val="0070C0"/>
                <w:lang w:val="en-US" w:eastAsia="zh-CN"/>
              </w:rPr>
            </w:pPr>
            <w:ins w:id="1427" w:author="HUAWEI" w:date="2020-02-26T10:23:00Z">
              <w:r w:rsidRPr="00F01352">
                <w:rPr>
                  <w:rFonts w:eastAsiaTheme="minorEastAsia"/>
                  <w:bCs/>
                  <w:color w:val="0070C0"/>
                  <w:lang w:val="en-US" w:eastAsia="zh-CN"/>
                </w:rPr>
                <w:t>The be</w:t>
              </w:r>
            </w:ins>
            <w:ins w:id="1428" w:author="HUAWEI" w:date="2020-02-26T10:24:00Z">
              <w:r w:rsidRPr="00F01352">
                <w:rPr>
                  <w:rFonts w:eastAsiaTheme="minorEastAsia"/>
                  <w:bCs/>
                  <w:color w:val="0070C0"/>
                  <w:lang w:val="en-US" w:eastAsia="zh-CN"/>
                </w:rPr>
                <w:t>nefits and feasibility of Non-simultaneous UL carrier operation</w:t>
              </w:r>
              <w:r>
                <w:rPr>
                  <w:rFonts w:eastAsiaTheme="minorEastAsia"/>
                  <w:bCs/>
                  <w:color w:val="0070C0"/>
                  <w:lang w:val="en-US" w:eastAsia="zh-CN"/>
                </w:rPr>
                <w:t xml:space="preserve"> are still under discussion in RF room</w:t>
              </w:r>
            </w:ins>
            <w:ins w:id="1429" w:author="HUAWEI" w:date="2020-02-26T10:26:00Z">
              <w:r>
                <w:rPr>
                  <w:rFonts w:eastAsiaTheme="minorEastAsia"/>
                  <w:bCs/>
                  <w:color w:val="0070C0"/>
                  <w:lang w:val="en-US" w:eastAsia="zh-CN"/>
                </w:rPr>
                <w:t xml:space="preserve">, and also the switching mechanism. Hence the </w:t>
              </w:r>
            </w:ins>
            <w:ins w:id="1430" w:author="HUAWEI" w:date="2020-02-26T10:27:00Z">
              <w:r>
                <w:rPr>
                  <w:rFonts w:eastAsiaTheme="minorEastAsia"/>
                  <w:bCs/>
                  <w:color w:val="0070C0"/>
                  <w:lang w:val="en-US" w:eastAsia="zh-CN"/>
                </w:rPr>
                <w:t>we should postpone the RRM discussion.</w:t>
              </w:r>
            </w:ins>
          </w:p>
        </w:tc>
      </w:tr>
      <w:tr w:rsidR="00F90723" w14:paraId="5B2BD1AA" w14:textId="77777777" w:rsidTr="00D10AAD">
        <w:trPr>
          <w:ins w:id="1431" w:author="Chen, Delia (NSB - CN/Hangzhou)" w:date="2020-02-27T00:05:00Z"/>
        </w:trPr>
        <w:tc>
          <w:tcPr>
            <w:tcW w:w="1405" w:type="dxa"/>
          </w:tcPr>
          <w:p w14:paraId="592D24EC" w14:textId="0DF1C77A" w:rsidR="00F90723" w:rsidRDefault="00F90723" w:rsidP="00D10AAD">
            <w:pPr>
              <w:spacing w:after="120"/>
              <w:rPr>
                <w:ins w:id="1432" w:author="Chen, Delia (NSB - CN/Hangzhou)" w:date="2020-02-27T00:05:00Z"/>
                <w:rFonts w:eastAsiaTheme="minorEastAsia"/>
                <w:lang w:val="en-US" w:eastAsia="zh-CN"/>
              </w:rPr>
            </w:pPr>
            <w:ins w:id="1433" w:author="Chen, Delia (NSB - CN/Hangzhou)" w:date="2020-02-27T00:05:00Z">
              <w:r>
                <w:rPr>
                  <w:rFonts w:eastAsiaTheme="minorEastAsia"/>
                  <w:lang w:val="en-US" w:eastAsia="zh-CN"/>
                </w:rPr>
                <w:t>Nokia</w:t>
              </w:r>
            </w:ins>
          </w:p>
        </w:tc>
        <w:tc>
          <w:tcPr>
            <w:tcW w:w="8226" w:type="dxa"/>
          </w:tcPr>
          <w:p w14:paraId="33EE61D4" w14:textId="48E9BCA6" w:rsidR="00F90723" w:rsidRPr="00F01352" w:rsidRDefault="00F90723" w:rsidP="00D10AAD">
            <w:pPr>
              <w:spacing w:after="120"/>
              <w:rPr>
                <w:ins w:id="1434" w:author="Chen, Delia (NSB - CN/Hangzhou)" w:date="2020-02-27T00:05:00Z"/>
                <w:rFonts w:eastAsiaTheme="minorEastAsia"/>
                <w:bCs/>
                <w:color w:val="0070C0"/>
                <w:lang w:val="en-US" w:eastAsia="zh-CN"/>
              </w:rPr>
            </w:pPr>
            <w:ins w:id="1435" w:author="Chen, Delia (NSB - CN/Hangzhou)" w:date="2020-02-27T00:05:00Z">
              <w:r w:rsidRPr="005D1F43">
                <w:rPr>
                  <w:rFonts w:eastAsiaTheme="minorEastAsia"/>
                  <w:bCs/>
                  <w:color w:val="0070C0"/>
                  <w:lang w:val="en-US" w:eastAsia="zh-CN"/>
                </w:rPr>
                <w:t>Issue 3-1-1: RF session is still ongoing and have no agreement yet. RRM session should wait until RF session has decision.</w:t>
              </w:r>
            </w:ins>
          </w:p>
        </w:tc>
      </w:tr>
      <w:tr w:rsidR="009005CE" w14:paraId="2874C78D" w14:textId="77777777" w:rsidTr="00FF2EDF">
        <w:trPr>
          <w:ins w:id="1436" w:author="He (Jackson) Wang" w:date="2020-02-27T00:26:00Z"/>
        </w:trPr>
        <w:tc>
          <w:tcPr>
            <w:tcW w:w="1405" w:type="dxa"/>
          </w:tcPr>
          <w:p w14:paraId="4A49B4BF" w14:textId="77777777" w:rsidR="009005CE" w:rsidRDefault="009005CE" w:rsidP="00FF2EDF">
            <w:pPr>
              <w:spacing w:after="120"/>
              <w:rPr>
                <w:ins w:id="1437" w:author="He (Jackson) Wang" w:date="2020-02-27T00:26:00Z"/>
                <w:rFonts w:eastAsiaTheme="minorEastAsia"/>
                <w:lang w:val="en-US" w:eastAsia="zh-CN"/>
              </w:rPr>
            </w:pPr>
            <w:ins w:id="1438" w:author="He (Jackson) Wang" w:date="2020-02-27T00:26:00Z">
              <w:r>
                <w:rPr>
                  <w:rFonts w:eastAsiaTheme="minorEastAsia"/>
                  <w:lang w:val="en-US" w:eastAsia="zh-CN"/>
                </w:rPr>
                <w:t>Samsung</w:t>
              </w:r>
            </w:ins>
          </w:p>
        </w:tc>
        <w:tc>
          <w:tcPr>
            <w:tcW w:w="8226" w:type="dxa"/>
          </w:tcPr>
          <w:p w14:paraId="08A7CD1F" w14:textId="77777777" w:rsidR="009005CE" w:rsidRPr="00F01352" w:rsidRDefault="009005CE" w:rsidP="00FF2EDF">
            <w:pPr>
              <w:spacing w:after="120"/>
              <w:rPr>
                <w:ins w:id="1439" w:author="He (Jackson) Wang" w:date="2020-02-27T00:26:00Z"/>
                <w:rFonts w:eastAsiaTheme="minorEastAsia"/>
                <w:bCs/>
                <w:color w:val="0070C0"/>
                <w:lang w:val="en-US" w:eastAsia="zh-CN"/>
              </w:rPr>
            </w:pPr>
            <w:ins w:id="1440" w:author="He (Jackson) Wang" w:date="2020-02-27T00:26:00Z">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ins>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E535D0">
      <w:pPr>
        <w:pStyle w:val="Heading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B62ADD" w:rsidRDefault="00E535D0" w:rsidP="001701B4">
            <w:pPr>
              <w:rPr>
                <w:rFonts w:eastAsiaTheme="minorEastAsia"/>
                <w:b/>
                <w:bCs/>
                <w:lang w:val="en-US" w:eastAsia="zh-CN"/>
                <w:rPrChange w:id="1441" w:author="Intel_RAN4#94e" w:date="2020-02-26T18:55:00Z">
                  <w:rPr>
                    <w:rFonts w:eastAsiaTheme="minorEastAsia"/>
                    <w:b/>
                    <w:bCs/>
                    <w:color w:val="0070C0"/>
                    <w:lang w:val="en-US" w:eastAsia="zh-CN"/>
                  </w:rPr>
                </w:rPrChange>
              </w:rPr>
            </w:pPr>
          </w:p>
        </w:tc>
        <w:tc>
          <w:tcPr>
            <w:tcW w:w="8615" w:type="dxa"/>
          </w:tcPr>
          <w:p w14:paraId="393808B8" w14:textId="77777777" w:rsidR="00E535D0" w:rsidRPr="00B62ADD" w:rsidRDefault="00E535D0" w:rsidP="001701B4">
            <w:pPr>
              <w:rPr>
                <w:rFonts w:eastAsiaTheme="minorEastAsia"/>
                <w:b/>
                <w:bCs/>
                <w:lang w:val="en-US" w:eastAsia="zh-CN"/>
                <w:rPrChange w:id="1442" w:author="Intel_RAN4#94e" w:date="2020-02-26T18:55:00Z">
                  <w:rPr>
                    <w:rFonts w:eastAsiaTheme="minorEastAsia"/>
                    <w:b/>
                    <w:bCs/>
                    <w:color w:val="0070C0"/>
                    <w:lang w:val="en-US" w:eastAsia="zh-CN"/>
                  </w:rPr>
                </w:rPrChange>
              </w:rPr>
            </w:pPr>
            <w:r w:rsidRPr="00B62ADD">
              <w:rPr>
                <w:rFonts w:eastAsiaTheme="minorEastAsia"/>
                <w:b/>
                <w:bCs/>
                <w:lang w:val="en-US" w:eastAsia="zh-CN"/>
                <w:rPrChange w:id="1443" w:author="Intel_RAN4#94e" w:date="2020-02-26T18:55:00Z">
                  <w:rPr>
                    <w:rFonts w:eastAsiaTheme="minorEastAsia"/>
                    <w:b/>
                    <w:bCs/>
                    <w:color w:val="0070C0"/>
                    <w:lang w:val="en-US" w:eastAsia="zh-CN"/>
                  </w:rPr>
                </w:rPrChange>
              </w:rPr>
              <w:t xml:space="preserve">Status summary </w:t>
            </w:r>
          </w:p>
        </w:tc>
      </w:tr>
      <w:tr w:rsidR="00B62ADD" w:rsidRPr="00B62ADD" w14:paraId="1FCEEB1C" w14:textId="77777777" w:rsidTr="001701B4">
        <w:tc>
          <w:tcPr>
            <w:tcW w:w="1242" w:type="dxa"/>
          </w:tcPr>
          <w:p w14:paraId="39D6257E" w14:textId="6CEF4365" w:rsidR="00E535D0" w:rsidRPr="00B62ADD" w:rsidRDefault="00E535D0" w:rsidP="001701B4">
            <w:pPr>
              <w:rPr>
                <w:rFonts w:eastAsiaTheme="minorEastAsia"/>
                <w:lang w:val="en-US" w:eastAsia="zh-CN"/>
                <w:rPrChange w:id="1444" w:author="Intel_RAN4#94e" w:date="2020-02-26T18:55:00Z">
                  <w:rPr>
                    <w:rFonts w:eastAsiaTheme="minorEastAsia"/>
                    <w:color w:val="0070C0"/>
                    <w:lang w:val="en-US" w:eastAsia="zh-CN"/>
                  </w:rPr>
                </w:rPrChange>
              </w:rPr>
            </w:pPr>
            <w:r w:rsidRPr="00B62ADD">
              <w:rPr>
                <w:rFonts w:eastAsiaTheme="minorEastAsia"/>
                <w:b/>
                <w:bCs/>
                <w:lang w:val="en-US" w:eastAsia="zh-CN"/>
                <w:rPrChange w:id="1445" w:author="Intel_RAN4#94e" w:date="2020-02-26T18:55:00Z">
                  <w:rPr>
                    <w:rFonts w:eastAsiaTheme="minorEastAsia"/>
                    <w:b/>
                    <w:bCs/>
                    <w:color w:val="0070C0"/>
                    <w:lang w:val="en-US" w:eastAsia="zh-CN"/>
                  </w:rPr>
                </w:rPrChange>
              </w:rPr>
              <w:t>Sub-topic#</w:t>
            </w:r>
            <w:ins w:id="1446" w:author="Intel_RAN4#94e" w:date="2020-02-26T18:56:00Z">
              <w:r w:rsidR="00B62ADD">
                <w:rPr>
                  <w:rFonts w:eastAsiaTheme="minorEastAsia"/>
                  <w:b/>
                  <w:bCs/>
                  <w:lang w:val="en-US" w:eastAsia="zh-CN"/>
                </w:rPr>
                <w:t xml:space="preserve"> 3-1</w:t>
              </w:r>
            </w:ins>
            <w:del w:id="1447" w:author="Intel_RAN4#94e" w:date="2020-02-26T18:56:00Z">
              <w:r w:rsidRPr="00B62ADD" w:rsidDel="00B62ADD">
                <w:rPr>
                  <w:rFonts w:eastAsiaTheme="minorEastAsia"/>
                  <w:b/>
                  <w:bCs/>
                  <w:lang w:val="en-US" w:eastAsia="zh-CN"/>
                  <w:rPrChange w:id="1448" w:author="Intel_RAN4#94e" w:date="2020-02-26T18:55:00Z">
                    <w:rPr>
                      <w:rFonts w:eastAsiaTheme="minorEastAsia"/>
                      <w:b/>
                      <w:bCs/>
                      <w:color w:val="0070C0"/>
                      <w:lang w:val="en-US" w:eastAsia="zh-CN"/>
                    </w:rPr>
                  </w:rPrChange>
                </w:rPr>
                <w:delText>1</w:delText>
              </w:r>
            </w:del>
          </w:p>
        </w:tc>
        <w:tc>
          <w:tcPr>
            <w:tcW w:w="8615" w:type="dxa"/>
          </w:tcPr>
          <w:p w14:paraId="673D882F" w14:textId="77777777" w:rsidR="00B62ADD" w:rsidRPr="00B62ADD" w:rsidRDefault="00B62ADD" w:rsidP="00B62ADD">
            <w:pPr>
              <w:rPr>
                <w:ins w:id="1449" w:author="Intel_RAN4#94e" w:date="2020-02-26T18:56:00Z"/>
                <w:rFonts w:eastAsiaTheme="minorEastAsia"/>
                <w:b/>
                <w:iCs/>
                <w:u w:val="single"/>
                <w:lang w:eastAsia="zh-CN"/>
                <w:rPrChange w:id="1450" w:author="Intel_RAN4#94e" w:date="2020-02-26T18:56:00Z">
                  <w:rPr>
                    <w:ins w:id="1451" w:author="Intel_RAN4#94e" w:date="2020-02-26T18:56:00Z"/>
                    <w:rFonts w:eastAsiaTheme="minorEastAsia"/>
                    <w:b/>
                    <w:i/>
                    <w:u w:val="single"/>
                    <w:lang w:eastAsia="zh-CN"/>
                  </w:rPr>
                </w:rPrChange>
              </w:rPr>
            </w:pPr>
            <w:ins w:id="1452" w:author="Intel_RAN4#94e" w:date="2020-02-26T18:56:00Z">
              <w:r w:rsidRPr="00B62ADD">
                <w:rPr>
                  <w:rFonts w:eastAsiaTheme="minorEastAsia"/>
                  <w:b/>
                  <w:iCs/>
                  <w:u w:val="single"/>
                  <w:lang w:eastAsia="zh-CN"/>
                  <w:rPrChange w:id="1453" w:author="Intel_RAN4#94e" w:date="2020-02-26T18:56:00Z">
                    <w:rPr>
                      <w:rFonts w:eastAsiaTheme="minorEastAsia"/>
                      <w:b/>
                      <w:i/>
                      <w:u w:val="single"/>
                      <w:lang w:eastAsia="zh-CN"/>
                    </w:rPr>
                  </w:rPrChange>
                </w:rPr>
                <w:t>Issue 3-1-1: RRM plan</w:t>
              </w:r>
            </w:ins>
          </w:p>
          <w:p w14:paraId="67691814" w14:textId="31F96A03" w:rsidR="00E535D0" w:rsidRPr="00B62ADD" w:rsidDel="00B62ADD" w:rsidRDefault="00E535D0" w:rsidP="001701B4">
            <w:pPr>
              <w:rPr>
                <w:del w:id="1454" w:author="Intel_RAN4#94e" w:date="2020-02-26T18:55:00Z"/>
                <w:rFonts w:eastAsiaTheme="minorEastAsia"/>
                <w:iCs/>
                <w:lang w:val="en-US" w:eastAsia="zh-CN"/>
                <w:rPrChange w:id="1455" w:author="Intel_RAN4#94e" w:date="2020-02-26T18:56:00Z">
                  <w:rPr>
                    <w:del w:id="1456" w:author="Intel_RAN4#94e" w:date="2020-02-26T18:55:00Z"/>
                    <w:rFonts w:eastAsiaTheme="minorEastAsia"/>
                    <w:i/>
                    <w:lang w:val="en-US" w:eastAsia="zh-CN"/>
                  </w:rPr>
                </w:rPrChange>
              </w:rPr>
            </w:pPr>
            <w:del w:id="1457" w:author="Intel_RAN4#94e" w:date="2020-02-26T18:55:00Z">
              <w:r w:rsidRPr="00B62ADD" w:rsidDel="00B62ADD">
                <w:rPr>
                  <w:rFonts w:eastAsiaTheme="minorEastAsia"/>
                  <w:iCs/>
                  <w:lang w:val="en-US" w:eastAsia="zh-CN"/>
                  <w:rPrChange w:id="1458" w:author="Intel_RAN4#94e" w:date="2020-02-26T18:56:00Z">
                    <w:rPr>
                      <w:rFonts w:eastAsiaTheme="minorEastAsia"/>
                      <w:i/>
                      <w:color w:val="0070C0"/>
                      <w:lang w:val="en-US" w:eastAsia="zh-CN"/>
                    </w:rPr>
                  </w:rPrChange>
                </w:rPr>
                <w:delText>Tentative agreements:</w:delText>
              </w:r>
            </w:del>
          </w:p>
          <w:p w14:paraId="45CDB824" w14:textId="11159CA6" w:rsidR="00E535D0" w:rsidRDefault="00E535D0" w:rsidP="001701B4">
            <w:pPr>
              <w:rPr>
                <w:ins w:id="1459" w:author="Intel_RAN4#94e" w:date="2020-02-26T18:55:00Z"/>
                <w:rFonts w:eastAsiaTheme="minorEastAsia"/>
                <w:i/>
                <w:lang w:val="en-US" w:eastAsia="zh-CN"/>
              </w:rPr>
            </w:pPr>
            <w:r w:rsidRPr="00B62ADD">
              <w:rPr>
                <w:rFonts w:eastAsiaTheme="minorEastAsia"/>
                <w:i/>
                <w:lang w:val="en-US" w:eastAsia="zh-CN"/>
                <w:rPrChange w:id="1460" w:author="Intel_RAN4#94e" w:date="2020-02-26T18:55:00Z">
                  <w:rPr>
                    <w:rFonts w:eastAsiaTheme="minorEastAsia"/>
                    <w:i/>
                    <w:color w:val="0070C0"/>
                    <w:lang w:val="en-US" w:eastAsia="zh-CN"/>
                  </w:rPr>
                </w:rPrChange>
              </w:rPr>
              <w:t>Candidate options:</w:t>
            </w:r>
          </w:p>
          <w:p w14:paraId="052752D1" w14:textId="4E4C55E6" w:rsidR="00B62ADD" w:rsidRDefault="00B62ADD" w:rsidP="00B62ADD">
            <w:pPr>
              <w:pStyle w:val="ListParagraph"/>
              <w:numPr>
                <w:ilvl w:val="0"/>
                <w:numId w:val="36"/>
              </w:numPr>
              <w:ind w:firstLineChars="0"/>
              <w:rPr>
                <w:ins w:id="1461" w:author="Intel_RAN4#94e" w:date="2020-02-26T18:57:00Z"/>
                <w:rFonts w:eastAsiaTheme="minorEastAsia"/>
                <w:iCs/>
                <w:lang w:val="en-US" w:eastAsia="zh-CN"/>
              </w:rPr>
            </w:pPr>
            <w:ins w:id="1462" w:author="Intel_RAN4#94e" w:date="2020-02-26T18:57:00Z">
              <w:r>
                <w:rPr>
                  <w:rFonts w:eastAsiaTheme="minorEastAsia"/>
                  <w:iCs/>
                  <w:lang w:val="en-US" w:eastAsia="zh-CN"/>
                </w:rPr>
                <w:t xml:space="preserve">Option 1 (Intel, HW, Nokia): RRM </w:t>
              </w:r>
            </w:ins>
            <w:ins w:id="1463" w:author="Intel_RAN4#94e" w:date="2020-02-26T18:58:00Z">
              <w:r>
                <w:rPr>
                  <w:rFonts w:eastAsiaTheme="minorEastAsia"/>
                  <w:iCs/>
                  <w:lang w:val="en-US" w:eastAsia="zh-CN"/>
                </w:rPr>
                <w:t xml:space="preserve">requirements </w:t>
              </w:r>
            </w:ins>
            <w:ins w:id="1464" w:author="Intel_RAN4#94e" w:date="2020-02-26T18:57:00Z">
              <w:r>
                <w:rPr>
                  <w:rFonts w:eastAsiaTheme="minorEastAsia"/>
                  <w:iCs/>
                  <w:lang w:val="en-US" w:eastAsia="zh-CN"/>
                </w:rPr>
                <w:t>can be discussed aft</w:t>
              </w:r>
            </w:ins>
            <w:ins w:id="1465" w:author="Intel_RAN4#94e" w:date="2020-02-26T18:58:00Z">
              <w:r>
                <w:rPr>
                  <w:rFonts w:eastAsiaTheme="minorEastAsia"/>
                  <w:iCs/>
                  <w:lang w:val="en-US" w:eastAsia="zh-CN"/>
                </w:rPr>
                <w:t>er RF room has conclusion on the topic</w:t>
              </w:r>
            </w:ins>
          </w:p>
          <w:p w14:paraId="422ECDF7" w14:textId="1255D3D1" w:rsidR="00B62ADD" w:rsidRPr="00B62ADD" w:rsidRDefault="00B62ADD">
            <w:pPr>
              <w:pStyle w:val="ListParagraph"/>
              <w:numPr>
                <w:ilvl w:val="0"/>
                <w:numId w:val="36"/>
              </w:numPr>
              <w:ind w:firstLineChars="0"/>
              <w:rPr>
                <w:rFonts w:eastAsiaTheme="minorEastAsia"/>
                <w:iCs/>
                <w:lang w:val="en-US" w:eastAsia="zh-CN"/>
                <w:rPrChange w:id="1466" w:author="Intel_RAN4#94e" w:date="2020-02-26T18:57:00Z">
                  <w:rPr>
                    <w:rFonts w:eastAsiaTheme="minorEastAsia"/>
                    <w:i/>
                    <w:color w:val="0070C0"/>
                    <w:lang w:val="en-US" w:eastAsia="zh-CN"/>
                  </w:rPr>
                </w:rPrChange>
              </w:rPr>
              <w:pPrChange w:id="1467" w:author="Awlok Josan" w:date="2020-02-26T18:57:00Z">
                <w:pPr/>
              </w:pPrChange>
            </w:pPr>
            <w:ins w:id="1468" w:author="Intel_RAN4#94e" w:date="2020-02-26T18:57:00Z">
              <w:r>
                <w:rPr>
                  <w:rFonts w:eastAsiaTheme="minorEastAsia"/>
                  <w:iCs/>
                  <w:lang w:val="en-US" w:eastAsia="zh-CN"/>
                </w:rPr>
                <w:t>Option 2</w:t>
              </w:r>
            </w:ins>
            <w:ins w:id="1469" w:author="Intel_RAN4#94e" w:date="2020-02-26T18:58:00Z">
              <w:r>
                <w:rPr>
                  <w:rFonts w:eastAsiaTheme="minorEastAsia"/>
                  <w:iCs/>
                  <w:lang w:val="en-US" w:eastAsia="zh-CN"/>
                </w:rPr>
                <w:t xml:space="preserve"> (</w:t>
              </w:r>
            </w:ins>
            <w:ins w:id="1470" w:author="Intel_RAN4#94e" w:date="2020-02-26T19:01:00Z">
              <w:r>
                <w:rPr>
                  <w:rFonts w:eastAsiaTheme="minorEastAsia"/>
                  <w:iCs/>
                  <w:lang w:val="en-US" w:eastAsia="zh-CN"/>
                </w:rPr>
                <w:t xml:space="preserve">MTK, </w:t>
              </w:r>
            </w:ins>
            <w:ins w:id="1471" w:author="Intel_RAN4#94e" w:date="2020-02-26T18:58:00Z">
              <w:r>
                <w:rPr>
                  <w:rFonts w:eastAsiaTheme="minorEastAsia"/>
                  <w:iCs/>
                  <w:lang w:val="en-US" w:eastAsia="zh-CN"/>
                </w:rPr>
                <w:t>Ericsson, Samsun</w:t>
              </w:r>
            </w:ins>
            <w:ins w:id="1472" w:author="Intel_RAN4#94e" w:date="2020-02-26T19:00:00Z">
              <w:r>
                <w:rPr>
                  <w:rFonts w:eastAsiaTheme="minorEastAsia"/>
                  <w:iCs/>
                  <w:lang w:val="en-US" w:eastAsia="zh-CN"/>
                </w:rPr>
                <w:t>g</w:t>
              </w:r>
            </w:ins>
            <w:ins w:id="1473" w:author="Intel_RAN4#94e" w:date="2020-02-26T18:58:00Z">
              <w:r>
                <w:rPr>
                  <w:rFonts w:eastAsiaTheme="minorEastAsia"/>
                  <w:iCs/>
                  <w:lang w:val="en-US" w:eastAsia="zh-CN"/>
                </w:rPr>
                <w:t>)</w:t>
              </w:r>
            </w:ins>
            <w:ins w:id="1474" w:author="Intel_RAN4#94e" w:date="2020-02-26T18:57:00Z">
              <w:r>
                <w:rPr>
                  <w:rFonts w:eastAsiaTheme="minorEastAsia"/>
                  <w:iCs/>
                  <w:lang w:val="en-US" w:eastAsia="zh-CN"/>
                </w:rPr>
                <w:t>:</w:t>
              </w:r>
            </w:ins>
            <w:ins w:id="1475" w:author="Intel_RAN4#94e" w:date="2020-02-26T19:00:00Z">
              <w:r>
                <w:rPr>
                  <w:rFonts w:eastAsiaTheme="minorEastAsia"/>
                  <w:iCs/>
                  <w:lang w:val="en-US" w:eastAsia="zh-CN"/>
                </w:rPr>
                <w:t xml:space="preserve"> Don’t exten</w:t>
              </w:r>
            </w:ins>
            <w:ins w:id="1476" w:author="Intel_RAN4#94e" w:date="2020-02-26T19:01:00Z">
              <w:r>
                <w:rPr>
                  <w:rFonts w:eastAsiaTheme="minorEastAsia"/>
                  <w:iCs/>
                  <w:lang w:val="en-US" w:eastAsia="zh-CN"/>
                </w:rPr>
                <w:t>d</w:t>
              </w:r>
            </w:ins>
            <w:ins w:id="1477" w:author="Intel_RAN4#94e" w:date="2020-02-26T19:00:00Z">
              <w:r>
                <w:rPr>
                  <w:rFonts w:eastAsiaTheme="minorEastAsia"/>
                  <w:iCs/>
                  <w:lang w:val="en-US" w:eastAsia="zh-CN"/>
                </w:rPr>
                <w:t xml:space="preserve"> BWP switching framework or SCell activation a</w:t>
              </w:r>
            </w:ins>
            <w:ins w:id="1478" w:author="Intel_RAN4#94e" w:date="2020-02-26T19:01:00Z">
              <w:r>
                <w:rPr>
                  <w:rFonts w:eastAsiaTheme="minorEastAsia"/>
                  <w:iCs/>
                  <w:lang w:val="en-US" w:eastAsia="zh-CN"/>
                </w:rPr>
                <w:t>s it impacts RAN1/2</w:t>
              </w:r>
            </w:ins>
          </w:p>
          <w:p w14:paraId="10A0098B" w14:textId="7FC38ABD" w:rsidR="00731B24" w:rsidRDefault="00731B24" w:rsidP="001701B4">
            <w:pPr>
              <w:rPr>
                <w:ins w:id="1479" w:author="Intel_RAN4#94e" w:date="2020-02-26T23:06:00Z"/>
                <w:rFonts w:eastAsiaTheme="minorEastAsia"/>
                <w:i/>
                <w:lang w:val="en-US" w:eastAsia="zh-CN"/>
              </w:rPr>
            </w:pPr>
            <w:ins w:id="1480" w:author="Intel_RAN4#94e" w:date="2020-02-26T23:06:00Z">
              <w:r w:rsidRPr="00731B24">
                <w:rPr>
                  <w:rFonts w:eastAsiaTheme="minorEastAsia"/>
                  <w:i/>
                  <w:highlight w:val="yellow"/>
                  <w:lang w:val="en-US" w:eastAsia="zh-CN"/>
                  <w:rPrChange w:id="1481" w:author="Intel_RAN4#94e" w:date="2020-02-26T23:07:00Z">
                    <w:rPr>
                      <w:rFonts w:eastAsiaTheme="minorEastAsia"/>
                      <w:i/>
                      <w:lang w:val="en-US" w:eastAsia="zh-CN"/>
                    </w:rPr>
                  </w:rPrChange>
                </w:rPr>
                <w:t>Te</w:t>
              </w:r>
            </w:ins>
            <w:ins w:id="1482" w:author="Intel_RAN4#94e" w:date="2020-02-26T23:07:00Z">
              <w:r w:rsidRPr="00731B24">
                <w:rPr>
                  <w:rFonts w:eastAsiaTheme="minorEastAsia"/>
                  <w:i/>
                  <w:highlight w:val="yellow"/>
                  <w:lang w:val="en-US" w:eastAsia="zh-CN"/>
                  <w:rPrChange w:id="1483" w:author="Intel_RAN4#94e" w:date="2020-02-26T23:07:00Z">
                    <w:rPr>
                      <w:rFonts w:eastAsiaTheme="minorEastAsia"/>
                      <w:i/>
                      <w:lang w:val="en-US" w:eastAsia="zh-CN"/>
                    </w:rPr>
                  </w:rPrChange>
                </w:rPr>
                <w:t xml:space="preserve">ntative agreement: RRM requirements can be discussed after RF </w:t>
              </w:r>
            </w:ins>
            <w:ins w:id="1484" w:author="Intel_RAN4#94e" w:date="2020-02-26T23:09:00Z">
              <w:r>
                <w:rPr>
                  <w:rFonts w:eastAsiaTheme="minorEastAsia"/>
                  <w:i/>
                  <w:highlight w:val="yellow"/>
                  <w:lang w:val="en-US" w:eastAsia="zh-CN"/>
                </w:rPr>
                <w:t>session</w:t>
              </w:r>
            </w:ins>
            <w:ins w:id="1485" w:author="Intel_RAN4#94e" w:date="2020-02-26T23:07:00Z">
              <w:r w:rsidRPr="00731B24">
                <w:rPr>
                  <w:rFonts w:eastAsiaTheme="minorEastAsia"/>
                  <w:i/>
                  <w:highlight w:val="yellow"/>
                  <w:lang w:val="en-US" w:eastAsia="zh-CN"/>
                  <w:rPrChange w:id="1486" w:author="Intel_RAN4#94e" w:date="2020-02-26T23:07:00Z">
                    <w:rPr>
                      <w:rFonts w:eastAsiaTheme="minorEastAsia"/>
                      <w:i/>
                      <w:lang w:val="en-US" w:eastAsia="zh-CN"/>
                    </w:rPr>
                  </w:rPrChange>
                </w:rPr>
                <w:t xml:space="preserve"> has conclusion on the topic</w:t>
              </w:r>
            </w:ins>
            <w:ins w:id="1487" w:author="Intel_RAN4#94e" w:date="2020-02-26T23:10:00Z">
              <w:r w:rsidR="0059350F" w:rsidRPr="0059350F">
                <w:rPr>
                  <w:rFonts w:eastAsiaTheme="minorEastAsia"/>
                  <w:i/>
                  <w:highlight w:val="yellow"/>
                  <w:lang w:val="en-US" w:eastAsia="zh-CN"/>
                  <w:rPrChange w:id="1488" w:author="Intel_RAN4#94e" w:date="2020-02-26T23:11:00Z">
                    <w:rPr>
                      <w:rFonts w:eastAsiaTheme="minorEastAsia"/>
                      <w:i/>
                      <w:lang w:val="en-US" w:eastAsia="zh-CN"/>
                    </w:rPr>
                  </w:rPrChange>
                </w:rPr>
                <w:t xml:space="preserve">. RAN1/2 input could be considered </w:t>
              </w:r>
            </w:ins>
            <w:ins w:id="1489" w:author="Intel_RAN4#94e" w:date="2020-02-26T23:11:00Z">
              <w:r w:rsidR="0059350F" w:rsidRPr="0059350F">
                <w:rPr>
                  <w:rFonts w:eastAsiaTheme="minorEastAsia"/>
                  <w:i/>
                  <w:highlight w:val="yellow"/>
                  <w:lang w:val="en-US" w:eastAsia="zh-CN"/>
                  <w:rPrChange w:id="1490" w:author="Intel_RAN4#94e" w:date="2020-02-26T23:11:00Z">
                    <w:rPr>
                      <w:rFonts w:eastAsiaTheme="minorEastAsia"/>
                      <w:i/>
                      <w:lang w:val="en-US" w:eastAsia="zh-CN"/>
                    </w:rPr>
                  </w:rPrChange>
                </w:rPr>
                <w:t>based on RF session agreement</w:t>
              </w:r>
            </w:ins>
          </w:p>
          <w:p w14:paraId="001E271B" w14:textId="04822F7E" w:rsidR="00E535D0" w:rsidRPr="00B62ADD" w:rsidRDefault="00E535D0" w:rsidP="001701B4">
            <w:pPr>
              <w:rPr>
                <w:rFonts w:eastAsiaTheme="minorEastAsia"/>
                <w:lang w:val="en-US" w:eastAsia="zh-CN"/>
                <w:rPrChange w:id="1491" w:author="Intel_RAN4#94e" w:date="2020-02-26T18:55:00Z">
                  <w:rPr>
                    <w:rFonts w:eastAsiaTheme="minorEastAsia"/>
                    <w:color w:val="0070C0"/>
                    <w:lang w:val="en-US" w:eastAsia="zh-CN"/>
                  </w:rPr>
                </w:rPrChange>
              </w:rPr>
            </w:pPr>
            <w:del w:id="1492" w:author="Intel_RAN4#94e" w:date="2020-02-26T23:07:00Z">
              <w:r w:rsidRPr="00B62ADD" w:rsidDel="00731B24">
                <w:rPr>
                  <w:rFonts w:eastAsiaTheme="minorEastAsia"/>
                  <w:i/>
                  <w:lang w:val="en-US" w:eastAsia="zh-CN"/>
                  <w:rPrChange w:id="1493" w:author="Intel_RAN4#94e" w:date="2020-02-26T18:55:00Z">
                    <w:rPr>
                      <w:rFonts w:eastAsiaTheme="minorEastAsia"/>
                      <w:i/>
                      <w:color w:val="0070C0"/>
                      <w:lang w:val="en-US" w:eastAsia="zh-CN"/>
                    </w:rPr>
                  </w:rPrChange>
                </w:rPr>
                <w:delText>Recommendations for 2</w:delText>
              </w:r>
              <w:r w:rsidRPr="00B62ADD" w:rsidDel="00731B24">
                <w:rPr>
                  <w:rFonts w:eastAsiaTheme="minorEastAsia"/>
                  <w:i/>
                  <w:vertAlign w:val="superscript"/>
                  <w:lang w:val="en-US" w:eastAsia="zh-CN"/>
                  <w:rPrChange w:id="1494" w:author="Intel_RAN4#94e" w:date="2020-02-26T18:55:00Z">
                    <w:rPr>
                      <w:rFonts w:eastAsiaTheme="minorEastAsia"/>
                      <w:i/>
                      <w:color w:val="0070C0"/>
                      <w:vertAlign w:val="superscript"/>
                      <w:lang w:val="en-US" w:eastAsia="zh-CN"/>
                    </w:rPr>
                  </w:rPrChange>
                </w:rPr>
                <w:delText>nd</w:delText>
              </w:r>
              <w:r w:rsidRPr="00B62ADD" w:rsidDel="00731B24">
                <w:rPr>
                  <w:rFonts w:eastAsiaTheme="minorEastAsia"/>
                  <w:i/>
                  <w:lang w:val="en-US" w:eastAsia="zh-CN"/>
                  <w:rPrChange w:id="1495" w:author="Intel_RAN4#94e" w:date="2020-02-26T18:55:00Z">
                    <w:rPr>
                      <w:rFonts w:eastAsiaTheme="minorEastAsia"/>
                      <w:i/>
                      <w:color w:val="0070C0"/>
                      <w:lang w:val="en-US" w:eastAsia="zh-CN"/>
                    </w:rPr>
                  </w:rPrChange>
                </w:rPr>
                <w:delText xml:space="preserve"> round:</w:delText>
              </w:r>
            </w:del>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712A6E" w:rsidRDefault="00E535D0" w:rsidP="00E535D0">
      <w:pPr>
        <w:pStyle w:val="Heading2"/>
        <w:rPr>
          <w:lang w:val="en-US"/>
          <w:rPrChange w:id="1496" w:author="Ericsson" w:date="2020-02-25T16:39:00Z">
            <w:rPr/>
          </w:rPrChange>
        </w:rPr>
      </w:pPr>
      <w:r w:rsidRPr="00712A6E">
        <w:rPr>
          <w:lang w:val="en-US"/>
          <w:rPrChange w:id="1497" w:author="Ericsson" w:date="2020-02-25T16:39:00Z">
            <w:rPr/>
          </w:rPrChange>
        </w:rPr>
        <w:t>Discussion on 2nd round (if applicable)</w:t>
      </w:r>
    </w:p>
    <w:p w14:paraId="7C079557" w14:textId="77777777" w:rsidR="00E535D0" w:rsidRPr="00712A6E" w:rsidRDefault="00E535D0" w:rsidP="00E535D0">
      <w:pPr>
        <w:rPr>
          <w:lang w:val="en-US" w:eastAsia="zh-CN"/>
          <w:rPrChange w:id="1498" w:author="Ericsson" w:date="2020-02-25T16:39:00Z">
            <w:rPr>
              <w:lang w:val="sv-SE" w:eastAsia="zh-CN"/>
            </w:rPr>
          </w:rPrChange>
        </w:rPr>
      </w:pPr>
    </w:p>
    <w:p w14:paraId="49F92E08" w14:textId="77777777" w:rsidR="00E535D0" w:rsidRPr="00712A6E" w:rsidRDefault="00E535D0" w:rsidP="00E535D0">
      <w:pPr>
        <w:pStyle w:val="Heading2"/>
        <w:rPr>
          <w:lang w:val="en-US"/>
          <w:rPrChange w:id="1499" w:author="Ericsson" w:date="2020-02-25T16:39:00Z">
            <w:rPr/>
          </w:rPrChange>
        </w:rPr>
      </w:pPr>
      <w:r w:rsidRPr="00712A6E">
        <w:rPr>
          <w:lang w:val="en-US"/>
          <w:rPrChange w:id="1500" w:author="Ericsson" w:date="2020-02-25T16:39:00Z">
            <w:rPr/>
          </w:rPrChange>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1501"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1502"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F596" w14:textId="77777777" w:rsidR="00D0160C" w:rsidRDefault="00D0160C">
      <w:r>
        <w:separator/>
      </w:r>
    </w:p>
  </w:endnote>
  <w:endnote w:type="continuationSeparator" w:id="0">
    <w:p w14:paraId="68AAF33A" w14:textId="77777777" w:rsidR="00D0160C" w:rsidRDefault="00D0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l Clear">
    <w:altName w:val="Arial"/>
    <w:panose1 w:val="020B0604020203020204"/>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D24C" w14:textId="77777777" w:rsidR="00D0160C" w:rsidRDefault="00D0160C">
      <w:r>
        <w:separator/>
      </w:r>
    </w:p>
  </w:footnote>
  <w:footnote w:type="continuationSeparator" w:id="0">
    <w:p w14:paraId="6FE4FFD3" w14:textId="77777777" w:rsidR="00D0160C" w:rsidRDefault="00D0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5"/>
  </w:num>
  <w:num w:numId="4">
    <w:abstractNumId w:val="1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9"/>
  </w:num>
  <w:num w:numId="18">
    <w:abstractNumId w:val="22"/>
  </w:num>
  <w:num w:numId="19">
    <w:abstractNumId w:val="5"/>
  </w:num>
  <w:num w:numId="20">
    <w:abstractNumId w:val="17"/>
  </w:num>
  <w:num w:numId="21">
    <w:abstractNumId w:val="20"/>
  </w:num>
  <w:num w:numId="22">
    <w:abstractNumId w:val="10"/>
  </w:num>
  <w:num w:numId="23">
    <w:abstractNumId w:val="11"/>
  </w:num>
  <w:num w:numId="24">
    <w:abstractNumId w:val="11"/>
    <w:lvlOverride w:ilvl="0">
      <w:startOverride w:val="1"/>
    </w:lvlOverride>
  </w:num>
  <w:num w:numId="25">
    <w:abstractNumId w:val="10"/>
    <w:lvlOverride w:ilvl="0">
      <w:startOverride w:val="1"/>
    </w:lvlOverride>
  </w:num>
  <w:num w:numId="26">
    <w:abstractNumId w:val="6"/>
  </w:num>
  <w:num w:numId="27">
    <w:abstractNumId w:val="8"/>
  </w:num>
  <w:num w:numId="28">
    <w:abstractNumId w:val="21"/>
  </w:num>
  <w:num w:numId="29">
    <w:abstractNumId w:val="13"/>
  </w:num>
  <w:num w:numId="30">
    <w:abstractNumId w:val="1"/>
  </w:num>
  <w:num w:numId="31">
    <w:abstractNumId w:val="12"/>
  </w:num>
  <w:num w:numId="32">
    <w:abstractNumId w:val="16"/>
  </w:num>
  <w:num w:numId="33">
    <w:abstractNumId w:val="18"/>
  </w:num>
  <w:num w:numId="34">
    <w:abstractNumId w:val="9"/>
  </w:num>
  <w:num w:numId="35">
    <w:abstractNumId w:val="4"/>
  </w:num>
  <w:num w:numId="36">
    <w:abstractNumId w:val="15"/>
  </w:num>
  <w:num w:numId="37">
    <w:abstractNumId w:val="23"/>
  </w:num>
  <w:num w:numId="38">
    <w:abstractNumId w:val="2"/>
  </w:num>
  <w:num w:numId="3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魏旭昇">
    <w15:presenceInfo w15:providerId="AD" w15:userId="S-1-5-21-2660122827-3251746268-3620619969-86628"/>
  </w15:person>
  <w15:person w15:author="HUAWEI">
    <w15:presenceInfo w15:providerId="None" w15:userId="HUAWEI"/>
  </w15:person>
  <w15:person w15:author="Venkat (NEC)">
    <w15:presenceInfo w15:providerId="None" w15:userId="Venkat (NEC)"/>
  </w15:person>
  <w15:person w15:author="Chen, Delia (NSB - CN/Hangzhou)">
    <w15:presenceInfo w15:providerId="AD" w15:userId="S::delia.chen@nokia-sbell.com::17676174-91a3-4995-ba08-a09eaa251ab2"/>
  </w15:person>
  <w15:person w15:author="NTTドコモ">
    <w15:presenceInfo w15:providerId="None" w15:userId="NTTドコモ"/>
  </w15:person>
  <w15:person w15:author="He (Jackson) Wang">
    <w15:presenceInfo w15:providerId="None" w15:userId="He (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E43"/>
    <w:rsid w:val="002A7DA6"/>
    <w:rsid w:val="002B516C"/>
    <w:rsid w:val="002B5E1D"/>
    <w:rsid w:val="002B60C1"/>
    <w:rsid w:val="002B6B6C"/>
    <w:rsid w:val="002C4B52"/>
    <w:rsid w:val="002D00B6"/>
    <w:rsid w:val="002D03E5"/>
    <w:rsid w:val="002D158E"/>
    <w:rsid w:val="002D36EB"/>
    <w:rsid w:val="002D6BDF"/>
    <w:rsid w:val="002D7766"/>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0C30"/>
    <w:rsid w:val="004B3E99"/>
    <w:rsid w:val="004B6B0F"/>
    <w:rsid w:val="004C08AC"/>
    <w:rsid w:val="004C7DC8"/>
    <w:rsid w:val="004D0F17"/>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0585B"/>
    <w:rsid w:val="006144A1"/>
    <w:rsid w:val="00615EBB"/>
    <w:rsid w:val="00616096"/>
    <w:rsid w:val="006160A2"/>
    <w:rsid w:val="0061657F"/>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B24"/>
    <w:rsid w:val="00731D77"/>
    <w:rsid w:val="00732360"/>
    <w:rsid w:val="0073390A"/>
    <w:rsid w:val="00734E64"/>
    <w:rsid w:val="00736B37"/>
    <w:rsid w:val="00740A35"/>
    <w:rsid w:val="00744DF5"/>
    <w:rsid w:val="00746B06"/>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3194"/>
    <w:rsid w:val="008B5AE7"/>
    <w:rsid w:val="008B6065"/>
    <w:rsid w:val="008C2651"/>
    <w:rsid w:val="008C60E9"/>
    <w:rsid w:val="008C7D0B"/>
    <w:rsid w:val="008D1B7C"/>
    <w:rsid w:val="008D6657"/>
    <w:rsid w:val="008E1F60"/>
    <w:rsid w:val="008E307E"/>
    <w:rsid w:val="008F4DD1"/>
    <w:rsid w:val="008F6056"/>
    <w:rsid w:val="009005CE"/>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547"/>
    <w:rsid w:val="00A376B7"/>
    <w:rsid w:val="00A41BF5"/>
    <w:rsid w:val="00A44778"/>
    <w:rsid w:val="00A469E7"/>
    <w:rsid w:val="00A473B6"/>
    <w:rsid w:val="00A56E76"/>
    <w:rsid w:val="00A604A4"/>
    <w:rsid w:val="00A61B7D"/>
    <w:rsid w:val="00A6605B"/>
    <w:rsid w:val="00A66ADC"/>
    <w:rsid w:val="00A7147D"/>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F046F"/>
    <w:rsid w:val="00BF37F3"/>
    <w:rsid w:val="00BF76FC"/>
    <w:rsid w:val="00BF77BC"/>
    <w:rsid w:val="00C01D50"/>
    <w:rsid w:val="00C056DC"/>
    <w:rsid w:val="00C0795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F01FC"/>
    <w:rsid w:val="00CF3C41"/>
    <w:rsid w:val="00CF4156"/>
    <w:rsid w:val="00D0160C"/>
    <w:rsid w:val="00D03D00"/>
    <w:rsid w:val="00D05C30"/>
    <w:rsid w:val="00D10AAD"/>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20B91"/>
    <w:rsid w:val="00F24B8B"/>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2ECE-68FB-425F-AC56-24AB0BC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13585</Words>
  <Characters>70100</Characters>
  <Application>Microsoft Office Word</Application>
  <DocSecurity>0</DocSecurity>
  <Lines>1752</Lines>
  <Paragraphs>1178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82507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Intel_RAN4#94e</cp:lastModifiedBy>
  <cp:revision>2</cp:revision>
  <cp:lastPrinted>2019-04-25T01:09:00Z</cp:lastPrinted>
  <dcterms:created xsi:type="dcterms:W3CDTF">2020-02-27T07:29:00Z</dcterms:created>
  <dcterms:modified xsi:type="dcterms:W3CDTF">2020-02-27T07:29:00Z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715cb238-81c3-483b-943c-d8ddce2efb13</vt:lpwstr>
  </property>
  <property fmtid="{D5CDD505-2E9C-101B-9397-08002B2CF9AE}" pid="8" name="CTP_TimeStamp">
    <vt:lpwstr>2020-02-27 07:27:35Z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