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f8"/>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f8"/>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92"/>
        <w:gridCol w:w="1363"/>
        <w:gridCol w:w="6876"/>
      </w:tblGrid>
      <w:tr w:rsidR="0057402C" w:rsidRPr="00F53FE2" w:rsidTr="00AB6CD8">
        <w:trPr>
          <w:trHeight w:val="468"/>
        </w:trPr>
        <w:tc>
          <w:tcPr>
            <w:tcW w:w="1622" w:type="dxa"/>
            <w:vAlign w:val="center"/>
          </w:tcPr>
          <w:p w:rsidR="0057402C" w:rsidRPr="00805BE8" w:rsidRDefault="0057402C" w:rsidP="00AB6CD8">
            <w:pPr>
              <w:spacing w:before="120" w:after="120"/>
              <w:rPr>
                <w:b/>
                <w:bCs/>
              </w:rPr>
            </w:pPr>
            <w:r w:rsidRPr="00805BE8">
              <w:rPr>
                <w:b/>
                <w:bCs/>
              </w:rPr>
              <w:t>T-doc number</w:t>
            </w:r>
          </w:p>
        </w:tc>
        <w:tc>
          <w:tcPr>
            <w:tcW w:w="1424" w:type="dxa"/>
            <w:vAlign w:val="center"/>
          </w:tcPr>
          <w:p w:rsidR="0057402C" w:rsidRPr="00805BE8" w:rsidRDefault="0057402C" w:rsidP="00AB6CD8">
            <w:pPr>
              <w:spacing w:before="120" w:after="120"/>
              <w:rPr>
                <w:b/>
                <w:bCs/>
              </w:rPr>
            </w:pPr>
            <w:r w:rsidRPr="00805BE8">
              <w:rPr>
                <w:b/>
                <w:bCs/>
              </w:rPr>
              <w:t>Company</w:t>
            </w:r>
          </w:p>
        </w:tc>
        <w:tc>
          <w:tcPr>
            <w:tcW w:w="6585" w:type="dxa"/>
            <w:vAlign w:val="center"/>
          </w:tcPr>
          <w:p w:rsidR="0057402C" w:rsidRPr="00805BE8" w:rsidRDefault="0057402C" w:rsidP="00AB6CD8">
            <w:pPr>
              <w:spacing w:before="120" w:after="120"/>
              <w:rPr>
                <w:b/>
                <w:bCs/>
              </w:rPr>
            </w:pPr>
            <w:r w:rsidRPr="00805BE8">
              <w:rPr>
                <w:b/>
                <w:bCs/>
              </w:rPr>
              <w:t>Proposals</w:t>
            </w:r>
            <w:r>
              <w:rPr>
                <w:b/>
                <w:bCs/>
              </w:rPr>
              <w:t xml:space="preserve"> / Observations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R4-2000065</w:t>
            </w:r>
          </w:p>
        </w:tc>
        <w:tc>
          <w:tcPr>
            <w:tcW w:w="1424" w:type="dxa"/>
            <w:vAlign w:val="center"/>
          </w:tcPr>
          <w:p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AB6CD8">
            <w:pPr>
              <w:snapToGrid w:val="0"/>
              <w:spacing w:before="60" w:after="60"/>
            </w:pPr>
            <w:r w:rsidRPr="003706CD">
              <w:t>Observation 2: The downlink interruption, which would impact the downlink performance, can be avoided.</w:t>
            </w:r>
          </w:p>
          <w:p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R4-2000068</w:t>
            </w:r>
          </w:p>
        </w:tc>
        <w:tc>
          <w:tcPr>
            <w:tcW w:w="1424" w:type="dxa"/>
            <w:vAlign w:val="center"/>
          </w:tcPr>
          <w:p w:rsidR="0057402C" w:rsidRPr="003706CD" w:rsidRDefault="0057402C" w:rsidP="00AB6CD8">
            <w:pPr>
              <w:spacing w:before="120" w:after="120"/>
            </w:pPr>
            <w:r w:rsidRPr="003706CD">
              <w:t xml:space="preserve">Huawei, </w:t>
            </w:r>
            <w:proofErr w:type="spellStart"/>
            <w:r w:rsidRPr="003706CD">
              <w:t>HiSilicon</w:t>
            </w:r>
            <w:proofErr w:type="spellEnd"/>
          </w:p>
        </w:tc>
        <w:tc>
          <w:tcPr>
            <w:tcW w:w="6585" w:type="dxa"/>
            <w:vAlign w:val="center"/>
          </w:tcPr>
          <w:p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AB6CD8">
            <w:r w:rsidRPr="003706CD">
              <w:t>- For SUL case, there is no DL reception interruption;</w:t>
            </w:r>
          </w:p>
          <w:p w:rsidR="0057402C" w:rsidRPr="003706CD" w:rsidRDefault="0057402C" w:rsidP="00AB6CD8">
            <w:r w:rsidRPr="003706CD">
              <w:t>- For UL CA case, no DL reception interruption is allowed;</w:t>
            </w:r>
          </w:p>
          <w:p w:rsidR="0057402C" w:rsidRPr="003706CD" w:rsidRDefault="0057402C" w:rsidP="00AB6CD8">
            <w:r w:rsidRPr="003706CD">
              <w:lastRenderedPageBreak/>
              <w:t>- For inter-band EN-DC case, no DL reception interruption is allowed.</w:t>
            </w:r>
          </w:p>
          <w:p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rsidTr="00AB6CD8">
        <w:trPr>
          <w:trHeight w:val="468"/>
        </w:trPr>
        <w:tc>
          <w:tcPr>
            <w:tcW w:w="1622" w:type="dxa"/>
            <w:vAlign w:val="center"/>
          </w:tcPr>
          <w:p w:rsidR="0057402C" w:rsidRPr="003706CD" w:rsidRDefault="0057402C" w:rsidP="00AB6CD8">
            <w:pPr>
              <w:spacing w:before="120" w:after="120"/>
            </w:pPr>
            <w:r w:rsidRPr="003706CD">
              <w:lastRenderedPageBreak/>
              <w:t>R4-2000135</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AB6CD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AB6CD8">
            <w:pPr>
              <w:snapToGrid w:val="0"/>
              <w:spacing w:before="60" w:after="60"/>
              <w:rPr>
                <w:rFonts w:eastAsia="宋体"/>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AB6CD8">
        <w:trPr>
          <w:trHeight w:val="468"/>
        </w:trPr>
        <w:tc>
          <w:tcPr>
            <w:tcW w:w="1622" w:type="dxa"/>
            <w:vAlign w:val="center"/>
          </w:tcPr>
          <w:p w:rsidR="0057402C" w:rsidRPr="003706CD" w:rsidRDefault="0057402C" w:rsidP="00AB6CD8">
            <w:pPr>
              <w:spacing w:before="120" w:after="120"/>
            </w:pPr>
            <w:r w:rsidRPr="003706CD">
              <w:t>R4-2000457</w:t>
            </w:r>
          </w:p>
        </w:tc>
        <w:tc>
          <w:tcPr>
            <w:tcW w:w="1424" w:type="dxa"/>
            <w:vAlign w:val="center"/>
          </w:tcPr>
          <w:p w:rsidR="0057402C" w:rsidRPr="003706CD" w:rsidRDefault="0057402C" w:rsidP="00AB6CD8">
            <w:pPr>
              <w:spacing w:before="120" w:after="120"/>
            </w:pPr>
            <w:r w:rsidRPr="003706CD">
              <w:t>MediaTek Inc.</w:t>
            </w:r>
          </w:p>
        </w:tc>
        <w:tc>
          <w:tcPr>
            <w:tcW w:w="6585" w:type="dxa"/>
            <w:vAlign w:val="center"/>
          </w:tcPr>
          <w:p w:rsidR="0057402C" w:rsidRPr="003706CD" w:rsidRDefault="0057402C" w:rsidP="00AB6CD8">
            <w:pPr>
              <w:snapToGrid w:val="0"/>
              <w:spacing w:before="60" w:after="60"/>
            </w:pPr>
            <w:r w:rsidRPr="003706CD">
              <w:t>Observation 1: Whether to introduce interruption requirements in RRM session is pending on the conclusion in RF session.</w:t>
            </w:r>
          </w:p>
          <w:p w:rsidR="0057402C" w:rsidRPr="003706CD" w:rsidRDefault="0057402C" w:rsidP="00AB6CD8">
            <w:pPr>
              <w:snapToGrid w:val="0"/>
              <w:spacing w:before="60" w:after="60"/>
            </w:pPr>
            <w:r w:rsidRPr="003706CD">
              <w:t>Observation 2: Capturing interruption requirements in TS38.133 is better for spec consistency and maintenance in the future.</w:t>
            </w:r>
          </w:p>
          <w:p w:rsidR="0057402C" w:rsidRPr="003706CD" w:rsidRDefault="0057402C" w:rsidP="00AB6CD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AB6CD8">
        <w:trPr>
          <w:trHeight w:val="468"/>
        </w:trPr>
        <w:tc>
          <w:tcPr>
            <w:tcW w:w="1622" w:type="dxa"/>
            <w:vAlign w:val="center"/>
          </w:tcPr>
          <w:p w:rsidR="0057402C" w:rsidRPr="003706CD" w:rsidRDefault="0057402C" w:rsidP="00AB6CD8">
            <w:pPr>
              <w:spacing w:before="120" w:after="120"/>
            </w:pPr>
            <w:r w:rsidRPr="003706CD">
              <w:t>R4-2000640</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AB6CD8">
            <w:pPr>
              <w:snapToGrid w:val="0"/>
              <w:spacing w:before="60" w:after="60"/>
            </w:pPr>
            <w:r w:rsidRPr="003706CD">
              <w:t xml:space="preserve">Proposal 1: Select option C among available options  </w:t>
            </w:r>
          </w:p>
          <w:p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AB6CD8">
        <w:trPr>
          <w:trHeight w:val="468"/>
        </w:trPr>
        <w:tc>
          <w:tcPr>
            <w:tcW w:w="1622" w:type="dxa"/>
            <w:vAlign w:val="center"/>
          </w:tcPr>
          <w:p w:rsidR="0057402C" w:rsidRPr="003706CD" w:rsidRDefault="0057402C" w:rsidP="00AB6CD8">
            <w:pPr>
              <w:spacing w:before="120" w:after="120"/>
            </w:pPr>
            <w:bookmarkStart w:id="3" w:name="OLE_LINK5"/>
            <w:r w:rsidRPr="003706CD">
              <w:t>R4-2000991</w:t>
            </w:r>
            <w:bookmarkEnd w:id="3"/>
          </w:p>
        </w:tc>
        <w:tc>
          <w:tcPr>
            <w:tcW w:w="1424" w:type="dxa"/>
            <w:vAlign w:val="center"/>
          </w:tcPr>
          <w:p w:rsidR="0057402C" w:rsidRPr="003706CD" w:rsidRDefault="0057402C" w:rsidP="00AB6CD8">
            <w:pPr>
              <w:spacing w:before="120" w:after="120"/>
            </w:pPr>
            <w:r w:rsidRPr="003706CD">
              <w:t>OPPO</w:t>
            </w:r>
          </w:p>
        </w:tc>
        <w:tc>
          <w:tcPr>
            <w:tcW w:w="6585" w:type="dxa"/>
            <w:vAlign w:val="center"/>
          </w:tcPr>
          <w:p w:rsidR="0057402C" w:rsidRPr="003706CD" w:rsidRDefault="0057402C" w:rsidP="00AB6CD8">
            <w:pPr>
              <w:snapToGrid w:val="0"/>
              <w:spacing w:before="60" w:after="60"/>
            </w:pPr>
            <w:r w:rsidRPr="003706CD">
              <w:t xml:space="preserve">Observation 1: Tx switching with interruption is more realistic implementation for UE. </w:t>
            </w:r>
          </w:p>
          <w:p w:rsidR="0057402C" w:rsidRPr="003706CD" w:rsidRDefault="0057402C" w:rsidP="00AB6CD8">
            <w:pPr>
              <w:snapToGrid w:val="0"/>
              <w:spacing w:before="60" w:after="60"/>
            </w:pPr>
            <w:r w:rsidRPr="003706CD">
              <w:t>Proposal 1: RAN4 encourages to recognize the high-demand requests of band combination for Tx switching.</w:t>
            </w:r>
          </w:p>
          <w:p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rsidTr="00AB6CD8">
        <w:trPr>
          <w:trHeight w:val="468"/>
        </w:trPr>
        <w:tc>
          <w:tcPr>
            <w:tcW w:w="9631" w:type="dxa"/>
            <w:gridSpan w:val="3"/>
            <w:vAlign w:val="center"/>
          </w:tcPr>
          <w:p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AB6CD8">
        <w:trPr>
          <w:trHeight w:val="468"/>
        </w:trPr>
        <w:tc>
          <w:tcPr>
            <w:tcW w:w="1622" w:type="dxa"/>
            <w:vAlign w:val="center"/>
          </w:tcPr>
          <w:p w:rsidR="0057402C" w:rsidRPr="003706CD" w:rsidRDefault="0057402C" w:rsidP="00AB6CD8">
            <w:pPr>
              <w:spacing w:before="120" w:after="120"/>
            </w:pPr>
            <w:r w:rsidRPr="003706CD">
              <w:rPr>
                <w:lang w:eastAsia="ru-RU"/>
              </w:rPr>
              <w:t>R4-2000643</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AB6CD8">
            <w:pPr>
              <w:pStyle w:val="af5"/>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rsidR="0057402C" w:rsidRPr="003706CD" w:rsidRDefault="0057402C" w:rsidP="00AB6CD8">
            <w:pPr>
              <w:pStyle w:val="af5"/>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AB6CD8">
            <w:pPr>
              <w:pStyle w:val="af5"/>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AB6CD8">
            <w:pPr>
              <w:pStyle w:val="af5"/>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AB6CD8">
            <w:pPr>
              <w:pStyle w:val="af5"/>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rsidTr="00AB6CD8">
        <w:trPr>
          <w:trHeight w:val="468"/>
        </w:trPr>
        <w:tc>
          <w:tcPr>
            <w:tcW w:w="1622" w:type="dxa"/>
            <w:vAlign w:val="center"/>
          </w:tcPr>
          <w:p w:rsidR="0057402C" w:rsidRPr="003706CD" w:rsidRDefault="0057402C" w:rsidP="00AB6CD8">
            <w:pPr>
              <w:spacing w:before="120" w:after="120"/>
            </w:pPr>
            <w:bookmarkStart w:id="4" w:name="OLE_LINK6"/>
            <w:r w:rsidRPr="003706CD">
              <w:t>R4-2000793</w:t>
            </w:r>
            <w:bookmarkEnd w:id="4"/>
          </w:p>
        </w:tc>
        <w:tc>
          <w:tcPr>
            <w:tcW w:w="1424" w:type="dxa"/>
            <w:vAlign w:val="center"/>
          </w:tcPr>
          <w:p w:rsidR="0057402C" w:rsidRPr="003706CD" w:rsidRDefault="0057402C" w:rsidP="00AB6CD8">
            <w:pPr>
              <w:spacing w:before="120" w:after="120"/>
            </w:pPr>
            <w:r w:rsidRPr="003706CD">
              <w:t>Apple Inc.</w:t>
            </w:r>
          </w:p>
        </w:tc>
        <w:tc>
          <w:tcPr>
            <w:tcW w:w="6585" w:type="dxa"/>
            <w:vAlign w:val="center"/>
          </w:tcPr>
          <w:p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AB6CD8">
        <w:trPr>
          <w:trHeight w:val="468"/>
        </w:trPr>
        <w:tc>
          <w:tcPr>
            <w:tcW w:w="1622" w:type="dxa"/>
            <w:vAlign w:val="center"/>
          </w:tcPr>
          <w:p w:rsidR="0057402C" w:rsidRPr="003706CD" w:rsidRDefault="0057402C" w:rsidP="00AB6CD8">
            <w:pPr>
              <w:spacing w:before="120" w:after="120"/>
              <w:rPr>
                <w:color w:val="FF0000"/>
                <w:lang w:eastAsia="ru-RU"/>
              </w:rPr>
            </w:pPr>
            <w:r w:rsidRPr="003706CD">
              <w:t>R4-2000113</w:t>
            </w:r>
          </w:p>
        </w:tc>
        <w:tc>
          <w:tcPr>
            <w:tcW w:w="1424" w:type="dxa"/>
            <w:vAlign w:val="center"/>
          </w:tcPr>
          <w:p w:rsidR="0057402C" w:rsidRPr="003706CD" w:rsidRDefault="0057402C" w:rsidP="00AB6CD8">
            <w:pPr>
              <w:spacing w:before="120" w:after="120"/>
            </w:pPr>
            <w:r w:rsidRPr="003706CD">
              <w:t>Qualcomm Incorporated</w:t>
            </w:r>
          </w:p>
        </w:tc>
        <w:tc>
          <w:tcPr>
            <w:tcW w:w="6585" w:type="dxa"/>
            <w:vAlign w:val="center"/>
          </w:tcPr>
          <w:p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AB6CD8">
        <w:trPr>
          <w:trHeight w:val="468"/>
        </w:trPr>
        <w:tc>
          <w:tcPr>
            <w:tcW w:w="1622" w:type="dxa"/>
            <w:vAlign w:val="center"/>
          </w:tcPr>
          <w:p w:rsidR="0057402C" w:rsidRPr="003706CD" w:rsidRDefault="0057402C" w:rsidP="00AB6CD8">
            <w:pPr>
              <w:spacing w:before="120" w:after="120"/>
            </w:pPr>
            <w:r w:rsidRPr="003706CD">
              <w:t>R4-2000131</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rsidR="0057402C" w:rsidRPr="003706CD" w:rsidRDefault="0057402C" w:rsidP="00AB6CD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rsidR="0057402C" w:rsidRPr="003706CD" w:rsidRDefault="0057402C" w:rsidP="00AB6CD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rsidR="0057402C" w:rsidRPr="003706CD" w:rsidRDefault="0057402C" w:rsidP="00AB6CD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AB6CD8">
            <w:pPr>
              <w:pStyle w:val="af5"/>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rsidR="0057402C" w:rsidRPr="003706CD" w:rsidRDefault="0057402C" w:rsidP="00AB6CD8">
            <w:pPr>
              <w:pStyle w:val="af5"/>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rsidR="0057402C" w:rsidRPr="003706CD" w:rsidRDefault="0057402C" w:rsidP="00AB6CD8">
            <w:pPr>
              <w:pStyle w:val="af5"/>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rsidR="0057402C" w:rsidRPr="003706CD" w:rsidRDefault="0057402C" w:rsidP="00AB6CD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rsidTr="00AB6CD8">
        <w:trPr>
          <w:trHeight w:val="468"/>
        </w:trPr>
        <w:tc>
          <w:tcPr>
            <w:tcW w:w="1622" w:type="dxa"/>
            <w:vAlign w:val="center"/>
          </w:tcPr>
          <w:p w:rsidR="0057402C" w:rsidRPr="00C038BE" w:rsidRDefault="0057402C" w:rsidP="00AB6CD8">
            <w:pPr>
              <w:spacing w:before="120" w:after="120"/>
            </w:pPr>
            <w:r w:rsidRPr="00C038BE">
              <w:lastRenderedPageBreak/>
              <w:t>R4-2000628</w:t>
            </w:r>
          </w:p>
        </w:tc>
        <w:tc>
          <w:tcPr>
            <w:tcW w:w="1424" w:type="dxa"/>
            <w:vAlign w:val="center"/>
          </w:tcPr>
          <w:p w:rsidR="0057402C" w:rsidRPr="00C038BE" w:rsidRDefault="0057402C" w:rsidP="00AB6CD8">
            <w:pPr>
              <w:spacing w:before="120" w:after="120"/>
            </w:pPr>
            <w:r w:rsidRPr="00C038BE">
              <w:t>CATT</w:t>
            </w:r>
          </w:p>
        </w:tc>
        <w:tc>
          <w:tcPr>
            <w:tcW w:w="6585" w:type="dxa"/>
            <w:vAlign w:val="center"/>
          </w:tcPr>
          <w:p w:rsidR="0057402C" w:rsidRPr="003706CD" w:rsidRDefault="0057402C" w:rsidP="00AB6CD8">
            <w:pPr>
              <w:pStyle w:val="af5"/>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rsidTr="00AB6CD8">
        <w:trPr>
          <w:trHeight w:val="468"/>
        </w:trPr>
        <w:tc>
          <w:tcPr>
            <w:tcW w:w="1622" w:type="dxa"/>
            <w:vAlign w:val="center"/>
          </w:tcPr>
          <w:p w:rsidR="0057402C" w:rsidRPr="003706CD" w:rsidRDefault="0057402C" w:rsidP="00AB6CD8">
            <w:pPr>
              <w:spacing w:before="120" w:after="120"/>
            </w:pPr>
            <w:r w:rsidRPr="003706CD">
              <w:t>R4-2000810</w:t>
            </w:r>
          </w:p>
        </w:tc>
        <w:tc>
          <w:tcPr>
            <w:tcW w:w="1424" w:type="dxa"/>
            <w:vAlign w:val="center"/>
          </w:tcPr>
          <w:p w:rsidR="0057402C" w:rsidRPr="003706CD" w:rsidRDefault="0057402C" w:rsidP="00AB6CD8">
            <w:pPr>
              <w:spacing w:before="120" w:after="120"/>
            </w:pPr>
            <w:r w:rsidRPr="003706CD">
              <w:t>ZTE Corporation</w:t>
            </w:r>
          </w:p>
        </w:tc>
        <w:tc>
          <w:tcPr>
            <w:tcW w:w="6585" w:type="dxa"/>
            <w:vAlign w:val="center"/>
          </w:tcPr>
          <w:p w:rsidR="0057402C" w:rsidRPr="003706CD" w:rsidRDefault="0057402C" w:rsidP="00AB6CD8">
            <w:pPr>
              <w:pStyle w:val="af5"/>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rsidR="0057402C" w:rsidRPr="003706CD" w:rsidRDefault="0057402C" w:rsidP="00AB6CD8">
            <w:pPr>
              <w:pStyle w:val="af5"/>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AB6CD8">
        <w:trPr>
          <w:trHeight w:val="468"/>
        </w:trPr>
        <w:tc>
          <w:tcPr>
            <w:tcW w:w="1622" w:type="dxa"/>
            <w:vAlign w:val="center"/>
          </w:tcPr>
          <w:p w:rsidR="0057402C" w:rsidRPr="003706CD" w:rsidRDefault="0057402C" w:rsidP="00AB6CD8">
            <w:pPr>
              <w:spacing w:before="120" w:after="120"/>
            </w:pPr>
            <w:r w:rsidRPr="00C038BE">
              <w:t>R4-2001307</w:t>
            </w:r>
          </w:p>
        </w:tc>
        <w:tc>
          <w:tcPr>
            <w:tcW w:w="1424" w:type="dxa"/>
            <w:vAlign w:val="center"/>
          </w:tcPr>
          <w:p w:rsidR="0057402C" w:rsidRPr="003706CD" w:rsidRDefault="0057402C" w:rsidP="00AB6CD8">
            <w:pPr>
              <w:spacing w:before="120" w:after="120"/>
            </w:pPr>
            <w:r w:rsidRPr="00C038BE">
              <w:t>MediaTek Inc.</w:t>
            </w:r>
          </w:p>
        </w:tc>
        <w:tc>
          <w:tcPr>
            <w:tcW w:w="6585" w:type="dxa"/>
            <w:vAlign w:val="center"/>
          </w:tcPr>
          <w:tbl>
            <w:tblPr>
              <w:tblStyle w:val="aff7"/>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AB6CD8">
              <w:trPr>
                <w:jc w:val="center"/>
              </w:trPr>
              <w:tc>
                <w:tcPr>
                  <w:tcW w:w="1354" w:type="dxa"/>
                  <w:vMerge w:val="restart"/>
                  <w:tcBorders>
                    <w:top w:val="single" w:sz="12" w:space="0" w:color="auto"/>
                    <w:left w:val="single" w:sz="12" w:space="0" w:color="auto"/>
                  </w:tcBorders>
                </w:tcPr>
                <w:p w:rsidR="0057402C" w:rsidRPr="00695FE1" w:rsidRDefault="0057402C" w:rsidP="00AB6CD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rsidR="0057402C" w:rsidRDefault="0057402C" w:rsidP="00AB6CD8">
                  <w:pPr>
                    <w:spacing w:after="0"/>
                    <w:jc w:val="center"/>
                    <w:rPr>
                      <w:rFonts w:eastAsia="宋体"/>
                      <w:lang w:eastAsia="zh-CN"/>
                    </w:rPr>
                  </w:pPr>
                  <w:r>
                    <w:rPr>
                      <w:rFonts w:eastAsia="宋体"/>
                      <w:lang w:eastAsia="zh-CN"/>
                    </w:rPr>
                    <w:t>Interruption during switching</w:t>
                  </w:r>
                </w:p>
              </w:tc>
            </w:tr>
            <w:tr w:rsidR="0057402C" w:rsidTr="00AB6CD8">
              <w:trPr>
                <w:jc w:val="center"/>
              </w:trPr>
              <w:tc>
                <w:tcPr>
                  <w:tcW w:w="1354" w:type="dxa"/>
                  <w:vMerge/>
                  <w:tcBorders>
                    <w:left w:val="single" w:sz="12" w:space="0" w:color="auto"/>
                    <w:bottom w:val="single" w:sz="12" w:space="0" w:color="auto"/>
                  </w:tcBorders>
                </w:tcPr>
                <w:p w:rsidR="0057402C" w:rsidRPr="00695FE1" w:rsidRDefault="0057402C" w:rsidP="00AB6CD8">
                  <w:pPr>
                    <w:spacing w:after="0"/>
                    <w:jc w:val="center"/>
                    <w:rPr>
                      <w:rFonts w:eastAsia="宋体"/>
                      <w:lang w:eastAsia="zh-CN"/>
                    </w:rPr>
                  </w:pPr>
                </w:p>
              </w:tc>
              <w:tc>
                <w:tcPr>
                  <w:tcW w:w="1317" w:type="dxa"/>
                  <w:tcBorders>
                    <w:bottom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rsidR="0057402C" w:rsidRPr="00695FE1" w:rsidRDefault="0057402C" w:rsidP="00AB6CD8">
                  <w:pPr>
                    <w:spacing w:after="0"/>
                    <w:jc w:val="center"/>
                    <w:rPr>
                      <w:rFonts w:eastAsia="宋体"/>
                      <w:lang w:eastAsia="zh-CN"/>
                    </w:rPr>
                  </w:pPr>
                </w:p>
              </w:tc>
              <w:tc>
                <w:tcPr>
                  <w:tcW w:w="1428" w:type="dxa"/>
                  <w:tcBorders>
                    <w:bottom w:val="single" w:sz="12" w:space="0" w:color="auto"/>
                  </w:tcBorders>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UL</w:t>
                  </w:r>
                </w:p>
              </w:tc>
            </w:tr>
            <w:tr w:rsidR="0057402C" w:rsidTr="00AB6CD8">
              <w:trPr>
                <w:jc w:val="center"/>
              </w:trPr>
              <w:tc>
                <w:tcPr>
                  <w:tcW w:w="1354" w:type="dxa"/>
                  <w:tcBorders>
                    <w:top w:val="single" w:sz="12" w:space="0" w:color="auto"/>
                    <w:left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1</w:t>
                  </w:r>
                </w:p>
              </w:tc>
              <w:tc>
                <w:tcPr>
                  <w:tcW w:w="1317" w:type="dxa"/>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FDD</w:t>
                  </w:r>
                </w:p>
              </w:tc>
              <w:tc>
                <w:tcPr>
                  <w:tcW w:w="1318" w:type="dxa"/>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Borders>
                    <w:top w:val="single" w:sz="12" w:space="0" w:color="auto"/>
                  </w:tcBorders>
                </w:tcPr>
                <w:p w:rsidR="0057402C" w:rsidRPr="00695FE1" w:rsidRDefault="0057402C" w:rsidP="00AB6CD8">
                  <w:pPr>
                    <w:spacing w:after="0"/>
                    <w:jc w:val="center"/>
                    <w:rPr>
                      <w:rFonts w:eastAsia="宋体"/>
                      <w:lang w:eastAsia="zh-CN"/>
                    </w:rPr>
                  </w:pPr>
                </w:p>
              </w:tc>
              <w:tc>
                <w:tcPr>
                  <w:tcW w:w="1319" w:type="dxa"/>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N/A</w:t>
                  </w:r>
                </w:p>
              </w:tc>
              <w:tc>
                <w:tcPr>
                  <w:tcW w:w="1428" w:type="dxa"/>
                  <w:tcBorders>
                    <w:top w:val="single" w:sz="12" w:space="0" w:color="auto"/>
                  </w:tcBorders>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2</w:t>
                  </w:r>
                </w:p>
              </w:tc>
              <w:tc>
                <w:tcPr>
                  <w:tcW w:w="1317" w:type="dxa"/>
                </w:tcPr>
                <w:p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rsidR="0057402C" w:rsidRPr="00695FE1" w:rsidRDefault="0057402C" w:rsidP="00AB6CD8">
                  <w:pPr>
                    <w:spacing w:after="0"/>
                    <w:jc w:val="center"/>
                    <w:rPr>
                      <w:rFonts w:eastAsia="宋体"/>
                      <w:lang w:eastAsia="zh-CN"/>
                    </w:rPr>
                  </w:pPr>
                </w:p>
              </w:tc>
              <w:tc>
                <w:tcPr>
                  <w:tcW w:w="1319" w:type="dxa"/>
                </w:tcPr>
                <w:p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3</w:t>
                  </w:r>
                </w:p>
              </w:tc>
              <w:tc>
                <w:tcPr>
                  <w:tcW w:w="1317" w:type="dxa"/>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rsidR="0057402C" w:rsidRPr="00695FE1" w:rsidRDefault="0057402C" w:rsidP="00AB6CD8">
                  <w:pPr>
                    <w:spacing w:after="0"/>
                    <w:jc w:val="center"/>
                    <w:rPr>
                      <w:rFonts w:eastAsia="宋体"/>
                      <w:lang w:eastAsia="zh-CN"/>
                    </w:rPr>
                  </w:pPr>
                </w:p>
              </w:tc>
              <w:tc>
                <w:tcPr>
                  <w:tcW w:w="1319" w:type="dxa"/>
                </w:tcPr>
                <w:p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AB6CD8">
                  <w:pPr>
                    <w:spacing w:after="0"/>
                    <w:jc w:val="center"/>
                    <w:rPr>
                      <w:rFonts w:eastAsia="宋体"/>
                      <w:lang w:eastAsia="zh-CN"/>
                    </w:rPr>
                  </w:pPr>
                  <w:r>
                    <w:rPr>
                      <w:rFonts w:eastAsia="宋体"/>
                      <w:lang w:eastAsia="zh-CN"/>
                    </w:rPr>
                    <w:t>Yes</w:t>
                  </w:r>
                </w:p>
              </w:tc>
              <w:tc>
                <w:tcPr>
                  <w:tcW w:w="1428" w:type="dxa"/>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4</w:t>
                  </w:r>
                </w:p>
              </w:tc>
              <w:tc>
                <w:tcPr>
                  <w:tcW w:w="1317" w:type="dxa"/>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rsidR="0057402C" w:rsidRPr="00695FE1" w:rsidRDefault="0057402C" w:rsidP="00AB6CD8">
                  <w:pPr>
                    <w:spacing w:after="0"/>
                    <w:jc w:val="center"/>
                    <w:rPr>
                      <w:rFonts w:eastAsia="宋体"/>
                      <w:lang w:eastAsia="zh-CN"/>
                    </w:rPr>
                  </w:pPr>
                </w:p>
              </w:tc>
              <w:tc>
                <w:tcPr>
                  <w:tcW w:w="1319" w:type="dxa"/>
                </w:tcPr>
                <w:p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AB6CD8">
                  <w:pPr>
                    <w:spacing w:after="0"/>
                    <w:jc w:val="center"/>
                    <w:rPr>
                      <w:rFonts w:eastAsia="宋体"/>
                      <w:lang w:eastAsia="zh-CN"/>
                    </w:rPr>
                  </w:pPr>
                  <w:r>
                    <w:rPr>
                      <w:rFonts w:eastAsia="宋体"/>
                      <w:lang w:eastAsia="zh-CN"/>
                    </w:rPr>
                    <w:t>No</w:t>
                  </w:r>
                </w:p>
              </w:tc>
              <w:tc>
                <w:tcPr>
                  <w:tcW w:w="1428" w:type="dxa"/>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宋体"/>
                      <w:lang w:eastAsia="zh-CN"/>
                    </w:rPr>
                  </w:pPr>
                  <w:r>
                    <w:rPr>
                      <w:rFonts w:eastAsia="宋体"/>
                      <w:lang w:eastAsia="zh-CN"/>
                    </w:rPr>
                    <w:t>5</w:t>
                  </w:r>
                </w:p>
              </w:tc>
              <w:tc>
                <w:tcPr>
                  <w:tcW w:w="1317" w:type="dxa"/>
                </w:tcPr>
                <w:p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rsidR="0057402C" w:rsidRPr="00695FE1" w:rsidRDefault="0057402C" w:rsidP="00AB6CD8">
                  <w:pPr>
                    <w:spacing w:after="0"/>
                    <w:jc w:val="center"/>
                    <w:rPr>
                      <w:rFonts w:eastAsia="宋体"/>
                      <w:lang w:eastAsia="zh-CN"/>
                    </w:rPr>
                  </w:pPr>
                </w:p>
              </w:tc>
              <w:tc>
                <w:tcPr>
                  <w:tcW w:w="1319" w:type="dxa"/>
                </w:tcPr>
                <w:p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6</w:t>
                  </w:r>
                </w:p>
              </w:tc>
              <w:tc>
                <w:tcPr>
                  <w:tcW w:w="1317" w:type="dxa"/>
                </w:tcPr>
                <w:p w:rsidR="0057402C" w:rsidRDefault="0057402C" w:rsidP="00AB6CD8">
                  <w:pPr>
                    <w:spacing w:after="0"/>
                    <w:jc w:val="center"/>
                    <w:rPr>
                      <w:rFonts w:eastAsia="宋体"/>
                      <w:lang w:eastAsia="zh-CN"/>
                    </w:rPr>
                  </w:pPr>
                  <w:r w:rsidRPr="00953460">
                    <w:rPr>
                      <w:rFonts w:eastAsia="宋体"/>
                      <w:lang w:eastAsia="zh-CN"/>
                    </w:rPr>
                    <w:t>SUL</w:t>
                  </w:r>
                </w:p>
              </w:tc>
              <w:tc>
                <w:tcPr>
                  <w:tcW w:w="1318" w:type="dxa"/>
                </w:tcPr>
                <w:p w:rsidR="0057402C" w:rsidRDefault="0057402C" w:rsidP="00AB6CD8">
                  <w:pPr>
                    <w:spacing w:after="0"/>
                    <w:jc w:val="center"/>
                    <w:rPr>
                      <w:rFonts w:eastAsia="宋体"/>
                      <w:lang w:eastAsia="zh-CN"/>
                    </w:rPr>
                  </w:pPr>
                  <w:r>
                    <w:rPr>
                      <w:rFonts w:eastAsia="宋体"/>
                      <w:lang w:eastAsia="zh-CN"/>
                    </w:rPr>
                    <w:t>TDD</w:t>
                  </w:r>
                </w:p>
              </w:tc>
              <w:tc>
                <w:tcPr>
                  <w:tcW w:w="1318" w:type="dxa"/>
                </w:tcPr>
                <w:p w:rsidR="0057402C" w:rsidRPr="00491B7B" w:rsidRDefault="0057402C" w:rsidP="00AB6CD8">
                  <w:pPr>
                    <w:spacing w:after="0"/>
                    <w:jc w:val="center"/>
                    <w:rPr>
                      <w:rFonts w:eastAsia="宋体"/>
                      <w:lang w:eastAsia="zh-CN"/>
                    </w:rPr>
                  </w:pPr>
                </w:p>
              </w:tc>
              <w:tc>
                <w:tcPr>
                  <w:tcW w:w="1319" w:type="dxa"/>
                </w:tcPr>
                <w:p w:rsidR="0057402C" w:rsidRDefault="0057402C" w:rsidP="00AB6CD8">
                  <w:pPr>
                    <w:spacing w:after="0"/>
                    <w:jc w:val="center"/>
                    <w:rPr>
                      <w:rFonts w:eastAsia="宋体"/>
                      <w:lang w:eastAsia="zh-CN"/>
                    </w:rPr>
                  </w:pPr>
                  <w:r>
                    <w:rPr>
                      <w:rFonts w:eastAsia="宋体"/>
                      <w:lang w:eastAsia="zh-CN"/>
                    </w:rPr>
                    <w:t>TDD 2xUL</w:t>
                  </w:r>
                </w:p>
              </w:tc>
              <w:tc>
                <w:tcPr>
                  <w:tcW w:w="1468" w:type="dxa"/>
                </w:tcPr>
                <w:p w:rsidR="0057402C" w:rsidRDefault="0057402C" w:rsidP="00AB6CD8">
                  <w:pPr>
                    <w:spacing w:after="0"/>
                    <w:jc w:val="center"/>
                    <w:rPr>
                      <w:rFonts w:eastAsia="宋体"/>
                      <w:lang w:eastAsia="zh-CN"/>
                    </w:rPr>
                  </w:pPr>
                  <w:r w:rsidRPr="002C4851">
                    <w:rPr>
                      <w:rFonts w:eastAsia="宋体"/>
                      <w:lang w:eastAsia="zh-CN"/>
                    </w:rPr>
                    <w:t>N/A</w:t>
                  </w:r>
                </w:p>
              </w:tc>
              <w:tc>
                <w:tcPr>
                  <w:tcW w:w="1428" w:type="dxa"/>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Default="0057402C" w:rsidP="00AB6CD8">
                  <w:pPr>
                    <w:spacing w:after="0"/>
                    <w:jc w:val="center"/>
                    <w:rPr>
                      <w:rFonts w:eastAsia="宋体"/>
                      <w:lang w:eastAsia="zh-CN"/>
                    </w:rPr>
                  </w:pPr>
                  <w:r>
                    <w:rPr>
                      <w:rFonts w:eastAsia="宋体"/>
                      <w:lang w:eastAsia="zh-CN"/>
                    </w:rPr>
                    <w:t>All UL</w:t>
                  </w:r>
                </w:p>
              </w:tc>
            </w:tr>
            <w:tr w:rsidR="0057402C" w:rsidTr="00AB6CD8">
              <w:trPr>
                <w:jc w:val="center"/>
              </w:trPr>
              <w:tc>
                <w:tcPr>
                  <w:tcW w:w="1354" w:type="dxa"/>
                  <w:tcBorders>
                    <w:left w:val="single" w:sz="12" w:space="0" w:color="auto"/>
                    <w:bottom w:val="single" w:sz="12" w:space="0" w:color="auto"/>
                  </w:tcBorders>
                </w:tcPr>
                <w:p w:rsidR="0057402C" w:rsidRPr="00491B7B" w:rsidRDefault="0057402C" w:rsidP="00AB6CD8">
                  <w:pPr>
                    <w:spacing w:after="0"/>
                    <w:jc w:val="center"/>
                    <w:rPr>
                      <w:rFonts w:eastAsia="宋体"/>
                      <w:lang w:eastAsia="zh-CN"/>
                    </w:rPr>
                  </w:pPr>
                  <w:r>
                    <w:rPr>
                      <w:rFonts w:eastAsia="宋体"/>
                      <w:lang w:eastAsia="zh-CN"/>
                    </w:rPr>
                    <w:t>7</w:t>
                  </w:r>
                </w:p>
              </w:tc>
              <w:tc>
                <w:tcPr>
                  <w:tcW w:w="1317" w:type="dxa"/>
                  <w:tcBorders>
                    <w:bottom w:val="single" w:sz="12" w:space="0" w:color="auto"/>
                  </w:tcBorders>
                </w:tcPr>
                <w:p w:rsidR="0057402C" w:rsidRDefault="0057402C" w:rsidP="00AB6CD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rsidR="0057402C" w:rsidRDefault="0057402C" w:rsidP="00AB6CD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rsidR="0057402C" w:rsidRPr="00491B7B" w:rsidRDefault="0057402C" w:rsidP="00AB6CD8">
                  <w:pPr>
                    <w:spacing w:after="0"/>
                    <w:jc w:val="center"/>
                    <w:rPr>
                      <w:rFonts w:eastAsia="宋体"/>
                      <w:lang w:eastAsia="zh-CN"/>
                    </w:rPr>
                  </w:pPr>
                </w:p>
              </w:tc>
              <w:tc>
                <w:tcPr>
                  <w:tcW w:w="1319" w:type="dxa"/>
                  <w:tcBorders>
                    <w:bottom w:val="single" w:sz="12" w:space="0" w:color="auto"/>
                  </w:tcBorders>
                </w:tcPr>
                <w:p w:rsidR="0057402C"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rsidR="0057402C" w:rsidRDefault="0057402C" w:rsidP="00AB6CD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rsidR="0057402C" w:rsidRDefault="0057402C" w:rsidP="00AB6CD8">
                  <w:pPr>
                    <w:spacing w:after="0"/>
                    <w:jc w:val="center"/>
                    <w:rPr>
                      <w:rFonts w:eastAsia="宋体"/>
                      <w:lang w:eastAsia="zh-CN"/>
                    </w:rPr>
                  </w:pPr>
                  <w:r>
                    <w:rPr>
                      <w:rFonts w:eastAsia="宋体"/>
                      <w:lang w:eastAsia="zh-CN"/>
                    </w:rPr>
                    <w:t>All UL</w:t>
                  </w:r>
                </w:p>
              </w:tc>
            </w:tr>
          </w:tbl>
          <w:p w:rsidR="0057402C" w:rsidRPr="003706CD" w:rsidRDefault="0057402C" w:rsidP="00AB6CD8">
            <w:pPr>
              <w:pStyle w:val="af5"/>
              <w:tabs>
                <w:tab w:val="num" w:pos="226"/>
                <w:tab w:val="num" w:pos="284"/>
                <w:tab w:val="left" w:pos="5103"/>
              </w:tabs>
              <w:snapToGrid w:val="0"/>
              <w:spacing w:before="60" w:after="60"/>
              <w:rPr>
                <w:bCs/>
                <w:lang w:eastAsia="zh-CN"/>
              </w:rPr>
            </w:pPr>
          </w:p>
        </w:tc>
      </w:tr>
      <w:tr w:rsidR="0057402C" w:rsidTr="00AB6CD8">
        <w:trPr>
          <w:trHeight w:val="468"/>
        </w:trPr>
        <w:tc>
          <w:tcPr>
            <w:tcW w:w="1622" w:type="dxa"/>
            <w:vAlign w:val="center"/>
          </w:tcPr>
          <w:p w:rsidR="0057402C" w:rsidRPr="003706CD" w:rsidRDefault="0057402C" w:rsidP="00AB6CD8">
            <w:pPr>
              <w:spacing w:before="120" w:after="120"/>
            </w:pPr>
            <w:r w:rsidRPr="003706CD">
              <w:t>R4-2001430</w:t>
            </w:r>
          </w:p>
        </w:tc>
        <w:tc>
          <w:tcPr>
            <w:tcW w:w="1424" w:type="dxa"/>
            <w:vAlign w:val="center"/>
          </w:tcPr>
          <w:p w:rsidR="0057402C" w:rsidRPr="003706CD" w:rsidRDefault="0057402C" w:rsidP="00AB6CD8">
            <w:pPr>
              <w:spacing w:before="120" w:after="120"/>
            </w:pPr>
            <w:r w:rsidRPr="003706CD">
              <w:t>Nokia, Nokia Shanghai Bell</w:t>
            </w:r>
          </w:p>
        </w:tc>
        <w:tc>
          <w:tcPr>
            <w:tcW w:w="6585" w:type="dxa"/>
            <w:vAlign w:val="center"/>
          </w:tcPr>
          <w:p w:rsidR="0057402C" w:rsidRPr="003706CD" w:rsidRDefault="0057402C" w:rsidP="00AB6CD8">
            <w:pPr>
              <w:pStyle w:val="af5"/>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rsidR="0057402C" w:rsidRPr="00864615" w:rsidRDefault="0057402C" w:rsidP="0057402C">
      <w:pPr>
        <w:pStyle w:val="af5"/>
        <w:tabs>
          <w:tab w:val="num" w:pos="720"/>
        </w:tabs>
        <w:spacing w:after="120"/>
        <w:ind w:left="1656"/>
        <w:jc w:val="both"/>
        <w:rPr>
          <w:lang w:val="en-US" w:eastAsia="zh-CN"/>
        </w:rPr>
      </w:pPr>
      <w:r w:rsidRPr="00864615">
        <w:rPr>
          <w:lang w:val="en-US" w:eastAsia="zh-CN"/>
        </w:rPr>
        <w:lastRenderedPageBreak/>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5"/>
        <w:numPr>
          <w:ilvl w:val="2"/>
          <w:numId w:val="4"/>
        </w:numPr>
        <w:tabs>
          <w:tab w:val="num" w:pos="2160"/>
        </w:tabs>
        <w:spacing w:after="120"/>
        <w:jc w:val="both"/>
        <w:rPr>
          <w:lang w:val="en-US" w:eastAsia="zh-CN"/>
        </w:rPr>
      </w:pPr>
      <w:r w:rsidRPr="00864615">
        <w:rPr>
          <w:lang w:val="en-US" w:eastAsia="zh-CN"/>
        </w:rPr>
        <w:t xml:space="preserve">SUL+TDD </w:t>
      </w:r>
    </w:p>
    <w:p w:rsidR="0057402C" w:rsidRPr="00864615" w:rsidRDefault="0057402C" w:rsidP="0057402C">
      <w:pPr>
        <w:pStyle w:val="af5"/>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f8"/>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w:t>
      </w:r>
      <w:proofErr w:type="gramStart"/>
      <w:r w:rsidRPr="00864615">
        <w:rPr>
          <w:rFonts w:eastAsia="宋体" w:hint="eastAsia"/>
          <w:lang w:val="en-US" w:eastAsia="zh-CN"/>
        </w:rPr>
        <w:t>issue</w:t>
      </w:r>
      <w:r w:rsidRPr="00864615">
        <w:rPr>
          <w:rFonts w:eastAsia="宋体"/>
          <w:lang w:val="en-US" w:eastAsia="zh-CN"/>
        </w:rPr>
        <w:t>(</w:t>
      </w:r>
      <w:proofErr w:type="gramEnd"/>
      <w:r w:rsidRPr="00864615">
        <w:rPr>
          <w:rFonts w:eastAsia="宋体"/>
          <w:lang w:val="en-US" w:eastAsia="zh-CN"/>
        </w:rPr>
        <w:t>CATT)</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960DAA"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rsidR="0057402C" w:rsidRPr="00A33A26" w:rsidRDefault="0057402C" w:rsidP="0057402C">
      <w:pPr>
        <w:pStyle w:val="af5"/>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5"/>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 xml:space="preserve">o DL reception </w:t>
      </w:r>
      <w:proofErr w:type="gramStart"/>
      <w:r w:rsidRPr="00012EB1">
        <w:rPr>
          <w:szCs w:val="24"/>
          <w:lang w:eastAsia="zh-CN"/>
        </w:rPr>
        <w:t>interruption</w:t>
      </w:r>
      <w:r w:rsidRPr="00012EB1">
        <w:rPr>
          <w:rFonts w:hint="eastAsia"/>
          <w:szCs w:val="24"/>
          <w:lang w:eastAsia="zh-CN"/>
        </w:rPr>
        <w:t xml:space="preserve">  </w:t>
      </w:r>
      <w:r w:rsidRPr="00012EB1">
        <w:rPr>
          <w:szCs w:val="24"/>
          <w:lang w:eastAsia="zh-CN"/>
        </w:rPr>
        <w:t>(</w:t>
      </w:r>
      <w:proofErr w:type="gramEnd"/>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A1358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w:t>
      </w:r>
      <w:proofErr w:type="gramStart"/>
      <w:r w:rsidRPr="00864615">
        <w:rPr>
          <w:rFonts w:eastAsia="宋体"/>
          <w:szCs w:val="24"/>
          <w:lang w:eastAsia="zh-CN"/>
        </w:rPr>
        <w:t>1:</w:t>
      </w:r>
      <w:r w:rsidRPr="00DD56A7">
        <w:rPr>
          <w:rFonts w:eastAsia="宋体"/>
          <w:szCs w:val="24"/>
          <w:lang w:eastAsia="zh-CN"/>
        </w:rPr>
        <w:t>No</w:t>
      </w:r>
      <w:proofErr w:type="gramEnd"/>
      <w:r w:rsidRPr="00DD56A7">
        <w:rPr>
          <w:rFonts w:eastAsia="宋体"/>
          <w:szCs w:val="24"/>
          <w:lang w:eastAsia="zh-CN"/>
        </w:rPr>
        <w:t xml:space="preserve"> </w:t>
      </w:r>
    </w:p>
    <w:p w:rsidR="0057402C" w:rsidRPr="00864615" w:rsidRDefault="0057402C" w:rsidP="0057402C">
      <w:pPr>
        <w:pStyle w:val="aff8"/>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f8"/>
              <w:numPr>
                <w:ilvl w:val="1"/>
                <w:numId w:val="4"/>
              </w:numPr>
              <w:overflowPunct/>
              <w:autoSpaceDE/>
              <w:autoSpaceDN/>
              <w:adjustRightInd/>
              <w:spacing w:after="120"/>
              <w:ind w:left="1440" w:firstLineChars="0"/>
              <w:textAlignment w:val="auto"/>
              <w:rPr>
                <w:ins w:id="134" w:author="Xiaoran ZHANG" w:date="2020-02-25T22:02:00Z"/>
                <w:rFonts w:eastAsia="宋体"/>
                <w:szCs w:val="24"/>
                <w:lang w:eastAsia="zh-CN"/>
              </w:rPr>
            </w:pPr>
            <w:ins w:id="135" w:author="Xiaoran ZHANG" w:date="2020-02-25T22:02:00Z">
              <w:r w:rsidRPr="00960DAA">
                <w:rPr>
                  <w:rFonts w:eastAsia="宋体"/>
                  <w:szCs w:val="24"/>
                  <w:lang w:eastAsia="zh-CN"/>
                </w:rPr>
                <w:t xml:space="preserve">No DL reception interruption for the following duplex mode combinations: (carrier 1 + carrier 2) </w:t>
              </w:r>
            </w:ins>
          </w:p>
          <w:p w:rsidR="007B628A" w:rsidRPr="00A33A26" w:rsidRDefault="007B628A" w:rsidP="007B628A">
            <w:pPr>
              <w:pStyle w:val="af5"/>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af5"/>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af5"/>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 xml:space="preserve">o DL reception </w:t>
              </w:r>
              <w:proofErr w:type="gramStart"/>
              <w:r w:rsidRPr="00012EB1">
                <w:rPr>
                  <w:szCs w:val="24"/>
                  <w:lang w:eastAsia="zh-CN"/>
                </w:rPr>
                <w:t>interruption</w:t>
              </w:r>
              <w:r w:rsidRPr="00012EB1">
                <w:rPr>
                  <w:rFonts w:hint="eastAsia"/>
                  <w:szCs w:val="24"/>
                  <w:lang w:eastAsia="zh-CN"/>
                </w:rPr>
                <w:t xml:space="preserve">  </w:t>
              </w:r>
              <w:r w:rsidRPr="00012EB1">
                <w:rPr>
                  <w:szCs w:val="24"/>
                  <w:lang w:eastAsia="zh-CN"/>
                </w:rPr>
                <w:t>(</w:t>
              </w:r>
              <w:proofErr w:type="gramEnd"/>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 xml:space="preserve">Band (n)x + Band </w:t>
              </w:r>
              <w:proofErr w:type="spellStart"/>
              <w:r>
                <w:rPr>
                  <w:rFonts w:hint="eastAsia"/>
                  <w:szCs w:val="24"/>
                  <w:lang w:eastAsia="zh-CN"/>
                </w:rPr>
                <w:t>ny</w:t>
              </w:r>
              <w:proofErr w:type="spellEnd"/>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 xml:space="preserve">if no interruption can be completely avoided for certain duplex mode combination based on the </w:t>
              </w:r>
              <w:proofErr w:type="spellStart"/>
              <w:r>
                <w:rPr>
                  <w:lang w:val="en-US" w:eastAsia="zh-CN"/>
                </w:rPr>
                <w:t>relat</w:t>
              </w:r>
            </w:ins>
            <w:ins w:id="211" w:author="Yang Tang" w:date="2020-02-25T12:16:00Z">
              <w:r>
                <w:rPr>
                  <w:lang w:val="en-US" w:eastAsia="zh-CN"/>
                </w:rPr>
                <w:t>d</w:t>
              </w:r>
              <w:proofErr w:type="spellEnd"/>
              <w:r>
                <w:rPr>
                  <w:lang w:val="en-US" w:eastAsia="zh-CN"/>
                </w:rPr>
                <w:t xml:space="preserve">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p>
        </w:tc>
      </w:tr>
      <w:tr w:rsidR="00234708" w:rsidTr="00003E54">
        <w:trPr>
          <w:ins w:id="221" w:author="魏旭昇" w:date="2020-02-26T15:10:00Z"/>
        </w:trPr>
        <w:tc>
          <w:tcPr>
            <w:tcW w:w="1236" w:type="dxa"/>
          </w:tcPr>
          <w:p w:rsidR="00234708" w:rsidRDefault="00234708" w:rsidP="00234708">
            <w:pPr>
              <w:spacing w:after="120"/>
              <w:rPr>
                <w:ins w:id="222" w:author="魏旭昇" w:date="2020-02-26T15:10:00Z"/>
                <w:lang w:val="en-US" w:eastAsia="zh-CN"/>
              </w:rPr>
            </w:pPr>
            <w:ins w:id="223" w:author="魏旭昇" w:date="2020-02-26T15:10:00Z">
              <w:r>
                <w:rPr>
                  <w:lang w:val="en-US" w:eastAsia="zh-CN"/>
                </w:rPr>
                <w:t>vivo</w:t>
              </w:r>
            </w:ins>
          </w:p>
        </w:tc>
        <w:tc>
          <w:tcPr>
            <w:tcW w:w="8395" w:type="dxa"/>
          </w:tcPr>
          <w:p w:rsidR="00234708" w:rsidRDefault="00234708" w:rsidP="00234708">
            <w:pPr>
              <w:spacing w:after="120"/>
              <w:rPr>
                <w:ins w:id="224" w:author="魏旭昇" w:date="2020-02-26T15:17:00Z"/>
                <w:rFonts w:eastAsiaTheme="minorEastAsia"/>
                <w:b/>
                <w:u w:val="single"/>
                <w:lang w:val="en-US" w:eastAsia="zh-CN"/>
              </w:rPr>
            </w:pPr>
            <w:ins w:id="225" w:author="魏旭昇" w:date="2020-02-26T15:17:00Z">
              <w:r w:rsidRPr="007C1FA2">
                <w:rPr>
                  <w:rFonts w:eastAsiaTheme="minorEastAsia"/>
                  <w:b/>
                  <w:u w:val="single"/>
                  <w:lang w:val="en-US" w:eastAsia="zh-CN"/>
                </w:rPr>
                <w:t xml:space="preserve">Sub topic 1-1: </w:t>
              </w:r>
            </w:ins>
          </w:p>
          <w:p w:rsidR="00234708" w:rsidRPr="00CD7FAB" w:rsidRDefault="00234708" w:rsidP="00234708">
            <w:pPr>
              <w:spacing w:after="120"/>
              <w:rPr>
                <w:ins w:id="226" w:author="魏旭昇" w:date="2020-02-26T15:17:00Z"/>
                <w:rFonts w:eastAsiaTheme="minorEastAsia"/>
                <w:u w:val="single"/>
                <w:lang w:val="en-US" w:eastAsia="zh-CN"/>
              </w:rPr>
            </w:pPr>
            <w:ins w:id="227" w:author="魏旭昇" w:date="2020-02-26T15:20:00Z">
              <w:r>
                <w:rPr>
                  <w:rFonts w:eastAsiaTheme="minorEastAsia"/>
                  <w:u w:val="single"/>
                  <w:lang w:val="en-US" w:eastAsia="zh-CN"/>
                </w:rPr>
                <w:t>We prefer option 2.</w:t>
              </w:r>
            </w:ins>
            <w:bookmarkStart w:id="228" w:name="_GoBack"/>
            <w:bookmarkEnd w:id="228"/>
          </w:p>
          <w:p w:rsidR="00234708" w:rsidRPr="007C1FA2" w:rsidRDefault="00234708" w:rsidP="00234708">
            <w:pPr>
              <w:spacing w:after="120"/>
              <w:rPr>
                <w:ins w:id="229" w:author="魏旭昇" w:date="2020-02-26T15:17:00Z"/>
                <w:rFonts w:eastAsiaTheme="minorEastAsia"/>
                <w:lang w:val="en-US" w:eastAsia="zh-CN"/>
              </w:rPr>
            </w:pPr>
            <w:ins w:id="230" w:author="魏旭昇" w:date="2020-02-26T15:17:00Z">
              <w:r w:rsidRPr="007C1FA2">
                <w:rPr>
                  <w:rFonts w:eastAsiaTheme="minorEastAsia"/>
                  <w:b/>
                  <w:u w:val="single"/>
                  <w:lang w:val="en-US" w:eastAsia="zh-CN"/>
                </w:rPr>
                <w:t>Sub topic 1-2:</w:t>
              </w:r>
            </w:ins>
          </w:p>
          <w:p w:rsidR="00234708" w:rsidRPr="007C1FA2" w:rsidRDefault="00234708" w:rsidP="00234708">
            <w:pPr>
              <w:spacing w:after="120"/>
              <w:rPr>
                <w:ins w:id="231" w:author="魏旭昇" w:date="2020-02-26T15:17:00Z"/>
                <w:rFonts w:eastAsiaTheme="minorEastAsia"/>
                <w:lang w:val="en-US" w:eastAsia="zh-CN"/>
              </w:rPr>
            </w:pPr>
            <w:ins w:id="232" w:author="魏旭昇" w:date="2020-02-26T15:17:00Z">
              <w:r>
                <w:rPr>
                  <w:rFonts w:eastAsiaTheme="minorEastAsia"/>
                  <w:lang w:val="en-US" w:eastAsia="zh-CN"/>
                </w:rPr>
                <w:t>Prefer option 1.</w:t>
              </w:r>
            </w:ins>
          </w:p>
          <w:p w:rsidR="00234708" w:rsidRDefault="00234708" w:rsidP="00234708">
            <w:pPr>
              <w:spacing w:after="120"/>
              <w:rPr>
                <w:ins w:id="233" w:author="魏旭昇" w:date="2020-02-26T15:10:00Z"/>
                <w:lang w:val="en-US" w:eastAsia="zh-CN"/>
              </w:rPr>
            </w:pPr>
            <w:ins w:id="234" w:author="魏旭昇" w:date="2020-02-26T15:17:00Z">
              <w:r>
                <w:rPr>
                  <w:rFonts w:eastAsiaTheme="minorEastAsia"/>
                  <w:b/>
                  <w:u w:val="single"/>
                  <w:lang w:val="en-US" w:eastAsia="zh-CN"/>
                </w:rPr>
                <w:t xml:space="preserv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lastRenderedPageBreak/>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1"/>
        <w:rPr>
          <w:del w:id="235" w:author="Huawei" w:date="2020-02-25T20:41:00Z"/>
          <w:lang w:eastAsia="ja-JP"/>
        </w:rPr>
      </w:pPr>
      <w:del w:id="236"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237" w:author="Huawei" w:date="2020-02-25T20:41:00Z"/>
          <w:i/>
          <w:color w:val="0070C0"/>
          <w:lang w:eastAsia="zh-CN"/>
        </w:rPr>
      </w:pPr>
      <w:del w:id="238"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2"/>
        <w:rPr>
          <w:del w:id="239" w:author="Huawei" w:date="2020-02-25T20:41:00Z"/>
        </w:rPr>
      </w:pPr>
      <w:del w:id="240"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aff7"/>
        <w:tblW w:w="0" w:type="auto"/>
        <w:tblLook w:val="04A0" w:firstRow="1" w:lastRow="0" w:firstColumn="1" w:lastColumn="0" w:noHBand="0" w:noVBand="1"/>
      </w:tblPr>
      <w:tblGrid>
        <w:gridCol w:w="1622"/>
        <w:gridCol w:w="1424"/>
        <w:gridCol w:w="6585"/>
      </w:tblGrid>
      <w:tr w:rsidR="00DD19DE" w:rsidRPr="00F53FE2" w:rsidDel="00D7607A" w:rsidTr="00045592">
        <w:trPr>
          <w:trHeight w:val="468"/>
          <w:del w:id="241" w:author="Huawei" w:date="2020-02-25T20:41:00Z"/>
        </w:trPr>
        <w:tc>
          <w:tcPr>
            <w:tcW w:w="1648" w:type="dxa"/>
            <w:vAlign w:val="center"/>
          </w:tcPr>
          <w:p w:rsidR="00DD19DE" w:rsidRPr="00045592" w:rsidDel="00D7607A" w:rsidRDefault="00DD19DE" w:rsidP="00045592">
            <w:pPr>
              <w:spacing w:before="120" w:after="120"/>
              <w:rPr>
                <w:del w:id="242" w:author="Huawei" w:date="2020-02-25T20:41:00Z"/>
                <w:b/>
                <w:bCs/>
              </w:rPr>
            </w:pPr>
            <w:del w:id="243" w:author="Huawei" w:date="2020-02-25T20:41:00Z">
              <w:r w:rsidRPr="00045592" w:rsidDel="00D7607A">
                <w:rPr>
                  <w:b/>
                  <w:bCs/>
                </w:rPr>
                <w:delText>T-doc number</w:delText>
              </w:r>
            </w:del>
          </w:p>
        </w:tc>
        <w:tc>
          <w:tcPr>
            <w:tcW w:w="1437" w:type="dxa"/>
            <w:vAlign w:val="center"/>
          </w:tcPr>
          <w:p w:rsidR="00DD19DE" w:rsidRPr="00045592" w:rsidDel="00D7607A" w:rsidRDefault="00DD19DE" w:rsidP="00045592">
            <w:pPr>
              <w:spacing w:before="120" w:after="120"/>
              <w:rPr>
                <w:del w:id="244" w:author="Huawei" w:date="2020-02-25T20:41:00Z"/>
                <w:b/>
                <w:bCs/>
              </w:rPr>
            </w:pPr>
            <w:del w:id="245" w:author="Huawei" w:date="2020-02-25T20:41:00Z">
              <w:r w:rsidRPr="00045592" w:rsidDel="00D7607A">
                <w:rPr>
                  <w:b/>
                  <w:bCs/>
                </w:rPr>
                <w:delText>Company</w:delText>
              </w:r>
            </w:del>
          </w:p>
        </w:tc>
        <w:tc>
          <w:tcPr>
            <w:tcW w:w="6772" w:type="dxa"/>
            <w:vAlign w:val="center"/>
          </w:tcPr>
          <w:p w:rsidR="00DD19DE" w:rsidRPr="00045592" w:rsidDel="00D7607A" w:rsidRDefault="00DD19DE" w:rsidP="00045592">
            <w:pPr>
              <w:spacing w:before="120" w:after="120"/>
              <w:rPr>
                <w:del w:id="246" w:author="Huawei" w:date="2020-02-25T20:41:00Z"/>
                <w:b/>
                <w:bCs/>
              </w:rPr>
            </w:pPr>
            <w:del w:id="247" w:author="Huawei" w:date="2020-02-25T20:41:00Z">
              <w:r w:rsidRPr="00045592" w:rsidDel="00D7607A">
                <w:rPr>
                  <w:b/>
                  <w:bCs/>
                </w:rPr>
                <w:delText>Proposals</w:delText>
              </w:r>
              <w:r w:rsidDel="00D7607A">
                <w:rPr>
                  <w:b/>
                  <w:bCs/>
                </w:rPr>
                <w:delText xml:space="preserve"> / Observations</w:delText>
              </w:r>
            </w:del>
          </w:p>
        </w:tc>
      </w:tr>
      <w:tr w:rsidR="00DD19DE" w:rsidDel="00D7607A" w:rsidTr="00045592">
        <w:trPr>
          <w:trHeight w:val="468"/>
          <w:del w:id="248" w:author="Huawei" w:date="2020-02-25T20:41:00Z"/>
        </w:trPr>
        <w:tc>
          <w:tcPr>
            <w:tcW w:w="1648" w:type="dxa"/>
          </w:tcPr>
          <w:p w:rsidR="00DD19DE" w:rsidRPr="00805BE8" w:rsidDel="00D7607A" w:rsidRDefault="00DD19DE" w:rsidP="00045592">
            <w:pPr>
              <w:spacing w:before="120" w:after="120"/>
              <w:rPr>
                <w:del w:id="249" w:author="Huawei" w:date="2020-02-25T20:41:00Z"/>
                <w:rFonts w:asciiTheme="minorHAnsi" w:hAnsiTheme="minorHAnsi" w:cstheme="minorHAnsi"/>
              </w:rPr>
            </w:pPr>
            <w:del w:id="250"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045592">
            <w:pPr>
              <w:spacing w:before="120" w:after="120"/>
              <w:rPr>
                <w:del w:id="251" w:author="Huawei" w:date="2020-02-25T20:41:00Z"/>
                <w:rFonts w:asciiTheme="minorHAnsi" w:hAnsiTheme="minorHAnsi" w:cstheme="minorHAnsi"/>
              </w:rPr>
            </w:pPr>
            <w:del w:id="252"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045592">
            <w:pPr>
              <w:spacing w:before="120" w:after="120"/>
              <w:rPr>
                <w:del w:id="253" w:author="Huawei" w:date="2020-02-25T20:41:00Z"/>
                <w:rFonts w:asciiTheme="minorHAnsi" w:hAnsiTheme="minorHAnsi" w:cstheme="minorHAnsi"/>
              </w:rPr>
            </w:pPr>
            <w:del w:id="254" w:author="Huawei" w:date="2020-02-25T20:41:00Z">
              <w:r w:rsidRPr="00805BE8" w:rsidDel="00D7607A">
                <w:rPr>
                  <w:rFonts w:asciiTheme="minorHAnsi" w:hAnsiTheme="minorHAnsi" w:cstheme="minorHAnsi"/>
                </w:rPr>
                <w:delText>Proposal 1:</w:delText>
              </w:r>
            </w:del>
          </w:p>
          <w:p w:rsidR="00DD19DE" w:rsidRPr="00805BE8" w:rsidDel="00D7607A" w:rsidRDefault="00DD19DE" w:rsidP="00045592">
            <w:pPr>
              <w:spacing w:before="120" w:after="120"/>
              <w:rPr>
                <w:del w:id="255" w:author="Huawei" w:date="2020-02-25T20:41:00Z"/>
                <w:rFonts w:asciiTheme="minorHAnsi" w:hAnsiTheme="minorHAnsi" w:cstheme="minorHAnsi"/>
              </w:rPr>
            </w:pPr>
            <w:del w:id="256"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257" w:author="Huawei" w:date="2020-02-25T20:41:00Z"/>
        </w:rPr>
      </w:pPr>
    </w:p>
    <w:p w:rsidR="00DD19DE" w:rsidRPr="004A7544" w:rsidDel="00D7607A" w:rsidRDefault="00DD19DE" w:rsidP="00DD19DE">
      <w:pPr>
        <w:pStyle w:val="2"/>
        <w:rPr>
          <w:del w:id="258" w:author="Huawei" w:date="2020-02-25T20:41:00Z"/>
        </w:rPr>
      </w:pPr>
      <w:del w:id="259"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260" w:author="Huawei" w:date="2020-02-25T20:41:00Z"/>
          <w:i/>
          <w:color w:val="0070C0"/>
          <w:lang w:eastAsia="zh-CN"/>
        </w:rPr>
      </w:pPr>
      <w:del w:id="261"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3"/>
        <w:rPr>
          <w:del w:id="262" w:author="Huawei" w:date="2020-02-25T20:41:00Z"/>
          <w:sz w:val="24"/>
          <w:szCs w:val="16"/>
        </w:rPr>
      </w:pPr>
      <w:del w:id="263"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264" w:author="Huawei" w:date="2020-02-25T20:41:00Z"/>
          <w:i/>
          <w:color w:val="0070C0"/>
          <w:lang w:val="en-US" w:eastAsia="zh-CN"/>
        </w:rPr>
      </w:pPr>
      <w:del w:id="265"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266" w:author="Huawei" w:date="2020-02-25T20:41:00Z"/>
          <w:i/>
          <w:color w:val="0070C0"/>
          <w:lang w:val="en-US" w:eastAsia="zh-CN"/>
        </w:rPr>
      </w:pPr>
      <w:del w:id="267"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268" w:author="Huawei" w:date="2020-02-25T20:41:00Z"/>
          <w:b/>
          <w:color w:val="0070C0"/>
          <w:u w:val="single"/>
          <w:lang w:eastAsia="ko-KR"/>
        </w:rPr>
      </w:pPr>
      <w:del w:id="269"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270" w:author="Huawei" w:date="2020-02-25T20:41:00Z"/>
          <w:rFonts w:eastAsia="宋体"/>
          <w:color w:val="0070C0"/>
          <w:szCs w:val="24"/>
          <w:lang w:eastAsia="zh-CN"/>
        </w:rPr>
      </w:pPr>
      <w:del w:id="271"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72" w:author="Huawei" w:date="2020-02-25T20:41:00Z"/>
          <w:rFonts w:eastAsia="宋体"/>
          <w:color w:val="0070C0"/>
          <w:szCs w:val="24"/>
          <w:lang w:eastAsia="zh-CN"/>
        </w:rPr>
      </w:pPr>
      <w:del w:id="273"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74" w:author="Huawei" w:date="2020-02-25T20:41:00Z"/>
          <w:rFonts w:eastAsia="宋体"/>
          <w:color w:val="0070C0"/>
          <w:szCs w:val="24"/>
          <w:lang w:eastAsia="zh-CN"/>
        </w:rPr>
      </w:pPr>
      <w:del w:id="275"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276" w:author="Huawei" w:date="2020-02-25T20:41:00Z"/>
          <w:rFonts w:eastAsia="宋体"/>
          <w:color w:val="0070C0"/>
          <w:szCs w:val="24"/>
          <w:lang w:eastAsia="zh-CN"/>
        </w:rPr>
      </w:pPr>
      <w:del w:id="277"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78" w:author="Huawei" w:date="2020-02-25T20:41:00Z"/>
          <w:rFonts w:eastAsia="宋体"/>
          <w:color w:val="0070C0"/>
          <w:szCs w:val="24"/>
          <w:lang w:eastAsia="zh-CN"/>
        </w:rPr>
      </w:pPr>
      <w:del w:id="279" w:author="Huawei" w:date="2020-02-25T20:41:00Z">
        <w:r w:rsidRPr="00045592" w:rsidDel="00D7607A">
          <w:rPr>
            <w:rFonts w:eastAsia="宋体"/>
            <w:color w:val="0070C0"/>
            <w:szCs w:val="24"/>
            <w:lang w:eastAsia="zh-CN"/>
          </w:rPr>
          <w:delText>TBA</w:delText>
        </w:r>
      </w:del>
    </w:p>
    <w:p w:rsidR="00DD19DE" w:rsidRPr="00045592" w:rsidDel="00D7607A" w:rsidRDefault="00DD19DE" w:rsidP="00DD19DE">
      <w:pPr>
        <w:rPr>
          <w:del w:id="280" w:author="Huawei" w:date="2020-02-25T20:41:00Z"/>
          <w:i/>
          <w:color w:val="0070C0"/>
          <w:lang w:eastAsia="zh-CN"/>
        </w:rPr>
      </w:pPr>
    </w:p>
    <w:p w:rsidR="00DD19DE" w:rsidRPr="00805BE8" w:rsidDel="00D7607A" w:rsidRDefault="00DD19DE" w:rsidP="00DD19DE">
      <w:pPr>
        <w:pStyle w:val="3"/>
        <w:rPr>
          <w:del w:id="281" w:author="Huawei" w:date="2020-02-25T20:41:00Z"/>
          <w:sz w:val="24"/>
          <w:szCs w:val="16"/>
        </w:rPr>
      </w:pPr>
      <w:del w:id="282"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283" w:author="Huawei" w:date="2020-02-25T20:41:00Z"/>
          <w:i/>
          <w:color w:val="0070C0"/>
          <w:lang w:val="en-US" w:eastAsia="zh-CN"/>
        </w:rPr>
      </w:pPr>
      <w:del w:id="284"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285" w:author="Huawei" w:date="2020-02-25T20:41:00Z"/>
          <w:i/>
          <w:color w:val="0070C0"/>
          <w:lang w:val="en-US" w:eastAsia="zh-CN"/>
        </w:rPr>
      </w:pPr>
      <w:del w:id="286" w:author="Huawei" w:date="2020-02-25T20:41:00Z">
        <w:r w:rsidDel="00D7607A">
          <w:rPr>
            <w:i/>
            <w:color w:val="0070C0"/>
            <w:lang w:val="en-US" w:eastAsia="zh-CN"/>
          </w:rPr>
          <w:lastRenderedPageBreak/>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287" w:author="Huawei" w:date="2020-02-25T20:41:00Z"/>
          <w:b/>
          <w:color w:val="0070C0"/>
          <w:u w:val="single"/>
          <w:lang w:eastAsia="ko-KR"/>
        </w:rPr>
      </w:pPr>
      <w:del w:id="288"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289" w:author="Huawei" w:date="2020-02-25T20:41:00Z"/>
          <w:rFonts w:eastAsia="宋体"/>
          <w:color w:val="0070C0"/>
          <w:szCs w:val="24"/>
          <w:lang w:eastAsia="zh-CN"/>
        </w:rPr>
      </w:pPr>
      <w:del w:id="290" w:author="Huawei" w:date="2020-02-25T20:41:00Z">
        <w:r w:rsidRPr="00045592" w:rsidDel="00D7607A">
          <w:rPr>
            <w:rFonts w:eastAsia="宋体"/>
            <w:color w:val="0070C0"/>
            <w:szCs w:val="24"/>
            <w:lang w:eastAsia="zh-CN"/>
          </w:rPr>
          <w:delText>Proposals</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91" w:author="Huawei" w:date="2020-02-25T20:41:00Z"/>
          <w:rFonts w:eastAsia="宋体"/>
          <w:color w:val="0070C0"/>
          <w:szCs w:val="24"/>
          <w:lang w:eastAsia="zh-CN"/>
        </w:rPr>
      </w:pPr>
      <w:del w:id="292" w:author="Huawei" w:date="2020-02-25T20:41:00Z">
        <w:r w:rsidRPr="00045592" w:rsidDel="00D7607A">
          <w:rPr>
            <w:rFonts w:eastAsia="宋体"/>
            <w:color w:val="0070C0"/>
            <w:szCs w:val="24"/>
            <w:lang w:eastAsia="zh-CN"/>
          </w:rPr>
          <w:delText>Option 1: TBA</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93" w:author="Huawei" w:date="2020-02-25T20:41:00Z"/>
          <w:rFonts w:eastAsia="宋体"/>
          <w:color w:val="0070C0"/>
          <w:szCs w:val="24"/>
          <w:lang w:eastAsia="zh-CN"/>
        </w:rPr>
      </w:pPr>
      <w:del w:id="294" w:author="Huawei" w:date="2020-02-25T20:41:00Z">
        <w:r w:rsidRPr="00045592" w:rsidDel="00D7607A">
          <w:rPr>
            <w:rFonts w:eastAsia="宋体"/>
            <w:color w:val="0070C0"/>
            <w:szCs w:val="24"/>
            <w:lang w:eastAsia="zh-CN"/>
          </w:rPr>
          <w:delText>Option 2: TBA</w:delText>
        </w:r>
      </w:del>
    </w:p>
    <w:p w:rsidR="00DD19DE" w:rsidRPr="00045592" w:rsidDel="00D7607A" w:rsidRDefault="00DD19DE" w:rsidP="00DD19DE">
      <w:pPr>
        <w:pStyle w:val="aff8"/>
        <w:numPr>
          <w:ilvl w:val="0"/>
          <w:numId w:val="4"/>
        </w:numPr>
        <w:overflowPunct/>
        <w:autoSpaceDE/>
        <w:autoSpaceDN/>
        <w:adjustRightInd/>
        <w:spacing w:after="120"/>
        <w:ind w:left="720" w:firstLineChars="0"/>
        <w:textAlignment w:val="auto"/>
        <w:rPr>
          <w:del w:id="295" w:author="Huawei" w:date="2020-02-25T20:41:00Z"/>
          <w:rFonts w:eastAsia="宋体"/>
          <w:color w:val="0070C0"/>
          <w:szCs w:val="24"/>
          <w:lang w:eastAsia="zh-CN"/>
        </w:rPr>
      </w:pPr>
      <w:del w:id="296" w:author="Huawei" w:date="2020-02-25T20:41:00Z">
        <w:r w:rsidRPr="00045592" w:rsidDel="00D7607A">
          <w:rPr>
            <w:rFonts w:eastAsia="宋体"/>
            <w:color w:val="0070C0"/>
            <w:szCs w:val="24"/>
            <w:lang w:eastAsia="zh-CN"/>
          </w:rPr>
          <w:delText>Recommended WF</w:delText>
        </w:r>
      </w:del>
    </w:p>
    <w:p w:rsidR="00DD19DE" w:rsidRPr="00045592" w:rsidDel="00D7607A" w:rsidRDefault="00DD19DE" w:rsidP="00DD19DE">
      <w:pPr>
        <w:pStyle w:val="aff8"/>
        <w:numPr>
          <w:ilvl w:val="1"/>
          <w:numId w:val="4"/>
        </w:numPr>
        <w:overflowPunct/>
        <w:autoSpaceDE/>
        <w:autoSpaceDN/>
        <w:adjustRightInd/>
        <w:spacing w:after="120"/>
        <w:ind w:left="1440" w:firstLineChars="0"/>
        <w:textAlignment w:val="auto"/>
        <w:rPr>
          <w:del w:id="297" w:author="Huawei" w:date="2020-02-25T20:41:00Z"/>
          <w:rFonts w:eastAsia="宋体"/>
          <w:color w:val="0070C0"/>
          <w:szCs w:val="24"/>
          <w:lang w:eastAsia="zh-CN"/>
        </w:rPr>
      </w:pPr>
      <w:del w:id="298" w:author="Huawei" w:date="2020-02-25T20:41:00Z">
        <w:r w:rsidRPr="00045592" w:rsidDel="00D7607A">
          <w:rPr>
            <w:rFonts w:eastAsia="宋体"/>
            <w:color w:val="0070C0"/>
            <w:szCs w:val="24"/>
            <w:lang w:eastAsia="zh-CN"/>
          </w:rPr>
          <w:delText>TBA</w:delText>
        </w:r>
      </w:del>
    </w:p>
    <w:p w:rsidR="00DD19DE" w:rsidDel="00D7607A" w:rsidRDefault="00DD19DE" w:rsidP="00DD19DE">
      <w:pPr>
        <w:rPr>
          <w:del w:id="299" w:author="Huawei" w:date="2020-02-25T20:41:00Z"/>
          <w:color w:val="0070C0"/>
          <w:lang w:val="en-US" w:eastAsia="zh-CN"/>
        </w:rPr>
      </w:pPr>
    </w:p>
    <w:p w:rsidR="00DD19DE" w:rsidRPr="00035C50" w:rsidDel="00D7607A" w:rsidRDefault="00DD19DE" w:rsidP="00DD19DE">
      <w:pPr>
        <w:pStyle w:val="2"/>
        <w:rPr>
          <w:del w:id="300" w:author="Huawei" w:date="2020-02-25T20:41:00Z"/>
        </w:rPr>
      </w:pPr>
      <w:del w:id="301"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3"/>
        <w:rPr>
          <w:del w:id="302" w:author="Huawei" w:date="2020-02-25T20:41:00Z"/>
          <w:sz w:val="24"/>
          <w:szCs w:val="16"/>
        </w:rPr>
      </w:pPr>
      <w:del w:id="303" w:author="Huawei" w:date="2020-02-25T20:41:00Z">
        <w:r w:rsidRPr="00805BE8" w:rsidDel="00D7607A">
          <w:rPr>
            <w:sz w:val="24"/>
            <w:szCs w:val="16"/>
          </w:rPr>
          <w:delText xml:space="preserve">Open issues </w:delText>
        </w:r>
      </w:del>
    </w:p>
    <w:tbl>
      <w:tblPr>
        <w:tblStyle w:val="aff7"/>
        <w:tblW w:w="0" w:type="auto"/>
        <w:tblLook w:val="04A0" w:firstRow="1" w:lastRow="0" w:firstColumn="1" w:lastColumn="0" w:noHBand="0" w:noVBand="1"/>
      </w:tblPr>
      <w:tblGrid>
        <w:gridCol w:w="1236"/>
        <w:gridCol w:w="8395"/>
      </w:tblGrid>
      <w:tr w:rsidR="00DD19DE" w:rsidDel="00D7607A" w:rsidTr="00045592">
        <w:trPr>
          <w:del w:id="304" w:author="Huawei" w:date="2020-02-25T20:41:00Z"/>
        </w:trPr>
        <w:tc>
          <w:tcPr>
            <w:tcW w:w="1242" w:type="dxa"/>
          </w:tcPr>
          <w:p w:rsidR="00DD19DE" w:rsidRPr="00045592" w:rsidDel="00D7607A" w:rsidRDefault="00DD19DE" w:rsidP="00045592">
            <w:pPr>
              <w:spacing w:after="120"/>
              <w:rPr>
                <w:del w:id="305" w:author="Huawei" w:date="2020-02-25T20:41:00Z"/>
                <w:rFonts w:eastAsiaTheme="minorEastAsia"/>
                <w:b/>
                <w:bCs/>
                <w:color w:val="0070C0"/>
                <w:lang w:val="en-US" w:eastAsia="zh-CN"/>
              </w:rPr>
            </w:pPr>
            <w:del w:id="306"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045592">
            <w:pPr>
              <w:spacing w:after="120"/>
              <w:rPr>
                <w:del w:id="307" w:author="Huawei" w:date="2020-02-25T20:41:00Z"/>
                <w:rFonts w:eastAsiaTheme="minorEastAsia"/>
                <w:b/>
                <w:bCs/>
                <w:color w:val="0070C0"/>
                <w:lang w:val="en-US" w:eastAsia="zh-CN"/>
              </w:rPr>
            </w:pPr>
            <w:del w:id="308" w:author="Huawei" w:date="2020-02-25T20:41:00Z">
              <w:r w:rsidDel="00D7607A">
                <w:rPr>
                  <w:rFonts w:eastAsiaTheme="minorEastAsia"/>
                  <w:b/>
                  <w:bCs/>
                  <w:color w:val="0070C0"/>
                  <w:lang w:val="en-US" w:eastAsia="zh-CN"/>
                </w:rPr>
                <w:delText>Comments</w:delText>
              </w:r>
            </w:del>
          </w:p>
        </w:tc>
      </w:tr>
      <w:tr w:rsidR="00DD19DE" w:rsidDel="00D7607A" w:rsidTr="00045592">
        <w:trPr>
          <w:del w:id="309" w:author="Huawei" w:date="2020-02-25T20:41:00Z"/>
        </w:trPr>
        <w:tc>
          <w:tcPr>
            <w:tcW w:w="1242" w:type="dxa"/>
          </w:tcPr>
          <w:p w:rsidR="00DD19DE" w:rsidRPr="003418CB" w:rsidDel="00D7607A" w:rsidRDefault="00DD19DE" w:rsidP="00045592">
            <w:pPr>
              <w:spacing w:after="120"/>
              <w:rPr>
                <w:del w:id="310" w:author="Huawei" w:date="2020-02-25T20:41:00Z"/>
                <w:rFonts w:eastAsiaTheme="minorEastAsia"/>
                <w:color w:val="0070C0"/>
                <w:lang w:val="en-US" w:eastAsia="zh-CN"/>
              </w:rPr>
            </w:pPr>
            <w:del w:id="311"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045592">
            <w:pPr>
              <w:spacing w:after="120"/>
              <w:rPr>
                <w:del w:id="312" w:author="Huawei" w:date="2020-02-25T20:41:00Z"/>
                <w:rFonts w:eastAsiaTheme="minorEastAsia"/>
                <w:color w:val="0070C0"/>
                <w:lang w:val="en-US" w:eastAsia="zh-CN"/>
              </w:rPr>
            </w:pPr>
            <w:del w:id="313"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045592">
            <w:pPr>
              <w:spacing w:after="120"/>
              <w:rPr>
                <w:del w:id="314" w:author="Huawei" w:date="2020-02-25T20:41:00Z"/>
                <w:rFonts w:eastAsiaTheme="minorEastAsia"/>
                <w:color w:val="0070C0"/>
                <w:lang w:val="en-US" w:eastAsia="zh-CN"/>
              </w:rPr>
            </w:pPr>
            <w:del w:id="31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045592">
            <w:pPr>
              <w:spacing w:after="120"/>
              <w:rPr>
                <w:del w:id="316" w:author="Huawei" w:date="2020-02-25T20:41:00Z"/>
                <w:rFonts w:eastAsiaTheme="minorEastAsia"/>
                <w:color w:val="0070C0"/>
                <w:lang w:val="en-US" w:eastAsia="zh-CN"/>
              </w:rPr>
            </w:pPr>
            <w:del w:id="317"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045592">
            <w:pPr>
              <w:spacing w:after="120"/>
              <w:rPr>
                <w:del w:id="318" w:author="Huawei" w:date="2020-02-25T20:41:00Z"/>
                <w:rFonts w:eastAsiaTheme="minorEastAsia"/>
                <w:color w:val="0070C0"/>
                <w:lang w:val="en-US" w:eastAsia="zh-CN"/>
              </w:rPr>
            </w:pPr>
            <w:del w:id="319"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320" w:author="Huawei" w:date="2020-02-25T20:41:00Z"/>
          <w:color w:val="0070C0"/>
          <w:lang w:val="en-US" w:eastAsia="zh-CN"/>
        </w:rPr>
      </w:pPr>
      <w:del w:id="321"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3"/>
        <w:rPr>
          <w:del w:id="322" w:author="Huawei" w:date="2020-02-25T20:41:00Z"/>
          <w:sz w:val="24"/>
          <w:szCs w:val="16"/>
        </w:rPr>
      </w:pPr>
      <w:del w:id="323" w:author="Huawei" w:date="2020-02-25T20:41:00Z">
        <w:r w:rsidRPr="00805BE8" w:rsidDel="00D7607A">
          <w:rPr>
            <w:sz w:val="24"/>
            <w:szCs w:val="16"/>
          </w:rPr>
          <w:delText>CRs/TPs comments collection</w:delText>
        </w:r>
      </w:del>
    </w:p>
    <w:p w:rsidR="00DD19DE" w:rsidRPr="00855107" w:rsidDel="00D7607A" w:rsidRDefault="00DD19DE" w:rsidP="00DD19DE">
      <w:pPr>
        <w:rPr>
          <w:del w:id="324" w:author="Huawei" w:date="2020-02-25T20:41:00Z"/>
          <w:i/>
          <w:color w:val="0070C0"/>
          <w:lang w:val="en-US" w:eastAsia="zh-CN"/>
        </w:rPr>
      </w:pPr>
      <w:del w:id="325"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f7"/>
        <w:tblW w:w="0" w:type="auto"/>
        <w:tblLook w:val="04A0" w:firstRow="1" w:lastRow="0" w:firstColumn="1" w:lastColumn="0" w:noHBand="0" w:noVBand="1"/>
      </w:tblPr>
      <w:tblGrid>
        <w:gridCol w:w="1232"/>
        <w:gridCol w:w="8399"/>
      </w:tblGrid>
      <w:tr w:rsidR="00DD19DE" w:rsidRPr="00571777" w:rsidDel="00D7607A" w:rsidTr="00045592">
        <w:trPr>
          <w:del w:id="326" w:author="Huawei" w:date="2020-02-25T20:41:00Z"/>
        </w:trPr>
        <w:tc>
          <w:tcPr>
            <w:tcW w:w="1242" w:type="dxa"/>
          </w:tcPr>
          <w:p w:rsidR="00DD19DE" w:rsidRPr="00045592" w:rsidDel="00D7607A" w:rsidRDefault="00DD19DE" w:rsidP="00045592">
            <w:pPr>
              <w:spacing w:after="120"/>
              <w:rPr>
                <w:del w:id="327" w:author="Huawei" w:date="2020-02-25T20:41:00Z"/>
                <w:rFonts w:eastAsiaTheme="minorEastAsia"/>
                <w:b/>
                <w:bCs/>
                <w:color w:val="0070C0"/>
                <w:lang w:val="en-US" w:eastAsia="zh-CN"/>
              </w:rPr>
            </w:pPr>
            <w:del w:id="328"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045592">
            <w:pPr>
              <w:spacing w:after="120"/>
              <w:rPr>
                <w:del w:id="329" w:author="Huawei" w:date="2020-02-25T20:41:00Z"/>
                <w:rFonts w:eastAsiaTheme="minorEastAsia"/>
                <w:b/>
                <w:bCs/>
                <w:color w:val="0070C0"/>
                <w:lang w:val="en-US" w:eastAsia="zh-CN"/>
              </w:rPr>
            </w:pPr>
            <w:del w:id="330"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045592">
        <w:trPr>
          <w:del w:id="331" w:author="Huawei" w:date="2020-02-25T20:41:00Z"/>
        </w:trPr>
        <w:tc>
          <w:tcPr>
            <w:tcW w:w="1242" w:type="dxa"/>
            <w:vMerge w:val="restart"/>
          </w:tcPr>
          <w:p w:rsidR="00DD19DE" w:rsidRPr="003418CB" w:rsidDel="00D7607A" w:rsidRDefault="00DD19DE" w:rsidP="00045592">
            <w:pPr>
              <w:spacing w:after="120"/>
              <w:rPr>
                <w:del w:id="332" w:author="Huawei" w:date="2020-02-25T20:41:00Z"/>
                <w:rFonts w:eastAsiaTheme="minorEastAsia"/>
                <w:color w:val="0070C0"/>
                <w:lang w:val="en-US" w:eastAsia="zh-CN"/>
              </w:rPr>
            </w:pPr>
            <w:del w:id="333"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045592">
            <w:pPr>
              <w:spacing w:after="120"/>
              <w:rPr>
                <w:del w:id="334" w:author="Huawei" w:date="2020-02-25T20:41:00Z"/>
                <w:rFonts w:eastAsiaTheme="minorEastAsia"/>
                <w:color w:val="0070C0"/>
                <w:lang w:val="en-US" w:eastAsia="zh-CN"/>
              </w:rPr>
            </w:pPr>
            <w:del w:id="335"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36" w:author="Huawei" w:date="2020-02-25T20:41:00Z"/>
        </w:trPr>
        <w:tc>
          <w:tcPr>
            <w:tcW w:w="1242" w:type="dxa"/>
            <w:vMerge/>
          </w:tcPr>
          <w:p w:rsidR="00DD19DE" w:rsidDel="00D7607A" w:rsidRDefault="00DD19DE" w:rsidP="00045592">
            <w:pPr>
              <w:spacing w:after="120"/>
              <w:rPr>
                <w:del w:id="337"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38" w:author="Huawei" w:date="2020-02-25T20:41:00Z"/>
                <w:rFonts w:eastAsiaTheme="minorEastAsia"/>
                <w:color w:val="0070C0"/>
                <w:lang w:val="en-US" w:eastAsia="zh-CN"/>
              </w:rPr>
            </w:pPr>
            <w:del w:id="339"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40" w:author="Huawei" w:date="2020-02-25T20:41:00Z"/>
        </w:trPr>
        <w:tc>
          <w:tcPr>
            <w:tcW w:w="1242" w:type="dxa"/>
            <w:vMerge/>
          </w:tcPr>
          <w:p w:rsidR="00DD19DE" w:rsidDel="00D7607A" w:rsidRDefault="00DD19DE" w:rsidP="00045592">
            <w:pPr>
              <w:spacing w:after="120"/>
              <w:rPr>
                <w:del w:id="341"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42" w:author="Huawei" w:date="2020-02-25T20:41:00Z"/>
                <w:rFonts w:eastAsiaTheme="minorEastAsia"/>
                <w:color w:val="0070C0"/>
                <w:lang w:val="en-US" w:eastAsia="zh-CN"/>
              </w:rPr>
            </w:pPr>
          </w:p>
        </w:tc>
      </w:tr>
      <w:tr w:rsidR="00DD19DE" w:rsidRPr="00571777" w:rsidDel="00D7607A" w:rsidTr="00045592">
        <w:trPr>
          <w:del w:id="343" w:author="Huawei" w:date="2020-02-25T20:41:00Z"/>
        </w:trPr>
        <w:tc>
          <w:tcPr>
            <w:tcW w:w="1242" w:type="dxa"/>
            <w:vMerge w:val="restart"/>
          </w:tcPr>
          <w:p w:rsidR="00DD19DE" w:rsidDel="00D7607A" w:rsidRDefault="00DD19DE" w:rsidP="00045592">
            <w:pPr>
              <w:spacing w:after="120"/>
              <w:rPr>
                <w:del w:id="344" w:author="Huawei" w:date="2020-02-25T20:41:00Z"/>
                <w:rFonts w:eastAsiaTheme="minorEastAsia"/>
                <w:color w:val="0070C0"/>
                <w:lang w:val="en-US" w:eastAsia="zh-CN"/>
              </w:rPr>
            </w:pPr>
            <w:del w:id="345"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045592">
            <w:pPr>
              <w:spacing w:after="120"/>
              <w:rPr>
                <w:del w:id="346" w:author="Huawei" w:date="2020-02-25T20:41:00Z"/>
                <w:rFonts w:eastAsiaTheme="minorEastAsia"/>
                <w:color w:val="0070C0"/>
                <w:lang w:val="en-US" w:eastAsia="zh-CN"/>
              </w:rPr>
            </w:pPr>
            <w:del w:id="347"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48" w:author="Huawei" w:date="2020-02-25T20:41:00Z"/>
        </w:trPr>
        <w:tc>
          <w:tcPr>
            <w:tcW w:w="1242" w:type="dxa"/>
            <w:vMerge/>
          </w:tcPr>
          <w:p w:rsidR="00DD19DE" w:rsidDel="00D7607A" w:rsidRDefault="00DD19DE" w:rsidP="00045592">
            <w:pPr>
              <w:spacing w:after="120"/>
              <w:rPr>
                <w:del w:id="349"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50" w:author="Huawei" w:date="2020-02-25T20:41:00Z"/>
                <w:rFonts w:eastAsiaTheme="minorEastAsia"/>
                <w:color w:val="0070C0"/>
                <w:lang w:val="en-US" w:eastAsia="zh-CN"/>
              </w:rPr>
            </w:pPr>
            <w:del w:id="35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52" w:author="Huawei" w:date="2020-02-25T20:41:00Z"/>
        </w:trPr>
        <w:tc>
          <w:tcPr>
            <w:tcW w:w="1242" w:type="dxa"/>
            <w:vMerge/>
          </w:tcPr>
          <w:p w:rsidR="00DD19DE" w:rsidDel="00D7607A" w:rsidRDefault="00DD19DE" w:rsidP="00045592">
            <w:pPr>
              <w:spacing w:after="120"/>
              <w:rPr>
                <w:del w:id="353"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54" w:author="Huawei" w:date="2020-02-25T20:41:00Z"/>
                <w:rFonts w:eastAsiaTheme="minorEastAsia"/>
                <w:color w:val="0070C0"/>
                <w:lang w:val="en-US" w:eastAsia="zh-CN"/>
              </w:rPr>
            </w:pPr>
          </w:p>
        </w:tc>
      </w:tr>
    </w:tbl>
    <w:p w:rsidR="00DD19DE" w:rsidRPr="003418CB" w:rsidDel="00D7607A" w:rsidRDefault="00DD19DE" w:rsidP="00DD19DE">
      <w:pPr>
        <w:rPr>
          <w:del w:id="355" w:author="Huawei" w:date="2020-02-25T20:41:00Z"/>
          <w:color w:val="0070C0"/>
          <w:lang w:val="en-US" w:eastAsia="zh-CN"/>
        </w:rPr>
      </w:pPr>
    </w:p>
    <w:p w:rsidR="00DD19DE" w:rsidRPr="00035C50" w:rsidDel="00D7607A" w:rsidRDefault="00DD19DE" w:rsidP="00DD19DE">
      <w:pPr>
        <w:pStyle w:val="2"/>
        <w:rPr>
          <w:del w:id="356" w:author="Huawei" w:date="2020-02-25T20:41:00Z"/>
        </w:rPr>
      </w:pPr>
      <w:del w:id="357" w:author="Huawei" w:date="2020-02-25T20:41:00Z">
        <w:r w:rsidRPr="00035C50" w:rsidDel="00D7607A">
          <w:delText>Summary</w:delText>
        </w:r>
        <w:r w:rsidRPr="00035C50" w:rsidDel="00D7607A">
          <w:rPr>
            <w:rFonts w:hint="eastAsia"/>
          </w:rPr>
          <w:delText xml:space="preserve"> for 1st round </w:delText>
        </w:r>
      </w:del>
    </w:p>
    <w:p w:rsidR="00DD19DE" w:rsidRPr="00805BE8" w:rsidDel="00D7607A" w:rsidRDefault="00DD19DE">
      <w:pPr>
        <w:pStyle w:val="3"/>
        <w:rPr>
          <w:del w:id="358" w:author="Huawei" w:date="2020-02-25T20:41:00Z"/>
          <w:sz w:val="24"/>
          <w:szCs w:val="16"/>
        </w:rPr>
      </w:pPr>
      <w:del w:id="359" w:author="Huawei" w:date="2020-02-25T20:41:00Z">
        <w:r w:rsidRPr="00805BE8" w:rsidDel="00D7607A">
          <w:rPr>
            <w:sz w:val="24"/>
            <w:szCs w:val="16"/>
          </w:rPr>
          <w:delText xml:space="preserve">Open issues </w:delText>
        </w:r>
      </w:del>
    </w:p>
    <w:p w:rsidR="00DD19DE" w:rsidDel="00D7607A" w:rsidRDefault="00DD19DE" w:rsidP="00DD19DE">
      <w:pPr>
        <w:rPr>
          <w:del w:id="360" w:author="Huawei" w:date="2020-02-25T20:41:00Z"/>
          <w:i/>
          <w:color w:val="0070C0"/>
          <w:lang w:val="en-US" w:eastAsia="zh-CN"/>
        </w:rPr>
      </w:pPr>
      <w:del w:id="361"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f7"/>
        <w:tblW w:w="0" w:type="auto"/>
        <w:tblLook w:val="04A0" w:firstRow="1" w:lastRow="0" w:firstColumn="1" w:lastColumn="0" w:noHBand="0" w:noVBand="1"/>
      </w:tblPr>
      <w:tblGrid>
        <w:gridCol w:w="1230"/>
        <w:gridCol w:w="8401"/>
      </w:tblGrid>
      <w:tr w:rsidR="00DD19DE" w:rsidRPr="00004165" w:rsidDel="00D7607A" w:rsidTr="00045592">
        <w:trPr>
          <w:del w:id="362" w:author="Huawei" w:date="2020-02-25T20:41:00Z"/>
        </w:trPr>
        <w:tc>
          <w:tcPr>
            <w:tcW w:w="1242" w:type="dxa"/>
          </w:tcPr>
          <w:p w:rsidR="00DD19DE" w:rsidRPr="00045592" w:rsidDel="00D7607A" w:rsidRDefault="00DD19DE" w:rsidP="00045592">
            <w:pPr>
              <w:rPr>
                <w:del w:id="363" w:author="Huawei" w:date="2020-02-25T20:41:00Z"/>
                <w:rFonts w:eastAsiaTheme="minorEastAsia"/>
                <w:b/>
                <w:bCs/>
                <w:color w:val="0070C0"/>
                <w:lang w:val="en-US" w:eastAsia="zh-CN"/>
              </w:rPr>
            </w:pPr>
          </w:p>
        </w:tc>
        <w:tc>
          <w:tcPr>
            <w:tcW w:w="8615" w:type="dxa"/>
          </w:tcPr>
          <w:p w:rsidR="00DD19DE" w:rsidRPr="00045592" w:rsidDel="00D7607A" w:rsidRDefault="00DD19DE" w:rsidP="00045592">
            <w:pPr>
              <w:rPr>
                <w:del w:id="364" w:author="Huawei" w:date="2020-02-25T20:41:00Z"/>
                <w:rFonts w:eastAsiaTheme="minorEastAsia"/>
                <w:b/>
                <w:bCs/>
                <w:color w:val="0070C0"/>
                <w:lang w:val="en-US" w:eastAsia="zh-CN"/>
              </w:rPr>
            </w:pPr>
            <w:del w:id="365"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045592">
        <w:trPr>
          <w:del w:id="366" w:author="Huawei" w:date="2020-02-25T20:41:00Z"/>
        </w:trPr>
        <w:tc>
          <w:tcPr>
            <w:tcW w:w="1242" w:type="dxa"/>
          </w:tcPr>
          <w:p w:rsidR="00DD19DE" w:rsidRPr="003418CB" w:rsidDel="00D7607A" w:rsidRDefault="00DD19DE" w:rsidP="00045592">
            <w:pPr>
              <w:rPr>
                <w:del w:id="367" w:author="Huawei" w:date="2020-02-25T20:41:00Z"/>
                <w:rFonts w:eastAsiaTheme="minorEastAsia"/>
                <w:color w:val="0070C0"/>
                <w:lang w:val="en-US" w:eastAsia="zh-CN"/>
              </w:rPr>
            </w:pPr>
            <w:del w:id="368" w:author="Huawei" w:date="2020-02-25T20:41:00Z">
              <w:r w:rsidRPr="00045592" w:rsidDel="00D7607A">
                <w:rPr>
                  <w:rFonts w:eastAsiaTheme="minorEastAsia" w:hint="eastAsia"/>
                  <w:b/>
                  <w:bCs/>
                  <w:color w:val="0070C0"/>
                  <w:lang w:val="en-US" w:eastAsia="zh-CN"/>
                </w:rPr>
                <w:lastRenderedPageBreak/>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045592">
            <w:pPr>
              <w:rPr>
                <w:del w:id="369" w:author="Huawei" w:date="2020-02-25T20:41:00Z"/>
                <w:rFonts w:eastAsiaTheme="minorEastAsia"/>
                <w:i/>
                <w:color w:val="0070C0"/>
                <w:lang w:val="en-US" w:eastAsia="zh-CN"/>
              </w:rPr>
            </w:pPr>
            <w:del w:id="370"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045592">
            <w:pPr>
              <w:rPr>
                <w:del w:id="371" w:author="Huawei" w:date="2020-02-25T20:41:00Z"/>
                <w:rFonts w:eastAsiaTheme="minorEastAsia"/>
                <w:i/>
                <w:color w:val="0070C0"/>
                <w:lang w:val="en-US" w:eastAsia="zh-CN"/>
              </w:rPr>
            </w:pPr>
            <w:del w:id="372"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045592">
            <w:pPr>
              <w:rPr>
                <w:del w:id="373" w:author="Huawei" w:date="2020-02-25T20:41:00Z"/>
                <w:rFonts w:eastAsiaTheme="minorEastAsia"/>
                <w:color w:val="0070C0"/>
                <w:lang w:val="en-US" w:eastAsia="zh-CN"/>
              </w:rPr>
            </w:pPr>
            <w:del w:id="374"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375" w:author="Huawei" w:date="2020-02-25T20:41:00Z"/>
          <w:i/>
          <w:color w:val="0070C0"/>
          <w:lang w:val="en-US" w:eastAsia="zh-CN"/>
        </w:rPr>
      </w:pPr>
    </w:p>
    <w:p w:rsidR="00962108" w:rsidDel="00D7607A" w:rsidRDefault="00962108" w:rsidP="00962108">
      <w:pPr>
        <w:rPr>
          <w:del w:id="376" w:author="Huawei" w:date="2020-02-25T20:41:00Z"/>
          <w:i/>
          <w:color w:val="0070C0"/>
          <w:lang w:val="en-US" w:eastAsia="zh-CN"/>
        </w:rPr>
      </w:pPr>
      <w:del w:id="377" w:author="Huawei" w:date="2020-02-25T20:41:00Z">
        <w:r w:rsidDel="00D7607A">
          <w:rPr>
            <w:rFonts w:hint="eastAsia"/>
            <w:i/>
            <w:color w:val="0070C0"/>
            <w:lang w:val="en-US" w:eastAsia="zh-CN"/>
          </w:rPr>
          <w:delText xml:space="preserve">Suggestion on WF/LS assignment </w:delText>
        </w:r>
      </w:del>
    </w:p>
    <w:tbl>
      <w:tblPr>
        <w:tblStyle w:val="aff7"/>
        <w:tblW w:w="0" w:type="auto"/>
        <w:tblLook w:val="04A0" w:firstRow="1" w:lastRow="0" w:firstColumn="1" w:lastColumn="0" w:noHBand="0" w:noVBand="1"/>
      </w:tblPr>
      <w:tblGrid>
        <w:gridCol w:w="1395"/>
        <w:gridCol w:w="4554"/>
        <w:gridCol w:w="2932"/>
      </w:tblGrid>
      <w:tr w:rsidR="00962108" w:rsidRPr="00004165" w:rsidDel="00D7607A" w:rsidTr="000D530B">
        <w:trPr>
          <w:trHeight w:val="744"/>
          <w:del w:id="378" w:author="Huawei" w:date="2020-02-25T20:41:00Z"/>
        </w:trPr>
        <w:tc>
          <w:tcPr>
            <w:tcW w:w="1395" w:type="dxa"/>
          </w:tcPr>
          <w:p w:rsidR="00962108" w:rsidRPr="000D530B" w:rsidDel="00D7607A" w:rsidRDefault="00962108" w:rsidP="000D530B">
            <w:pPr>
              <w:rPr>
                <w:del w:id="379" w:author="Huawei" w:date="2020-02-25T20:41:00Z"/>
                <w:rFonts w:eastAsiaTheme="minorEastAsia"/>
                <w:b/>
                <w:bCs/>
                <w:color w:val="0070C0"/>
                <w:lang w:val="en-US" w:eastAsia="zh-CN"/>
              </w:rPr>
            </w:pPr>
          </w:p>
        </w:tc>
        <w:tc>
          <w:tcPr>
            <w:tcW w:w="4554" w:type="dxa"/>
          </w:tcPr>
          <w:p w:rsidR="00962108" w:rsidRPr="000D530B" w:rsidDel="00D7607A" w:rsidRDefault="00962108" w:rsidP="000D530B">
            <w:pPr>
              <w:rPr>
                <w:del w:id="380" w:author="Huawei" w:date="2020-02-25T20:41:00Z"/>
                <w:rFonts w:eastAsiaTheme="minorEastAsia"/>
                <w:b/>
                <w:bCs/>
                <w:color w:val="0070C0"/>
                <w:lang w:val="en-US" w:eastAsia="zh-CN"/>
              </w:rPr>
            </w:pPr>
            <w:del w:id="381"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0D530B">
            <w:pPr>
              <w:rPr>
                <w:del w:id="382" w:author="Huawei" w:date="2020-02-25T20:41:00Z"/>
                <w:rFonts w:eastAsiaTheme="minorEastAsia"/>
                <w:b/>
                <w:bCs/>
                <w:color w:val="0070C0"/>
                <w:lang w:val="en-US" w:eastAsia="zh-CN"/>
              </w:rPr>
            </w:pPr>
            <w:del w:id="383"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0D530B">
            <w:pPr>
              <w:rPr>
                <w:del w:id="384" w:author="Huawei" w:date="2020-02-25T20:41:00Z"/>
                <w:rFonts w:eastAsiaTheme="minorEastAsia"/>
                <w:b/>
                <w:bCs/>
                <w:color w:val="0070C0"/>
                <w:lang w:val="en-US" w:eastAsia="zh-CN"/>
              </w:rPr>
            </w:pPr>
            <w:del w:id="385" w:author="Huawei" w:date="2020-02-25T20:41:00Z">
              <w:r w:rsidDel="00D7607A">
                <w:rPr>
                  <w:rFonts w:eastAsiaTheme="minorEastAsia" w:hint="eastAsia"/>
                  <w:b/>
                  <w:bCs/>
                  <w:color w:val="0070C0"/>
                  <w:lang w:val="en-US" w:eastAsia="zh-CN"/>
                </w:rPr>
                <w:delText>WF or LS lead</w:delText>
              </w:r>
            </w:del>
          </w:p>
        </w:tc>
      </w:tr>
      <w:tr w:rsidR="00962108" w:rsidDel="00D7607A" w:rsidTr="000D530B">
        <w:trPr>
          <w:trHeight w:val="358"/>
          <w:del w:id="386" w:author="Huawei" w:date="2020-02-25T20:41:00Z"/>
        </w:trPr>
        <w:tc>
          <w:tcPr>
            <w:tcW w:w="1395" w:type="dxa"/>
          </w:tcPr>
          <w:p w:rsidR="00962108" w:rsidRPr="003418CB" w:rsidDel="00D7607A" w:rsidRDefault="00962108" w:rsidP="000D530B">
            <w:pPr>
              <w:rPr>
                <w:del w:id="387" w:author="Huawei" w:date="2020-02-25T20:41:00Z"/>
                <w:rFonts w:eastAsiaTheme="minorEastAsia"/>
                <w:color w:val="0070C0"/>
                <w:lang w:val="en-US" w:eastAsia="zh-CN"/>
              </w:rPr>
            </w:pPr>
            <w:del w:id="388" w:author="Huawei" w:date="2020-02-25T20:41:00Z">
              <w:r w:rsidDel="00D7607A">
                <w:rPr>
                  <w:rFonts w:eastAsiaTheme="minorEastAsia" w:hint="eastAsia"/>
                  <w:color w:val="0070C0"/>
                  <w:lang w:val="en-US" w:eastAsia="zh-CN"/>
                </w:rPr>
                <w:delText>#1</w:delText>
              </w:r>
            </w:del>
          </w:p>
        </w:tc>
        <w:tc>
          <w:tcPr>
            <w:tcW w:w="4554" w:type="dxa"/>
          </w:tcPr>
          <w:p w:rsidR="00962108" w:rsidRPr="003418CB" w:rsidDel="00D7607A" w:rsidRDefault="00962108" w:rsidP="000D530B">
            <w:pPr>
              <w:rPr>
                <w:del w:id="389" w:author="Huawei" w:date="2020-02-25T20:41:00Z"/>
                <w:rFonts w:eastAsiaTheme="minorEastAsia"/>
                <w:color w:val="0070C0"/>
                <w:lang w:val="en-US" w:eastAsia="zh-CN"/>
              </w:rPr>
            </w:pPr>
          </w:p>
        </w:tc>
        <w:tc>
          <w:tcPr>
            <w:tcW w:w="2932" w:type="dxa"/>
          </w:tcPr>
          <w:p w:rsidR="00962108" w:rsidDel="00D7607A" w:rsidRDefault="00962108" w:rsidP="000D530B">
            <w:pPr>
              <w:spacing w:after="0"/>
              <w:rPr>
                <w:del w:id="390" w:author="Huawei" w:date="2020-02-25T20:41:00Z"/>
                <w:rFonts w:eastAsiaTheme="minorEastAsia"/>
                <w:color w:val="0070C0"/>
                <w:lang w:val="en-US" w:eastAsia="zh-CN"/>
              </w:rPr>
            </w:pPr>
          </w:p>
          <w:p w:rsidR="00962108" w:rsidDel="00D7607A" w:rsidRDefault="00962108" w:rsidP="000D530B">
            <w:pPr>
              <w:spacing w:after="0"/>
              <w:rPr>
                <w:del w:id="391" w:author="Huawei" w:date="2020-02-25T20:41:00Z"/>
                <w:rFonts w:eastAsiaTheme="minorEastAsia"/>
                <w:color w:val="0070C0"/>
                <w:lang w:val="en-US" w:eastAsia="zh-CN"/>
              </w:rPr>
            </w:pPr>
          </w:p>
          <w:p w:rsidR="00962108" w:rsidRPr="003418CB" w:rsidDel="00D7607A" w:rsidRDefault="00962108" w:rsidP="000D530B">
            <w:pPr>
              <w:rPr>
                <w:del w:id="392" w:author="Huawei" w:date="2020-02-25T20:41:00Z"/>
                <w:rFonts w:eastAsiaTheme="minorEastAsia"/>
                <w:color w:val="0070C0"/>
                <w:lang w:val="en-US" w:eastAsia="zh-CN"/>
              </w:rPr>
            </w:pPr>
          </w:p>
        </w:tc>
      </w:tr>
    </w:tbl>
    <w:p w:rsidR="00962108" w:rsidDel="00D7607A" w:rsidRDefault="00962108" w:rsidP="00DD19DE">
      <w:pPr>
        <w:rPr>
          <w:del w:id="393" w:author="Huawei" w:date="2020-02-25T20:41:00Z"/>
          <w:i/>
          <w:color w:val="0070C0"/>
          <w:lang w:val="en-US" w:eastAsia="zh-CN"/>
        </w:rPr>
      </w:pPr>
    </w:p>
    <w:p w:rsidR="00DD19DE" w:rsidRPr="00805BE8" w:rsidDel="00D7607A" w:rsidRDefault="00DD19DE">
      <w:pPr>
        <w:pStyle w:val="3"/>
        <w:rPr>
          <w:del w:id="394" w:author="Huawei" w:date="2020-02-25T20:41:00Z"/>
          <w:sz w:val="24"/>
          <w:szCs w:val="16"/>
        </w:rPr>
      </w:pPr>
      <w:del w:id="395" w:author="Huawei" w:date="2020-02-25T20:41:00Z">
        <w:r w:rsidRPr="00805BE8" w:rsidDel="00D7607A">
          <w:rPr>
            <w:sz w:val="24"/>
            <w:szCs w:val="16"/>
          </w:rPr>
          <w:delText>CRs/TPs</w:delText>
        </w:r>
      </w:del>
    </w:p>
    <w:p w:rsidR="00DD19DE" w:rsidRPr="00045592" w:rsidDel="00D7607A" w:rsidRDefault="00DD19DE" w:rsidP="00DD19DE">
      <w:pPr>
        <w:rPr>
          <w:del w:id="396" w:author="Huawei" w:date="2020-02-25T20:41:00Z"/>
          <w:i/>
          <w:color w:val="0070C0"/>
          <w:lang w:val="en-US"/>
        </w:rPr>
      </w:pPr>
      <w:del w:id="39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f7"/>
        <w:tblW w:w="0" w:type="auto"/>
        <w:tblLook w:val="04A0" w:firstRow="1" w:lastRow="0" w:firstColumn="1" w:lastColumn="0" w:noHBand="0" w:noVBand="1"/>
      </w:tblPr>
      <w:tblGrid>
        <w:gridCol w:w="1231"/>
        <w:gridCol w:w="8400"/>
      </w:tblGrid>
      <w:tr w:rsidR="00DD19DE" w:rsidRPr="00004165" w:rsidDel="00D7607A" w:rsidTr="00045592">
        <w:trPr>
          <w:del w:id="398" w:author="Huawei" w:date="2020-02-25T20:41:00Z"/>
        </w:trPr>
        <w:tc>
          <w:tcPr>
            <w:tcW w:w="1242" w:type="dxa"/>
          </w:tcPr>
          <w:p w:rsidR="00DD19DE" w:rsidRPr="00045592" w:rsidDel="00D7607A" w:rsidRDefault="00DD19DE" w:rsidP="00045592">
            <w:pPr>
              <w:rPr>
                <w:del w:id="399" w:author="Huawei" w:date="2020-02-25T20:41:00Z"/>
                <w:rFonts w:eastAsiaTheme="minorEastAsia"/>
                <w:b/>
                <w:bCs/>
                <w:color w:val="0070C0"/>
                <w:lang w:val="en-US" w:eastAsia="zh-CN"/>
              </w:rPr>
            </w:pPr>
            <w:del w:id="400"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401" w:author="Huawei" w:date="2020-02-25T20:41:00Z"/>
                <w:rFonts w:eastAsia="MS Mincho"/>
                <w:b/>
                <w:bCs/>
                <w:color w:val="0070C0"/>
                <w:lang w:val="en-US" w:eastAsia="zh-CN"/>
              </w:rPr>
            </w:pPr>
            <w:del w:id="402"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045592">
        <w:trPr>
          <w:del w:id="403" w:author="Huawei" w:date="2020-02-25T20:41:00Z"/>
        </w:trPr>
        <w:tc>
          <w:tcPr>
            <w:tcW w:w="1242" w:type="dxa"/>
          </w:tcPr>
          <w:p w:rsidR="00DD19DE" w:rsidRPr="003418CB" w:rsidDel="00D7607A" w:rsidRDefault="00DD19DE" w:rsidP="00045592">
            <w:pPr>
              <w:rPr>
                <w:del w:id="404" w:author="Huawei" w:date="2020-02-25T20:41:00Z"/>
                <w:rFonts w:eastAsiaTheme="minorEastAsia"/>
                <w:color w:val="0070C0"/>
                <w:lang w:val="en-US" w:eastAsia="zh-CN"/>
              </w:rPr>
            </w:pPr>
            <w:del w:id="405"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045592">
            <w:pPr>
              <w:rPr>
                <w:del w:id="406" w:author="Huawei" w:date="2020-02-25T20:41:00Z"/>
                <w:rFonts w:eastAsiaTheme="minorEastAsia"/>
                <w:color w:val="0070C0"/>
                <w:lang w:val="en-US" w:eastAsia="zh-CN"/>
              </w:rPr>
            </w:pPr>
            <w:del w:id="407"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408" w:author="Huawei" w:date="2020-02-25T20:41:00Z"/>
          <w:color w:val="0070C0"/>
          <w:lang w:val="en-US" w:eastAsia="zh-CN"/>
        </w:rPr>
      </w:pPr>
    </w:p>
    <w:p w:rsidR="00DD19DE" w:rsidDel="00D7607A" w:rsidRDefault="00DD19DE" w:rsidP="00DD19DE">
      <w:pPr>
        <w:pStyle w:val="2"/>
        <w:rPr>
          <w:del w:id="409" w:author="Huawei" w:date="2020-02-25T20:41:00Z"/>
        </w:rPr>
      </w:pPr>
      <w:del w:id="410"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411" w:author="Huawei" w:date="2020-02-25T20:41:00Z"/>
          <w:lang w:val="sv-SE" w:eastAsia="zh-CN"/>
        </w:rPr>
      </w:pPr>
    </w:p>
    <w:p w:rsidR="00307E51" w:rsidDel="00D7607A" w:rsidRDefault="00DD19DE" w:rsidP="00805BE8">
      <w:pPr>
        <w:pStyle w:val="2"/>
        <w:rPr>
          <w:del w:id="412" w:author="Huawei" w:date="2020-02-25T20:41:00Z"/>
        </w:rPr>
      </w:pPr>
      <w:del w:id="413"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414" w:author="Huawei" w:date="2020-02-25T20:41:00Z"/>
          <w:i/>
          <w:color w:val="0070C0"/>
          <w:lang w:val="en-US" w:eastAsia="zh-CN"/>
        </w:rPr>
      </w:pPr>
      <w:del w:id="415"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f7"/>
        <w:tblW w:w="0" w:type="auto"/>
        <w:tblLook w:val="04A0" w:firstRow="1" w:lastRow="0" w:firstColumn="1" w:lastColumn="0" w:noHBand="0" w:noVBand="1"/>
      </w:tblPr>
      <w:tblGrid>
        <w:gridCol w:w="1494"/>
        <w:gridCol w:w="8137"/>
      </w:tblGrid>
      <w:tr w:rsidR="00962108" w:rsidRPr="00004165" w:rsidDel="00D7607A" w:rsidTr="000D530B">
        <w:trPr>
          <w:del w:id="416" w:author="Huawei" w:date="2020-02-25T20:41:00Z"/>
        </w:trPr>
        <w:tc>
          <w:tcPr>
            <w:tcW w:w="1242" w:type="dxa"/>
          </w:tcPr>
          <w:p w:rsidR="00962108" w:rsidRPr="00045592" w:rsidDel="00D7607A" w:rsidRDefault="00962108" w:rsidP="000D530B">
            <w:pPr>
              <w:rPr>
                <w:del w:id="417" w:author="Huawei" w:date="2020-02-25T20:41:00Z"/>
                <w:rFonts w:eastAsiaTheme="minorEastAsia"/>
                <w:b/>
                <w:bCs/>
                <w:color w:val="0070C0"/>
                <w:lang w:val="en-US" w:eastAsia="zh-CN"/>
              </w:rPr>
            </w:pPr>
            <w:del w:id="418"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419" w:author="Huawei" w:date="2020-02-25T20:41:00Z"/>
                <w:rFonts w:eastAsia="MS Mincho"/>
                <w:b/>
                <w:bCs/>
                <w:color w:val="0070C0"/>
                <w:lang w:val="en-US" w:eastAsia="zh-CN"/>
              </w:rPr>
            </w:pPr>
            <w:del w:id="420"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0D530B">
        <w:trPr>
          <w:del w:id="421" w:author="Huawei" w:date="2020-02-25T20:41:00Z"/>
        </w:trPr>
        <w:tc>
          <w:tcPr>
            <w:tcW w:w="1242" w:type="dxa"/>
          </w:tcPr>
          <w:p w:rsidR="00962108" w:rsidRPr="003418CB" w:rsidDel="00D7607A" w:rsidRDefault="00962108" w:rsidP="000D530B">
            <w:pPr>
              <w:rPr>
                <w:del w:id="422" w:author="Huawei" w:date="2020-02-25T20:41:00Z"/>
                <w:rFonts w:eastAsiaTheme="minorEastAsia"/>
                <w:color w:val="0070C0"/>
                <w:lang w:val="en-US" w:eastAsia="zh-CN"/>
              </w:rPr>
            </w:pPr>
            <w:del w:id="423"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0D530B">
            <w:pPr>
              <w:rPr>
                <w:del w:id="424" w:author="Huawei" w:date="2020-02-25T20:41:00Z"/>
                <w:rFonts w:eastAsiaTheme="minorEastAsia"/>
                <w:color w:val="0070C0"/>
                <w:lang w:val="en-US" w:eastAsia="zh-CN"/>
              </w:rPr>
            </w:pPr>
            <w:del w:id="425"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426" w:author="Huawei" w:date="2020-02-25T20:41:00Z"/>
          <w:i/>
          <w:color w:val="0070C0"/>
          <w:lang w:val="en-US"/>
        </w:rPr>
      </w:pPr>
    </w:p>
    <w:p w:rsidR="00307E51" w:rsidRPr="00805BE8" w:rsidDel="00D7607A" w:rsidRDefault="00307E51" w:rsidP="00307E51">
      <w:pPr>
        <w:rPr>
          <w:del w:id="427" w:author="Huawei" w:date="2020-02-25T20:41:00Z"/>
          <w:lang w:val="en-US" w:eastAsia="zh-CN"/>
        </w:rPr>
      </w:pPr>
    </w:p>
    <w:p w:rsidR="00307E51" w:rsidDel="00D7607A" w:rsidRDefault="00307E51" w:rsidP="00307E51">
      <w:pPr>
        <w:rPr>
          <w:del w:id="428"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C7" w:rsidRDefault="00D339C7">
      <w:r>
        <w:separator/>
      </w:r>
    </w:p>
  </w:endnote>
  <w:endnote w:type="continuationSeparator" w:id="0">
    <w:p w:rsidR="00D339C7" w:rsidRDefault="00D3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C7" w:rsidRDefault="00D339C7">
      <w:r>
        <w:separator/>
      </w:r>
    </w:p>
  </w:footnote>
  <w:footnote w:type="continuationSeparator" w:id="0">
    <w:p w:rsidR="00D339C7" w:rsidRDefault="00D3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rson w15:author="Awlok Josan">
    <w15:presenceInfo w15:providerId="None" w15:userId="Awlok Josan"/>
  </w15:person>
  <w15:person w15:author="Yang Tang">
    <w15:presenceInfo w15:providerId="AD" w15:userId="S::yang_tang@apple.com::b773c28d-1b5b-42d9-8881-6755784a5f5d"/>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470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51B41"/>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39C7"/>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FC9F9"/>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34F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A534FC"/>
    <w:pPr>
      <w:numPr>
        <w:ilvl w:val="2"/>
      </w:numPr>
      <w:spacing w:before="120"/>
      <w:outlineLvl w:val="2"/>
    </w:pPr>
  </w:style>
  <w:style w:type="paragraph" w:styleId="4">
    <w:name w:val="heading 4"/>
    <w:basedOn w:val="3"/>
    <w:next w:val="a"/>
    <w:link w:val="40"/>
    <w:qFormat/>
    <w:rsid w:val="00A534FC"/>
    <w:pPr>
      <w:numPr>
        <w:ilvl w:val="3"/>
      </w:numPr>
      <w:outlineLvl w:val="3"/>
    </w:pPr>
    <w:rPr>
      <w:sz w:val="24"/>
    </w:rPr>
  </w:style>
  <w:style w:type="paragraph" w:styleId="5">
    <w:name w:val="heading 5"/>
    <w:basedOn w:val="4"/>
    <w:next w:val="a"/>
    <w:link w:val="50"/>
    <w:qFormat/>
    <w:rsid w:val="00A534FC"/>
    <w:pPr>
      <w:numPr>
        <w:ilvl w:val="4"/>
      </w:numPr>
      <w:outlineLvl w:val="4"/>
    </w:pPr>
    <w:rPr>
      <w:sz w:val="22"/>
    </w:rPr>
  </w:style>
  <w:style w:type="paragraph" w:styleId="6">
    <w:name w:val="heading 6"/>
    <w:basedOn w:val="H6"/>
    <w:next w:val="a"/>
    <w:link w:val="60"/>
    <w:qFormat/>
    <w:rsid w:val="00A534FC"/>
    <w:pPr>
      <w:numPr>
        <w:ilvl w:val="5"/>
        <w:numId w:val="5"/>
      </w:numPr>
      <w:outlineLvl w:val="5"/>
    </w:pPr>
  </w:style>
  <w:style w:type="paragraph" w:styleId="7">
    <w:name w:val="heading 7"/>
    <w:basedOn w:val="H6"/>
    <w:next w:val="a"/>
    <w:link w:val="70"/>
    <w:qFormat/>
    <w:rsid w:val="00A534FC"/>
    <w:pPr>
      <w:numPr>
        <w:ilvl w:val="6"/>
        <w:numId w:val="5"/>
      </w:numPr>
      <w:outlineLvl w:val="6"/>
    </w:pPr>
  </w:style>
  <w:style w:type="paragraph" w:styleId="8">
    <w:name w:val="heading 8"/>
    <w:basedOn w:val="1"/>
    <w:next w:val="a"/>
    <w:link w:val="80"/>
    <w:qFormat/>
    <w:rsid w:val="00A534FC"/>
    <w:pPr>
      <w:numPr>
        <w:ilvl w:val="7"/>
      </w:numPr>
      <w:outlineLvl w:val="7"/>
    </w:pPr>
  </w:style>
  <w:style w:type="paragraph" w:styleId="9">
    <w:name w:val="heading 9"/>
    <w:basedOn w:val="8"/>
    <w:next w:val="a"/>
    <w:link w:val="90"/>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TOC9">
    <w:name w:val="toc 9"/>
    <w:basedOn w:val="TOC8"/>
    <w:rsid w:val="00A534FC"/>
    <w:pPr>
      <w:ind w:left="1418" w:hanging="1418"/>
    </w:pPr>
  </w:style>
  <w:style w:type="paragraph" w:styleId="TOC8">
    <w:name w:val="toc 8"/>
    <w:basedOn w:val="TOC1"/>
    <w:rsid w:val="00A534FC"/>
    <w:pPr>
      <w:spacing w:before="180"/>
      <w:ind w:left="2693" w:hanging="2693"/>
    </w:pPr>
    <w:rPr>
      <w:b/>
    </w:rPr>
  </w:style>
  <w:style w:type="paragraph" w:styleId="TOC1">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TOC5">
    <w:name w:val="toc 5"/>
    <w:basedOn w:val="TOC4"/>
    <w:rsid w:val="00A534FC"/>
    <w:pPr>
      <w:ind w:left="1701" w:hanging="1701"/>
    </w:pPr>
  </w:style>
  <w:style w:type="paragraph" w:styleId="TOC4">
    <w:name w:val="toc 4"/>
    <w:basedOn w:val="TOC3"/>
    <w:rsid w:val="00A534FC"/>
    <w:pPr>
      <w:ind w:left="1418" w:hanging="1418"/>
    </w:pPr>
  </w:style>
  <w:style w:type="paragraph" w:styleId="TOC3">
    <w:name w:val="toc 3"/>
    <w:basedOn w:val="TOC2"/>
    <w:rsid w:val="00A534FC"/>
    <w:pPr>
      <w:ind w:left="1134" w:hanging="1134"/>
    </w:pPr>
  </w:style>
  <w:style w:type="paragraph" w:styleId="TOC2">
    <w:name w:val="toc 2"/>
    <w:basedOn w:val="TOC1"/>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5">
    <w:name w:val="footer"/>
    <w:basedOn w:val="a3"/>
    <w:link w:val="a6"/>
    <w:rsid w:val="00A534FC"/>
    <w:pPr>
      <w:jc w:val="center"/>
    </w:pPr>
    <w:rPr>
      <w:i/>
    </w:rPr>
  </w:style>
  <w:style w:type="character" w:styleId="a7">
    <w:name w:val="footnote reference"/>
    <w:semiHidden/>
    <w:rsid w:val="00A534FC"/>
    <w:rPr>
      <w:b/>
      <w:position w:val="6"/>
      <w:sz w:val="16"/>
    </w:rPr>
  </w:style>
  <w:style w:type="paragraph" w:styleId="a8">
    <w:name w:val="footnote text"/>
    <w:basedOn w:val="a"/>
    <w:link w:val="a9"/>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rPr>
  </w:style>
  <w:style w:type="paragraph" w:styleId="22">
    <w:name w:val="List Number 2"/>
    <w:basedOn w:val="aa"/>
    <w:rsid w:val="00A534FC"/>
    <w:pPr>
      <w:ind w:left="851"/>
    </w:pPr>
  </w:style>
  <w:style w:type="paragraph" w:styleId="aa">
    <w:name w:val="List Number"/>
    <w:basedOn w:val="ab"/>
    <w:rsid w:val="00A534FC"/>
  </w:style>
  <w:style w:type="paragraph" w:styleId="ab">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b"/>
    <w:link w:val="B1Char"/>
    <w:rsid w:val="00A534FC"/>
  </w:style>
  <w:style w:type="paragraph" w:styleId="TOC6">
    <w:name w:val="toc 6"/>
    <w:basedOn w:val="TOC5"/>
    <w:next w:val="a"/>
    <w:rsid w:val="00A534FC"/>
    <w:pPr>
      <w:ind w:left="1985" w:hanging="1985"/>
    </w:pPr>
  </w:style>
  <w:style w:type="paragraph" w:styleId="TOC7">
    <w:name w:val="toc 7"/>
    <w:basedOn w:val="TOC6"/>
    <w:next w:val="a"/>
    <w:rsid w:val="00A534FC"/>
    <w:pPr>
      <w:ind w:left="2268" w:hanging="2268"/>
    </w:pPr>
  </w:style>
  <w:style w:type="paragraph" w:styleId="23">
    <w:name w:val="List Bullet 2"/>
    <w:basedOn w:val="ac"/>
    <w:rsid w:val="00A534FC"/>
    <w:pPr>
      <w:ind w:left="851"/>
    </w:pPr>
  </w:style>
  <w:style w:type="paragraph" w:styleId="ac">
    <w:name w:val="List Bullet"/>
    <w:basedOn w:val="ab"/>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b"/>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d">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A534FC"/>
    <w:pPr>
      <w:spacing w:before="120" w:after="120"/>
    </w:pPr>
    <w:rPr>
      <w:b/>
    </w:rPr>
  </w:style>
  <w:style w:type="character" w:styleId="af0">
    <w:name w:val="Hyperlink"/>
    <w:rsid w:val="00A534FC"/>
    <w:rPr>
      <w:color w:val="0000FF"/>
      <w:u w:val="single"/>
    </w:rPr>
  </w:style>
  <w:style w:type="character" w:styleId="af1">
    <w:name w:val="FollowedHyperlink"/>
    <w:rsid w:val="00A534FC"/>
    <w:rPr>
      <w:color w:val="800080"/>
      <w:u w:val="single"/>
    </w:rPr>
  </w:style>
  <w:style w:type="paragraph" w:styleId="af2">
    <w:name w:val="Document Map"/>
    <w:basedOn w:val="a"/>
    <w:semiHidden/>
    <w:rsid w:val="00A534FC"/>
    <w:pPr>
      <w:shd w:val="clear" w:color="auto" w:fill="000080"/>
    </w:pPr>
    <w:rPr>
      <w:rFonts w:ascii="Tahoma" w:hAnsi="Tahoma"/>
    </w:rPr>
  </w:style>
  <w:style w:type="paragraph" w:styleId="af3">
    <w:name w:val="Plain Text"/>
    <w:basedOn w:val="a"/>
    <w:link w:val="af4"/>
    <w:uiPriority w:val="99"/>
    <w:rsid w:val="00A534FC"/>
    <w:rPr>
      <w:rFonts w:ascii="Courier New" w:hAnsi="Courier New"/>
      <w:lang w:val="nb-NO"/>
    </w:rPr>
  </w:style>
  <w:style w:type="paragraph" w:customStyle="1" w:styleId="TAJ">
    <w:name w:val="TAJ"/>
    <w:basedOn w:val="TH"/>
    <w:rsid w:val="00A534FC"/>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A534FC"/>
  </w:style>
  <w:style w:type="character" w:styleId="af7">
    <w:name w:val="annotation reference"/>
    <w:semiHidden/>
    <w:rsid w:val="00A534FC"/>
    <w:rPr>
      <w:sz w:val="16"/>
    </w:rPr>
  </w:style>
  <w:style w:type="paragraph" w:customStyle="1" w:styleId="Guidance">
    <w:name w:val="Guidance"/>
    <w:basedOn w:val="a"/>
    <w:link w:val="GuidanceChar"/>
    <w:rsid w:val="00A534FC"/>
    <w:rPr>
      <w:i/>
      <w:color w:val="0000FF"/>
    </w:rPr>
  </w:style>
  <w:style w:type="paragraph" w:styleId="af8">
    <w:name w:val="annotation text"/>
    <w:basedOn w:val="a"/>
    <w:link w:val="af9"/>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732F-1366-45A6-904F-C15B6130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11</Pages>
  <Words>2824</Words>
  <Characters>16101</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18888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魏旭昇</cp:lastModifiedBy>
  <cp:revision>3</cp:revision>
  <cp:lastPrinted>2019-04-25T01:09:00Z</cp:lastPrinted>
  <dcterms:created xsi:type="dcterms:W3CDTF">2020-02-25T20:19:00Z</dcterms:created>
  <dcterms:modified xsi:type="dcterms:W3CDTF">2020-02-26T07:20:00Z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