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hAnsi="Arial" w:cs="Arial"/>
          <w:color w:val="000000"/>
          <w:sz w:val="22"/>
          <w:lang w:eastAsia="zh-CN"/>
        </w:rPr>
        <w:t>8.13.2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w:t>
      </w:r>
      <w:proofErr w:type="spellStart"/>
      <w:r w:rsidR="0057402C">
        <w:rPr>
          <w:rFonts w:ascii="Arial" w:hAnsi="Arial" w:cs="Arial"/>
          <w:color w:val="000000"/>
          <w:sz w:val="22"/>
          <w:lang w:eastAsia="zh-CN"/>
        </w:rPr>
        <w:t>HiSilicon</w:t>
      </w:r>
      <w:proofErr w:type="spellEnd"/>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hAnsi="Arial" w:cs="Arial" w:hint="eastAsia"/>
          <w:color w:val="000000"/>
          <w:sz w:val="22"/>
          <w:lang w:eastAsia="zh-CN"/>
        </w:rPr>
        <w:t xml:space="preserve">Email discussion summary for </w:t>
      </w:r>
      <w:r w:rsidR="0057402C" w:rsidRPr="003401D2">
        <w:rPr>
          <w:rFonts w:ascii="Arial" w:hAnsi="Arial" w:cs="Arial"/>
          <w:color w:val="000000"/>
          <w:sz w:val="22"/>
          <w:lang w:eastAsia="zh-CN"/>
        </w:rPr>
        <w:t>RAN4#94e_#60_NR_RF_FR1_RRM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w:t>
      </w:r>
      <w:proofErr w:type="gramStart"/>
      <w:r w:rsidRPr="002E44FF">
        <w:rPr>
          <w:rFonts w:eastAsiaTheme="minorEastAsia" w:hint="eastAsia"/>
          <w:lang w:eastAsia="zh-CN"/>
        </w:rPr>
        <w:t>topic, and</w:t>
      </w:r>
      <w:proofErr w:type="gramEnd"/>
      <w:r w:rsidRPr="002E44FF">
        <w:rPr>
          <w:rFonts w:eastAsiaTheme="minorEastAsia" w:hint="eastAsia"/>
          <w:lang w:eastAsia="zh-CN"/>
        </w:rPr>
        <w:t xml:space="preserve"> provide comments.</w:t>
      </w:r>
    </w:p>
    <w:p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rsidR="00004165" w:rsidRPr="00805BE8" w:rsidRDefault="00004165" w:rsidP="00805BE8">
      <w:pPr>
        <w:rPr>
          <w:color w:val="0070C0"/>
          <w:lang w:eastAsia="zh-CN"/>
        </w:rPr>
      </w:pP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57402C" w:rsidRPr="00F53FE2" w:rsidTr="00AB6CD8">
        <w:trPr>
          <w:trHeight w:val="468"/>
        </w:trPr>
        <w:tc>
          <w:tcPr>
            <w:tcW w:w="1622" w:type="dxa"/>
            <w:vAlign w:val="center"/>
          </w:tcPr>
          <w:p w:rsidR="0057402C" w:rsidRPr="00805BE8" w:rsidRDefault="0057402C" w:rsidP="00AB6CD8">
            <w:pPr>
              <w:spacing w:before="120" w:after="120"/>
              <w:rPr>
                <w:b/>
                <w:bCs/>
              </w:rPr>
            </w:pPr>
            <w:r w:rsidRPr="00805BE8">
              <w:rPr>
                <w:b/>
                <w:bCs/>
              </w:rPr>
              <w:t>T-doc number</w:t>
            </w:r>
          </w:p>
        </w:tc>
        <w:tc>
          <w:tcPr>
            <w:tcW w:w="1424" w:type="dxa"/>
            <w:vAlign w:val="center"/>
          </w:tcPr>
          <w:p w:rsidR="0057402C" w:rsidRPr="00805BE8" w:rsidRDefault="0057402C" w:rsidP="00AB6CD8">
            <w:pPr>
              <w:spacing w:before="120" w:after="120"/>
              <w:rPr>
                <w:b/>
                <w:bCs/>
              </w:rPr>
            </w:pPr>
            <w:r w:rsidRPr="00805BE8">
              <w:rPr>
                <w:b/>
                <w:bCs/>
              </w:rPr>
              <w:t>Company</w:t>
            </w:r>
          </w:p>
        </w:tc>
        <w:tc>
          <w:tcPr>
            <w:tcW w:w="6585" w:type="dxa"/>
            <w:vAlign w:val="center"/>
          </w:tcPr>
          <w:p w:rsidR="0057402C" w:rsidRPr="00805BE8" w:rsidRDefault="0057402C" w:rsidP="00AB6CD8">
            <w:pPr>
              <w:spacing w:before="120" w:after="120"/>
              <w:rPr>
                <w:b/>
                <w:bCs/>
              </w:rPr>
            </w:pPr>
            <w:r w:rsidRPr="00805BE8">
              <w:rPr>
                <w:b/>
                <w:bCs/>
              </w:rPr>
              <w:t>Proposals</w:t>
            </w:r>
            <w:r>
              <w:rPr>
                <w:b/>
                <w:bCs/>
              </w:rPr>
              <w:t xml:space="preserve"> / Observations</w:t>
            </w:r>
          </w:p>
        </w:tc>
      </w:tr>
      <w:tr w:rsidR="0057402C" w:rsidTr="00AB6CD8">
        <w:trPr>
          <w:trHeight w:val="468"/>
        </w:trPr>
        <w:tc>
          <w:tcPr>
            <w:tcW w:w="1622" w:type="dxa"/>
            <w:vAlign w:val="center"/>
          </w:tcPr>
          <w:p w:rsidR="0057402C" w:rsidRPr="003706CD" w:rsidRDefault="0057402C" w:rsidP="00AB6CD8">
            <w:pPr>
              <w:spacing w:before="120" w:after="120"/>
            </w:pPr>
            <w:r w:rsidRPr="003706CD">
              <w:t>R4-2000065</w:t>
            </w:r>
          </w:p>
        </w:tc>
        <w:tc>
          <w:tcPr>
            <w:tcW w:w="1424" w:type="dxa"/>
            <w:vAlign w:val="center"/>
          </w:tcPr>
          <w:p w:rsidR="0057402C" w:rsidRPr="003706CD" w:rsidRDefault="0057402C" w:rsidP="00AB6CD8">
            <w:pPr>
              <w:spacing w:before="120" w:after="120"/>
            </w:pPr>
            <w:bookmarkStart w:id="2" w:name="OLE_LINK3"/>
            <w:r w:rsidRPr="003706CD">
              <w:t xml:space="preserve">Huawei, </w:t>
            </w:r>
            <w:proofErr w:type="spellStart"/>
            <w:r w:rsidRPr="003706CD">
              <w:t>HiSilicon</w:t>
            </w:r>
            <w:bookmarkEnd w:id="2"/>
            <w:proofErr w:type="spellEnd"/>
          </w:p>
        </w:tc>
        <w:tc>
          <w:tcPr>
            <w:tcW w:w="6585" w:type="dxa"/>
            <w:vAlign w:val="center"/>
          </w:tcPr>
          <w:p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rsidR="0057402C" w:rsidRPr="003706CD" w:rsidRDefault="0057402C" w:rsidP="00AB6CD8">
            <w:pPr>
              <w:snapToGrid w:val="0"/>
              <w:spacing w:before="60" w:after="60"/>
            </w:pPr>
            <w:r w:rsidRPr="003706CD">
              <w:t>Observation 2: The downlink interruption, which would impact the downlink performance, can be avoided.</w:t>
            </w:r>
          </w:p>
          <w:p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rsidTr="00AB6CD8">
        <w:trPr>
          <w:trHeight w:val="468"/>
        </w:trPr>
        <w:tc>
          <w:tcPr>
            <w:tcW w:w="1622" w:type="dxa"/>
            <w:vAlign w:val="center"/>
          </w:tcPr>
          <w:p w:rsidR="0057402C" w:rsidRPr="003706CD" w:rsidRDefault="0057402C" w:rsidP="00AB6CD8">
            <w:pPr>
              <w:spacing w:before="120" w:after="120"/>
            </w:pPr>
            <w:r w:rsidRPr="003706CD">
              <w:t>R4-2000068</w:t>
            </w:r>
          </w:p>
        </w:tc>
        <w:tc>
          <w:tcPr>
            <w:tcW w:w="1424" w:type="dxa"/>
            <w:vAlign w:val="center"/>
          </w:tcPr>
          <w:p w:rsidR="0057402C" w:rsidRPr="003706CD" w:rsidRDefault="0057402C" w:rsidP="00AB6CD8">
            <w:pPr>
              <w:spacing w:before="120" w:after="120"/>
            </w:pPr>
            <w:r w:rsidRPr="003706CD">
              <w:t xml:space="preserve">Huawei, </w:t>
            </w:r>
            <w:proofErr w:type="spellStart"/>
            <w:r w:rsidRPr="003706CD">
              <w:t>HiSilicon</w:t>
            </w:r>
            <w:proofErr w:type="spellEnd"/>
          </w:p>
        </w:tc>
        <w:tc>
          <w:tcPr>
            <w:tcW w:w="6585" w:type="dxa"/>
            <w:vAlign w:val="center"/>
          </w:tcPr>
          <w:p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rsidR="0057402C" w:rsidRPr="003706CD" w:rsidRDefault="0057402C" w:rsidP="00AB6CD8">
            <w:r w:rsidRPr="003706CD">
              <w:t>- For SUL case, there is no DL reception interruption;</w:t>
            </w:r>
          </w:p>
          <w:p w:rsidR="0057402C" w:rsidRPr="003706CD" w:rsidRDefault="0057402C" w:rsidP="00AB6CD8">
            <w:r w:rsidRPr="003706CD">
              <w:t>- For UL CA case, no DL reception interruption is allowed;</w:t>
            </w:r>
          </w:p>
          <w:p w:rsidR="0057402C" w:rsidRPr="003706CD" w:rsidRDefault="0057402C" w:rsidP="00AB6CD8">
            <w:r w:rsidRPr="003706CD">
              <w:lastRenderedPageBreak/>
              <w:t>- For inter-band EN-DC case, no DL reception interruption is allowed.</w:t>
            </w:r>
          </w:p>
          <w:p w:rsidR="0057402C" w:rsidRPr="003706CD" w:rsidRDefault="0057402C" w:rsidP="00AB6CD8">
            <w:pPr>
              <w:rPr>
                <w:i/>
                <w:iCs/>
              </w:rPr>
            </w:pPr>
            <w:r w:rsidRPr="003706CD">
              <w:t>RAN4 also understands that if a UE has to cause interruptions during switching between the two uplink carriers, the UE is considered as not supporting the switching.</w:t>
            </w:r>
          </w:p>
        </w:tc>
      </w:tr>
      <w:tr w:rsidR="0057402C" w:rsidTr="00AB6CD8">
        <w:trPr>
          <w:trHeight w:val="468"/>
        </w:trPr>
        <w:tc>
          <w:tcPr>
            <w:tcW w:w="1622" w:type="dxa"/>
            <w:vAlign w:val="center"/>
          </w:tcPr>
          <w:p w:rsidR="0057402C" w:rsidRPr="003706CD" w:rsidRDefault="0057402C" w:rsidP="00AB6CD8">
            <w:pPr>
              <w:spacing w:before="120" w:after="120"/>
            </w:pPr>
            <w:r w:rsidRPr="003706CD">
              <w:lastRenderedPageBreak/>
              <w:t>R4-2000135</w:t>
            </w:r>
          </w:p>
        </w:tc>
        <w:tc>
          <w:tcPr>
            <w:tcW w:w="1424" w:type="dxa"/>
            <w:vAlign w:val="center"/>
          </w:tcPr>
          <w:p w:rsidR="0057402C" w:rsidRPr="003706CD" w:rsidRDefault="0057402C" w:rsidP="00AB6CD8">
            <w:pPr>
              <w:spacing w:before="120" w:after="120"/>
            </w:pPr>
            <w:r w:rsidRPr="003706CD">
              <w:t>China Telecom</w:t>
            </w:r>
          </w:p>
        </w:tc>
        <w:tc>
          <w:tcPr>
            <w:tcW w:w="6585" w:type="dxa"/>
            <w:vAlign w:val="center"/>
          </w:tcPr>
          <w:p w:rsidR="0057402C" w:rsidRPr="003706CD" w:rsidRDefault="0057402C" w:rsidP="00AB6CD8">
            <w:pPr>
              <w:snapToGrid w:val="0"/>
              <w:spacing w:before="60" w:after="60"/>
            </w:pPr>
            <w:r w:rsidRPr="003706CD">
              <w:t xml:space="preserve">Proposal </w:t>
            </w:r>
            <w:r w:rsidRPr="003706CD">
              <w:rPr>
                <w:rFonts w:hint="eastAsia"/>
              </w:rPr>
              <w:t>1</w:t>
            </w:r>
            <w:r w:rsidRPr="003706CD">
              <w:t>:</w:t>
            </w:r>
            <w:r w:rsidRPr="003706CD">
              <w:rPr>
                <w:rFonts w:hint="eastAsia"/>
              </w:rPr>
              <w:t xml:space="preserve"> Not</w:t>
            </w:r>
            <w:r w:rsidRPr="003706CD">
              <w:t xml:space="preserve"> define RRM interruption requirement.</w:t>
            </w:r>
          </w:p>
          <w:p w:rsidR="0057402C" w:rsidRPr="003706CD" w:rsidRDefault="0057402C" w:rsidP="00AB6CD8">
            <w:pPr>
              <w:snapToGrid w:val="0"/>
              <w:spacing w:before="60" w:after="60"/>
            </w:pPr>
            <w:r w:rsidRPr="003706CD">
              <w:rPr>
                <w:rFonts w:hint="eastAsia"/>
              </w:rPr>
              <w:t>Observation</w:t>
            </w:r>
            <w:r w:rsidRPr="003706CD">
              <w:t xml:space="preserve"> </w:t>
            </w:r>
            <w:r w:rsidRPr="003706CD">
              <w:rPr>
                <w:rFonts w:hint="eastAsia"/>
              </w:rPr>
              <w:t>1</w:t>
            </w:r>
            <w:r w:rsidRPr="003706CD">
              <w:t>:</w:t>
            </w:r>
            <w:r w:rsidRPr="003706CD">
              <w:rPr>
                <w:rFonts w:hint="eastAsia"/>
              </w:rPr>
              <w:t xml:space="preserve"> If</w:t>
            </w:r>
            <w:r w:rsidRPr="003706CD">
              <w:t xml:space="preserve"> additional</w:t>
            </w:r>
            <w:r w:rsidRPr="003706CD">
              <w:rPr>
                <w:rFonts w:hint="eastAsia"/>
              </w:rPr>
              <w:t xml:space="preserve"> </w:t>
            </w:r>
            <w:r w:rsidRPr="003706CD">
              <w:t xml:space="preserve">RRM </w:t>
            </w:r>
            <w:r w:rsidRPr="003706CD">
              <w:rPr>
                <w:rFonts w:hint="eastAsia"/>
              </w:rPr>
              <w:t>requirements will be defined to verify the same switching time for UE, the number of test cases will be doubled.</w:t>
            </w:r>
          </w:p>
          <w:p w:rsidR="0057402C" w:rsidRPr="003706CD" w:rsidRDefault="0057402C" w:rsidP="00AB6CD8">
            <w:pPr>
              <w:snapToGrid w:val="0"/>
              <w:spacing w:before="60" w:after="60"/>
              <w:rPr>
                <w:rFonts w:eastAsia="SimSun"/>
                <w:i/>
                <w:sz w:val="21"/>
                <w:szCs w:val="21"/>
                <w:lang w:eastAsia="zh-CN"/>
              </w:rPr>
            </w:pPr>
            <w:r w:rsidRPr="003706CD">
              <w:t xml:space="preserve">Proposal </w:t>
            </w:r>
            <w:r w:rsidRPr="003706CD">
              <w:rPr>
                <w:rFonts w:hint="eastAsia"/>
              </w:rPr>
              <w:t>2</w:t>
            </w:r>
            <w:r w:rsidRPr="003706CD">
              <w:t>:</w:t>
            </w:r>
            <w:r w:rsidRPr="003706CD">
              <w:rPr>
                <w:rFonts w:hint="eastAsia"/>
              </w:rPr>
              <w:t xml:space="preserve"> Not</w:t>
            </w:r>
            <w:r w:rsidRPr="003706CD">
              <w:t xml:space="preserve"> define RRM switching delay requirement.</w:t>
            </w:r>
          </w:p>
        </w:tc>
      </w:tr>
      <w:tr w:rsidR="0057402C" w:rsidTr="00AB6CD8">
        <w:trPr>
          <w:trHeight w:val="468"/>
        </w:trPr>
        <w:tc>
          <w:tcPr>
            <w:tcW w:w="1622" w:type="dxa"/>
            <w:vAlign w:val="center"/>
          </w:tcPr>
          <w:p w:rsidR="0057402C" w:rsidRPr="003706CD" w:rsidRDefault="0057402C" w:rsidP="00AB6CD8">
            <w:pPr>
              <w:spacing w:before="120" w:after="120"/>
            </w:pPr>
            <w:r w:rsidRPr="003706CD">
              <w:t>R4-2000457</w:t>
            </w:r>
          </w:p>
        </w:tc>
        <w:tc>
          <w:tcPr>
            <w:tcW w:w="1424" w:type="dxa"/>
            <w:vAlign w:val="center"/>
          </w:tcPr>
          <w:p w:rsidR="0057402C" w:rsidRPr="003706CD" w:rsidRDefault="0057402C" w:rsidP="00AB6CD8">
            <w:pPr>
              <w:spacing w:before="120" w:after="120"/>
            </w:pPr>
            <w:r w:rsidRPr="003706CD">
              <w:t>MediaTek Inc.</w:t>
            </w:r>
          </w:p>
        </w:tc>
        <w:tc>
          <w:tcPr>
            <w:tcW w:w="6585" w:type="dxa"/>
            <w:vAlign w:val="center"/>
          </w:tcPr>
          <w:p w:rsidR="0057402C" w:rsidRPr="003706CD" w:rsidRDefault="0057402C" w:rsidP="00AB6CD8">
            <w:pPr>
              <w:snapToGrid w:val="0"/>
              <w:spacing w:before="60" w:after="60"/>
            </w:pPr>
            <w:r w:rsidRPr="003706CD">
              <w:t>Observation 1: Whether to introduce interruption requirements in RRM session is pending on the conclusion in RF session.</w:t>
            </w:r>
          </w:p>
          <w:p w:rsidR="0057402C" w:rsidRPr="003706CD" w:rsidRDefault="0057402C" w:rsidP="00AB6CD8">
            <w:pPr>
              <w:snapToGrid w:val="0"/>
              <w:spacing w:before="60" w:after="60"/>
            </w:pPr>
            <w:r w:rsidRPr="003706CD">
              <w:t>Observation 2: Capturing interruption requirements in TS38.133 is better for spec consistency and maintenance in the future.</w:t>
            </w:r>
          </w:p>
          <w:p w:rsidR="0057402C" w:rsidRPr="003706CD" w:rsidRDefault="0057402C" w:rsidP="00AB6CD8">
            <w:pPr>
              <w:snapToGrid w:val="0"/>
              <w:spacing w:before="60" w:after="60"/>
            </w:pPr>
            <w:r w:rsidRPr="003706CD">
              <w:t>Proposal 1: If interruption is agreed in RF session, the requirements are specified in TS38.133 with the starting time of the interruption and the interruption duration specified in the unit of OFDM symbol.</w:t>
            </w:r>
          </w:p>
        </w:tc>
      </w:tr>
      <w:tr w:rsidR="0057402C" w:rsidTr="00AB6CD8">
        <w:trPr>
          <w:trHeight w:val="468"/>
        </w:trPr>
        <w:tc>
          <w:tcPr>
            <w:tcW w:w="1622" w:type="dxa"/>
            <w:vAlign w:val="center"/>
          </w:tcPr>
          <w:p w:rsidR="0057402C" w:rsidRPr="003706CD" w:rsidRDefault="0057402C" w:rsidP="00AB6CD8">
            <w:pPr>
              <w:spacing w:before="120" w:after="120"/>
            </w:pPr>
            <w:r w:rsidRPr="003706CD">
              <w:t>R4-2000640</w:t>
            </w:r>
          </w:p>
        </w:tc>
        <w:tc>
          <w:tcPr>
            <w:tcW w:w="1424" w:type="dxa"/>
            <w:vAlign w:val="center"/>
          </w:tcPr>
          <w:p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rsidR="0057402C" w:rsidRPr="003706CD" w:rsidRDefault="0057402C" w:rsidP="00AB6CD8">
            <w:pPr>
              <w:snapToGrid w:val="0"/>
              <w:spacing w:before="60" w:after="60"/>
            </w:pPr>
            <w:r w:rsidRPr="003706CD">
              <w:t xml:space="preserve">Proposal 1: Select option C among available options  </w:t>
            </w:r>
          </w:p>
          <w:p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rsidTr="00AB6CD8">
        <w:trPr>
          <w:trHeight w:val="468"/>
        </w:trPr>
        <w:tc>
          <w:tcPr>
            <w:tcW w:w="1622" w:type="dxa"/>
            <w:vAlign w:val="center"/>
          </w:tcPr>
          <w:p w:rsidR="0057402C" w:rsidRPr="003706CD" w:rsidRDefault="0057402C" w:rsidP="00AB6CD8">
            <w:pPr>
              <w:spacing w:before="120" w:after="120"/>
            </w:pPr>
            <w:bookmarkStart w:id="3" w:name="OLE_LINK5"/>
            <w:r w:rsidRPr="003706CD">
              <w:t>R4-2000991</w:t>
            </w:r>
            <w:bookmarkEnd w:id="3"/>
          </w:p>
        </w:tc>
        <w:tc>
          <w:tcPr>
            <w:tcW w:w="1424" w:type="dxa"/>
            <w:vAlign w:val="center"/>
          </w:tcPr>
          <w:p w:rsidR="0057402C" w:rsidRPr="003706CD" w:rsidRDefault="0057402C" w:rsidP="00AB6CD8">
            <w:pPr>
              <w:spacing w:before="120" w:after="120"/>
            </w:pPr>
            <w:r w:rsidRPr="003706CD">
              <w:t>OPPO</w:t>
            </w:r>
          </w:p>
        </w:tc>
        <w:tc>
          <w:tcPr>
            <w:tcW w:w="6585" w:type="dxa"/>
            <w:vAlign w:val="center"/>
          </w:tcPr>
          <w:p w:rsidR="0057402C" w:rsidRPr="003706CD" w:rsidRDefault="0057402C" w:rsidP="00AB6CD8">
            <w:pPr>
              <w:snapToGrid w:val="0"/>
              <w:spacing w:before="60" w:after="60"/>
            </w:pPr>
            <w:r w:rsidRPr="003706CD">
              <w:t xml:space="preserve">Observation 1: Tx switching with interruption is more realistic implementation for UE. </w:t>
            </w:r>
          </w:p>
          <w:p w:rsidR="0057402C" w:rsidRPr="003706CD" w:rsidRDefault="0057402C" w:rsidP="00AB6CD8">
            <w:pPr>
              <w:snapToGrid w:val="0"/>
              <w:spacing w:before="60" w:after="60"/>
            </w:pPr>
            <w:r w:rsidRPr="003706CD">
              <w:t>Proposal 1: RAN4 encourages to recognize the high-demand requests of band combination for Tx switching.</w:t>
            </w:r>
          </w:p>
          <w:p w:rsidR="0057402C" w:rsidRPr="003706CD" w:rsidRDefault="0057402C" w:rsidP="00AB6CD8">
            <w:pPr>
              <w:snapToGrid w:val="0"/>
              <w:spacing w:before="60" w:after="60"/>
            </w:pPr>
            <w:r w:rsidRPr="003706CD">
              <w:t>Observation 2: Study the feasibility to define per band combination capability for UE to indicate if supporting Tx switching with interruption.</w:t>
            </w:r>
          </w:p>
          <w:p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rsidTr="00AB6CD8">
        <w:trPr>
          <w:trHeight w:val="468"/>
        </w:trPr>
        <w:tc>
          <w:tcPr>
            <w:tcW w:w="9631" w:type="dxa"/>
            <w:gridSpan w:val="3"/>
            <w:vAlign w:val="center"/>
          </w:tcPr>
          <w:p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rsidTr="00AB6CD8">
        <w:trPr>
          <w:trHeight w:val="468"/>
        </w:trPr>
        <w:tc>
          <w:tcPr>
            <w:tcW w:w="1622" w:type="dxa"/>
            <w:vAlign w:val="center"/>
          </w:tcPr>
          <w:p w:rsidR="0057402C" w:rsidRPr="003706CD" w:rsidRDefault="0057402C" w:rsidP="00AB6CD8">
            <w:pPr>
              <w:spacing w:before="120" w:after="120"/>
            </w:pPr>
            <w:r w:rsidRPr="003706CD">
              <w:rPr>
                <w:lang w:eastAsia="ru-RU"/>
              </w:rPr>
              <w:t>R4-2000643</w:t>
            </w:r>
          </w:p>
        </w:tc>
        <w:tc>
          <w:tcPr>
            <w:tcW w:w="1424" w:type="dxa"/>
            <w:vAlign w:val="center"/>
          </w:tcPr>
          <w:p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rsidR="0057402C" w:rsidRPr="003706CD" w:rsidRDefault="0057402C" w:rsidP="00AB6CD8">
            <w:pPr>
              <w:pStyle w:val="BodyText"/>
              <w:tabs>
                <w:tab w:val="num" w:pos="226"/>
                <w:tab w:val="num" w:pos="284"/>
                <w:tab w:val="left" w:pos="5103"/>
              </w:tabs>
              <w:snapToGrid w:val="0"/>
              <w:rPr>
                <w:rFonts w:eastAsia="SimSun"/>
                <w:lang w:val="en-US" w:eastAsia="zh-CN"/>
              </w:rPr>
            </w:pPr>
            <w:r w:rsidRPr="003706CD">
              <w:rPr>
                <w:rFonts w:eastAsia="SimSun" w:hint="eastAsia"/>
                <w:lang w:val="en-US" w:eastAsia="zh-CN"/>
              </w:rPr>
              <w:t xml:space="preserve">Proposal 2: it is proposed that: </w:t>
            </w:r>
          </w:p>
          <w:p w:rsidR="0057402C" w:rsidRPr="003706CD" w:rsidRDefault="0057402C" w:rsidP="00AB6CD8">
            <w:pPr>
              <w:pStyle w:val="BodyText"/>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rsidR="0057402C" w:rsidRPr="003706CD" w:rsidRDefault="0057402C" w:rsidP="00AB6CD8">
            <w:pPr>
              <w:pStyle w:val="BodyText"/>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rsidR="0057402C" w:rsidRPr="003706CD" w:rsidRDefault="0057402C" w:rsidP="00AB6CD8">
            <w:pPr>
              <w:pStyle w:val="BodyText"/>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rsidR="0057402C" w:rsidRPr="003706CD" w:rsidRDefault="0057402C" w:rsidP="00AB6CD8">
            <w:pPr>
              <w:pStyle w:val="BodyText"/>
              <w:numPr>
                <w:ilvl w:val="1"/>
                <w:numId w:val="17"/>
              </w:numPr>
              <w:tabs>
                <w:tab w:val="num" w:pos="720"/>
                <w:tab w:val="left" w:pos="5103"/>
              </w:tabs>
              <w:snapToGrid w:val="0"/>
              <w:spacing w:after="120"/>
              <w:jc w:val="both"/>
              <w:rPr>
                <w:rFonts w:eastAsia="SimSun"/>
                <w:sz w:val="21"/>
                <w:szCs w:val="21"/>
                <w:lang w:val="en-US" w:eastAsia="zh-CN"/>
              </w:rPr>
            </w:pPr>
            <w:r w:rsidRPr="003706CD">
              <w:rPr>
                <w:rFonts w:eastAsia="SimSun"/>
                <w:lang w:val="en-US" w:eastAsia="zh-CN"/>
              </w:rPr>
              <w:t xml:space="preserve">Other </w:t>
            </w:r>
            <w:r w:rsidRPr="003706CD">
              <w:rPr>
                <w:rFonts w:eastAsia="SimSun" w:hint="eastAsia"/>
                <w:lang w:val="en-US" w:eastAsia="zh-CN"/>
              </w:rPr>
              <w:t>band</w:t>
            </w:r>
            <w:r w:rsidRPr="003706CD">
              <w:rPr>
                <w:rFonts w:eastAsia="SimSun"/>
                <w:lang w:val="en-US" w:eastAsia="zh-CN"/>
              </w:rPr>
              <w:t xml:space="preserve"> combinations: </w:t>
            </w:r>
            <w:r w:rsidRPr="003706CD">
              <w:rPr>
                <w:rFonts w:eastAsia="SimSun"/>
                <w:sz w:val="21"/>
                <w:szCs w:val="21"/>
                <w:lang w:val="en-US" w:eastAsia="zh-CN"/>
              </w:rPr>
              <w:t>Define different capabilities for UEs with and without DL reception interruption</w:t>
            </w:r>
            <w:r w:rsidRPr="003706CD">
              <w:rPr>
                <w:rFonts w:eastAsia="SimSun" w:hint="eastAsia"/>
                <w:sz w:val="21"/>
                <w:szCs w:val="21"/>
                <w:lang w:val="en-US" w:eastAsia="zh-CN"/>
              </w:rPr>
              <w:t xml:space="preserve">. </w:t>
            </w:r>
            <w:r w:rsidRPr="003706CD">
              <w:rPr>
                <w:rFonts w:eastAsia="SimSun"/>
                <w:sz w:val="21"/>
                <w:szCs w:val="21"/>
                <w:lang w:val="en-US" w:eastAsia="zh-CN"/>
              </w:rPr>
              <w:t xml:space="preserve">If UE does not report this capability, it means there is no DL reception interruption. </w:t>
            </w:r>
          </w:p>
        </w:tc>
      </w:tr>
      <w:tr w:rsidR="0057402C" w:rsidTr="00AB6CD8">
        <w:trPr>
          <w:trHeight w:val="468"/>
        </w:trPr>
        <w:tc>
          <w:tcPr>
            <w:tcW w:w="1622" w:type="dxa"/>
            <w:vAlign w:val="center"/>
          </w:tcPr>
          <w:p w:rsidR="0057402C" w:rsidRPr="003706CD" w:rsidRDefault="0057402C" w:rsidP="00AB6CD8">
            <w:pPr>
              <w:spacing w:before="120" w:after="120"/>
            </w:pPr>
            <w:bookmarkStart w:id="4" w:name="OLE_LINK6"/>
            <w:r w:rsidRPr="003706CD">
              <w:t>R4-2000793</w:t>
            </w:r>
            <w:bookmarkEnd w:id="4"/>
          </w:p>
        </w:tc>
        <w:tc>
          <w:tcPr>
            <w:tcW w:w="1424" w:type="dxa"/>
            <w:vAlign w:val="center"/>
          </w:tcPr>
          <w:p w:rsidR="0057402C" w:rsidRPr="003706CD" w:rsidRDefault="0057402C" w:rsidP="00AB6CD8">
            <w:pPr>
              <w:spacing w:before="120" w:after="120"/>
            </w:pPr>
            <w:r w:rsidRPr="003706CD">
              <w:t>Apple Inc.</w:t>
            </w:r>
          </w:p>
        </w:tc>
        <w:tc>
          <w:tcPr>
            <w:tcW w:w="6585" w:type="dxa"/>
            <w:vAlign w:val="center"/>
          </w:tcPr>
          <w:p w:rsidR="0057402C" w:rsidRPr="003706CD" w:rsidRDefault="0057402C" w:rsidP="00AB6CD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rsidTr="00AB6CD8">
        <w:trPr>
          <w:trHeight w:val="468"/>
        </w:trPr>
        <w:tc>
          <w:tcPr>
            <w:tcW w:w="1622" w:type="dxa"/>
            <w:vAlign w:val="center"/>
          </w:tcPr>
          <w:p w:rsidR="0057402C" w:rsidRPr="003706CD" w:rsidRDefault="0057402C" w:rsidP="00AB6CD8">
            <w:pPr>
              <w:spacing w:before="120" w:after="120"/>
              <w:rPr>
                <w:color w:val="FF0000"/>
                <w:lang w:eastAsia="ru-RU"/>
              </w:rPr>
            </w:pPr>
            <w:r w:rsidRPr="003706CD">
              <w:t>R4-2000113</w:t>
            </w:r>
          </w:p>
        </w:tc>
        <w:tc>
          <w:tcPr>
            <w:tcW w:w="1424" w:type="dxa"/>
            <w:vAlign w:val="center"/>
          </w:tcPr>
          <w:p w:rsidR="0057402C" w:rsidRPr="003706CD" w:rsidRDefault="0057402C" w:rsidP="00AB6CD8">
            <w:pPr>
              <w:spacing w:before="120" w:after="120"/>
            </w:pPr>
            <w:r w:rsidRPr="003706CD">
              <w:t>Qualcomm Incorporated</w:t>
            </w:r>
          </w:p>
        </w:tc>
        <w:tc>
          <w:tcPr>
            <w:tcW w:w="6585" w:type="dxa"/>
            <w:vAlign w:val="center"/>
          </w:tcPr>
          <w:p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rsidTr="00AB6CD8">
        <w:trPr>
          <w:trHeight w:val="468"/>
        </w:trPr>
        <w:tc>
          <w:tcPr>
            <w:tcW w:w="1622" w:type="dxa"/>
            <w:vAlign w:val="center"/>
          </w:tcPr>
          <w:p w:rsidR="0057402C" w:rsidRPr="003706CD" w:rsidRDefault="0057402C" w:rsidP="00AB6CD8">
            <w:pPr>
              <w:spacing w:before="120" w:after="120"/>
            </w:pPr>
            <w:r w:rsidRPr="003706CD">
              <w:t>R4-2000131</w:t>
            </w:r>
          </w:p>
        </w:tc>
        <w:tc>
          <w:tcPr>
            <w:tcW w:w="1424" w:type="dxa"/>
            <w:vAlign w:val="center"/>
          </w:tcPr>
          <w:p w:rsidR="0057402C" w:rsidRPr="003706CD" w:rsidRDefault="0057402C" w:rsidP="00AB6CD8">
            <w:pPr>
              <w:spacing w:before="120" w:after="120"/>
            </w:pPr>
            <w:r w:rsidRPr="003706CD">
              <w:t>China Telecom</w:t>
            </w:r>
          </w:p>
        </w:tc>
        <w:tc>
          <w:tcPr>
            <w:tcW w:w="6585" w:type="dxa"/>
            <w:vAlign w:val="center"/>
          </w:tcPr>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 xml:space="preserve">For </w:t>
            </w:r>
            <w:r w:rsidRPr="003706CD">
              <w:rPr>
                <w:rFonts w:eastAsia="SimSun"/>
                <w:lang w:eastAsia="zh-CN"/>
              </w:rPr>
              <w:t>DL reception interruption</w:t>
            </w:r>
            <w:r w:rsidRPr="003706CD">
              <w:rPr>
                <w:rFonts w:eastAsia="SimSun" w:hint="eastAsia"/>
                <w:lang w:eastAsia="zh-CN"/>
              </w:rPr>
              <w:t xml:space="preserve"> due to UL switching:</w:t>
            </w:r>
          </w:p>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6</w:t>
            </w:r>
            <w:r w:rsidRPr="003706CD">
              <w:rPr>
                <w:rFonts w:eastAsia="SimSun"/>
                <w:lang w:eastAsia="zh-CN"/>
              </w:rPr>
              <w:t>:</w:t>
            </w:r>
            <w:r w:rsidRPr="003706CD">
              <w:rPr>
                <w:rFonts w:eastAsia="SimSun" w:hint="eastAsia"/>
                <w:lang w:eastAsia="zh-CN"/>
              </w:rPr>
              <w:t xml:space="preserve"> For LTE carrier in EN-DC, since </w:t>
            </w:r>
            <w:r w:rsidRPr="003706CD">
              <w:rPr>
                <w:rFonts w:eastAsia="SimSun"/>
                <w:lang w:eastAsia="zh-CN"/>
              </w:rPr>
              <w:t xml:space="preserve">LTE PDCCH is transmitted from the first OFDM symbol </w:t>
            </w:r>
            <w:r w:rsidRPr="003706CD">
              <w:rPr>
                <w:rFonts w:eastAsia="SimSun" w:hint="eastAsia"/>
                <w:lang w:eastAsia="zh-CN"/>
              </w:rPr>
              <w:t>of</w:t>
            </w:r>
            <w:r w:rsidRPr="003706CD">
              <w:rPr>
                <w:rFonts w:eastAsia="SimSun"/>
                <w:lang w:eastAsia="zh-CN"/>
              </w:rPr>
              <w:t xml:space="preserve"> one </w:t>
            </w:r>
            <w:r w:rsidRPr="003706CD">
              <w:rPr>
                <w:rFonts w:eastAsia="SimSun" w:hint="eastAsia"/>
                <w:lang w:eastAsia="zh-CN"/>
              </w:rPr>
              <w:t>TTI, DL reception interruption</w:t>
            </w:r>
            <w:r w:rsidRPr="003706CD">
              <w:rPr>
                <w:rFonts w:eastAsia="SimSun"/>
                <w:lang w:eastAsia="zh-CN"/>
              </w:rPr>
              <w:t xml:space="preserve"> at the beginning of the TTI</w:t>
            </w:r>
            <w:r w:rsidRPr="003706CD">
              <w:rPr>
                <w:rFonts w:eastAsia="SimSun" w:hint="eastAsia"/>
                <w:lang w:eastAsia="zh-CN"/>
              </w:rPr>
              <w:t xml:space="preserve"> cannot be allowed.</w:t>
            </w:r>
          </w:p>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7</w:t>
            </w:r>
            <w:r w:rsidRPr="003706CD">
              <w:rPr>
                <w:rFonts w:eastAsia="SimSun"/>
                <w:lang w:eastAsia="zh-CN"/>
              </w:rPr>
              <w:t>:</w:t>
            </w:r>
            <w:r w:rsidRPr="003706CD">
              <w:rPr>
                <w:rFonts w:eastAsia="SimSun" w:hint="eastAsia"/>
                <w:lang w:eastAsia="zh-CN"/>
              </w:rPr>
              <w:t xml:space="preserve"> For NR carrier, if DL reception interruption</w:t>
            </w:r>
            <w:r w:rsidRPr="003706CD">
              <w:rPr>
                <w:rFonts w:eastAsia="SimSun"/>
                <w:lang w:eastAsia="zh-CN"/>
              </w:rPr>
              <w:t xml:space="preserve"> at the beginning of the </w:t>
            </w:r>
            <w:r w:rsidRPr="003706CD">
              <w:rPr>
                <w:rFonts w:eastAsia="SimSun" w:hint="eastAsia"/>
                <w:lang w:eastAsia="zh-CN"/>
              </w:rPr>
              <w:t>slot is allowed, NR PDCCH shall be started from symbol #n or later in slots with and without DL interruption.</w:t>
            </w:r>
          </w:p>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8</w:t>
            </w:r>
            <w:r w:rsidRPr="003706CD">
              <w:rPr>
                <w:rFonts w:eastAsia="SimSun"/>
                <w:lang w:eastAsia="zh-CN"/>
              </w:rPr>
              <w:t>:</w:t>
            </w:r>
            <w:r w:rsidRPr="003706CD">
              <w:rPr>
                <w:rFonts w:eastAsia="SimSun" w:hint="eastAsia"/>
                <w:lang w:eastAsia="zh-CN"/>
              </w:rPr>
              <w:t xml:space="preserve"> For NR U</w:t>
            </w:r>
            <w:r w:rsidRPr="003706CD">
              <w:rPr>
                <w:rFonts w:eastAsia="SimSun"/>
                <w:lang w:eastAsia="zh-CN"/>
              </w:rPr>
              <w:t xml:space="preserve">Es </w:t>
            </w:r>
            <w:r w:rsidRPr="003706CD">
              <w:rPr>
                <w:rFonts w:eastAsia="SimSun" w:hint="eastAsia"/>
                <w:lang w:eastAsia="zh-CN"/>
              </w:rPr>
              <w:t xml:space="preserve">only supporting PDSCH mapping type A, 140 us and </w:t>
            </w:r>
            <w:r w:rsidRPr="003706CD">
              <w:rPr>
                <w:rFonts w:eastAsia="SimSun" w:hint="eastAsia"/>
                <w:lang w:eastAsia="zh-CN"/>
              </w:rPr>
              <w:lastRenderedPageBreak/>
              <w:t>250 us DL interruption would imply no concurrent PDCCH and PDSCH transmission in one slot for 30kHz SCS carrier, and 250 us DL interruption would imply no concurrent PDCCH and PDSCH transmission in one slot for 15kHz SCS carrier.</w:t>
            </w:r>
          </w:p>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9</w:t>
            </w:r>
            <w:r w:rsidRPr="003706CD">
              <w:rPr>
                <w:rFonts w:eastAsia="SimSun"/>
                <w:lang w:eastAsia="zh-CN"/>
              </w:rPr>
              <w:t>:</w:t>
            </w:r>
            <w:r w:rsidRPr="003706CD">
              <w:rPr>
                <w:rFonts w:eastAsia="SimSun" w:hint="eastAsia"/>
                <w:lang w:eastAsia="zh-CN"/>
              </w:rPr>
              <w:t xml:space="preserve"> </w:t>
            </w:r>
            <w:r w:rsidRPr="003706CD">
              <w:rPr>
                <w:rFonts w:eastAsia="SimSun"/>
                <w:lang w:eastAsia="zh-CN"/>
              </w:rPr>
              <w:t>For LTE</w:t>
            </w:r>
            <w:r w:rsidRPr="003706CD">
              <w:rPr>
                <w:rFonts w:eastAsia="SimSun" w:hint="eastAsia"/>
                <w:lang w:eastAsia="zh-CN"/>
              </w:rPr>
              <w:t xml:space="preserve"> carrier in EN-DC</w:t>
            </w:r>
            <w:r w:rsidRPr="003706CD">
              <w:rPr>
                <w:rFonts w:eastAsia="SimSun"/>
                <w:lang w:eastAsia="zh-CN"/>
              </w:rPr>
              <w:t xml:space="preserve">, </w:t>
            </w:r>
            <w:r w:rsidRPr="003706CD">
              <w:rPr>
                <w:rFonts w:eastAsia="SimSun" w:hint="eastAsia"/>
                <w:lang w:eastAsia="zh-CN"/>
              </w:rPr>
              <w:t xml:space="preserve">since </w:t>
            </w:r>
            <w:r w:rsidRPr="003706CD">
              <w:rPr>
                <w:rFonts w:eastAsia="SimSun"/>
                <w:lang w:eastAsia="zh-CN"/>
              </w:rPr>
              <w:t>TTI-based PDSCH transmission is defined</w:t>
            </w:r>
            <w:r w:rsidRPr="003706CD">
              <w:rPr>
                <w:rFonts w:eastAsia="SimSun" w:hint="eastAsia"/>
                <w:lang w:eastAsia="zh-CN"/>
              </w:rPr>
              <w:t xml:space="preserve">, DL reception interruption </w:t>
            </w:r>
            <w:r w:rsidRPr="003706CD">
              <w:rPr>
                <w:rFonts w:eastAsia="SimSun"/>
                <w:lang w:eastAsia="zh-CN"/>
              </w:rPr>
              <w:t>at the end of the TTI</w:t>
            </w:r>
            <w:r w:rsidRPr="003706CD">
              <w:rPr>
                <w:rFonts w:eastAsia="SimSun" w:hint="eastAsia"/>
                <w:lang w:eastAsia="zh-CN"/>
              </w:rPr>
              <w:t xml:space="preserve"> cannot be allowed.</w:t>
            </w:r>
          </w:p>
          <w:p w:rsidR="0057402C" w:rsidRPr="003706CD" w:rsidRDefault="0057402C" w:rsidP="00AB6CD8">
            <w:pPr>
              <w:pStyle w:val="BodyText"/>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10</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For NR carrier, if DL reception interruption in the middle or at the end of the slot is allowed, PDSCH can be transmitted in the slot with a shortened duration, i.e., decreased DL throughput.</w:t>
            </w:r>
            <w:r w:rsidRPr="003706CD">
              <w:rPr>
                <w:rFonts w:eastAsia="SimSun" w:hint="eastAsia"/>
                <w:lang w:val="en-US" w:eastAsia="zh-CN"/>
              </w:rPr>
              <w:t xml:space="preserve"> Moreover, i</w:t>
            </w:r>
            <w:r w:rsidRPr="003706CD">
              <w:rPr>
                <w:rFonts w:eastAsia="SimSun"/>
                <w:lang w:val="en-US" w:eastAsia="zh-CN"/>
              </w:rPr>
              <w:t>f the DL interruption is in the middle of the slot, the OFDM symbols after the DL interruption may only be scheduled by PDSCH mapping type B.</w:t>
            </w:r>
          </w:p>
          <w:p w:rsidR="0057402C" w:rsidRPr="003706CD" w:rsidRDefault="0057402C" w:rsidP="00AB6CD8">
            <w:pPr>
              <w:pStyle w:val="BodyText"/>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11</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NR SSB</w:t>
            </w:r>
            <w:r w:rsidRPr="003706CD">
              <w:t xml:space="preserve"> </w:t>
            </w:r>
            <w:r w:rsidRPr="003706CD">
              <w:rPr>
                <w:rFonts w:eastAsia="SimSun"/>
                <w:lang w:val="en-US" w:eastAsia="zh-CN"/>
              </w:rPr>
              <w:t>should not be impacted by DL interruption</w:t>
            </w:r>
            <w:r w:rsidRPr="003706CD">
              <w:rPr>
                <w:rFonts w:eastAsia="SimSun" w:hint="eastAsia"/>
                <w:lang w:val="en-US" w:eastAsia="zh-CN"/>
              </w:rPr>
              <w:t xml:space="preserve"> by network scheduling</w:t>
            </w:r>
            <w:r w:rsidRPr="003706CD">
              <w:rPr>
                <w:rFonts w:eastAsia="SimSun"/>
                <w:lang w:val="en-US" w:eastAsia="zh-CN"/>
              </w:rPr>
              <w:t>.</w:t>
            </w:r>
          </w:p>
          <w:p w:rsidR="0057402C" w:rsidRPr="003706CD" w:rsidRDefault="0057402C" w:rsidP="00AB6CD8">
            <w:pPr>
              <w:snapToGrid w:val="0"/>
              <w:spacing w:before="60" w:after="60"/>
            </w:pPr>
            <w:r w:rsidRPr="003706CD">
              <w:rPr>
                <w:rFonts w:eastAsia="SimSun"/>
                <w:lang w:eastAsia="zh-CN"/>
              </w:rPr>
              <w:t xml:space="preserve">Proposal </w:t>
            </w:r>
            <w:r w:rsidRPr="003706CD">
              <w:rPr>
                <w:rFonts w:eastAsia="SimSun" w:hint="eastAsia"/>
                <w:lang w:eastAsia="zh-CN"/>
              </w:rPr>
              <w:t>3</w:t>
            </w:r>
            <w:r w:rsidRPr="003706CD">
              <w:rPr>
                <w:rFonts w:eastAsia="SimSun"/>
                <w:lang w:eastAsia="zh-CN"/>
              </w:rPr>
              <w:t>:</w:t>
            </w:r>
            <w:r w:rsidRPr="003706CD">
              <w:rPr>
                <w:rFonts w:eastAsia="SimSun" w:hint="eastAsia"/>
                <w:lang w:eastAsia="zh-CN"/>
              </w:rPr>
              <w:t xml:space="preserve"> Not allow downlink</w:t>
            </w:r>
            <w:r w:rsidRPr="003706CD">
              <w:rPr>
                <w:rFonts w:eastAsia="SimSun"/>
                <w:lang w:eastAsia="zh-CN"/>
              </w:rPr>
              <w:t xml:space="preserve"> interruption</w:t>
            </w:r>
            <w:r w:rsidRPr="003706CD">
              <w:rPr>
                <w:rFonts w:eastAsia="SimSun" w:hint="eastAsia"/>
                <w:lang w:eastAsia="zh-CN"/>
              </w:rPr>
              <w:t xml:space="preserve"> reception during uplink switching.</w:t>
            </w:r>
          </w:p>
        </w:tc>
      </w:tr>
      <w:tr w:rsidR="0057402C" w:rsidTr="00AB6CD8">
        <w:trPr>
          <w:trHeight w:val="468"/>
        </w:trPr>
        <w:tc>
          <w:tcPr>
            <w:tcW w:w="1622" w:type="dxa"/>
            <w:vAlign w:val="center"/>
          </w:tcPr>
          <w:p w:rsidR="0057402C" w:rsidRPr="00C038BE" w:rsidRDefault="0057402C" w:rsidP="00AB6CD8">
            <w:pPr>
              <w:spacing w:before="120" w:after="120"/>
            </w:pPr>
            <w:r w:rsidRPr="00C038BE">
              <w:lastRenderedPageBreak/>
              <w:t>R4-2000628</w:t>
            </w:r>
          </w:p>
        </w:tc>
        <w:tc>
          <w:tcPr>
            <w:tcW w:w="1424" w:type="dxa"/>
            <w:vAlign w:val="center"/>
          </w:tcPr>
          <w:p w:rsidR="0057402C" w:rsidRPr="00C038BE" w:rsidRDefault="0057402C" w:rsidP="00AB6CD8">
            <w:pPr>
              <w:spacing w:before="120" w:after="120"/>
            </w:pPr>
            <w:r w:rsidRPr="00C038BE">
              <w:t>CATT</w:t>
            </w:r>
          </w:p>
        </w:tc>
        <w:tc>
          <w:tcPr>
            <w:tcW w:w="6585" w:type="dxa"/>
            <w:vAlign w:val="center"/>
          </w:tcPr>
          <w:p w:rsidR="0057402C" w:rsidRPr="003706CD" w:rsidRDefault="0057402C" w:rsidP="00AB6CD8">
            <w:pPr>
              <w:pStyle w:val="BodyText"/>
              <w:tabs>
                <w:tab w:val="num" w:pos="226"/>
                <w:tab w:val="num" w:pos="284"/>
                <w:tab w:val="left" w:pos="5103"/>
              </w:tabs>
              <w:snapToGrid w:val="0"/>
              <w:spacing w:before="60" w:after="60"/>
              <w:rPr>
                <w:lang w:eastAsia="zh-CN"/>
              </w:rPr>
            </w:pPr>
            <w:r w:rsidRPr="003706CD">
              <w:rPr>
                <w:rFonts w:eastAsia="SimSun"/>
                <w:lang w:val="en-US" w:eastAsia="zh-CN"/>
              </w:rPr>
              <w:t>Proposal</w:t>
            </w:r>
            <w:r w:rsidRPr="003706CD">
              <w:rPr>
                <w:rFonts w:eastAsia="SimSun" w:hint="eastAsia"/>
                <w:lang w:val="en-US" w:eastAsia="zh-CN"/>
              </w:rPr>
              <w:t xml:space="preserve"> 3: Only specify this feature for those combinations that can avoid DL interruption issue.</w:t>
            </w:r>
          </w:p>
        </w:tc>
      </w:tr>
      <w:tr w:rsidR="0057402C" w:rsidTr="00AB6CD8">
        <w:trPr>
          <w:trHeight w:val="468"/>
        </w:trPr>
        <w:tc>
          <w:tcPr>
            <w:tcW w:w="1622" w:type="dxa"/>
            <w:vAlign w:val="center"/>
          </w:tcPr>
          <w:p w:rsidR="0057402C" w:rsidRPr="003706CD" w:rsidRDefault="0057402C" w:rsidP="00AB6CD8">
            <w:pPr>
              <w:spacing w:before="120" w:after="120"/>
            </w:pPr>
            <w:r w:rsidRPr="003706CD">
              <w:t>R4-2000810</w:t>
            </w:r>
          </w:p>
        </w:tc>
        <w:tc>
          <w:tcPr>
            <w:tcW w:w="1424" w:type="dxa"/>
            <w:vAlign w:val="center"/>
          </w:tcPr>
          <w:p w:rsidR="0057402C" w:rsidRPr="003706CD" w:rsidRDefault="0057402C" w:rsidP="00AB6CD8">
            <w:pPr>
              <w:spacing w:before="120" w:after="120"/>
            </w:pPr>
            <w:r w:rsidRPr="003706CD">
              <w:t>ZTE Corporation</w:t>
            </w:r>
          </w:p>
        </w:tc>
        <w:tc>
          <w:tcPr>
            <w:tcW w:w="6585" w:type="dxa"/>
            <w:vAlign w:val="center"/>
          </w:tcPr>
          <w:p w:rsidR="0057402C" w:rsidRPr="003706CD" w:rsidRDefault="0057402C" w:rsidP="00AB6CD8">
            <w:pPr>
              <w:pStyle w:val="BodyText"/>
              <w:tabs>
                <w:tab w:val="num" w:pos="226"/>
                <w:tab w:val="num" w:pos="284"/>
                <w:tab w:val="left" w:pos="5103"/>
              </w:tabs>
              <w:snapToGrid w:val="0"/>
              <w:spacing w:before="60" w:after="60"/>
              <w:rPr>
                <w:rFonts w:eastAsia="SimSun"/>
                <w:bCs/>
                <w:lang w:eastAsia="zh-CN"/>
              </w:rPr>
            </w:pPr>
            <w:r w:rsidRPr="003706CD">
              <w:rPr>
                <w:rFonts w:eastAsia="SimSun"/>
                <w:bCs/>
                <w:lang w:eastAsia="zh-CN"/>
              </w:rPr>
              <w:t>Proposal 3: Downlink interruption is not allowed due to the switching between two uplink carriers.</w:t>
            </w:r>
          </w:p>
          <w:p w:rsidR="0057402C" w:rsidRPr="003706CD" w:rsidRDefault="0057402C" w:rsidP="00AB6CD8">
            <w:pPr>
              <w:pStyle w:val="BodyText"/>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rsidTr="00AB6CD8">
        <w:trPr>
          <w:trHeight w:val="468"/>
        </w:trPr>
        <w:tc>
          <w:tcPr>
            <w:tcW w:w="1622" w:type="dxa"/>
            <w:vAlign w:val="center"/>
          </w:tcPr>
          <w:p w:rsidR="0057402C" w:rsidRPr="003706CD" w:rsidRDefault="0057402C" w:rsidP="00AB6CD8">
            <w:pPr>
              <w:spacing w:before="120" w:after="120"/>
            </w:pPr>
            <w:r w:rsidRPr="00C038BE">
              <w:t>R4-2001307</w:t>
            </w:r>
          </w:p>
        </w:tc>
        <w:tc>
          <w:tcPr>
            <w:tcW w:w="1424" w:type="dxa"/>
            <w:vAlign w:val="center"/>
          </w:tcPr>
          <w:p w:rsidR="0057402C" w:rsidRPr="003706CD" w:rsidRDefault="0057402C" w:rsidP="00AB6CD8">
            <w:pPr>
              <w:spacing w:before="120" w:after="120"/>
            </w:pPr>
            <w:r w:rsidRPr="00C038BE">
              <w:t>MediaTek Inc.</w:t>
            </w:r>
          </w:p>
        </w:tc>
        <w:tc>
          <w:tcPr>
            <w:tcW w:w="6585" w:type="dxa"/>
            <w:vAlign w:val="center"/>
          </w:tcPr>
          <w:tbl>
            <w:tblPr>
              <w:tblStyle w:val="TableGri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rsidTr="00AB6CD8">
              <w:trPr>
                <w:jc w:val="center"/>
              </w:trPr>
              <w:tc>
                <w:tcPr>
                  <w:tcW w:w="1354" w:type="dxa"/>
                  <w:vMerge w:val="restart"/>
                  <w:tcBorders>
                    <w:top w:val="single" w:sz="12" w:space="0" w:color="auto"/>
                    <w:left w:val="single" w:sz="12" w:space="0" w:color="auto"/>
                  </w:tcBorders>
                </w:tcPr>
                <w:p w:rsidR="0057402C" w:rsidRPr="00695FE1" w:rsidRDefault="0057402C" w:rsidP="00AB6CD8">
                  <w:pPr>
                    <w:spacing w:after="0"/>
                    <w:jc w:val="center"/>
                    <w:rPr>
                      <w:rFonts w:eastAsia="SimSun"/>
                      <w:lang w:eastAsia="zh-CN"/>
                    </w:rPr>
                  </w:pPr>
                  <w:r w:rsidRPr="00695FE1">
                    <w:rPr>
                      <w:rFonts w:eastAsia="SimSun"/>
                      <w:lang w:eastAsia="zh-CN"/>
                    </w:rPr>
                    <w:t>Scenario ID</w:t>
                  </w:r>
                </w:p>
              </w:tc>
              <w:tc>
                <w:tcPr>
                  <w:tcW w:w="2635" w:type="dxa"/>
                  <w:gridSpan w:val="2"/>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Case 1</w:t>
                  </w:r>
                </w:p>
              </w:tc>
              <w:tc>
                <w:tcPr>
                  <w:tcW w:w="2637" w:type="dxa"/>
                  <w:gridSpan w:val="2"/>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Case 2</w:t>
                  </w:r>
                </w:p>
              </w:tc>
              <w:tc>
                <w:tcPr>
                  <w:tcW w:w="1468"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Synchronized UL/DL</w:t>
                  </w:r>
                </w:p>
              </w:tc>
              <w:tc>
                <w:tcPr>
                  <w:tcW w:w="2589" w:type="dxa"/>
                  <w:gridSpan w:val="2"/>
                  <w:tcBorders>
                    <w:top w:val="single" w:sz="12" w:space="0" w:color="auto"/>
                    <w:right w:val="single" w:sz="12" w:space="0" w:color="auto"/>
                  </w:tcBorders>
                </w:tcPr>
                <w:p w:rsidR="0057402C" w:rsidRDefault="0057402C" w:rsidP="00AB6CD8">
                  <w:pPr>
                    <w:spacing w:after="0"/>
                    <w:jc w:val="center"/>
                    <w:rPr>
                      <w:rFonts w:eastAsia="SimSun"/>
                      <w:lang w:eastAsia="zh-CN"/>
                    </w:rPr>
                  </w:pPr>
                  <w:r>
                    <w:rPr>
                      <w:rFonts w:eastAsia="SimSun"/>
                      <w:lang w:eastAsia="zh-CN"/>
                    </w:rPr>
                    <w:t>Interruption during switching</w:t>
                  </w:r>
                </w:p>
              </w:tc>
            </w:tr>
            <w:tr w:rsidR="0057402C" w:rsidTr="00AB6CD8">
              <w:trPr>
                <w:jc w:val="center"/>
              </w:trPr>
              <w:tc>
                <w:tcPr>
                  <w:tcW w:w="1354" w:type="dxa"/>
                  <w:vMerge/>
                  <w:tcBorders>
                    <w:left w:val="single" w:sz="12" w:space="0" w:color="auto"/>
                    <w:bottom w:val="single" w:sz="12" w:space="0" w:color="auto"/>
                  </w:tcBorders>
                </w:tcPr>
                <w:p w:rsidR="0057402C" w:rsidRPr="00695FE1" w:rsidRDefault="0057402C" w:rsidP="00AB6CD8">
                  <w:pPr>
                    <w:spacing w:after="0"/>
                    <w:jc w:val="center"/>
                    <w:rPr>
                      <w:rFonts w:eastAsia="SimSun"/>
                      <w:lang w:eastAsia="zh-CN"/>
                    </w:rPr>
                  </w:pPr>
                </w:p>
              </w:tc>
              <w:tc>
                <w:tcPr>
                  <w:tcW w:w="1317"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1</w:t>
                  </w:r>
                </w:p>
              </w:tc>
              <w:tc>
                <w:tcPr>
                  <w:tcW w:w="1318"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2</w:t>
                  </w:r>
                </w:p>
              </w:tc>
              <w:tc>
                <w:tcPr>
                  <w:tcW w:w="1318"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1</w:t>
                  </w:r>
                </w:p>
              </w:tc>
              <w:tc>
                <w:tcPr>
                  <w:tcW w:w="1319"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2</w:t>
                  </w:r>
                </w:p>
              </w:tc>
              <w:tc>
                <w:tcPr>
                  <w:tcW w:w="1468" w:type="dxa"/>
                  <w:tcBorders>
                    <w:bottom w:val="single" w:sz="12" w:space="0" w:color="auto"/>
                  </w:tcBorders>
                </w:tcPr>
                <w:p w:rsidR="0057402C" w:rsidRPr="00695FE1" w:rsidRDefault="0057402C" w:rsidP="00AB6CD8">
                  <w:pPr>
                    <w:spacing w:after="0"/>
                    <w:jc w:val="center"/>
                    <w:rPr>
                      <w:rFonts w:eastAsia="SimSun"/>
                      <w:lang w:eastAsia="zh-CN"/>
                    </w:rPr>
                  </w:pPr>
                </w:p>
              </w:tc>
              <w:tc>
                <w:tcPr>
                  <w:tcW w:w="1428" w:type="dxa"/>
                  <w:tcBorders>
                    <w:bottom w:val="single" w:sz="12" w:space="0" w:color="auto"/>
                  </w:tcBorders>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DL</w:t>
                  </w:r>
                </w:p>
              </w:tc>
              <w:tc>
                <w:tcPr>
                  <w:tcW w:w="1161" w:type="dxa"/>
                  <w:tcBorders>
                    <w:bottom w:val="single" w:sz="12" w:space="0" w:color="auto"/>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UL</w:t>
                  </w:r>
                </w:p>
              </w:tc>
            </w:tr>
            <w:tr w:rsidR="0057402C" w:rsidTr="00AB6CD8">
              <w:trPr>
                <w:jc w:val="center"/>
              </w:trPr>
              <w:tc>
                <w:tcPr>
                  <w:tcW w:w="1354" w:type="dxa"/>
                  <w:tcBorders>
                    <w:top w:val="single" w:sz="12" w:space="0" w:color="auto"/>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1</w:t>
                  </w:r>
                </w:p>
              </w:tc>
              <w:tc>
                <w:tcPr>
                  <w:tcW w:w="1317"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Borders>
                    <w:top w:val="single" w:sz="12" w:space="0" w:color="auto"/>
                  </w:tcBorders>
                </w:tcPr>
                <w:p w:rsidR="0057402C" w:rsidRPr="00695FE1" w:rsidRDefault="0057402C" w:rsidP="00AB6CD8">
                  <w:pPr>
                    <w:spacing w:after="0"/>
                    <w:jc w:val="center"/>
                    <w:rPr>
                      <w:rFonts w:eastAsia="SimSun"/>
                      <w:lang w:eastAsia="zh-CN"/>
                    </w:rPr>
                  </w:pPr>
                </w:p>
              </w:tc>
              <w:tc>
                <w:tcPr>
                  <w:tcW w:w="1319"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N/A</w:t>
                  </w:r>
                </w:p>
              </w:tc>
              <w:tc>
                <w:tcPr>
                  <w:tcW w:w="1428" w:type="dxa"/>
                  <w:tcBorders>
                    <w:top w:val="single" w:sz="12" w:space="0" w:color="auto"/>
                  </w:tcBorders>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top w:val="single" w:sz="12" w:space="0" w:color="auto"/>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2</w:t>
                  </w:r>
                </w:p>
              </w:tc>
              <w:tc>
                <w:tcPr>
                  <w:tcW w:w="1317" w:type="dxa"/>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All DL</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3</w:t>
                  </w:r>
                </w:p>
              </w:tc>
              <w:tc>
                <w:tcPr>
                  <w:tcW w:w="1317"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Yes</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4</w:t>
                  </w:r>
                </w:p>
              </w:tc>
              <w:tc>
                <w:tcPr>
                  <w:tcW w:w="1317"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No</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5</w:t>
                  </w:r>
                </w:p>
              </w:tc>
              <w:tc>
                <w:tcPr>
                  <w:tcW w:w="1317"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6</w:t>
                  </w:r>
                </w:p>
              </w:tc>
              <w:tc>
                <w:tcPr>
                  <w:tcW w:w="1317" w:type="dxa"/>
                </w:tcPr>
                <w:p w:rsidR="0057402C" w:rsidRDefault="0057402C" w:rsidP="00AB6CD8">
                  <w:pPr>
                    <w:spacing w:after="0"/>
                    <w:jc w:val="center"/>
                    <w:rPr>
                      <w:rFonts w:eastAsia="SimSun"/>
                      <w:lang w:eastAsia="zh-CN"/>
                    </w:rPr>
                  </w:pPr>
                  <w:r w:rsidRPr="00953460">
                    <w:rPr>
                      <w:rFonts w:eastAsia="SimSun"/>
                      <w:lang w:eastAsia="zh-CN"/>
                    </w:rPr>
                    <w:t>SUL</w:t>
                  </w:r>
                </w:p>
              </w:tc>
              <w:tc>
                <w:tcPr>
                  <w:tcW w:w="1318" w:type="dxa"/>
                </w:tcPr>
                <w:p w:rsidR="0057402C" w:rsidRDefault="0057402C" w:rsidP="00AB6CD8">
                  <w:pPr>
                    <w:spacing w:after="0"/>
                    <w:jc w:val="center"/>
                    <w:rPr>
                      <w:rFonts w:eastAsia="SimSun"/>
                      <w:lang w:eastAsia="zh-CN"/>
                    </w:rPr>
                  </w:pPr>
                  <w:r>
                    <w:rPr>
                      <w:rFonts w:eastAsia="SimSun"/>
                      <w:lang w:eastAsia="zh-CN"/>
                    </w:rPr>
                    <w:t>TDD</w:t>
                  </w:r>
                </w:p>
              </w:tc>
              <w:tc>
                <w:tcPr>
                  <w:tcW w:w="1318" w:type="dxa"/>
                </w:tcPr>
                <w:p w:rsidR="0057402C" w:rsidRPr="00491B7B" w:rsidRDefault="0057402C" w:rsidP="00AB6CD8">
                  <w:pPr>
                    <w:spacing w:after="0"/>
                    <w:jc w:val="center"/>
                    <w:rPr>
                      <w:rFonts w:eastAsia="SimSun"/>
                      <w:lang w:eastAsia="zh-CN"/>
                    </w:rPr>
                  </w:pPr>
                </w:p>
              </w:tc>
              <w:tc>
                <w:tcPr>
                  <w:tcW w:w="1319" w:type="dxa"/>
                </w:tcPr>
                <w:p w:rsidR="0057402C" w:rsidRDefault="0057402C" w:rsidP="00AB6CD8">
                  <w:pPr>
                    <w:spacing w:after="0"/>
                    <w:jc w:val="center"/>
                    <w:rPr>
                      <w:rFonts w:eastAsia="SimSun"/>
                      <w:lang w:eastAsia="zh-CN"/>
                    </w:rPr>
                  </w:pPr>
                  <w:r>
                    <w:rPr>
                      <w:rFonts w:eastAsia="SimSun"/>
                      <w:lang w:eastAsia="zh-CN"/>
                    </w:rPr>
                    <w:t>TDD 2xUL</w:t>
                  </w:r>
                </w:p>
              </w:tc>
              <w:tc>
                <w:tcPr>
                  <w:tcW w:w="1468" w:type="dxa"/>
                </w:tcPr>
                <w:p w:rsidR="0057402C" w:rsidRDefault="0057402C" w:rsidP="00AB6CD8">
                  <w:pPr>
                    <w:spacing w:after="0"/>
                    <w:jc w:val="center"/>
                    <w:rPr>
                      <w:rFonts w:eastAsia="SimSun"/>
                      <w:lang w:eastAsia="zh-CN"/>
                    </w:rPr>
                  </w:pPr>
                  <w:r w:rsidRPr="002C4851">
                    <w:rPr>
                      <w:rFonts w:eastAsia="SimSun"/>
                      <w:lang w:eastAsia="zh-CN"/>
                    </w:rPr>
                    <w:t>N/A</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rsidR="0057402C"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bottom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7</w:t>
                  </w:r>
                </w:p>
              </w:tc>
              <w:tc>
                <w:tcPr>
                  <w:tcW w:w="1317" w:type="dxa"/>
                  <w:tcBorders>
                    <w:bottom w:val="single" w:sz="12" w:space="0" w:color="auto"/>
                  </w:tcBorders>
                </w:tcPr>
                <w:p w:rsidR="0057402C" w:rsidRDefault="0057402C" w:rsidP="00AB6CD8">
                  <w:pPr>
                    <w:spacing w:after="0"/>
                    <w:jc w:val="center"/>
                    <w:rPr>
                      <w:rFonts w:eastAsia="SimSun"/>
                      <w:lang w:eastAsia="zh-CN"/>
                    </w:rPr>
                  </w:pPr>
                  <w:r w:rsidRPr="00953460">
                    <w:rPr>
                      <w:rFonts w:eastAsia="SimSun"/>
                      <w:lang w:eastAsia="zh-CN"/>
                    </w:rPr>
                    <w:t>SUL</w:t>
                  </w:r>
                </w:p>
              </w:tc>
              <w:tc>
                <w:tcPr>
                  <w:tcW w:w="1318" w:type="dxa"/>
                  <w:tcBorders>
                    <w:bottom w:val="single" w:sz="12" w:space="0" w:color="auto"/>
                  </w:tcBorders>
                </w:tcPr>
                <w:p w:rsidR="0057402C" w:rsidRDefault="0057402C" w:rsidP="00AB6CD8">
                  <w:pPr>
                    <w:spacing w:after="0"/>
                    <w:jc w:val="center"/>
                    <w:rPr>
                      <w:rFonts w:eastAsia="SimSun"/>
                      <w:lang w:eastAsia="zh-CN"/>
                    </w:rPr>
                  </w:pPr>
                  <w:r>
                    <w:rPr>
                      <w:rFonts w:eastAsia="SimSun"/>
                      <w:lang w:eastAsia="zh-CN"/>
                    </w:rPr>
                    <w:t>FDD</w:t>
                  </w:r>
                </w:p>
              </w:tc>
              <w:tc>
                <w:tcPr>
                  <w:tcW w:w="1318" w:type="dxa"/>
                  <w:tcBorders>
                    <w:bottom w:val="single" w:sz="12" w:space="0" w:color="auto"/>
                  </w:tcBorders>
                </w:tcPr>
                <w:p w:rsidR="0057402C" w:rsidRPr="00491B7B" w:rsidRDefault="0057402C" w:rsidP="00AB6CD8">
                  <w:pPr>
                    <w:spacing w:after="0"/>
                    <w:jc w:val="center"/>
                    <w:rPr>
                      <w:rFonts w:eastAsia="SimSun"/>
                      <w:lang w:eastAsia="zh-CN"/>
                    </w:rPr>
                  </w:pPr>
                </w:p>
              </w:tc>
              <w:tc>
                <w:tcPr>
                  <w:tcW w:w="1319" w:type="dxa"/>
                  <w:tcBorders>
                    <w:bottom w:val="single" w:sz="12" w:space="0" w:color="auto"/>
                  </w:tcBorders>
                </w:tcPr>
                <w:p w:rsidR="0057402C"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Borders>
                    <w:bottom w:val="single" w:sz="12" w:space="0" w:color="auto"/>
                  </w:tcBorders>
                </w:tcPr>
                <w:p w:rsidR="0057402C" w:rsidRDefault="0057402C" w:rsidP="00AB6CD8">
                  <w:pPr>
                    <w:spacing w:after="0"/>
                    <w:jc w:val="center"/>
                    <w:rPr>
                      <w:rFonts w:eastAsia="SimSun"/>
                      <w:lang w:eastAsia="zh-CN"/>
                    </w:rPr>
                  </w:pPr>
                  <w:r w:rsidRPr="002C4851">
                    <w:rPr>
                      <w:rFonts w:eastAsia="SimSun"/>
                      <w:lang w:eastAsia="zh-CN"/>
                    </w:rPr>
                    <w:t>N/A</w:t>
                  </w:r>
                </w:p>
              </w:tc>
              <w:tc>
                <w:tcPr>
                  <w:tcW w:w="1428" w:type="dxa"/>
                  <w:tcBorders>
                    <w:bottom w:val="single" w:sz="12" w:space="0" w:color="auto"/>
                  </w:tcBorders>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bottom w:val="single" w:sz="12" w:space="0" w:color="auto"/>
                    <w:right w:val="single" w:sz="12" w:space="0" w:color="auto"/>
                  </w:tcBorders>
                </w:tcPr>
                <w:p w:rsidR="0057402C" w:rsidRDefault="0057402C" w:rsidP="00AB6CD8">
                  <w:pPr>
                    <w:spacing w:after="0"/>
                    <w:jc w:val="center"/>
                    <w:rPr>
                      <w:rFonts w:eastAsia="SimSun"/>
                      <w:lang w:eastAsia="zh-CN"/>
                    </w:rPr>
                  </w:pPr>
                  <w:r>
                    <w:rPr>
                      <w:rFonts w:eastAsia="SimSun"/>
                      <w:lang w:eastAsia="zh-CN"/>
                    </w:rPr>
                    <w:t>All UL</w:t>
                  </w:r>
                </w:p>
              </w:tc>
            </w:tr>
          </w:tbl>
          <w:p w:rsidR="0057402C" w:rsidRPr="003706CD" w:rsidRDefault="0057402C" w:rsidP="00AB6CD8">
            <w:pPr>
              <w:pStyle w:val="BodyText"/>
              <w:tabs>
                <w:tab w:val="num" w:pos="226"/>
                <w:tab w:val="num" w:pos="284"/>
                <w:tab w:val="left" w:pos="5103"/>
              </w:tabs>
              <w:snapToGrid w:val="0"/>
              <w:spacing w:before="60" w:after="60"/>
              <w:rPr>
                <w:bCs/>
                <w:lang w:eastAsia="zh-CN"/>
              </w:rPr>
            </w:pPr>
          </w:p>
        </w:tc>
      </w:tr>
      <w:tr w:rsidR="0057402C" w:rsidTr="00AB6CD8">
        <w:trPr>
          <w:trHeight w:val="468"/>
        </w:trPr>
        <w:tc>
          <w:tcPr>
            <w:tcW w:w="1622" w:type="dxa"/>
            <w:vAlign w:val="center"/>
          </w:tcPr>
          <w:p w:rsidR="0057402C" w:rsidRPr="003706CD" w:rsidRDefault="0057402C" w:rsidP="00AB6CD8">
            <w:pPr>
              <w:spacing w:before="120" w:after="120"/>
            </w:pPr>
            <w:r w:rsidRPr="003706CD">
              <w:t>R4-2001430</w:t>
            </w:r>
          </w:p>
        </w:tc>
        <w:tc>
          <w:tcPr>
            <w:tcW w:w="1424" w:type="dxa"/>
            <w:vAlign w:val="center"/>
          </w:tcPr>
          <w:p w:rsidR="0057402C" w:rsidRPr="003706CD" w:rsidRDefault="0057402C" w:rsidP="00AB6CD8">
            <w:pPr>
              <w:spacing w:before="120" w:after="120"/>
            </w:pPr>
            <w:r w:rsidRPr="003706CD">
              <w:t>Nokia, Nokia Shanghai Bell</w:t>
            </w:r>
          </w:p>
        </w:tc>
        <w:tc>
          <w:tcPr>
            <w:tcW w:w="6585" w:type="dxa"/>
            <w:vAlign w:val="center"/>
          </w:tcPr>
          <w:p w:rsidR="0057402C" w:rsidRPr="003706CD" w:rsidRDefault="0057402C" w:rsidP="00AB6CD8">
            <w:pPr>
              <w:pStyle w:val="BodyText"/>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rsidR="0057402C" w:rsidRPr="0057402C" w:rsidRDefault="0057402C" w:rsidP="005B4802"/>
    <w:p w:rsidR="00484C5D" w:rsidRPr="004A7544" w:rsidRDefault="00837458" w:rsidP="00B831AE">
      <w:pPr>
        <w:pStyle w:val="Heading2"/>
      </w:pPr>
      <w:r w:rsidRPr="004A7544">
        <w:rPr>
          <w:rFonts w:hint="eastAsia"/>
        </w:rPr>
        <w:t>Open issues</w:t>
      </w:r>
      <w:r w:rsidR="00DC2500">
        <w:t xml:space="preserve"> summary</w:t>
      </w:r>
    </w:p>
    <w:p w:rsidR="0057402C" w:rsidRPr="00805BE8" w:rsidRDefault="0057402C" w:rsidP="0057402C">
      <w:pPr>
        <w:pStyle w:val="Heading3"/>
        <w:rPr>
          <w:sz w:val="24"/>
          <w:szCs w:val="16"/>
        </w:rPr>
      </w:pPr>
      <w:r w:rsidRPr="00805BE8">
        <w:rPr>
          <w:sz w:val="24"/>
          <w:szCs w:val="16"/>
        </w:rPr>
        <w:t>Sub-</w:t>
      </w:r>
      <w:r>
        <w:rPr>
          <w:sz w:val="24"/>
          <w:szCs w:val="16"/>
        </w:rPr>
        <w:t>topic</w:t>
      </w:r>
      <w:r w:rsidRPr="00805BE8">
        <w:rPr>
          <w:sz w:val="24"/>
          <w:szCs w:val="16"/>
        </w:rPr>
        <w:t xml:space="preserve"> </w:t>
      </w:r>
      <w:proofErr w:type="gramStart"/>
      <w:r w:rsidRPr="00805BE8">
        <w:rPr>
          <w:sz w:val="24"/>
          <w:szCs w:val="16"/>
        </w:rPr>
        <w:t>1-1</w:t>
      </w:r>
      <w:proofErr w:type="gramEnd"/>
      <w:r w:rsidRPr="00273B38">
        <w:t xml:space="preserve"> </w:t>
      </w:r>
      <w:r w:rsidRPr="00273B38">
        <w:rPr>
          <w:sz w:val="24"/>
          <w:szCs w:val="16"/>
        </w:rPr>
        <w:t>DL Interruptions due to UL TX switching</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No downlink interruption is allowed due to the switching between two uplink carriers (China Telecom, ZTE, Nokia, Huawei).</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2 (CMCC, vivo, </w:t>
      </w:r>
      <w:r w:rsidRPr="00864615">
        <w:t>MediaTek</w:t>
      </w:r>
      <w:r w:rsidRPr="00864615">
        <w:rPr>
          <w:rFonts w:eastAsia="SimSun"/>
          <w:szCs w:val="24"/>
          <w:lang w:eastAsia="zh-CN"/>
        </w:rPr>
        <w:t xml:space="preserve">): </w:t>
      </w:r>
    </w:p>
    <w:p w:rsidR="0057402C" w:rsidRPr="00864615" w:rsidRDefault="0057402C" w:rsidP="0057402C">
      <w:pPr>
        <w:pStyle w:val="BodyText"/>
        <w:tabs>
          <w:tab w:val="num" w:pos="720"/>
        </w:tabs>
        <w:spacing w:after="120"/>
        <w:ind w:left="1656"/>
        <w:jc w:val="both"/>
        <w:rPr>
          <w:lang w:val="en-US" w:eastAsia="zh-CN"/>
        </w:rPr>
      </w:pPr>
      <w:r w:rsidRPr="00864615">
        <w:rPr>
          <w:lang w:val="en-US" w:eastAsia="zh-CN"/>
        </w:rPr>
        <w:t>-No DL</w:t>
      </w:r>
      <w:r w:rsidRPr="00864615">
        <w:rPr>
          <w:lang w:eastAsia="zh-CN"/>
        </w:rPr>
        <w:t xml:space="preserve"> reception</w:t>
      </w:r>
      <w:r w:rsidRPr="00864615">
        <w:rPr>
          <w:lang w:val="en-US" w:eastAsia="zh-CN"/>
        </w:rPr>
        <w:t xml:space="preserve"> interruption for the following duplex mode combinations: (carrier 1 + carrier 2) </w:t>
      </w:r>
    </w:p>
    <w:p w:rsidR="0057402C" w:rsidRPr="00864615" w:rsidRDefault="0057402C" w:rsidP="0057402C">
      <w:pPr>
        <w:pStyle w:val="BodyText"/>
        <w:numPr>
          <w:ilvl w:val="2"/>
          <w:numId w:val="4"/>
        </w:numPr>
        <w:tabs>
          <w:tab w:val="num" w:pos="2160"/>
        </w:tabs>
        <w:spacing w:after="120"/>
        <w:jc w:val="both"/>
        <w:rPr>
          <w:lang w:val="en-US" w:eastAsia="zh-CN"/>
        </w:rPr>
      </w:pPr>
      <w:r w:rsidRPr="00864615">
        <w:rPr>
          <w:lang w:val="en-US" w:eastAsia="zh-CN"/>
        </w:rPr>
        <w:lastRenderedPageBreak/>
        <w:t xml:space="preserve">SUL+TDD </w:t>
      </w:r>
    </w:p>
    <w:p w:rsidR="0057402C" w:rsidRPr="00864615" w:rsidRDefault="0057402C" w:rsidP="0057402C">
      <w:pPr>
        <w:pStyle w:val="BodyText"/>
        <w:numPr>
          <w:ilvl w:val="2"/>
          <w:numId w:val="4"/>
        </w:numPr>
        <w:tabs>
          <w:tab w:val="num" w:pos="2160"/>
        </w:tabs>
        <w:spacing w:after="120"/>
        <w:jc w:val="both"/>
        <w:rPr>
          <w:lang w:val="en-US" w:eastAsia="zh-CN"/>
        </w:rPr>
      </w:pPr>
      <w:r w:rsidRPr="00864615">
        <w:rPr>
          <w:lang w:val="en-US" w:eastAsia="zh-CN"/>
        </w:rPr>
        <w:t xml:space="preserve">TDD+TDD with the same UL-DL pattern </w:t>
      </w:r>
    </w:p>
    <w:p w:rsidR="0057402C" w:rsidRPr="00864615" w:rsidRDefault="0057402C" w:rsidP="0057402C">
      <w:pPr>
        <w:pStyle w:val="ListParagraph"/>
        <w:overflowPunct/>
        <w:autoSpaceDE/>
        <w:autoSpaceDN/>
        <w:adjustRightInd/>
        <w:spacing w:after="120"/>
        <w:ind w:left="1656" w:firstLineChars="0" w:firstLine="0"/>
        <w:textAlignment w:val="auto"/>
        <w:rPr>
          <w:rFonts w:eastAsia="SimSun"/>
          <w:sz w:val="21"/>
          <w:szCs w:val="21"/>
          <w:lang w:val="en-US" w:eastAsia="zh-CN"/>
        </w:rPr>
      </w:pPr>
      <w:r w:rsidRPr="00864615">
        <w:rPr>
          <w:rFonts w:eastAsia="SimSun"/>
          <w:lang w:val="en-US" w:eastAsia="zh-CN"/>
        </w:rPr>
        <w:t xml:space="preserve">-Other </w:t>
      </w:r>
      <w:r w:rsidRPr="00864615">
        <w:rPr>
          <w:rFonts w:eastAsia="SimSun" w:hint="eastAsia"/>
          <w:lang w:val="en-US" w:eastAsia="zh-CN"/>
        </w:rPr>
        <w:t>band</w:t>
      </w:r>
      <w:r w:rsidRPr="00864615">
        <w:rPr>
          <w:rFonts w:eastAsia="SimSun"/>
          <w:lang w:val="en-US" w:eastAsia="zh-CN"/>
        </w:rPr>
        <w:t xml:space="preserve"> combinations: </w:t>
      </w:r>
      <w:r w:rsidRPr="00864615">
        <w:rPr>
          <w:rFonts w:eastAsia="SimSun"/>
          <w:sz w:val="21"/>
          <w:szCs w:val="21"/>
          <w:lang w:val="en-US" w:eastAsia="zh-CN"/>
        </w:rPr>
        <w:t>Define different capabilities for UEs with and without DL reception interruption</w:t>
      </w:r>
      <w:r w:rsidRPr="00864615">
        <w:rPr>
          <w:rFonts w:eastAsia="SimSun" w:hint="eastAsia"/>
          <w:sz w:val="21"/>
          <w:szCs w:val="21"/>
          <w:lang w:val="en-US" w:eastAsia="zh-CN"/>
        </w:rPr>
        <w:t xml:space="preserve">. </w:t>
      </w:r>
      <w:r w:rsidRPr="00864615">
        <w:rPr>
          <w:rFonts w:eastAsia="SimSun"/>
          <w:sz w:val="21"/>
          <w:szCs w:val="21"/>
          <w:lang w:val="en-US" w:eastAsia="zh-CN"/>
        </w:rPr>
        <w:t>If UE does not report this capability, it means there is no DL reception interruption.</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3:</w:t>
      </w:r>
      <w:r w:rsidRPr="00864615">
        <w:rPr>
          <w:rFonts w:eastAsia="SimSun" w:hint="eastAsia"/>
          <w:lang w:val="en-US" w:eastAsia="zh-CN"/>
        </w:rPr>
        <w:t xml:space="preserve"> Only specify this feature for those combinations that can avoid DL interruption </w:t>
      </w:r>
      <w:proofErr w:type="gramStart"/>
      <w:r w:rsidRPr="00864615">
        <w:rPr>
          <w:rFonts w:eastAsia="SimSun" w:hint="eastAsia"/>
          <w:lang w:val="en-US" w:eastAsia="zh-CN"/>
        </w:rPr>
        <w:t>issue</w:t>
      </w:r>
      <w:r w:rsidRPr="00864615">
        <w:rPr>
          <w:rFonts w:eastAsia="SimSun"/>
          <w:lang w:val="en-US" w:eastAsia="zh-CN"/>
        </w:rPr>
        <w:t>(</w:t>
      </w:r>
      <w:proofErr w:type="gramEnd"/>
      <w:r w:rsidRPr="00864615">
        <w:rPr>
          <w:rFonts w:eastAsia="SimSun"/>
          <w:lang w:val="en-US" w:eastAsia="zh-CN"/>
        </w:rPr>
        <w:t>CATT)</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4: </w:t>
      </w:r>
      <w:r w:rsidRPr="00864615">
        <w:rPr>
          <w:kern w:val="2"/>
          <w:lang w:val="en-US" w:eastAsia="zh-CN"/>
        </w:rPr>
        <w:t xml:space="preserve">Define different capabilities for UEs with and without DL reception interruption </w:t>
      </w:r>
      <w:r w:rsidRPr="00864615">
        <w:t>(Apple, MediaTek, Qualcomm)</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960DAA"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0DAA">
        <w:rPr>
          <w:rFonts w:eastAsia="SimSun"/>
          <w:szCs w:val="24"/>
          <w:lang w:eastAsia="zh-CN"/>
        </w:rPr>
        <w:t xml:space="preserve">No DL reception interruption for the following duplex mode combinations: (carrier 1 + carrier 2) </w:t>
      </w:r>
    </w:p>
    <w:p w:rsidR="0057402C" w:rsidRPr="00A33A26" w:rsidRDefault="0057402C" w:rsidP="0057402C">
      <w:pPr>
        <w:pStyle w:val="BodyText"/>
        <w:numPr>
          <w:ilvl w:val="2"/>
          <w:numId w:val="4"/>
        </w:numPr>
        <w:tabs>
          <w:tab w:val="num" w:pos="2160"/>
        </w:tabs>
        <w:spacing w:after="120"/>
        <w:jc w:val="both"/>
        <w:rPr>
          <w:lang w:val="en-US" w:eastAsia="zh-CN"/>
        </w:rPr>
      </w:pPr>
      <w:r w:rsidRPr="00A33A26">
        <w:rPr>
          <w:lang w:val="en-US" w:eastAsia="zh-CN"/>
        </w:rPr>
        <w:t xml:space="preserve">SUL+TDD </w:t>
      </w:r>
    </w:p>
    <w:p w:rsidR="0057402C" w:rsidRDefault="0057402C" w:rsidP="0057402C">
      <w:pPr>
        <w:pStyle w:val="BodyText"/>
        <w:numPr>
          <w:ilvl w:val="2"/>
          <w:numId w:val="4"/>
        </w:numPr>
        <w:tabs>
          <w:tab w:val="num" w:pos="2160"/>
        </w:tabs>
        <w:spacing w:after="120"/>
        <w:jc w:val="both"/>
        <w:rPr>
          <w:lang w:val="en-US" w:eastAsia="zh-CN"/>
        </w:rPr>
      </w:pPr>
      <w:r w:rsidRPr="00A33A26">
        <w:rPr>
          <w:lang w:val="en-US" w:eastAsia="zh-CN"/>
        </w:rPr>
        <w:t xml:space="preserve">TDD+TDD with the same UL-DL pattern </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 xml:space="preserve">o DL reception </w:t>
      </w:r>
      <w:proofErr w:type="gramStart"/>
      <w:r w:rsidRPr="00012EB1">
        <w:rPr>
          <w:szCs w:val="24"/>
          <w:lang w:eastAsia="zh-CN"/>
        </w:rPr>
        <w:t>interruption</w:t>
      </w:r>
      <w:r w:rsidRPr="00012EB1">
        <w:rPr>
          <w:rFonts w:hint="eastAsia"/>
          <w:szCs w:val="24"/>
          <w:lang w:eastAsia="zh-CN"/>
        </w:rPr>
        <w:t xml:space="preserve">  </w:t>
      </w:r>
      <w:r w:rsidRPr="00012EB1">
        <w:rPr>
          <w:szCs w:val="24"/>
          <w:lang w:eastAsia="zh-CN"/>
        </w:rPr>
        <w:t>(</w:t>
      </w:r>
      <w:proofErr w:type="gramEnd"/>
      <w:r w:rsidRPr="00012EB1">
        <w:rPr>
          <w:szCs w:val="24"/>
          <w:lang w:eastAsia="zh-CN"/>
        </w:rPr>
        <w:t>carrier 1 + carrier 2):</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rsidR="0057402C" w:rsidRPr="00273B38" w:rsidRDefault="0057402C" w:rsidP="0057402C">
      <w:pPr>
        <w:pStyle w:val="Heading3"/>
        <w:rPr>
          <w:sz w:val="24"/>
          <w:szCs w:val="16"/>
        </w:rPr>
      </w:pPr>
      <w:r w:rsidRPr="00805BE8">
        <w:rPr>
          <w:sz w:val="24"/>
          <w:szCs w:val="16"/>
        </w:rPr>
        <w:t>Sub-</w:t>
      </w:r>
      <w:r>
        <w:rPr>
          <w:sz w:val="24"/>
          <w:szCs w:val="16"/>
        </w:rPr>
        <w:t>topic</w:t>
      </w:r>
      <w:r w:rsidRPr="00273B38">
        <w:rPr>
          <w:sz w:val="24"/>
          <w:szCs w:val="16"/>
        </w:rPr>
        <w:t xml:space="preserve"> </w:t>
      </w:r>
      <w:proofErr w:type="gramStart"/>
      <w:r w:rsidRPr="00273B38">
        <w:rPr>
          <w:sz w:val="24"/>
          <w:szCs w:val="16"/>
        </w:rPr>
        <w:t>1-2</w:t>
      </w:r>
      <w:proofErr w:type="gramEnd"/>
      <w:r w:rsidRPr="00273B38">
        <w:rPr>
          <w:sz w:val="24"/>
          <w:szCs w:val="16"/>
        </w:rPr>
        <w:t>: Where to capture the interruption requirements</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RRM spec</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 RF spec</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rsidR="0057402C" w:rsidRDefault="0057402C" w:rsidP="0057402C">
      <w:pPr>
        <w:rPr>
          <w:b/>
          <w:u w:val="single"/>
          <w:lang w:eastAsia="zh-CN"/>
        </w:rPr>
      </w:pPr>
    </w:p>
    <w:p w:rsidR="0057402C" w:rsidRPr="00273B38" w:rsidRDefault="0057402C" w:rsidP="0057402C">
      <w:pPr>
        <w:pStyle w:val="Heading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w:t>
      </w:r>
      <w:proofErr w:type="gramStart"/>
      <w:r w:rsidRPr="00273B38">
        <w:rPr>
          <w:sz w:val="24"/>
          <w:szCs w:val="16"/>
        </w:rPr>
        <w:t>1-3</w:t>
      </w:r>
      <w:proofErr w:type="gramEnd"/>
      <w:r w:rsidRPr="00273B38">
        <w:rPr>
          <w:sz w:val="24"/>
          <w:szCs w:val="16"/>
        </w:rPr>
        <w:t>: interruption granularity</w:t>
      </w:r>
    </w:p>
    <w:bookmarkEnd w:id="5"/>
    <w:bookmarkEnd w:id="6"/>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in the unit of OFDM symbols (</w:t>
      </w:r>
      <w:r w:rsidRPr="00864615">
        <w:t>MediaTek</w:t>
      </w:r>
      <w:r w:rsidRPr="00864615">
        <w:rPr>
          <w:rFonts w:eastAsia="SimSun"/>
          <w:szCs w:val="24"/>
          <w:lang w:eastAsia="zh-CN"/>
        </w:rPr>
        <w:t xml:space="preserve">) </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2:in the unit of Slot (Qualcomm)</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rsidR="0057402C" w:rsidRPr="00864615" w:rsidRDefault="0057402C" w:rsidP="0057402C">
      <w:pPr>
        <w:spacing w:after="120"/>
        <w:rPr>
          <w:color w:val="0070C0"/>
          <w:szCs w:val="24"/>
          <w:lang w:eastAsia="zh-CN"/>
        </w:rPr>
      </w:pPr>
    </w:p>
    <w:p w:rsidR="0057402C" w:rsidRPr="00273B38" w:rsidRDefault="0057402C" w:rsidP="0057402C">
      <w:pPr>
        <w:pStyle w:val="Heading3"/>
        <w:rPr>
          <w:sz w:val="24"/>
          <w:szCs w:val="16"/>
        </w:rPr>
      </w:pPr>
      <w:r w:rsidRPr="00805BE8">
        <w:rPr>
          <w:sz w:val="24"/>
          <w:szCs w:val="16"/>
        </w:rPr>
        <w:lastRenderedPageBreak/>
        <w:t>Sub-</w:t>
      </w:r>
      <w:r>
        <w:rPr>
          <w:sz w:val="24"/>
          <w:szCs w:val="16"/>
        </w:rPr>
        <w:t>topic</w:t>
      </w:r>
      <w:r w:rsidRPr="00273B38">
        <w:rPr>
          <w:sz w:val="24"/>
          <w:szCs w:val="16"/>
        </w:rPr>
        <w:t xml:space="preserve"> </w:t>
      </w:r>
      <w:proofErr w:type="gramStart"/>
      <w:r w:rsidRPr="00273B38">
        <w:rPr>
          <w:sz w:val="24"/>
          <w:szCs w:val="16"/>
        </w:rPr>
        <w:t>1-4</w:t>
      </w:r>
      <w:proofErr w:type="gramEnd"/>
      <w:r w:rsidRPr="00273B38">
        <w:rPr>
          <w:sz w:val="24"/>
          <w:szCs w:val="16"/>
        </w:rPr>
        <w:t>: Whether delay requirement shall be specified</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A1358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w:t>
      </w:r>
      <w:proofErr w:type="gramStart"/>
      <w:r w:rsidRPr="00864615">
        <w:rPr>
          <w:rFonts w:eastAsia="SimSun"/>
          <w:szCs w:val="24"/>
          <w:lang w:eastAsia="zh-CN"/>
        </w:rPr>
        <w:t>1:</w:t>
      </w:r>
      <w:r w:rsidRPr="00DD56A7">
        <w:rPr>
          <w:rFonts w:eastAsia="SimSun"/>
          <w:szCs w:val="24"/>
          <w:lang w:eastAsia="zh-CN"/>
        </w:rPr>
        <w:t>No</w:t>
      </w:r>
      <w:proofErr w:type="gramEnd"/>
      <w:r w:rsidRPr="00DD56A7">
        <w:rPr>
          <w:rFonts w:eastAsia="SimSun"/>
          <w:szCs w:val="24"/>
          <w:lang w:eastAsia="zh-CN"/>
        </w:rPr>
        <w:t xml:space="preserve"> </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rsidR="003418CB" w:rsidRDefault="003418CB" w:rsidP="005B4802">
      <w:pPr>
        <w:rPr>
          <w:color w:val="0070C0"/>
          <w:lang w:val="en-US" w:eastAsia="zh-CN"/>
        </w:rPr>
      </w:pP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rsidTr="00003E5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rsidTr="00003E54">
        <w:trPr>
          <w:ins w:id="7" w:author="China Telecom" w:date="2020-02-25T18:36:00Z"/>
        </w:trPr>
        <w:tc>
          <w:tcPr>
            <w:tcW w:w="1236" w:type="dxa"/>
          </w:tcPr>
          <w:p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rsidR="00295705" w:rsidRPr="00775A85" w:rsidRDefault="00295705" w:rsidP="00295705">
            <w:pPr>
              <w:snapToGrid w:val="0"/>
              <w:spacing w:after="120"/>
              <w:rPr>
                <w:ins w:id="10" w:author="China Telecom" w:date="2020-02-25T18:36:00Z"/>
                <w:rFonts w:eastAsiaTheme="minorEastAsia"/>
                <w:lang w:val="en-US" w:eastAsia="zh-CN"/>
              </w:rPr>
            </w:pPr>
            <w:proofErr w:type="gramStart"/>
            <w:ins w:id="11" w:author="China Telecom" w:date="2020-02-25T18:36:00Z">
              <w:r w:rsidRPr="00775A85">
                <w:rPr>
                  <w:rFonts w:eastAsiaTheme="minorEastAsia" w:hint="eastAsia"/>
                  <w:lang w:val="en-US" w:eastAsia="zh-CN"/>
                </w:rPr>
                <w:t>Sub topic</w:t>
              </w:r>
              <w:proofErr w:type="gramEnd"/>
              <w:r w:rsidRPr="00775A85">
                <w:rPr>
                  <w:rFonts w:eastAsiaTheme="minorEastAsia" w:hint="eastAsia"/>
                  <w:lang w:val="en-US" w:eastAsia="zh-CN"/>
                </w:rPr>
                <w:t xml:space="preserve"> </w:t>
              </w:r>
              <w:r w:rsidRPr="00775A85">
                <w:rPr>
                  <w:rFonts w:eastAsiaTheme="minorEastAsia"/>
                  <w:lang w:val="en-US" w:eastAsia="zh-CN"/>
                </w:rPr>
                <w:t>1-</w:t>
              </w:r>
              <w:r w:rsidRPr="00775A85">
                <w:rPr>
                  <w:rFonts w:eastAsiaTheme="minorEastAsia" w:hint="eastAsia"/>
                  <w:lang w:val="en-US" w:eastAsia="zh-CN"/>
                </w:rPr>
                <w:t xml:space="preserve">1: </w:t>
              </w:r>
            </w:ins>
          </w:p>
          <w:p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rsidR="00295705" w:rsidRDefault="00295705" w:rsidP="00295705">
            <w:pPr>
              <w:snapToGrid w:val="0"/>
              <w:spacing w:after="120"/>
              <w:rPr>
                <w:ins w:id="14" w:author="China Telecom" w:date="2020-02-25T18:36:00Z"/>
                <w:rFonts w:eastAsiaTheme="minorEastAsia"/>
                <w:lang w:val="en-US" w:eastAsia="zh-CN"/>
              </w:rPr>
            </w:pPr>
            <w:proofErr w:type="gramStart"/>
            <w:ins w:id="15" w:author="China Telecom" w:date="2020-02-25T18:36:00Z">
              <w:r w:rsidRPr="00775A85">
                <w:rPr>
                  <w:rFonts w:eastAsiaTheme="minorEastAsia" w:hint="eastAsia"/>
                  <w:lang w:val="en-US" w:eastAsia="zh-CN"/>
                </w:rPr>
                <w:t>Sub topic</w:t>
              </w:r>
              <w:proofErr w:type="gramEnd"/>
              <w:r w:rsidRPr="00775A85">
                <w:rPr>
                  <w:rFonts w:eastAsiaTheme="minorEastAsia" w:hint="eastAsia"/>
                  <w:lang w:val="en-US" w:eastAsia="zh-CN"/>
                </w:rPr>
                <w:t xml:space="preserve"> </w:t>
              </w:r>
              <w:r w:rsidRPr="00775A85">
                <w:rPr>
                  <w:rFonts w:eastAsiaTheme="minorEastAsia"/>
                  <w:lang w:val="en-US" w:eastAsia="zh-CN"/>
                </w:rPr>
                <w:t>1-</w:t>
              </w:r>
              <w:r w:rsidRPr="00775A85">
                <w:rPr>
                  <w:rFonts w:eastAsiaTheme="minorEastAsia" w:hint="eastAsia"/>
                  <w:lang w:val="en-US" w:eastAsia="zh-CN"/>
                </w:rPr>
                <w:t>2:</w:t>
              </w:r>
            </w:ins>
          </w:p>
          <w:p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w:t>
              </w:r>
              <w:proofErr w:type="gramStart"/>
              <w:r>
                <w:rPr>
                  <w:rFonts w:eastAsiaTheme="minorEastAsia" w:hint="eastAsia"/>
                  <w:lang w:val="en-US" w:eastAsia="zh-CN"/>
                </w:rPr>
                <w:t>So</w:t>
              </w:r>
              <w:proofErr w:type="gramEnd"/>
              <w:r>
                <w:rPr>
                  <w:rFonts w:eastAsiaTheme="minorEastAsia" w:hint="eastAsia"/>
                  <w:lang w:val="en-US" w:eastAsia="zh-CN"/>
                </w:rPr>
                <w:t xml:space="preserve"> we are ok to define the requirements in RRM spec instead of capturing it in RF spec. Option 1 is ok for us.</w:t>
              </w:r>
            </w:ins>
          </w:p>
          <w:p w:rsidR="00295705" w:rsidRDefault="00295705" w:rsidP="00295705">
            <w:pPr>
              <w:snapToGrid w:val="0"/>
              <w:spacing w:after="120"/>
              <w:rPr>
                <w:ins w:id="20" w:author="China Telecom" w:date="2020-02-25T18:36:00Z"/>
                <w:rFonts w:eastAsiaTheme="minorEastAsia"/>
                <w:lang w:val="en-US" w:eastAsia="zh-CN"/>
              </w:rPr>
            </w:pPr>
            <w:proofErr w:type="gramStart"/>
            <w:ins w:id="21" w:author="China Telecom" w:date="2020-02-25T18:36:00Z">
              <w:r w:rsidRPr="00775A85">
                <w:rPr>
                  <w:rFonts w:eastAsiaTheme="minorEastAsia" w:hint="eastAsia"/>
                  <w:lang w:val="en-US" w:eastAsia="zh-CN"/>
                </w:rPr>
                <w:t>Sub topic</w:t>
              </w:r>
              <w:proofErr w:type="gramEnd"/>
              <w:r w:rsidRPr="00775A85">
                <w:rPr>
                  <w:rFonts w:eastAsiaTheme="minorEastAsia" w:hint="eastAsia"/>
                  <w:lang w:val="en-US" w:eastAsia="zh-CN"/>
                </w:rPr>
                <w:t xml:space="preserve">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SimSun" w:hint="eastAsia"/>
                  <w:sz w:val="21"/>
                  <w:szCs w:val="21"/>
                  <w:lang w:eastAsia="zh-CN"/>
                </w:rPr>
                <w:t xml:space="preserve">for </w:t>
              </w:r>
              <w:r>
                <w:rPr>
                  <w:rFonts w:eastAsia="SimSun"/>
                  <w:sz w:val="21"/>
                  <w:szCs w:val="21"/>
                  <w:lang w:eastAsia="zh-CN"/>
                </w:rPr>
                <w:t>example</w:t>
              </w:r>
              <w:r>
                <w:rPr>
                  <w:rFonts w:eastAsia="SimSun" w:hint="eastAsia"/>
                  <w:sz w:val="21"/>
                  <w:szCs w:val="21"/>
                  <w:lang w:eastAsia="zh-CN"/>
                </w:rPr>
                <w:t xml:space="preserve">, </w:t>
              </w:r>
              <w:r>
                <w:rPr>
                  <w:rFonts w:hint="eastAsia"/>
                  <w:sz w:val="21"/>
                  <w:szCs w:val="21"/>
                  <w:lang w:eastAsia="zh-CN"/>
                </w:rPr>
                <w:t xml:space="preserve">up to </w:t>
              </w:r>
              <w:r>
                <w:rPr>
                  <w:rFonts w:eastAsia="SimSun" w:hint="eastAsia"/>
                  <w:sz w:val="21"/>
                  <w:szCs w:val="21"/>
                  <w:lang w:eastAsia="zh-CN"/>
                </w:rPr>
                <w:t>4 times per 5ms</w:t>
              </w:r>
              <w:r>
                <w:rPr>
                  <w:rFonts w:eastAsiaTheme="minorEastAsia" w:hint="eastAsia"/>
                  <w:lang w:val="en-US" w:eastAsia="zh-CN"/>
                </w:rPr>
                <w:t xml:space="preserve">. </w:t>
              </w:r>
              <w:proofErr w:type="gramStart"/>
              <w:r>
                <w:rPr>
                  <w:rFonts w:eastAsiaTheme="minorEastAsia" w:hint="eastAsia"/>
                  <w:lang w:val="en-US" w:eastAsia="zh-CN"/>
                </w:rPr>
                <w:t>So</w:t>
              </w:r>
              <w:proofErr w:type="gramEnd"/>
              <w:r>
                <w:rPr>
                  <w:rFonts w:eastAsiaTheme="minorEastAsia" w:hint="eastAsia"/>
                  <w:lang w:val="en-US" w:eastAsia="zh-CN"/>
                </w:rPr>
                <w:t xml:space="preserve"> it is highly recommended to adopt option 1</w:t>
              </w:r>
              <w:r>
                <w:rPr>
                  <w:rFonts w:hint="eastAsia"/>
                  <w:szCs w:val="24"/>
                  <w:lang w:eastAsia="zh-CN"/>
                </w:rPr>
                <w:t>.</w:t>
              </w:r>
            </w:ins>
          </w:p>
          <w:p w:rsidR="00295705" w:rsidRDefault="00295705" w:rsidP="00295705">
            <w:pPr>
              <w:snapToGrid w:val="0"/>
              <w:spacing w:after="120"/>
              <w:rPr>
                <w:ins w:id="24" w:author="China Telecom" w:date="2020-02-25T18:36:00Z"/>
                <w:rFonts w:eastAsiaTheme="minorEastAsia"/>
                <w:lang w:val="en-US" w:eastAsia="zh-CN"/>
              </w:rPr>
            </w:pPr>
            <w:proofErr w:type="gramStart"/>
            <w:ins w:id="25" w:author="China Telecom" w:date="2020-02-25T18:36:00Z">
              <w:r w:rsidRPr="00775A85">
                <w:rPr>
                  <w:rFonts w:eastAsiaTheme="minorEastAsia" w:hint="eastAsia"/>
                  <w:lang w:val="en-US" w:eastAsia="zh-CN"/>
                </w:rPr>
                <w:t>Sub topic</w:t>
              </w:r>
              <w:proofErr w:type="gramEnd"/>
              <w:r w:rsidRPr="00775A85">
                <w:rPr>
                  <w:rFonts w:eastAsiaTheme="minorEastAsia" w:hint="eastAsia"/>
                  <w:lang w:val="en-US" w:eastAsia="zh-CN"/>
                </w:rPr>
                <w:t xml:space="preserve">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SimSun" w:hint="eastAsia"/>
                  <w:sz w:val="21"/>
                  <w:szCs w:val="21"/>
                  <w:lang w:eastAsia="zh-CN"/>
                </w:rPr>
                <w:t xml:space="preserve">additional test point with </w:t>
              </w:r>
              <w:r w:rsidRPr="002C2210">
                <w:rPr>
                  <w:rFonts w:eastAsia="SimSun"/>
                  <w:sz w:val="21"/>
                  <w:szCs w:val="21"/>
                  <w:lang w:eastAsia="zh-CN"/>
                </w:rPr>
                <w:t>RRM switching delay</w:t>
              </w:r>
              <w:r>
                <w:rPr>
                  <w:rFonts w:eastAsia="SimSun" w:hint="eastAsia"/>
                  <w:sz w:val="21"/>
                  <w:szCs w:val="21"/>
                  <w:lang w:eastAsia="zh-CN"/>
                </w:rPr>
                <w:t xml:space="preserve"> requirement, </w:t>
              </w:r>
              <w:r>
                <w:rPr>
                  <w:rFonts w:hint="eastAsia"/>
                  <w:sz w:val="21"/>
                  <w:szCs w:val="21"/>
                  <w:lang w:eastAsia="zh-CN"/>
                </w:rPr>
                <w:t>which</w:t>
              </w:r>
              <w:r>
                <w:rPr>
                  <w:rFonts w:eastAsia="SimSun" w:hint="eastAsia"/>
                  <w:sz w:val="21"/>
                  <w:szCs w:val="21"/>
                  <w:lang w:eastAsia="zh-CN"/>
                </w:rPr>
                <w:t xml:space="preserve"> just doubles the </w:t>
              </w:r>
              <w:r>
                <w:rPr>
                  <w:rFonts w:eastAsia="SimSun"/>
                  <w:sz w:val="21"/>
                  <w:szCs w:val="21"/>
                  <w:lang w:eastAsia="zh-CN"/>
                </w:rPr>
                <w:t>number</w:t>
              </w:r>
              <w:r>
                <w:rPr>
                  <w:rFonts w:eastAsia="SimSun" w:hint="eastAsia"/>
                  <w:sz w:val="21"/>
                  <w:szCs w:val="21"/>
                  <w:lang w:eastAsia="zh-CN"/>
                </w:rPr>
                <w:t xml:space="preserve"> of test cases.</w:t>
              </w:r>
              <w:r>
                <w:rPr>
                  <w:rFonts w:hint="eastAsia"/>
                  <w:sz w:val="21"/>
                  <w:szCs w:val="21"/>
                  <w:lang w:eastAsia="zh-CN"/>
                </w:rPr>
                <w:t xml:space="preserve"> </w:t>
              </w:r>
              <w:proofErr w:type="gramStart"/>
              <w:r>
                <w:rPr>
                  <w:rFonts w:hint="eastAsia"/>
                  <w:sz w:val="21"/>
                  <w:szCs w:val="21"/>
                  <w:lang w:eastAsia="zh-CN"/>
                </w:rPr>
                <w:t>So</w:t>
              </w:r>
              <w:proofErr w:type="gramEnd"/>
              <w:r>
                <w:rPr>
                  <w:rFonts w:hint="eastAsia"/>
                  <w:sz w:val="21"/>
                  <w:szCs w:val="21"/>
                  <w:lang w:eastAsia="zh-CN"/>
                </w:rPr>
                <w:t xml:space="preserve"> option 1 is our preference.</w:t>
              </w:r>
            </w:ins>
          </w:p>
        </w:tc>
      </w:tr>
      <w:tr w:rsidR="00E96491" w:rsidTr="00003E54">
        <w:trPr>
          <w:ins w:id="28" w:author="Roy" w:date="2020-02-25T19:05:00Z"/>
        </w:trPr>
        <w:tc>
          <w:tcPr>
            <w:tcW w:w="1236" w:type="dxa"/>
          </w:tcPr>
          <w:p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rsidR="00E96491" w:rsidRPr="00D8244F" w:rsidRDefault="00E96491" w:rsidP="00E96491">
            <w:pPr>
              <w:spacing w:after="120"/>
              <w:rPr>
                <w:ins w:id="31" w:author="Roy" w:date="2020-02-25T19:05:00Z"/>
                <w:rFonts w:eastAsiaTheme="minorEastAsia"/>
                <w:color w:val="0070C0"/>
                <w:lang w:val="en-US" w:eastAsia="zh-CN"/>
              </w:rPr>
            </w:pPr>
            <w:proofErr w:type="gramStart"/>
            <w:ins w:id="32" w:author="Roy" w:date="2020-02-25T19:05:00Z">
              <w:r w:rsidRPr="003800C8">
                <w:rPr>
                  <w:rFonts w:eastAsiaTheme="minorEastAsia" w:hint="eastAsia"/>
                  <w:color w:val="0070C0"/>
                  <w:lang w:val="en-US" w:eastAsia="zh-CN"/>
                </w:rPr>
                <w:t>Sub topic</w:t>
              </w:r>
              <w:proofErr w:type="gramEnd"/>
              <w:r w:rsidRPr="003800C8">
                <w:rPr>
                  <w:rFonts w:eastAsiaTheme="minorEastAsia" w:hint="eastAsia"/>
                  <w:color w:val="0070C0"/>
                  <w:lang w:val="en-US" w:eastAsia="zh-CN"/>
                </w:rPr>
                <w:t xml:space="preserve">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rsidR="00E96491" w:rsidRDefault="00E96491" w:rsidP="00E96491">
            <w:pPr>
              <w:spacing w:after="120"/>
              <w:rPr>
                <w:ins w:id="37" w:author="Roy" w:date="2020-02-25T19:11:00Z"/>
                <w:rFonts w:eastAsiaTheme="minorEastAsia"/>
                <w:color w:val="0070C0"/>
                <w:lang w:val="en-US" w:eastAsia="zh-CN"/>
              </w:rPr>
            </w:pPr>
            <w:proofErr w:type="gramStart"/>
            <w:ins w:id="38" w:author="Roy" w:date="2020-02-25T19:05:00Z">
              <w:r w:rsidRPr="00D8244F">
                <w:rPr>
                  <w:rFonts w:eastAsiaTheme="minorEastAsia" w:hint="eastAsia"/>
                  <w:color w:val="0070C0"/>
                  <w:lang w:val="en-US" w:eastAsia="zh-CN"/>
                </w:rPr>
                <w:t>Sub topic</w:t>
              </w:r>
              <w:proofErr w:type="gramEnd"/>
              <w:r w:rsidRPr="00D8244F">
                <w:rPr>
                  <w:rFonts w:eastAsiaTheme="minorEastAsia" w:hint="eastAsia"/>
                  <w:color w:val="0070C0"/>
                  <w:lang w:val="en-US" w:eastAsia="zh-CN"/>
                </w:rPr>
                <w:t xml:space="preserve">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rsidR="00826856" w:rsidRPr="003800C8" w:rsidRDefault="00826856" w:rsidP="00E96491">
            <w:pPr>
              <w:spacing w:after="120"/>
              <w:rPr>
                <w:ins w:id="39" w:author="Roy" w:date="2020-02-25T19:05:00Z"/>
                <w:rFonts w:eastAsiaTheme="minorEastAsia"/>
                <w:color w:val="0070C0"/>
                <w:lang w:val="en-US" w:eastAsia="zh-CN"/>
              </w:rPr>
            </w:pPr>
            <w:proofErr w:type="gramStart"/>
            <w:ins w:id="40" w:author="Roy" w:date="2020-02-25T19:11:00Z">
              <w:r w:rsidRPr="00D8244F">
                <w:rPr>
                  <w:rFonts w:eastAsiaTheme="minorEastAsia" w:hint="eastAsia"/>
                  <w:color w:val="0070C0"/>
                  <w:lang w:val="en-US" w:eastAsia="zh-CN"/>
                </w:rPr>
                <w:t>Sub topic</w:t>
              </w:r>
              <w:proofErr w:type="gramEnd"/>
              <w:r w:rsidRPr="00D8244F">
                <w:rPr>
                  <w:rFonts w:eastAsiaTheme="minorEastAsia" w:hint="eastAsia"/>
                  <w:color w:val="0070C0"/>
                  <w:lang w:val="en-US" w:eastAsia="zh-CN"/>
                </w:rPr>
                <w:t xml:space="preserve">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rsidR="00E96491" w:rsidRPr="00775A85" w:rsidRDefault="00E96491" w:rsidP="00E96491">
            <w:pPr>
              <w:snapToGrid w:val="0"/>
              <w:spacing w:after="120"/>
              <w:rPr>
                <w:ins w:id="52" w:author="Roy" w:date="2020-02-25T19:05:00Z"/>
                <w:rFonts w:eastAsiaTheme="minorEastAsia"/>
                <w:lang w:val="en-US" w:eastAsia="zh-CN"/>
              </w:rPr>
            </w:pPr>
          </w:p>
        </w:tc>
      </w:tr>
      <w:tr w:rsidR="00003E54" w:rsidTr="00003E54">
        <w:tc>
          <w:tcPr>
            <w:tcW w:w="1236" w:type="dxa"/>
          </w:tcPr>
          <w:p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rsidR="00003E54" w:rsidRPr="007C1FA2" w:rsidRDefault="00003E54" w:rsidP="00003E54">
            <w:pPr>
              <w:spacing w:after="120"/>
              <w:rPr>
                <w:ins w:id="55" w:author="Ato-MediaTek" w:date="2020-02-25T19:39:00Z"/>
                <w:rFonts w:eastAsiaTheme="minorEastAsia"/>
                <w:b/>
                <w:u w:val="single"/>
                <w:lang w:val="en-US" w:eastAsia="zh-CN"/>
              </w:rPr>
            </w:pPr>
            <w:proofErr w:type="gramStart"/>
            <w:ins w:id="56" w:author="Ato-MediaTek" w:date="2020-02-25T19:39:00Z">
              <w:r w:rsidRPr="007C1FA2">
                <w:rPr>
                  <w:rFonts w:eastAsiaTheme="minorEastAsia"/>
                  <w:b/>
                  <w:u w:val="single"/>
                  <w:lang w:val="en-US" w:eastAsia="zh-CN"/>
                </w:rPr>
                <w:t>Sub topic</w:t>
              </w:r>
              <w:proofErr w:type="gramEnd"/>
              <w:r w:rsidRPr="007C1FA2">
                <w:rPr>
                  <w:rFonts w:eastAsiaTheme="minorEastAsia"/>
                  <w:b/>
                  <w:u w:val="single"/>
                  <w:lang w:val="en-US" w:eastAsia="zh-CN"/>
                </w:rPr>
                <w:t xml:space="preserve"> 1-1: </w:t>
              </w:r>
            </w:ins>
          </w:p>
          <w:p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rsidR="00003E54" w:rsidRPr="007C1FA2" w:rsidRDefault="00003E54" w:rsidP="00003E54">
            <w:pPr>
              <w:spacing w:after="120"/>
              <w:rPr>
                <w:ins w:id="61" w:author="Ato-MediaTek" w:date="2020-02-25T19:39:00Z"/>
                <w:rFonts w:eastAsiaTheme="minorEastAsia"/>
                <w:lang w:val="en-US" w:eastAsia="zh-CN"/>
              </w:rPr>
            </w:pPr>
            <w:proofErr w:type="gramStart"/>
            <w:ins w:id="62" w:author="Ato-MediaTek" w:date="2020-02-25T19:39:00Z">
              <w:r w:rsidRPr="007C1FA2">
                <w:rPr>
                  <w:rFonts w:eastAsiaTheme="minorEastAsia"/>
                  <w:b/>
                  <w:u w:val="single"/>
                  <w:lang w:val="en-US" w:eastAsia="zh-CN"/>
                </w:rPr>
                <w:t>Sub topic</w:t>
              </w:r>
              <w:proofErr w:type="gramEnd"/>
              <w:r w:rsidRPr="007C1FA2">
                <w:rPr>
                  <w:rFonts w:eastAsiaTheme="minorEastAsia"/>
                  <w:b/>
                  <w:u w:val="single"/>
                  <w:lang w:val="en-US" w:eastAsia="zh-CN"/>
                </w:rPr>
                <w:t xml:space="preserve"> 1-2:</w:t>
              </w:r>
            </w:ins>
          </w:p>
          <w:p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rsidR="00003E54" w:rsidRPr="007C1FA2" w:rsidRDefault="00003E54" w:rsidP="00003E54">
            <w:pPr>
              <w:spacing w:after="120"/>
              <w:rPr>
                <w:ins w:id="67" w:author="Ato-MediaTek" w:date="2020-02-25T19:39:00Z"/>
                <w:rFonts w:eastAsiaTheme="minorEastAsia"/>
                <w:b/>
                <w:u w:val="single"/>
                <w:lang w:val="en-US" w:eastAsia="zh-CN"/>
              </w:rPr>
            </w:pPr>
            <w:proofErr w:type="gramStart"/>
            <w:ins w:id="68" w:author="Ato-MediaTek" w:date="2020-02-25T19:39:00Z">
              <w:r w:rsidRPr="007C1FA2">
                <w:rPr>
                  <w:rFonts w:eastAsiaTheme="minorEastAsia"/>
                  <w:b/>
                  <w:u w:val="single"/>
                  <w:lang w:val="en-US" w:eastAsia="zh-CN"/>
                </w:rPr>
                <w:lastRenderedPageBreak/>
                <w:t>Sub topic</w:t>
              </w:r>
              <w:proofErr w:type="gramEnd"/>
              <w:r w:rsidRPr="007C1FA2">
                <w:rPr>
                  <w:rFonts w:eastAsiaTheme="minorEastAsia"/>
                  <w:b/>
                  <w:u w:val="single"/>
                  <w:lang w:val="en-US" w:eastAsia="zh-CN"/>
                </w:rPr>
                <w:t xml:space="preserve"> 1-3:</w:t>
              </w:r>
            </w:ins>
          </w:p>
          <w:p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rsidR="00003E54" w:rsidRPr="007C1FA2" w:rsidRDefault="00003E54" w:rsidP="00003E54">
            <w:pPr>
              <w:spacing w:after="120"/>
              <w:rPr>
                <w:ins w:id="73" w:author="Ato-MediaTek" w:date="2020-02-25T19:39:00Z"/>
                <w:rFonts w:eastAsiaTheme="minorEastAsia"/>
                <w:b/>
                <w:u w:val="single"/>
                <w:lang w:val="en-US" w:eastAsia="zh-CN"/>
              </w:rPr>
            </w:pPr>
            <w:proofErr w:type="gramStart"/>
            <w:ins w:id="74" w:author="Ato-MediaTek" w:date="2020-02-25T19:39:00Z">
              <w:r w:rsidRPr="007C1FA2">
                <w:rPr>
                  <w:rFonts w:eastAsiaTheme="minorEastAsia"/>
                  <w:b/>
                  <w:u w:val="single"/>
                  <w:lang w:val="en-US" w:eastAsia="zh-CN"/>
                </w:rPr>
                <w:t>Sub topic</w:t>
              </w:r>
              <w:proofErr w:type="gramEnd"/>
              <w:r w:rsidRPr="007C1FA2">
                <w:rPr>
                  <w:rFonts w:eastAsiaTheme="minorEastAsia"/>
                  <w:b/>
                  <w:u w:val="single"/>
                  <w:lang w:val="en-US" w:eastAsia="zh-CN"/>
                </w:rPr>
                <w:t xml:space="preserve"> 1-4:</w:t>
              </w:r>
            </w:ins>
          </w:p>
          <w:p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delText>Others:</w:delText>
              </w:r>
            </w:del>
          </w:p>
        </w:tc>
      </w:tr>
      <w:tr w:rsidR="00003E54" w:rsidTr="00003E54">
        <w:trPr>
          <w:ins w:id="85" w:author="Ato-MediaTek" w:date="2020-02-25T19:39:00Z"/>
        </w:trPr>
        <w:tc>
          <w:tcPr>
            <w:tcW w:w="1236" w:type="dxa"/>
          </w:tcPr>
          <w:p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ins>
            <w:proofErr w:type="spellEnd"/>
          </w:p>
        </w:tc>
        <w:tc>
          <w:tcPr>
            <w:tcW w:w="8395" w:type="dxa"/>
          </w:tcPr>
          <w:p w:rsidR="00D7607A" w:rsidRPr="007C1FA2" w:rsidRDefault="00D7607A" w:rsidP="00D7607A">
            <w:pPr>
              <w:spacing w:after="120"/>
              <w:rPr>
                <w:ins w:id="88" w:author="Huawei" w:date="2020-02-25T20:41:00Z"/>
                <w:rFonts w:eastAsiaTheme="minorEastAsia"/>
                <w:b/>
                <w:u w:val="single"/>
                <w:lang w:val="en-US" w:eastAsia="zh-CN"/>
              </w:rPr>
            </w:pPr>
            <w:proofErr w:type="gramStart"/>
            <w:ins w:id="89" w:author="Huawei" w:date="2020-02-25T20:41:00Z">
              <w:r w:rsidRPr="007C1FA2">
                <w:rPr>
                  <w:rFonts w:eastAsiaTheme="minorEastAsia"/>
                  <w:b/>
                  <w:u w:val="single"/>
                  <w:lang w:val="en-US" w:eastAsia="zh-CN"/>
                </w:rPr>
                <w:t>Sub topic</w:t>
              </w:r>
              <w:proofErr w:type="gramEnd"/>
              <w:r w:rsidRPr="007C1FA2">
                <w:rPr>
                  <w:rFonts w:eastAsiaTheme="minorEastAsia"/>
                  <w:b/>
                  <w:u w:val="single"/>
                  <w:lang w:val="en-US" w:eastAsia="zh-CN"/>
                </w:rPr>
                <w:t xml:space="preserve"> 1-1: </w:t>
              </w:r>
              <w:r w:rsidRPr="00D82A58">
                <w:rPr>
                  <w:rFonts w:eastAsiaTheme="minorEastAsia"/>
                  <w:b/>
                  <w:u w:val="single"/>
                  <w:lang w:val="en-US" w:eastAsia="zh-CN"/>
                </w:rPr>
                <w:t>DL Interruptions due to UL TX switching</w:t>
              </w:r>
            </w:ins>
          </w:p>
          <w:p w:rsidR="00D7607A" w:rsidRDefault="00D7607A" w:rsidP="00D7607A">
            <w:pPr>
              <w:spacing w:after="120"/>
              <w:rPr>
                <w:ins w:id="90" w:author="Huawei" w:date="2020-02-25T20:41:00Z"/>
                <w:rFonts w:eastAsiaTheme="minorEastAsia"/>
                <w:lang w:val="sv-SE" w:eastAsia="zh-CN"/>
              </w:rPr>
            </w:pPr>
            <w:ins w:id="91" w:author="Huawei" w:date="2020-02-25T20:41:00Z">
              <w:r>
                <w:rPr>
                  <w:rFonts w:eastAsiaTheme="minorEastAsia"/>
                  <w:lang w:val="sv-SE" w:eastAsia="zh-CN"/>
                </w:rPr>
                <w:t xml:space="preserve">Agree with the recommended WF. </w:t>
              </w:r>
            </w:ins>
          </w:p>
          <w:p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To OPPO, the capability may be as per band combinitio</w:t>
              </w:r>
              <w:r w:rsidR="0053443C">
                <w:rPr>
                  <w:rFonts w:eastAsiaTheme="minorEastAsia"/>
                  <w:lang w:val="sv-SE" w:eastAsia="zh-CN"/>
                </w:rPr>
                <w:t xml:space="preserve">n </w:t>
              </w:r>
              <w:r>
                <w:rPr>
                  <w:rFonts w:eastAsiaTheme="minorEastAsia"/>
                  <w:lang w:val="sv-SE" w:eastAsia="zh-CN"/>
                </w:rPr>
                <w:t>if DL intteruption is identified for certain band pairs.</w:t>
              </w:r>
            </w:ins>
          </w:p>
          <w:p w:rsidR="00D7607A" w:rsidRDefault="00D7607A" w:rsidP="00D7607A">
            <w:pPr>
              <w:spacing w:after="120"/>
              <w:rPr>
                <w:ins w:id="94" w:author="Huawei" w:date="2020-02-25T20:41:00Z"/>
                <w:rFonts w:eastAsiaTheme="minorEastAsia"/>
                <w:b/>
                <w:u w:val="single"/>
                <w:lang w:val="en-US" w:eastAsia="zh-CN"/>
              </w:rPr>
            </w:pPr>
            <w:proofErr w:type="gramStart"/>
            <w:ins w:id="95" w:author="Huawei" w:date="2020-02-25T20:41:00Z">
              <w:r w:rsidRPr="007C1FA2">
                <w:rPr>
                  <w:rFonts w:eastAsiaTheme="minorEastAsia"/>
                  <w:b/>
                  <w:u w:val="single"/>
                  <w:lang w:val="en-US" w:eastAsia="zh-CN"/>
                </w:rPr>
                <w:t>Sub topic</w:t>
              </w:r>
              <w:proofErr w:type="gramEnd"/>
              <w:r w:rsidRPr="007C1FA2">
                <w:rPr>
                  <w:rFonts w:eastAsiaTheme="minorEastAsia"/>
                  <w:b/>
                  <w:u w:val="single"/>
                  <w:lang w:val="en-US" w:eastAsia="zh-CN"/>
                </w:rPr>
                <w:t xml:space="preserve">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rsidR="00D7607A" w:rsidRDefault="00D7607A" w:rsidP="00D7607A">
            <w:pPr>
              <w:spacing w:after="120"/>
              <w:rPr>
                <w:ins w:id="96" w:author="Huawei" w:date="2020-02-25T20:41:00Z"/>
                <w:rFonts w:eastAsiaTheme="minorEastAsia"/>
                <w:lang w:val="sv-SE" w:eastAsia="zh-CN"/>
              </w:rPr>
            </w:pPr>
            <w:ins w:id="97"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8" w:author="Huawei" w:date="2020-02-25T20:42:00Z">
              <w:r w:rsidR="0053443C">
                <w:rPr>
                  <w:rFonts w:eastAsiaTheme="minorEastAsia"/>
                  <w:lang w:val="sv-SE" w:eastAsia="zh-CN"/>
                </w:rPr>
                <w:t>(RRM spec)</w:t>
              </w:r>
            </w:ins>
            <w:ins w:id="99" w:author="Huawei" w:date="2020-02-25T20:41:00Z">
              <w:r>
                <w:rPr>
                  <w:rFonts w:eastAsiaTheme="minorEastAsia"/>
                  <w:lang w:val="sv-SE" w:eastAsia="zh-CN"/>
                </w:rPr>
                <w:t>.</w:t>
              </w:r>
            </w:ins>
          </w:p>
          <w:p w:rsidR="00D7607A" w:rsidRDefault="00D7607A" w:rsidP="00D7607A">
            <w:pPr>
              <w:spacing w:after="120"/>
              <w:rPr>
                <w:ins w:id="100" w:author="Huawei" w:date="2020-02-25T20:41:00Z"/>
                <w:rFonts w:eastAsiaTheme="minorEastAsia"/>
                <w:b/>
                <w:u w:val="single"/>
                <w:lang w:val="en-US" w:eastAsia="zh-CN"/>
              </w:rPr>
            </w:pPr>
            <w:proofErr w:type="gramStart"/>
            <w:ins w:id="101" w:author="Huawei" w:date="2020-02-25T20:41:00Z">
              <w:r w:rsidRPr="007C1FA2">
                <w:rPr>
                  <w:rFonts w:eastAsiaTheme="minorEastAsia"/>
                  <w:b/>
                  <w:u w:val="single"/>
                  <w:lang w:val="en-US" w:eastAsia="zh-CN"/>
                </w:rPr>
                <w:t>Sub topic</w:t>
              </w:r>
              <w:proofErr w:type="gramEnd"/>
              <w:r w:rsidRPr="007C1FA2">
                <w:rPr>
                  <w:rFonts w:eastAsiaTheme="minorEastAsia"/>
                  <w:b/>
                  <w:u w:val="single"/>
                  <w:lang w:val="en-US" w:eastAsia="zh-CN"/>
                </w:rPr>
                <w:t xml:space="preserve">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rsidR="00D7607A" w:rsidRDefault="00D7607A" w:rsidP="00D7607A">
            <w:pPr>
              <w:spacing w:after="120"/>
              <w:rPr>
                <w:ins w:id="102" w:author="Huawei" w:date="2020-02-25T20:41:00Z"/>
                <w:rFonts w:eastAsiaTheme="minorEastAsia"/>
                <w:lang w:val="sv-SE" w:eastAsia="zh-CN"/>
              </w:rPr>
            </w:pPr>
            <w:ins w:id="103"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rsidR="00DD00C8" w:rsidRPr="00D82A58" w:rsidRDefault="00D7607A" w:rsidP="00D7607A">
            <w:pPr>
              <w:spacing w:after="120"/>
              <w:rPr>
                <w:ins w:id="104" w:author="Ato-MediaTek" w:date="2020-02-25T19:39:00Z"/>
                <w:rFonts w:eastAsiaTheme="minorEastAsia"/>
                <w:lang w:val="sv-SE" w:eastAsia="zh-CN"/>
              </w:rPr>
            </w:pPr>
            <w:ins w:id="105" w:author="Huawei" w:date="2020-02-25T20:41:00Z">
              <w:r>
                <w:rPr>
                  <w:rFonts w:eastAsiaTheme="minorEastAsia"/>
                  <w:lang w:val="sv-SE" w:eastAsia="zh-CN"/>
                </w:rPr>
                <w:t>S</w:t>
              </w:r>
              <w:r>
                <w:rPr>
                  <w:rFonts w:eastAsiaTheme="minorEastAsia" w:hint="eastAsia"/>
                  <w:lang w:val="sv-SE" w:eastAsia="zh-CN"/>
                </w:rPr>
                <w:t xml:space="preserve">witching </w:t>
              </w:r>
              <w:r>
                <w:rPr>
                  <w:rFonts w:eastAsiaTheme="minorEastAsia"/>
                  <w:lang w:val="sv-SE" w:eastAsia="zh-CN"/>
                </w:rPr>
                <w:t xml:space="preserve">time </w:t>
              </w:r>
              <w:proofErr w:type="gramStart"/>
              <w:r>
                <w:rPr>
                  <w:rFonts w:eastAsiaTheme="minorEastAsia"/>
                  <w:lang w:val="sv-SE" w:eastAsia="zh-CN"/>
                </w:rPr>
                <w:t>mask is</w:t>
              </w:r>
              <w:proofErr w:type="gramEnd"/>
              <w:r>
                <w:rPr>
                  <w:rFonts w:eastAsiaTheme="minorEastAsia"/>
                  <w:lang w:val="sv-SE" w:eastAsia="zh-CN"/>
                </w:rPr>
                <w:t xml:space="preserve"> defined in RF session. No need to define delay requirements in RRM.</w:t>
              </w:r>
            </w:ins>
          </w:p>
        </w:tc>
      </w:tr>
      <w:tr w:rsidR="00F1203B" w:rsidTr="00003E54">
        <w:trPr>
          <w:ins w:id="106" w:author="Nokia" w:date="2020-02-25T15:23:00Z"/>
        </w:trPr>
        <w:tc>
          <w:tcPr>
            <w:tcW w:w="1236" w:type="dxa"/>
          </w:tcPr>
          <w:p w:rsidR="00F1203B" w:rsidRDefault="00F1203B" w:rsidP="00F1203B">
            <w:pPr>
              <w:spacing w:after="120"/>
              <w:rPr>
                <w:ins w:id="107" w:author="Nokia" w:date="2020-02-25T15:23:00Z"/>
                <w:rFonts w:eastAsiaTheme="minorEastAsia"/>
                <w:lang w:val="en-US" w:eastAsia="zh-CN"/>
              </w:rPr>
            </w:pPr>
            <w:ins w:id="108" w:author="Nokia" w:date="2020-02-25T15:23:00Z">
              <w:r>
                <w:rPr>
                  <w:rFonts w:eastAsiaTheme="minorEastAsia"/>
                  <w:lang w:val="en-US" w:eastAsia="zh-CN"/>
                </w:rPr>
                <w:t>Nokia, Nokia Shanghai Bell</w:t>
              </w:r>
            </w:ins>
          </w:p>
        </w:tc>
        <w:tc>
          <w:tcPr>
            <w:tcW w:w="8395" w:type="dxa"/>
          </w:tcPr>
          <w:p w:rsidR="00F1203B" w:rsidRDefault="00F1203B" w:rsidP="00F1203B">
            <w:pPr>
              <w:spacing w:after="120"/>
              <w:rPr>
                <w:ins w:id="109" w:author="Nokia" w:date="2020-02-25T15:23:00Z"/>
                <w:rFonts w:eastAsiaTheme="minorEastAsia"/>
                <w:lang w:val="en-US" w:eastAsia="zh-CN"/>
              </w:rPr>
            </w:pPr>
            <w:ins w:id="110" w:author="Nokia" w:date="2020-02-25T15:23:00Z">
              <w:r w:rsidRPr="00820BE4">
                <w:rPr>
                  <w:rFonts w:eastAsiaTheme="minorEastAsia"/>
                  <w:lang w:val="en-US" w:eastAsia="zh-CN"/>
                </w:rPr>
                <w:t>Sub-topic 1-1</w:t>
              </w:r>
              <w:r>
                <w:rPr>
                  <w:rFonts w:eastAsiaTheme="minorEastAsia"/>
                  <w:lang w:val="en-US" w:eastAsia="zh-CN"/>
                </w:rPr>
                <w:t xml:space="preserve">: Recommended WF is not clear and therefore also not acceptable for us. It is open for different interpretations. Furthermore, DL interruption needs to be discussed as part of RF requirements first, not only as part of RRM requirements. RRM requirement implications can be discussed additionally. </w:t>
              </w:r>
            </w:ins>
            <w:ins w:id="111" w:author="Nokia" w:date="2020-02-25T15:24:00Z">
              <w:r>
                <w:rPr>
                  <w:rFonts w:eastAsiaTheme="minorEastAsia"/>
                  <w:lang w:val="en-US" w:eastAsia="zh-CN"/>
                </w:rPr>
                <w:t>I</w:t>
              </w:r>
            </w:ins>
            <w:ins w:id="112" w:author="Nokia" w:date="2020-02-25T15:23:00Z">
              <w:r>
                <w:rPr>
                  <w:rFonts w:eastAsiaTheme="minorEastAsia"/>
                  <w:lang w:val="en-US" w:eastAsia="zh-CN"/>
                </w:rPr>
                <w:t xml:space="preserve">f DL interruptions </w:t>
              </w:r>
            </w:ins>
            <w:ins w:id="113" w:author="Nokia" w:date="2020-02-25T15:24:00Z">
              <w:r>
                <w:rPr>
                  <w:rFonts w:eastAsiaTheme="minorEastAsia"/>
                  <w:lang w:val="en-US" w:eastAsia="zh-CN"/>
                </w:rPr>
                <w:t>are</w:t>
              </w:r>
            </w:ins>
            <w:ins w:id="114" w:author="Nokia" w:date="2020-02-25T15:23:00Z">
              <w:r>
                <w:rPr>
                  <w:rFonts w:eastAsiaTheme="minorEastAsia"/>
                  <w:lang w:val="en-US" w:eastAsia="zh-CN"/>
                </w:rPr>
                <w:t xml:space="preserve"> allowed, RAN4 has</w:t>
              </w:r>
            </w:ins>
            <w:ins w:id="115" w:author="Nokia" w:date="2020-02-25T15:24:00Z">
              <w:r>
                <w:rPr>
                  <w:rFonts w:eastAsiaTheme="minorEastAsia"/>
                  <w:lang w:val="en-US" w:eastAsia="zh-CN"/>
                </w:rPr>
                <w:t xml:space="preserve"> already</w:t>
              </w:r>
            </w:ins>
            <w:ins w:id="116" w:author="Nokia" w:date="2020-02-25T15:23:00Z">
              <w:r>
                <w:rPr>
                  <w:rFonts w:eastAsiaTheme="minorEastAsia"/>
                  <w:lang w:val="en-US" w:eastAsia="zh-CN"/>
                </w:rPr>
                <w:t xml:space="preserve"> agreed to request further analyses from RAN1 first. In our view the UE supports UL </w:t>
              </w:r>
            </w:ins>
            <w:ins w:id="117" w:author="Nokia" w:date="2020-02-25T15:24:00Z">
              <w:r>
                <w:rPr>
                  <w:rFonts w:eastAsiaTheme="minorEastAsia"/>
                  <w:lang w:val="en-US" w:eastAsia="zh-CN"/>
                </w:rPr>
                <w:t xml:space="preserve">Tx </w:t>
              </w:r>
            </w:ins>
            <w:ins w:id="118" w:author="Nokia" w:date="2020-02-25T15:23:00Z">
              <w:r>
                <w:rPr>
                  <w:rFonts w:eastAsiaTheme="minorEastAsia"/>
                  <w:lang w:val="en-US" w:eastAsia="zh-CN"/>
                </w:rPr>
                <w:t xml:space="preserve">switching only for those band combinations, for which UE does not need interruptions for DL reception. Thus, interruptions in DL receptions should not be allowed </w:t>
              </w:r>
            </w:ins>
            <w:ins w:id="119" w:author="Nokia" w:date="2020-02-25T15:24:00Z">
              <w:r>
                <w:rPr>
                  <w:rFonts w:eastAsiaTheme="minorEastAsia"/>
                  <w:lang w:val="en-US" w:eastAsia="zh-CN"/>
                </w:rPr>
                <w:t>for</w:t>
              </w:r>
            </w:ins>
            <w:ins w:id="120" w:author="Nokia" w:date="2020-02-25T15:23:00Z">
              <w:r>
                <w:rPr>
                  <w:rFonts w:eastAsiaTheme="minorEastAsia"/>
                  <w:lang w:val="en-US" w:eastAsia="zh-CN"/>
                </w:rPr>
                <w:t xml:space="preserve"> UL Tx switching. </w:t>
              </w:r>
            </w:ins>
          </w:p>
          <w:p w:rsidR="00F1203B" w:rsidRDefault="00F1203B" w:rsidP="00F1203B">
            <w:pPr>
              <w:spacing w:after="120"/>
              <w:rPr>
                <w:ins w:id="121" w:author="Nokia" w:date="2020-02-25T15:23:00Z"/>
                <w:rFonts w:eastAsiaTheme="minorEastAsia"/>
                <w:lang w:val="en-US" w:eastAsia="zh-CN"/>
              </w:rPr>
            </w:pPr>
            <w:ins w:id="122" w:author="Nokia" w:date="2020-02-25T15:23:00Z">
              <w:r w:rsidRPr="00820BE4">
                <w:rPr>
                  <w:rFonts w:eastAsiaTheme="minorEastAsia"/>
                  <w:lang w:val="en-US" w:eastAsia="zh-CN"/>
                </w:rPr>
                <w:t>Sub-topic 1-2:</w:t>
              </w:r>
              <w:r>
                <w:rPr>
                  <w:rFonts w:eastAsiaTheme="minorEastAsia"/>
                  <w:lang w:val="en-US" w:eastAsia="zh-CN"/>
                </w:rPr>
                <w:t xml:space="preserve"> As discussed in the sub-topic 1-2 DL interruptions is not just RRM requirement matter but also RAN1 and RF matter. The impacted specifications can also be decided after it has been decided how to handle DL interruptions. The discussion would continue as part of RF requirements like done in the previous RAN4 meeting. Thus, the recommended WF is not acceptable for us. </w:t>
              </w:r>
            </w:ins>
          </w:p>
          <w:p w:rsidR="00F1203B" w:rsidRDefault="00F1203B" w:rsidP="00F1203B">
            <w:pPr>
              <w:spacing w:after="120"/>
              <w:rPr>
                <w:ins w:id="123" w:author="Nokia" w:date="2020-02-25T15:23:00Z"/>
                <w:rFonts w:eastAsiaTheme="minorEastAsia"/>
                <w:lang w:val="en-US" w:eastAsia="zh-CN"/>
              </w:rPr>
            </w:pPr>
            <w:ins w:id="124" w:author="Nokia" w:date="2020-02-25T15:23:00Z">
              <w:r w:rsidRPr="00820BE4">
                <w:rPr>
                  <w:rFonts w:eastAsiaTheme="minorEastAsia"/>
                  <w:lang w:val="en-US" w:eastAsia="zh-CN"/>
                </w:rPr>
                <w:t>Sub-topic 1-3: interruption granularity</w:t>
              </w:r>
              <w:r>
                <w:rPr>
                  <w:rFonts w:eastAsiaTheme="minorEastAsia"/>
                  <w:lang w:val="en-US" w:eastAsia="zh-CN"/>
                </w:rPr>
                <w:t xml:space="preserve"> should only be decided once the basic interruption decisions and lengths are decided. </w:t>
              </w:r>
            </w:ins>
          </w:p>
          <w:p w:rsidR="00F1203B" w:rsidRPr="007C1FA2" w:rsidRDefault="00F1203B" w:rsidP="00F1203B">
            <w:pPr>
              <w:spacing w:after="120"/>
              <w:rPr>
                <w:ins w:id="125" w:author="Nokia" w:date="2020-02-25T15:23:00Z"/>
                <w:rFonts w:eastAsiaTheme="minorEastAsia"/>
                <w:b/>
                <w:u w:val="single"/>
                <w:lang w:val="en-US" w:eastAsia="zh-CN"/>
              </w:rPr>
            </w:pPr>
            <w:ins w:id="126" w:author="Nokia" w:date="2020-02-25T15:23:00Z">
              <w:r w:rsidRPr="00820BE4">
                <w:rPr>
                  <w:rFonts w:eastAsiaTheme="minorEastAsia"/>
                  <w:lang w:val="en-US" w:eastAsia="zh-CN"/>
                </w:rPr>
                <w:t xml:space="preserve">Sub-topic 1-4: </w:t>
              </w:r>
              <w:r>
                <w:rPr>
                  <w:rFonts w:eastAsiaTheme="minorEastAsia"/>
                  <w:lang w:val="en-US" w:eastAsia="zh-CN"/>
                </w:rPr>
                <w:t>Only after the basic minimum interruption time requirements and assumptions are agreed, it is possible to decide if additional RRM requirements need to be specified. RRM requirement analyses need to be done after agreeing the interruption time requirements and assumptions.</w:t>
              </w:r>
            </w:ins>
          </w:p>
        </w:tc>
      </w:tr>
      <w:tr w:rsidR="007B628A" w:rsidTr="00003E54">
        <w:trPr>
          <w:ins w:id="127" w:author="Xiaoran ZHANG" w:date="2020-02-25T22:00:00Z"/>
        </w:trPr>
        <w:tc>
          <w:tcPr>
            <w:tcW w:w="1236" w:type="dxa"/>
          </w:tcPr>
          <w:p w:rsidR="007B628A" w:rsidRPr="007B628A" w:rsidRDefault="007B628A" w:rsidP="00F1203B">
            <w:pPr>
              <w:spacing w:after="120"/>
              <w:rPr>
                <w:ins w:id="128" w:author="Xiaoran ZHANG" w:date="2020-02-25T22:00:00Z"/>
                <w:rFonts w:eastAsiaTheme="minorEastAsia"/>
                <w:lang w:val="en-US" w:eastAsia="zh-CN"/>
              </w:rPr>
            </w:pPr>
            <w:ins w:id="129" w:author="Xiaoran ZHANG" w:date="2020-02-25T22:00:00Z">
              <w:r>
                <w:rPr>
                  <w:rFonts w:eastAsiaTheme="minorEastAsia" w:hint="eastAsia"/>
                  <w:lang w:val="en-US" w:eastAsia="zh-CN"/>
                </w:rPr>
                <w:t>CMCC</w:t>
              </w:r>
            </w:ins>
          </w:p>
        </w:tc>
        <w:tc>
          <w:tcPr>
            <w:tcW w:w="8395" w:type="dxa"/>
          </w:tcPr>
          <w:p w:rsidR="007B628A" w:rsidRDefault="007B628A" w:rsidP="00F1203B">
            <w:pPr>
              <w:spacing w:after="120"/>
              <w:rPr>
                <w:ins w:id="130" w:author="Xiaoran ZHANG" w:date="2020-02-25T22:02:00Z"/>
                <w:rFonts w:eastAsiaTheme="minorEastAsia"/>
                <w:lang w:val="en-US" w:eastAsia="zh-CN"/>
              </w:rPr>
            </w:pPr>
            <w:proofErr w:type="gramStart"/>
            <w:ins w:id="131" w:author="Xiaoran ZHANG" w:date="2020-02-25T22:01:00Z">
              <w:r>
                <w:rPr>
                  <w:rFonts w:eastAsiaTheme="minorEastAsia" w:hint="eastAsia"/>
                  <w:lang w:val="en-US" w:eastAsia="zh-CN"/>
                </w:rPr>
                <w:t>Sub topic</w:t>
              </w:r>
              <w:proofErr w:type="gramEnd"/>
              <w:r>
                <w:rPr>
                  <w:rFonts w:eastAsiaTheme="minorEastAsia" w:hint="eastAsia"/>
                  <w:lang w:val="en-US" w:eastAsia="zh-CN"/>
                </w:rPr>
                <w:t xml:space="preserve"> 1-1:</w:t>
              </w:r>
            </w:ins>
            <w:ins w:id="132" w:author="Xiaoran ZHANG" w:date="2020-02-25T22:02:00Z">
              <w:r>
                <w:rPr>
                  <w:rFonts w:eastAsiaTheme="minorEastAsia" w:hint="eastAsia"/>
                  <w:lang w:val="en-US" w:eastAsia="zh-CN"/>
                </w:rPr>
                <w:t xml:space="preserve"> There are three bullets in the recommended WF</w:t>
              </w:r>
            </w:ins>
            <w:ins w:id="133" w:author="Xiaoran ZHANG" w:date="2020-02-25T22:03:00Z">
              <w:r>
                <w:rPr>
                  <w:rFonts w:eastAsiaTheme="minorEastAsia" w:hint="eastAsia"/>
                  <w:lang w:val="en-US" w:eastAsia="zh-CN"/>
                </w:rPr>
                <w:t>. We support the first bullet as below.</w:t>
              </w:r>
            </w:ins>
          </w:p>
          <w:p w:rsidR="007B628A" w:rsidRPr="00960DAA" w:rsidRDefault="007B628A" w:rsidP="007B628A">
            <w:pPr>
              <w:pStyle w:val="ListParagraph"/>
              <w:numPr>
                <w:ilvl w:val="1"/>
                <w:numId w:val="4"/>
              </w:numPr>
              <w:overflowPunct/>
              <w:autoSpaceDE/>
              <w:autoSpaceDN/>
              <w:adjustRightInd/>
              <w:spacing w:after="120"/>
              <w:ind w:left="1440" w:firstLineChars="0"/>
              <w:textAlignment w:val="auto"/>
              <w:rPr>
                <w:ins w:id="134" w:author="Xiaoran ZHANG" w:date="2020-02-25T22:02:00Z"/>
                <w:rFonts w:eastAsia="SimSun"/>
                <w:szCs w:val="24"/>
                <w:lang w:eastAsia="zh-CN"/>
              </w:rPr>
            </w:pPr>
            <w:ins w:id="135" w:author="Xiaoran ZHANG" w:date="2020-02-25T22:02:00Z">
              <w:r w:rsidRPr="00960DAA">
                <w:rPr>
                  <w:rFonts w:eastAsia="SimSun"/>
                  <w:szCs w:val="24"/>
                  <w:lang w:eastAsia="zh-CN"/>
                </w:rPr>
                <w:t xml:space="preserve">No DL reception interruption for the following duplex mode combinations: (carrier 1 + carrier 2) </w:t>
              </w:r>
            </w:ins>
          </w:p>
          <w:p w:rsidR="007B628A" w:rsidRPr="00A33A26" w:rsidRDefault="007B628A" w:rsidP="007B628A">
            <w:pPr>
              <w:pStyle w:val="BodyText"/>
              <w:numPr>
                <w:ilvl w:val="2"/>
                <w:numId w:val="4"/>
              </w:numPr>
              <w:tabs>
                <w:tab w:val="num" w:pos="2160"/>
              </w:tabs>
              <w:spacing w:after="120"/>
              <w:jc w:val="both"/>
              <w:rPr>
                <w:ins w:id="136" w:author="Xiaoran ZHANG" w:date="2020-02-25T22:02:00Z"/>
                <w:lang w:val="en-US" w:eastAsia="zh-CN"/>
              </w:rPr>
            </w:pPr>
            <w:ins w:id="137" w:author="Xiaoran ZHANG" w:date="2020-02-25T22:02:00Z">
              <w:r w:rsidRPr="00A33A26">
                <w:rPr>
                  <w:lang w:val="en-US" w:eastAsia="zh-CN"/>
                </w:rPr>
                <w:t xml:space="preserve">SUL+TDD </w:t>
              </w:r>
            </w:ins>
          </w:p>
          <w:p w:rsidR="007B628A" w:rsidRPr="007B628A" w:rsidRDefault="007B628A" w:rsidP="007B628A">
            <w:pPr>
              <w:pStyle w:val="BodyText"/>
              <w:numPr>
                <w:ilvl w:val="2"/>
                <w:numId w:val="4"/>
              </w:numPr>
              <w:tabs>
                <w:tab w:val="num" w:pos="2160"/>
              </w:tabs>
              <w:spacing w:after="120"/>
              <w:jc w:val="both"/>
              <w:rPr>
                <w:lang w:val="en-US" w:eastAsia="zh-CN"/>
              </w:rPr>
            </w:pPr>
            <w:ins w:id="138" w:author="Xiaoran ZHANG" w:date="2020-02-25T22:02:00Z">
              <w:r w:rsidRPr="00A33A26">
                <w:rPr>
                  <w:lang w:val="en-US" w:eastAsia="zh-CN"/>
                </w:rPr>
                <w:t xml:space="preserve">TDD+TDD with the same UL-DL pattern </w:t>
              </w:r>
            </w:ins>
          </w:p>
          <w:p w:rsidR="007B628A" w:rsidRPr="007B628A" w:rsidRDefault="007B628A" w:rsidP="007B628A">
            <w:pPr>
              <w:pStyle w:val="BodyText"/>
              <w:spacing w:after="120"/>
              <w:jc w:val="both"/>
              <w:rPr>
                <w:ins w:id="139" w:author="Xiaoran ZHANG" w:date="2020-02-25T22:02:00Z"/>
                <w:rFonts w:eastAsiaTheme="minorEastAsia"/>
                <w:lang w:val="en-US" w:eastAsia="zh-CN"/>
              </w:rPr>
            </w:pPr>
            <w:ins w:id="140" w:author="Xiaoran ZHANG" w:date="2020-02-25T22:03:00Z">
              <w:r>
                <w:rPr>
                  <w:rFonts w:eastAsiaTheme="minorEastAsia" w:hint="eastAsia"/>
                  <w:lang w:val="en-US" w:eastAsia="zh-CN"/>
                </w:rPr>
                <w:t xml:space="preserve">For the other two bullets, it is not </w:t>
              </w:r>
            </w:ins>
            <w:ins w:id="141" w:author="Xiaoran ZHANG" w:date="2020-02-25T22:05:00Z">
              <w:r>
                <w:rPr>
                  <w:rFonts w:eastAsiaTheme="minorEastAsia" w:hint="eastAsia"/>
                  <w:lang w:val="en-US" w:eastAsia="zh-CN"/>
                </w:rPr>
                <w:t xml:space="preserve">clear what is relation between this </w:t>
              </w:r>
              <w:r>
                <w:rPr>
                  <w:rFonts w:eastAsiaTheme="minorEastAsia"/>
                  <w:lang w:val="en-US" w:eastAsia="zh-CN"/>
                </w:rPr>
                <w:t>e</w:t>
              </w:r>
              <w:r>
                <w:rPr>
                  <w:rFonts w:eastAsiaTheme="minorEastAsia" w:hint="eastAsia"/>
                  <w:lang w:val="en-US" w:eastAsia="zh-CN"/>
                </w:rPr>
                <w:t xml:space="preserve">mail </w:t>
              </w:r>
              <w:r>
                <w:rPr>
                  <w:rFonts w:eastAsiaTheme="minorEastAsia"/>
                  <w:lang w:val="en-US" w:eastAsia="zh-CN"/>
                </w:rPr>
                <w:t>discussion</w:t>
              </w:r>
              <w:r>
                <w:rPr>
                  <w:rFonts w:eastAsiaTheme="minorEastAsia" w:hint="eastAsia"/>
                  <w:lang w:val="en-US" w:eastAsia="zh-CN"/>
                </w:rPr>
                <w:t xml:space="preserve"> and RF email discussion. We prefer to define UE capability to give some flexibility, and on top of that, RAN4 can fur</w:t>
              </w:r>
            </w:ins>
            <w:ins w:id="142" w:author="Xiaoran ZHANG" w:date="2020-02-25T22:06:00Z">
              <w:r>
                <w:rPr>
                  <w:rFonts w:eastAsiaTheme="minorEastAsia" w:hint="eastAsia"/>
                  <w:lang w:val="en-US" w:eastAsia="zh-CN"/>
                </w:rPr>
                <w:t>ther discuss whether each band combination allow DL interruption or not</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43" w:author="Xiaoran ZHANG" w:date="2020-02-25T22:02:00Z"/>
                <w:szCs w:val="24"/>
                <w:lang w:eastAsia="zh-CN"/>
              </w:rPr>
            </w:pPr>
            <w:ins w:id="144" w:author="Xiaoran ZHANG" w:date="2020-02-25T22:02: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 xml:space="preserve">o DL reception </w:t>
              </w:r>
              <w:proofErr w:type="gramStart"/>
              <w:r w:rsidRPr="00012EB1">
                <w:rPr>
                  <w:szCs w:val="24"/>
                  <w:lang w:eastAsia="zh-CN"/>
                </w:rPr>
                <w:t>interruption</w:t>
              </w:r>
              <w:r w:rsidRPr="00012EB1">
                <w:rPr>
                  <w:rFonts w:hint="eastAsia"/>
                  <w:szCs w:val="24"/>
                  <w:lang w:eastAsia="zh-CN"/>
                </w:rPr>
                <w:t xml:space="preserve">  </w:t>
              </w:r>
              <w:r w:rsidRPr="00012EB1">
                <w:rPr>
                  <w:szCs w:val="24"/>
                  <w:lang w:eastAsia="zh-CN"/>
                </w:rPr>
                <w:t>(</w:t>
              </w:r>
              <w:proofErr w:type="gramEnd"/>
              <w:r w:rsidRPr="00012EB1">
                <w:rPr>
                  <w:szCs w:val="24"/>
                  <w:lang w:eastAsia="zh-CN"/>
                </w:rPr>
                <w:t>carrier 1 + carrier 2):</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5" w:author="Xiaoran ZHANG" w:date="2020-02-25T22:02:00Z"/>
                <w:szCs w:val="24"/>
                <w:lang w:eastAsia="zh-CN"/>
              </w:rPr>
            </w:pPr>
            <w:ins w:id="146" w:author="Xiaoran ZHANG" w:date="2020-02-25T22:02:00Z">
              <w:r>
                <w:rPr>
                  <w:rFonts w:hint="eastAsia"/>
                  <w:szCs w:val="24"/>
                  <w:lang w:eastAsia="zh-CN"/>
                </w:rPr>
                <w:t xml:space="preserve">Band (n)x + Band </w:t>
              </w:r>
              <w:proofErr w:type="spellStart"/>
              <w:r>
                <w:rPr>
                  <w:rFonts w:hint="eastAsia"/>
                  <w:szCs w:val="24"/>
                  <w:lang w:eastAsia="zh-CN"/>
                </w:rPr>
                <w:t>ny</w:t>
              </w:r>
              <w:proofErr w:type="spellEnd"/>
            </w:ins>
          </w:p>
          <w:p w:rsidR="007B628A" w:rsidRDefault="007B628A" w:rsidP="007B628A">
            <w:pPr>
              <w:widowControl w:val="0"/>
              <w:numPr>
                <w:ilvl w:val="3"/>
                <w:numId w:val="19"/>
              </w:numPr>
              <w:tabs>
                <w:tab w:val="num" w:pos="484"/>
                <w:tab w:val="num" w:pos="709"/>
                <w:tab w:val="num" w:pos="1701"/>
              </w:tabs>
              <w:snapToGrid w:val="0"/>
              <w:spacing w:after="100"/>
              <w:ind w:hanging="1678"/>
              <w:rPr>
                <w:ins w:id="147" w:author="Xiaoran ZHANG" w:date="2020-02-25T22:02:00Z"/>
                <w:szCs w:val="24"/>
                <w:lang w:eastAsia="zh-CN"/>
              </w:rPr>
            </w:pPr>
            <w:ins w:id="148" w:author="Xiaoran ZHANG" w:date="2020-02-25T22:02:00Z">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ins>
          </w:p>
          <w:p w:rsidR="007B628A" w:rsidRPr="00A13585" w:rsidRDefault="007B628A" w:rsidP="007B628A">
            <w:pPr>
              <w:widowControl w:val="0"/>
              <w:tabs>
                <w:tab w:val="num" w:pos="1701"/>
              </w:tabs>
              <w:snapToGrid w:val="0"/>
              <w:spacing w:after="100"/>
              <w:ind w:left="1418"/>
              <w:rPr>
                <w:ins w:id="149" w:author="Xiaoran ZHANG" w:date="2020-02-25T22:02:00Z"/>
                <w:i/>
                <w:color w:val="FF0000"/>
                <w:szCs w:val="24"/>
                <w:lang w:eastAsia="zh-CN"/>
              </w:rPr>
            </w:pPr>
            <w:ins w:id="150" w:author="Xiaoran ZHANG" w:date="2020-02-25T22:02:00Z">
              <w:r w:rsidRPr="00A13585">
                <w:rPr>
                  <w:i/>
                  <w:color w:val="FF0000"/>
                  <w:szCs w:val="24"/>
                  <w:lang w:eastAsia="zh-CN"/>
                </w:rPr>
                <w:t>Note: band pairs for this bullet is discussed in RF session.</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51" w:author="Xiaoran ZHANG" w:date="2020-02-25T22:02:00Z"/>
                <w:szCs w:val="24"/>
                <w:lang w:eastAsia="zh-CN"/>
              </w:rPr>
            </w:pPr>
            <w:ins w:id="152" w:author="Xiaoran ZHANG" w:date="2020-02-25T22:02:00Z">
              <w:r>
                <w:rPr>
                  <w:rFonts w:hint="eastAsia"/>
                  <w:szCs w:val="24"/>
                  <w:lang w:eastAsia="zh-CN"/>
                </w:rPr>
                <w:t>For the other duplex mode combinations and band pairs</w:t>
              </w:r>
              <w:r w:rsidRPr="00EA1E15">
                <w:rPr>
                  <w:szCs w:val="24"/>
                  <w:lang w:eastAsia="zh-CN"/>
                </w:rPr>
                <w:t>:</w:t>
              </w:r>
            </w:ins>
          </w:p>
          <w:p w:rsidR="007B628A" w:rsidRDefault="007B628A" w:rsidP="007B628A">
            <w:pPr>
              <w:widowControl w:val="0"/>
              <w:numPr>
                <w:ilvl w:val="3"/>
                <w:numId w:val="19"/>
              </w:numPr>
              <w:tabs>
                <w:tab w:val="num" w:pos="484"/>
                <w:tab w:val="num" w:pos="709"/>
                <w:tab w:val="num" w:pos="1701"/>
              </w:tabs>
              <w:snapToGrid w:val="0"/>
              <w:spacing w:after="100"/>
              <w:ind w:left="1701" w:hanging="283"/>
              <w:rPr>
                <w:ins w:id="153" w:author="Xiaoran ZHANG" w:date="2020-02-25T22:02:00Z"/>
                <w:szCs w:val="24"/>
                <w:lang w:eastAsia="zh-CN"/>
              </w:rPr>
            </w:pPr>
            <w:ins w:id="154" w:author="Xiaoran ZHANG" w:date="2020-02-25T22:02:00Z">
              <w:r>
                <w:rPr>
                  <w:rFonts w:hint="eastAsia"/>
                  <w:szCs w:val="24"/>
                  <w:lang w:eastAsia="zh-CN"/>
                </w:rPr>
                <w:t>Carrier 1: d</w:t>
              </w:r>
              <w:r w:rsidRPr="00904BF5">
                <w:rPr>
                  <w:szCs w:val="24"/>
                  <w:lang w:eastAsia="zh-CN"/>
                </w:rPr>
                <w:t xml:space="preserve">efine different capabilities for UEs with and without DL reception </w:t>
              </w:r>
              <w:r w:rsidRPr="00904BF5">
                <w:rPr>
                  <w:szCs w:val="24"/>
                  <w:lang w:eastAsia="zh-CN"/>
                </w:rPr>
                <w:lastRenderedPageBreak/>
                <w:t>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ins>
          </w:p>
          <w:p w:rsidR="007B628A" w:rsidRPr="00CB3995" w:rsidRDefault="007B628A" w:rsidP="007B628A">
            <w:pPr>
              <w:widowControl w:val="0"/>
              <w:numPr>
                <w:ilvl w:val="3"/>
                <w:numId w:val="19"/>
              </w:numPr>
              <w:tabs>
                <w:tab w:val="num" w:pos="484"/>
                <w:tab w:val="num" w:pos="709"/>
                <w:tab w:val="num" w:pos="1701"/>
              </w:tabs>
              <w:snapToGrid w:val="0"/>
              <w:spacing w:after="100"/>
              <w:ind w:hanging="1678"/>
              <w:rPr>
                <w:ins w:id="155" w:author="Xiaoran ZHANG" w:date="2020-02-25T22:02:00Z"/>
                <w:szCs w:val="24"/>
                <w:lang w:eastAsia="zh-CN"/>
              </w:rPr>
            </w:pPr>
            <w:ins w:id="156" w:author="Xiaoran ZHANG" w:date="2020-02-25T22:02:00Z">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ins>
          </w:p>
          <w:p w:rsidR="007B628A" w:rsidRPr="00864615" w:rsidRDefault="007B628A" w:rsidP="007B628A">
            <w:pPr>
              <w:spacing w:after="120"/>
              <w:ind w:firstLineChars="700" w:firstLine="1400"/>
              <w:rPr>
                <w:ins w:id="157" w:author="Xiaoran ZHANG" w:date="2020-02-25T22:02:00Z"/>
                <w:color w:val="0070C0"/>
                <w:szCs w:val="24"/>
                <w:lang w:eastAsia="zh-CN"/>
              </w:rPr>
            </w:pPr>
            <w:ins w:id="158" w:author="Xiaoran ZHANG" w:date="2020-02-25T22:02:00Z">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ins>
          </w:p>
          <w:p w:rsidR="007B628A" w:rsidRDefault="007B628A" w:rsidP="00F1203B">
            <w:pPr>
              <w:spacing w:after="120"/>
              <w:rPr>
                <w:ins w:id="159" w:author="Xiaoran ZHANG" w:date="2020-02-25T22:07:00Z"/>
                <w:rFonts w:eastAsiaTheme="minorEastAsia"/>
                <w:lang w:val="en-US" w:eastAsia="zh-CN"/>
              </w:rPr>
            </w:pPr>
            <w:ins w:id="160" w:author="Xiaoran ZHANG" w:date="2020-02-25T22:06:00Z">
              <w:r w:rsidRPr="00820BE4">
                <w:rPr>
                  <w:rFonts w:eastAsiaTheme="minorEastAsia"/>
                  <w:lang w:val="en-US" w:eastAsia="zh-CN"/>
                </w:rPr>
                <w:t>Sub-topic 1-2:</w:t>
              </w:r>
              <w:r>
                <w:rPr>
                  <w:rFonts w:eastAsiaTheme="minorEastAsia" w:hint="eastAsia"/>
                  <w:lang w:val="en-US" w:eastAsia="zh-CN"/>
                </w:rPr>
                <w:t xml:space="preserve"> We are OK with bot</w:t>
              </w:r>
            </w:ins>
            <w:ins w:id="161" w:author="Xiaoran ZHANG" w:date="2020-02-25T22:07:00Z">
              <w:r>
                <w:rPr>
                  <w:rFonts w:eastAsiaTheme="minorEastAsia" w:hint="eastAsia"/>
                  <w:lang w:val="en-US" w:eastAsia="zh-CN"/>
                </w:rPr>
                <w:t>h options.</w:t>
              </w:r>
            </w:ins>
          </w:p>
          <w:p w:rsidR="007B628A" w:rsidRDefault="007B628A" w:rsidP="00F1203B">
            <w:pPr>
              <w:spacing w:after="120"/>
              <w:rPr>
                <w:ins w:id="162" w:author="Xiaoran ZHANG" w:date="2020-02-25T22:07:00Z"/>
                <w:rFonts w:eastAsiaTheme="minorEastAsia"/>
                <w:lang w:val="en-US" w:eastAsia="zh-CN"/>
              </w:rPr>
            </w:pPr>
            <w:ins w:id="163" w:author="Xiaoran ZHANG" w:date="2020-02-25T22:07:00Z">
              <w:r w:rsidRPr="00820BE4">
                <w:rPr>
                  <w:rFonts w:eastAsiaTheme="minorEastAsia"/>
                  <w:lang w:val="en-US" w:eastAsia="zh-CN"/>
                </w:rPr>
                <w:t>Sub-topic 1-3</w:t>
              </w:r>
              <w:r>
                <w:rPr>
                  <w:rFonts w:eastAsiaTheme="minorEastAsia" w:hint="eastAsia"/>
                  <w:lang w:val="en-US" w:eastAsia="zh-CN"/>
                </w:rPr>
                <w:t xml:space="preserve">: We </w:t>
              </w:r>
            </w:ins>
            <w:ins w:id="164" w:author="Xiaoran ZHANG" w:date="2020-02-25T22:09:00Z">
              <w:r>
                <w:rPr>
                  <w:rFonts w:eastAsiaTheme="minorEastAsia" w:hint="eastAsia"/>
                  <w:lang w:val="en-US" w:eastAsia="zh-CN"/>
                </w:rPr>
                <w:t>think</w:t>
              </w:r>
            </w:ins>
            <w:ins w:id="165" w:author="Xiaoran ZHANG" w:date="2020-02-25T22:08:00Z">
              <w:r>
                <w:rPr>
                  <w:rFonts w:eastAsiaTheme="minorEastAsia" w:hint="eastAsia"/>
                  <w:lang w:val="en-US" w:eastAsia="zh-CN"/>
                </w:rPr>
                <w:t xml:space="preserve"> option 1</w:t>
              </w:r>
            </w:ins>
            <w:ins w:id="166" w:author="Xiaoran ZHANG" w:date="2020-02-25T22:09:00Z">
              <w:r>
                <w:rPr>
                  <w:rFonts w:eastAsiaTheme="minorEastAsia" w:hint="eastAsia"/>
                  <w:lang w:val="en-US" w:eastAsia="zh-CN"/>
                </w:rPr>
                <w:t xml:space="preserve"> is better</w:t>
              </w:r>
            </w:ins>
            <w:ins w:id="167" w:author="Xiaoran ZHANG" w:date="2020-02-25T22:08:00Z">
              <w:r>
                <w:rPr>
                  <w:rFonts w:eastAsiaTheme="minorEastAsia" w:hint="eastAsia"/>
                  <w:lang w:val="en-US" w:eastAsia="zh-CN"/>
                </w:rPr>
                <w:t>.</w:t>
              </w:r>
            </w:ins>
            <w:ins w:id="168" w:author="Xiaoran ZHANG" w:date="2020-02-25T22:09:00Z">
              <w:r>
                <w:rPr>
                  <w:rFonts w:eastAsiaTheme="minorEastAsia" w:hint="eastAsia"/>
                  <w:lang w:val="en-US" w:eastAsia="zh-CN"/>
                </w:rPr>
                <w:t xml:space="preserve"> But before discussing the granularity of interruption, we should first discuss the interruption time itself.</w:t>
              </w:r>
            </w:ins>
          </w:p>
          <w:p w:rsidR="007B628A" w:rsidRPr="007B628A" w:rsidRDefault="007B628A" w:rsidP="00F1203B">
            <w:pPr>
              <w:spacing w:after="120"/>
              <w:rPr>
                <w:ins w:id="169" w:author="Xiaoran ZHANG" w:date="2020-02-25T22:02:00Z"/>
                <w:rFonts w:eastAsiaTheme="minorEastAsia"/>
                <w:lang w:eastAsia="zh-CN"/>
              </w:rPr>
            </w:pPr>
            <w:ins w:id="170" w:author="Xiaoran ZHANG" w:date="2020-02-25T22:08:00Z">
              <w:r w:rsidRPr="00820BE4">
                <w:rPr>
                  <w:rFonts w:eastAsiaTheme="minorEastAsia"/>
                  <w:lang w:val="en-US" w:eastAsia="zh-CN"/>
                </w:rPr>
                <w:t>Sub-topic 1-4</w:t>
              </w:r>
              <w:r>
                <w:rPr>
                  <w:rFonts w:eastAsiaTheme="minorEastAsia" w:hint="eastAsia"/>
                  <w:lang w:val="en-US" w:eastAsia="zh-CN"/>
                </w:rPr>
                <w:t>: We support option 1, no delay requirements is ne</w:t>
              </w:r>
            </w:ins>
            <w:ins w:id="171" w:author="Xiaoran ZHANG" w:date="2020-02-25T22:09:00Z">
              <w:r>
                <w:rPr>
                  <w:rFonts w:eastAsiaTheme="minorEastAsia" w:hint="eastAsia"/>
                  <w:lang w:val="en-US" w:eastAsia="zh-CN"/>
                </w:rPr>
                <w:t>eded</w:t>
              </w:r>
            </w:ins>
          </w:p>
          <w:p w:rsidR="007B628A" w:rsidRPr="007B628A" w:rsidRDefault="007B628A" w:rsidP="00F1203B">
            <w:pPr>
              <w:spacing w:after="120"/>
              <w:rPr>
                <w:ins w:id="172" w:author="Xiaoran ZHANG" w:date="2020-02-25T22:00:00Z"/>
                <w:rFonts w:eastAsiaTheme="minorEastAsia"/>
                <w:lang w:val="en-US" w:eastAsia="zh-CN"/>
              </w:rPr>
            </w:pPr>
            <w:ins w:id="173" w:author="Xiaoran ZHANG" w:date="2020-02-25T22:02:00Z">
              <w:r>
                <w:rPr>
                  <w:rFonts w:eastAsiaTheme="minorEastAsia" w:hint="eastAsia"/>
                  <w:lang w:val="en-US" w:eastAsia="zh-CN"/>
                </w:rPr>
                <w:t xml:space="preserve">We support </w:t>
              </w:r>
            </w:ins>
          </w:p>
        </w:tc>
      </w:tr>
      <w:tr w:rsidR="00AC230A" w:rsidTr="00003E54">
        <w:trPr>
          <w:ins w:id="174" w:author="Awlok Josan" w:date="2020-02-25T11:52:00Z"/>
        </w:trPr>
        <w:tc>
          <w:tcPr>
            <w:tcW w:w="1236" w:type="dxa"/>
          </w:tcPr>
          <w:p w:rsidR="00AC230A" w:rsidRDefault="00AC230A" w:rsidP="00F1203B">
            <w:pPr>
              <w:spacing w:after="120"/>
              <w:rPr>
                <w:ins w:id="175" w:author="Awlok Josan" w:date="2020-02-25T11:52:00Z"/>
                <w:lang w:val="en-US" w:eastAsia="zh-CN"/>
              </w:rPr>
            </w:pPr>
            <w:ins w:id="176" w:author="Awlok Josan" w:date="2020-02-25T11:52:00Z">
              <w:r>
                <w:rPr>
                  <w:lang w:val="en-US" w:eastAsia="zh-CN"/>
                </w:rPr>
                <w:lastRenderedPageBreak/>
                <w:t>QC</w:t>
              </w:r>
            </w:ins>
          </w:p>
        </w:tc>
        <w:tc>
          <w:tcPr>
            <w:tcW w:w="8395" w:type="dxa"/>
          </w:tcPr>
          <w:p w:rsidR="00AC230A" w:rsidRDefault="00AC230A" w:rsidP="00F1203B">
            <w:pPr>
              <w:spacing w:after="120"/>
              <w:rPr>
                <w:ins w:id="177" w:author="Awlok Josan" w:date="2020-02-25T11:55:00Z"/>
                <w:lang w:val="en-US" w:eastAsia="zh-CN"/>
              </w:rPr>
            </w:pPr>
            <w:ins w:id="178" w:author="Awlok Josan" w:date="2020-02-25T11:55:00Z">
              <w:r w:rsidRPr="00AC230A">
                <w:rPr>
                  <w:lang w:val="en-US" w:eastAsia="zh-CN"/>
                </w:rPr>
                <w:t>1.2.1</w:t>
              </w:r>
              <w:r w:rsidRPr="00AC230A">
                <w:rPr>
                  <w:lang w:val="en-US" w:eastAsia="zh-CN"/>
                </w:rPr>
                <w:tab/>
                <w:t>Sub-topic 1-1</w:t>
              </w:r>
            </w:ins>
          </w:p>
          <w:p w:rsidR="00AC230A" w:rsidRDefault="00AC230A" w:rsidP="00F1203B">
            <w:pPr>
              <w:spacing w:after="120"/>
              <w:rPr>
                <w:ins w:id="179" w:author="Awlok Josan" w:date="2020-02-25T11:53:00Z"/>
                <w:lang w:val="en-US" w:eastAsia="zh-CN"/>
              </w:rPr>
            </w:pPr>
            <w:ins w:id="180" w:author="Awlok Josan" w:date="2020-02-25T11:52:00Z">
              <w:r>
                <w:rPr>
                  <w:lang w:val="en-US" w:eastAsia="zh-CN"/>
                </w:rPr>
                <w:t xml:space="preserve">The WF is not really clear to us, so with the current </w:t>
              </w:r>
            </w:ins>
            <w:ins w:id="181" w:author="Awlok Josan" w:date="2020-02-25T11:53:00Z">
              <w:r>
                <w:rPr>
                  <w:lang w:val="en-US" w:eastAsia="zh-CN"/>
                </w:rPr>
                <w:t xml:space="preserve">language not really agreeable. </w:t>
              </w:r>
            </w:ins>
          </w:p>
          <w:p w:rsidR="00AC230A" w:rsidRDefault="00AC230A" w:rsidP="00F1203B">
            <w:pPr>
              <w:spacing w:after="120"/>
              <w:rPr>
                <w:ins w:id="182" w:author="Awlok Josan" w:date="2020-02-25T11:53:00Z"/>
                <w:lang w:val="en-US" w:eastAsia="zh-CN"/>
              </w:rPr>
            </w:pPr>
            <w:ins w:id="183" w:author="Awlok Josan" w:date="2020-02-25T11:53:00Z">
              <w:r>
                <w:rPr>
                  <w:lang w:val="en-US" w:eastAsia="zh-CN"/>
                </w:rPr>
                <w:t xml:space="preserve">In order to define the length of interruptions, we would need to wait and see how long the RF delays are. </w:t>
              </w:r>
            </w:ins>
          </w:p>
          <w:p w:rsidR="00AC230A" w:rsidRDefault="00AC230A" w:rsidP="00F1203B">
            <w:pPr>
              <w:spacing w:after="120"/>
              <w:rPr>
                <w:ins w:id="184" w:author="Awlok Josan" w:date="2020-02-25T11:54:00Z"/>
                <w:lang w:val="en-US" w:eastAsia="zh-CN"/>
              </w:rPr>
            </w:pPr>
            <w:ins w:id="185" w:author="Awlok Josan" w:date="2020-02-25T11:53:00Z">
              <w:r>
                <w:rPr>
                  <w:lang w:val="en-US" w:eastAsia="zh-CN"/>
                </w:rPr>
                <w:t xml:space="preserve">This topic should follow the same procedure as </w:t>
              </w:r>
            </w:ins>
            <w:ins w:id="186" w:author="Awlok Josan" w:date="2020-02-25T11:54:00Z">
              <w:r>
                <w:rPr>
                  <w:lang w:val="en-US" w:eastAsia="zh-CN"/>
                </w:rPr>
                <w:t xml:space="preserve">any other topic. First, RF room decides what all the RF delays are, and what all re-tuning/switching is needed. Based on those agreements, RRM delegates will decide where all and how long are the interruptions needed. </w:t>
              </w:r>
            </w:ins>
          </w:p>
          <w:p w:rsidR="00AC230A" w:rsidRDefault="00AC230A" w:rsidP="00F1203B">
            <w:pPr>
              <w:spacing w:after="120"/>
              <w:rPr>
                <w:ins w:id="187" w:author="Awlok Josan" w:date="2020-02-25T11:56:00Z"/>
                <w:lang w:val="en-US" w:eastAsia="zh-CN"/>
              </w:rPr>
            </w:pPr>
            <w:ins w:id="188" w:author="Awlok Josan" w:date="2020-02-25T11:55:00Z">
              <w:r w:rsidRPr="00AC230A">
                <w:rPr>
                  <w:lang w:val="en-US" w:eastAsia="zh-CN"/>
                </w:rPr>
                <w:t>1.2.</w:t>
              </w:r>
              <w:r>
                <w:rPr>
                  <w:lang w:val="en-US" w:eastAsia="zh-CN"/>
                </w:rPr>
                <w:t>2</w:t>
              </w:r>
              <w:r w:rsidRPr="00AC230A">
                <w:rPr>
                  <w:lang w:val="en-US" w:eastAsia="zh-CN"/>
                </w:rPr>
                <w:tab/>
                <w:t>Sub-topic 1-</w:t>
              </w:r>
              <w:r>
                <w:rPr>
                  <w:lang w:val="en-US" w:eastAsia="zh-CN"/>
                </w:rPr>
                <w:t>2</w:t>
              </w:r>
            </w:ins>
          </w:p>
          <w:p w:rsidR="00AC230A" w:rsidRDefault="00AC230A" w:rsidP="00F1203B">
            <w:pPr>
              <w:spacing w:after="120"/>
              <w:rPr>
                <w:ins w:id="189" w:author="Awlok Josan" w:date="2020-02-25T11:56:00Z"/>
                <w:lang w:val="en-US" w:eastAsia="zh-CN"/>
              </w:rPr>
            </w:pPr>
            <w:ins w:id="190" w:author="Awlok Josan" w:date="2020-02-25T11:56:00Z">
              <w:r>
                <w:rPr>
                  <w:lang w:val="en-US" w:eastAsia="zh-CN"/>
                </w:rPr>
                <w:t xml:space="preserve">Option 1: Interruption requirements are always captured in RRM spec. </w:t>
              </w:r>
            </w:ins>
          </w:p>
          <w:p w:rsidR="00AC230A" w:rsidRDefault="00AC230A" w:rsidP="00AC230A">
            <w:pPr>
              <w:spacing w:after="120"/>
              <w:rPr>
                <w:ins w:id="191" w:author="Awlok Josan" w:date="2020-02-25T11:56:00Z"/>
                <w:lang w:val="en-US" w:eastAsia="zh-CN"/>
              </w:rPr>
            </w:pPr>
            <w:ins w:id="192" w:author="Awlok Josan" w:date="2020-02-25T11:56:00Z">
              <w:r w:rsidRPr="00AC230A">
                <w:rPr>
                  <w:lang w:val="en-US" w:eastAsia="zh-CN"/>
                </w:rPr>
                <w:t>1.2.</w:t>
              </w:r>
              <w:r>
                <w:rPr>
                  <w:lang w:val="en-US" w:eastAsia="zh-CN"/>
                </w:rPr>
                <w:t>3</w:t>
              </w:r>
              <w:r w:rsidRPr="00AC230A">
                <w:rPr>
                  <w:lang w:val="en-US" w:eastAsia="zh-CN"/>
                </w:rPr>
                <w:tab/>
                <w:t>Sub-topic 1-</w:t>
              </w:r>
              <w:r>
                <w:rPr>
                  <w:lang w:val="en-US" w:eastAsia="zh-CN"/>
                </w:rPr>
                <w:t>3</w:t>
              </w:r>
            </w:ins>
          </w:p>
          <w:p w:rsidR="00AC230A" w:rsidRDefault="00AC230A" w:rsidP="00F1203B">
            <w:pPr>
              <w:spacing w:after="120"/>
              <w:rPr>
                <w:ins w:id="193" w:author="Awlok Josan" w:date="2020-02-25T11:57:00Z"/>
                <w:lang w:val="en-US" w:eastAsia="zh-CN"/>
              </w:rPr>
            </w:pPr>
            <w:ins w:id="194" w:author="Awlok Josan" w:date="2020-02-25T11:57:00Z">
              <w:r>
                <w:rPr>
                  <w:lang w:val="en-US" w:eastAsia="zh-CN"/>
                </w:rPr>
                <w:t xml:space="preserve">Option 2: Interruptions in RRM have always been at slot level. </w:t>
              </w:r>
            </w:ins>
          </w:p>
          <w:p w:rsidR="00AC230A" w:rsidRDefault="00AC230A" w:rsidP="00AC230A">
            <w:pPr>
              <w:spacing w:after="120"/>
              <w:rPr>
                <w:ins w:id="195" w:author="Awlok Josan" w:date="2020-02-25T11:57:00Z"/>
                <w:lang w:val="en-US" w:eastAsia="zh-CN"/>
              </w:rPr>
            </w:pPr>
            <w:ins w:id="196" w:author="Awlok Josan" w:date="2020-02-25T11:57:00Z">
              <w:r w:rsidRPr="00AC230A">
                <w:rPr>
                  <w:lang w:val="en-US" w:eastAsia="zh-CN"/>
                </w:rPr>
                <w:t>1.2.</w:t>
              </w:r>
            </w:ins>
            <w:ins w:id="197" w:author="Awlok Josan" w:date="2020-02-25T11:58:00Z">
              <w:r>
                <w:rPr>
                  <w:lang w:val="en-US" w:eastAsia="zh-CN"/>
                </w:rPr>
                <w:t>4</w:t>
              </w:r>
            </w:ins>
            <w:ins w:id="198" w:author="Awlok Josan" w:date="2020-02-25T11:57:00Z">
              <w:r w:rsidRPr="00AC230A">
                <w:rPr>
                  <w:lang w:val="en-US" w:eastAsia="zh-CN"/>
                </w:rPr>
                <w:tab/>
                <w:t>Sub-topic 1-</w:t>
              </w:r>
              <w:r>
                <w:rPr>
                  <w:lang w:val="en-US" w:eastAsia="zh-CN"/>
                </w:rPr>
                <w:t>4</w:t>
              </w:r>
            </w:ins>
          </w:p>
          <w:p w:rsidR="00AC230A" w:rsidRDefault="00AC230A" w:rsidP="00F1203B">
            <w:pPr>
              <w:spacing w:after="120"/>
              <w:rPr>
                <w:ins w:id="199" w:author="Awlok Josan" w:date="2020-02-25T11:53:00Z"/>
                <w:lang w:val="en-US" w:eastAsia="zh-CN"/>
              </w:rPr>
            </w:pPr>
            <w:ins w:id="200" w:author="Awlok Josan" w:date="2020-02-25T11:58:00Z">
              <w:r>
                <w:rPr>
                  <w:lang w:val="en-US" w:eastAsia="zh-CN"/>
                </w:rPr>
                <w:t>The delay sho</w:t>
              </w:r>
            </w:ins>
            <w:ins w:id="201" w:author="Awlok Josan" w:date="2020-02-25T11:59:00Z">
              <w:r>
                <w:rPr>
                  <w:lang w:val="en-US" w:eastAsia="zh-CN"/>
                </w:rPr>
                <w:t>u</w:t>
              </w:r>
            </w:ins>
            <w:ins w:id="202" w:author="Awlok Josan" w:date="2020-02-25T11:58:00Z">
              <w:r>
                <w:rPr>
                  <w:lang w:val="en-US" w:eastAsia="zh-CN"/>
                </w:rPr>
                <w:t xml:space="preserve">ld come from RF room. </w:t>
              </w:r>
            </w:ins>
          </w:p>
          <w:p w:rsidR="00AC230A" w:rsidRDefault="00AC230A" w:rsidP="00F1203B">
            <w:pPr>
              <w:spacing w:after="120"/>
              <w:rPr>
                <w:ins w:id="203" w:author="Awlok Josan" w:date="2020-02-25T11:52:00Z"/>
                <w:lang w:val="en-US" w:eastAsia="zh-CN"/>
              </w:rPr>
            </w:pPr>
          </w:p>
        </w:tc>
      </w:tr>
      <w:tr w:rsidR="00551B41" w:rsidTr="00003E54">
        <w:trPr>
          <w:ins w:id="204" w:author="Yang Tang" w:date="2020-02-25T12:11:00Z"/>
        </w:trPr>
        <w:tc>
          <w:tcPr>
            <w:tcW w:w="1236" w:type="dxa"/>
          </w:tcPr>
          <w:p w:rsidR="00551B41" w:rsidRDefault="00551B41" w:rsidP="00F1203B">
            <w:pPr>
              <w:spacing w:after="120"/>
              <w:rPr>
                <w:ins w:id="205" w:author="Yang Tang" w:date="2020-02-25T12:11:00Z"/>
                <w:lang w:val="en-US" w:eastAsia="zh-CN"/>
              </w:rPr>
            </w:pPr>
            <w:ins w:id="206" w:author="Yang Tang" w:date="2020-02-25T12:11:00Z">
              <w:r>
                <w:rPr>
                  <w:lang w:val="en-US" w:eastAsia="zh-CN"/>
                </w:rPr>
                <w:t>Apple</w:t>
              </w:r>
            </w:ins>
          </w:p>
        </w:tc>
        <w:tc>
          <w:tcPr>
            <w:tcW w:w="8395" w:type="dxa"/>
          </w:tcPr>
          <w:p w:rsidR="00551B41" w:rsidRDefault="00551B41" w:rsidP="00F1203B">
            <w:pPr>
              <w:spacing w:after="120"/>
              <w:rPr>
                <w:ins w:id="207" w:author="Yang Tang" w:date="2020-02-25T12:16:00Z"/>
                <w:lang w:val="en-US" w:eastAsia="zh-CN"/>
              </w:rPr>
            </w:pPr>
            <w:ins w:id="208" w:author="Yang Tang" w:date="2020-02-25T12:12:00Z">
              <w:r>
                <w:rPr>
                  <w:lang w:val="en-US" w:eastAsia="zh-CN"/>
                </w:rPr>
                <w:t>Sub-topic 1-1</w:t>
              </w:r>
            </w:ins>
            <w:ins w:id="209" w:author="Yang Tang" w:date="2020-02-25T12:14:00Z">
              <w:r>
                <w:rPr>
                  <w:lang w:val="en-US" w:eastAsia="zh-CN"/>
                </w:rPr>
                <w:t xml:space="preserve">: we should take option 4 as baseline. Then, it can be further discussed </w:t>
              </w:r>
            </w:ins>
            <w:ins w:id="210" w:author="Yang Tang" w:date="2020-02-25T12:15:00Z">
              <w:r>
                <w:rPr>
                  <w:lang w:val="en-US" w:eastAsia="zh-CN"/>
                </w:rPr>
                <w:t xml:space="preserve">if no interruption can be completely avoided for certain duplex mode combination based on the </w:t>
              </w:r>
              <w:proofErr w:type="spellStart"/>
              <w:r>
                <w:rPr>
                  <w:lang w:val="en-US" w:eastAsia="zh-CN"/>
                </w:rPr>
                <w:t>relat</w:t>
              </w:r>
            </w:ins>
            <w:ins w:id="211" w:author="Yang Tang" w:date="2020-02-25T12:16:00Z">
              <w:r>
                <w:rPr>
                  <w:lang w:val="en-US" w:eastAsia="zh-CN"/>
                </w:rPr>
                <w:t>d</w:t>
              </w:r>
              <w:proofErr w:type="spellEnd"/>
              <w:r>
                <w:rPr>
                  <w:lang w:val="en-US" w:eastAsia="zh-CN"/>
                </w:rPr>
                <w:t xml:space="preserve"> RF</w:t>
              </w:r>
            </w:ins>
            <w:ins w:id="212" w:author="Yang Tang" w:date="2020-02-25T12:15:00Z">
              <w:r>
                <w:rPr>
                  <w:lang w:val="en-US" w:eastAsia="zh-CN"/>
                </w:rPr>
                <w:t xml:space="preserve"> agreement.</w:t>
              </w:r>
            </w:ins>
          </w:p>
          <w:p w:rsidR="00551B41" w:rsidRDefault="00551B41" w:rsidP="00F1203B">
            <w:pPr>
              <w:spacing w:after="120"/>
              <w:rPr>
                <w:ins w:id="213" w:author="Yang Tang" w:date="2020-02-25T12:16:00Z"/>
                <w:lang w:val="en-US" w:eastAsia="zh-CN"/>
              </w:rPr>
            </w:pPr>
            <w:ins w:id="214" w:author="Yang Tang" w:date="2020-02-25T12:16:00Z">
              <w:r>
                <w:rPr>
                  <w:lang w:val="en-US" w:eastAsia="zh-CN"/>
                </w:rPr>
                <w:t>Sub-topic 1-2: RRM spec</w:t>
              </w:r>
            </w:ins>
          </w:p>
          <w:p w:rsidR="00551B41" w:rsidRDefault="00551B41" w:rsidP="00F1203B">
            <w:pPr>
              <w:spacing w:after="120"/>
              <w:rPr>
                <w:ins w:id="215" w:author="Yang Tang" w:date="2020-02-25T12:17:00Z"/>
                <w:lang w:val="en-US" w:eastAsia="zh-CN"/>
              </w:rPr>
            </w:pPr>
            <w:ins w:id="216" w:author="Yang Tang" w:date="2020-02-25T12:16:00Z">
              <w:r>
                <w:rPr>
                  <w:lang w:val="en-US" w:eastAsia="zh-CN"/>
                </w:rPr>
                <w:t xml:space="preserve">Sub-topic 1-3: Considering NR </w:t>
              </w:r>
            </w:ins>
            <w:ins w:id="217" w:author="Yang Tang" w:date="2020-02-25T12:17:00Z">
              <w:r>
                <w:rPr>
                  <w:lang w:val="en-US" w:eastAsia="zh-CN"/>
                </w:rPr>
                <w:t xml:space="preserve">scheduling is flexible in symbol level, option 1 makes more sense. </w:t>
              </w:r>
            </w:ins>
          </w:p>
          <w:p w:rsidR="00551B41" w:rsidRPr="00AC230A" w:rsidRDefault="00551B41" w:rsidP="00F1203B">
            <w:pPr>
              <w:spacing w:after="120"/>
              <w:rPr>
                <w:ins w:id="218" w:author="Yang Tang" w:date="2020-02-25T12:11:00Z"/>
                <w:lang w:val="en-US" w:eastAsia="zh-CN"/>
              </w:rPr>
            </w:pPr>
            <w:ins w:id="219" w:author="Yang Tang" w:date="2020-02-25T12:17:00Z">
              <w:r>
                <w:rPr>
                  <w:lang w:val="en-US" w:eastAsia="zh-CN"/>
                </w:rPr>
                <w:t>Sub-topic 1-4: what delay requirement</w:t>
              </w:r>
            </w:ins>
            <w:ins w:id="220" w:author="Yang Tang" w:date="2020-02-25T12:18:00Z">
              <w:r>
                <w:rPr>
                  <w:lang w:val="en-US" w:eastAsia="zh-CN"/>
                </w:rPr>
                <w:t>s refer to here?</w:t>
              </w:r>
            </w:ins>
            <w:bookmarkStart w:id="221" w:name="_GoBack"/>
            <w:bookmarkEnd w:id="221"/>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lastRenderedPageBreak/>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Del="00D7607A" w:rsidRDefault="00142BB9" w:rsidP="00DD19DE">
      <w:pPr>
        <w:pStyle w:val="Heading1"/>
        <w:rPr>
          <w:del w:id="222" w:author="Huawei" w:date="2020-02-25T20:41:00Z"/>
          <w:lang w:eastAsia="ja-JP"/>
        </w:rPr>
      </w:pPr>
      <w:del w:id="223" w:author="Huawei" w:date="2020-02-25T20:41:00Z">
        <w:r w:rsidDel="00D7607A">
          <w:rPr>
            <w:lang w:eastAsia="ja-JP"/>
          </w:rPr>
          <w:delText>Topic</w:delText>
        </w:r>
        <w:r w:rsidR="00DD19DE" w:rsidRPr="00045592" w:rsidDel="00D7607A">
          <w:rPr>
            <w:lang w:eastAsia="ja-JP"/>
          </w:rPr>
          <w:delText xml:space="preserve"> #</w:delText>
        </w:r>
        <w:r w:rsidR="00FA5848" w:rsidDel="00D7607A">
          <w:rPr>
            <w:lang w:eastAsia="ja-JP"/>
          </w:rPr>
          <w:delText>2</w:delText>
        </w:r>
        <w:r w:rsidR="00DD19DE" w:rsidRPr="00045592" w:rsidDel="00D7607A">
          <w:rPr>
            <w:lang w:eastAsia="ja-JP"/>
          </w:rPr>
          <w:delText>: Title</w:delText>
        </w:r>
      </w:del>
    </w:p>
    <w:p w:rsidR="00DD19DE" w:rsidRPr="00045592" w:rsidDel="00D7607A" w:rsidRDefault="00DD19DE" w:rsidP="00DD19DE">
      <w:pPr>
        <w:rPr>
          <w:del w:id="224" w:author="Huawei" w:date="2020-02-25T20:41:00Z"/>
          <w:i/>
          <w:color w:val="0070C0"/>
          <w:lang w:eastAsia="zh-CN"/>
        </w:rPr>
      </w:pPr>
      <w:del w:id="225" w:author="Huawei" w:date="2020-02-25T20:41:00Z">
        <w:r w:rsidRPr="00045592" w:rsidDel="00D7607A">
          <w:rPr>
            <w:i/>
            <w:color w:val="0070C0"/>
            <w:lang w:eastAsia="zh-CN"/>
          </w:rPr>
          <w:delText xml:space="preserve">Main technical </w:delText>
        </w:r>
        <w:r w:rsidR="00142BB9" w:rsidDel="00D7607A">
          <w:rPr>
            <w:i/>
            <w:color w:val="0070C0"/>
            <w:lang w:eastAsia="zh-CN"/>
          </w:rPr>
          <w:delText>topic</w:delText>
        </w:r>
        <w:r w:rsidRPr="00045592" w:rsidDel="00D7607A">
          <w:rPr>
            <w:i/>
            <w:color w:val="0070C0"/>
            <w:lang w:eastAsia="zh-CN"/>
          </w:rPr>
          <w:delText xml:space="preserve"> overview. The structure can be done based on sub-agenda basis. </w:delText>
        </w:r>
      </w:del>
    </w:p>
    <w:p w:rsidR="00DD19DE" w:rsidRPr="00CB0305" w:rsidDel="00D7607A" w:rsidRDefault="00DD19DE" w:rsidP="00DD19DE">
      <w:pPr>
        <w:pStyle w:val="Heading2"/>
        <w:rPr>
          <w:del w:id="226" w:author="Huawei" w:date="2020-02-25T20:41:00Z"/>
        </w:rPr>
      </w:pPr>
      <w:del w:id="227" w:author="Huawei" w:date="2020-02-25T20:41:00Z">
        <w:r w:rsidRPr="00B831AE" w:rsidDel="00D7607A">
          <w:rPr>
            <w:rFonts w:hint="eastAsia"/>
          </w:rPr>
          <w:delText>Companies</w:delText>
        </w:r>
        <w:r w:rsidRPr="00B831AE" w:rsidDel="00D7607A">
          <w:delText>’</w:delText>
        </w:r>
        <w:r w:rsidRPr="00CB0305" w:rsidDel="00D7607A">
          <w:delText xml:space="preserve"> contributions summary</w:delText>
        </w:r>
      </w:del>
    </w:p>
    <w:tbl>
      <w:tblPr>
        <w:tblStyle w:val="TableGrid"/>
        <w:tblW w:w="0" w:type="auto"/>
        <w:tblLook w:val="04A0" w:firstRow="1" w:lastRow="0" w:firstColumn="1" w:lastColumn="0" w:noHBand="0" w:noVBand="1"/>
      </w:tblPr>
      <w:tblGrid>
        <w:gridCol w:w="1622"/>
        <w:gridCol w:w="1424"/>
        <w:gridCol w:w="6585"/>
      </w:tblGrid>
      <w:tr w:rsidR="00DD19DE" w:rsidRPr="00F53FE2" w:rsidDel="00D7607A" w:rsidTr="00045592">
        <w:trPr>
          <w:trHeight w:val="468"/>
          <w:del w:id="228" w:author="Huawei" w:date="2020-02-25T20:41:00Z"/>
        </w:trPr>
        <w:tc>
          <w:tcPr>
            <w:tcW w:w="1648" w:type="dxa"/>
            <w:vAlign w:val="center"/>
          </w:tcPr>
          <w:p w:rsidR="00DD19DE" w:rsidRPr="00045592" w:rsidDel="00D7607A" w:rsidRDefault="00DD19DE" w:rsidP="00045592">
            <w:pPr>
              <w:spacing w:before="120" w:after="120"/>
              <w:rPr>
                <w:del w:id="229" w:author="Huawei" w:date="2020-02-25T20:41:00Z"/>
                <w:b/>
                <w:bCs/>
              </w:rPr>
            </w:pPr>
            <w:del w:id="230" w:author="Huawei" w:date="2020-02-25T20:41:00Z">
              <w:r w:rsidRPr="00045592" w:rsidDel="00D7607A">
                <w:rPr>
                  <w:b/>
                  <w:bCs/>
                </w:rPr>
                <w:delText>T-doc number</w:delText>
              </w:r>
            </w:del>
          </w:p>
        </w:tc>
        <w:tc>
          <w:tcPr>
            <w:tcW w:w="1437" w:type="dxa"/>
            <w:vAlign w:val="center"/>
          </w:tcPr>
          <w:p w:rsidR="00DD19DE" w:rsidRPr="00045592" w:rsidDel="00D7607A" w:rsidRDefault="00DD19DE" w:rsidP="00045592">
            <w:pPr>
              <w:spacing w:before="120" w:after="120"/>
              <w:rPr>
                <w:del w:id="231" w:author="Huawei" w:date="2020-02-25T20:41:00Z"/>
                <w:b/>
                <w:bCs/>
              </w:rPr>
            </w:pPr>
            <w:del w:id="232" w:author="Huawei" w:date="2020-02-25T20:41:00Z">
              <w:r w:rsidRPr="00045592" w:rsidDel="00D7607A">
                <w:rPr>
                  <w:b/>
                  <w:bCs/>
                </w:rPr>
                <w:delText>Company</w:delText>
              </w:r>
            </w:del>
          </w:p>
        </w:tc>
        <w:tc>
          <w:tcPr>
            <w:tcW w:w="6772" w:type="dxa"/>
            <w:vAlign w:val="center"/>
          </w:tcPr>
          <w:p w:rsidR="00DD19DE" w:rsidRPr="00045592" w:rsidDel="00D7607A" w:rsidRDefault="00DD19DE" w:rsidP="00045592">
            <w:pPr>
              <w:spacing w:before="120" w:after="120"/>
              <w:rPr>
                <w:del w:id="233" w:author="Huawei" w:date="2020-02-25T20:41:00Z"/>
                <w:b/>
                <w:bCs/>
              </w:rPr>
            </w:pPr>
            <w:del w:id="234" w:author="Huawei" w:date="2020-02-25T20:41:00Z">
              <w:r w:rsidRPr="00045592" w:rsidDel="00D7607A">
                <w:rPr>
                  <w:b/>
                  <w:bCs/>
                </w:rPr>
                <w:delText>Proposals</w:delText>
              </w:r>
              <w:r w:rsidDel="00D7607A">
                <w:rPr>
                  <w:b/>
                  <w:bCs/>
                </w:rPr>
                <w:delText xml:space="preserve"> / Observations</w:delText>
              </w:r>
            </w:del>
          </w:p>
        </w:tc>
      </w:tr>
      <w:tr w:rsidR="00DD19DE" w:rsidDel="00D7607A" w:rsidTr="00045592">
        <w:trPr>
          <w:trHeight w:val="468"/>
          <w:del w:id="235" w:author="Huawei" w:date="2020-02-25T20:41:00Z"/>
        </w:trPr>
        <w:tc>
          <w:tcPr>
            <w:tcW w:w="1648" w:type="dxa"/>
          </w:tcPr>
          <w:p w:rsidR="00DD19DE" w:rsidRPr="00805BE8" w:rsidDel="00D7607A" w:rsidRDefault="00DD19DE" w:rsidP="00045592">
            <w:pPr>
              <w:spacing w:before="120" w:after="120"/>
              <w:rPr>
                <w:del w:id="236" w:author="Huawei" w:date="2020-02-25T20:41:00Z"/>
                <w:rFonts w:asciiTheme="minorHAnsi" w:hAnsiTheme="minorHAnsi" w:cstheme="minorHAnsi"/>
              </w:rPr>
            </w:pPr>
            <w:del w:id="237" w:author="Huawei" w:date="2020-02-25T20:41:00Z">
              <w:r w:rsidRPr="00805BE8" w:rsidDel="00D7607A">
                <w:rPr>
                  <w:rFonts w:asciiTheme="minorHAnsi" w:hAnsiTheme="minorHAnsi" w:cstheme="minorHAnsi"/>
                </w:rPr>
                <w:delText>R4-20xxxxx</w:delText>
              </w:r>
            </w:del>
          </w:p>
        </w:tc>
        <w:tc>
          <w:tcPr>
            <w:tcW w:w="1437" w:type="dxa"/>
          </w:tcPr>
          <w:p w:rsidR="00DD19DE" w:rsidRPr="00805BE8" w:rsidDel="00D7607A" w:rsidRDefault="00DD19DE" w:rsidP="00045592">
            <w:pPr>
              <w:spacing w:before="120" w:after="120"/>
              <w:rPr>
                <w:del w:id="238" w:author="Huawei" w:date="2020-02-25T20:41:00Z"/>
                <w:rFonts w:asciiTheme="minorHAnsi" w:hAnsiTheme="minorHAnsi" w:cstheme="minorHAnsi"/>
              </w:rPr>
            </w:pPr>
            <w:del w:id="239" w:author="Huawei" w:date="2020-02-25T20:41:00Z">
              <w:r w:rsidRPr="00805BE8" w:rsidDel="00D7607A">
                <w:rPr>
                  <w:rFonts w:asciiTheme="minorHAnsi" w:hAnsiTheme="minorHAnsi" w:cstheme="minorHAnsi"/>
                </w:rPr>
                <w:delText>Company A</w:delText>
              </w:r>
            </w:del>
          </w:p>
        </w:tc>
        <w:tc>
          <w:tcPr>
            <w:tcW w:w="6772" w:type="dxa"/>
          </w:tcPr>
          <w:p w:rsidR="00DD19DE" w:rsidRPr="00805BE8" w:rsidDel="00D7607A" w:rsidRDefault="00DD19DE" w:rsidP="00045592">
            <w:pPr>
              <w:spacing w:before="120" w:after="120"/>
              <w:rPr>
                <w:del w:id="240" w:author="Huawei" w:date="2020-02-25T20:41:00Z"/>
                <w:rFonts w:asciiTheme="minorHAnsi" w:hAnsiTheme="minorHAnsi" w:cstheme="minorHAnsi"/>
              </w:rPr>
            </w:pPr>
            <w:del w:id="241" w:author="Huawei" w:date="2020-02-25T20:41:00Z">
              <w:r w:rsidRPr="00805BE8" w:rsidDel="00D7607A">
                <w:rPr>
                  <w:rFonts w:asciiTheme="minorHAnsi" w:hAnsiTheme="minorHAnsi" w:cstheme="minorHAnsi"/>
                </w:rPr>
                <w:delText>Proposal 1:</w:delText>
              </w:r>
            </w:del>
          </w:p>
          <w:p w:rsidR="00DD19DE" w:rsidRPr="00805BE8" w:rsidDel="00D7607A" w:rsidRDefault="00DD19DE" w:rsidP="00045592">
            <w:pPr>
              <w:spacing w:before="120" w:after="120"/>
              <w:rPr>
                <w:del w:id="242" w:author="Huawei" w:date="2020-02-25T20:41:00Z"/>
                <w:rFonts w:asciiTheme="minorHAnsi" w:hAnsiTheme="minorHAnsi" w:cstheme="minorHAnsi"/>
              </w:rPr>
            </w:pPr>
            <w:del w:id="243" w:author="Huawei" w:date="2020-02-25T20:41:00Z">
              <w:r w:rsidRPr="00805BE8" w:rsidDel="00D7607A">
                <w:rPr>
                  <w:rFonts w:asciiTheme="minorHAnsi" w:hAnsiTheme="minorHAnsi" w:cstheme="minorHAnsi"/>
                </w:rPr>
                <w:delText>Observation 1:</w:delText>
              </w:r>
            </w:del>
          </w:p>
        </w:tc>
      </w:tr>
    </w:tbl>
    <w:p w:rsidR="00DD19DE" w:rsidRPr="004A7544" w:rsidDel="00D7607A" w:rsidRDefault="00DD19DE" w:rsidP="00DD19DE">
      <w:pPr>
        <w:rPr>
          <w:del w:id="244" w:author="Huawei" w:date="2020-02-25T20:41:00Z"/>
        </w:rPr>
      </w:pPr>
    </w:p>
    <w:p w:rsidR="00DD19DE" w:rsidRPr="004A7544" w:rsidDel="00D7607A" w:rsidRDefault="00DD19DE" w:rsidP="00DD19DE">
      <w:pPr>
        <w:pStyle w:val="Heading2"/>
        <w:rPr>
          <w:del w:id="245" w:author="Huawei" w:date="2020-02-25T20:41:00Z"/>
        </w:rPr>
      </w:pPr>
      <w:del w:id="246" w:author="Huawei" w:date="2020-02-25T20:41:00Z">
        <w:r w:rsidRPr="004A7544" w:rsidDel="00D7607A">
          <w:rPr>
            <w:rFonts w:hint="eastAsia"/>
          </w:rPr>
          <w:delText>Open issues</w:delText>
        </w:r>
        <w:r w:rsidDel="00D7607A">
          <w:delText xml:space="preserve"> summary</w:delText>
        </w:r>
      </w:del>
    </w:p>
    <w:p w:rsidR="00DD19DE" w:rsidDel="00D7607A" w:rsidRDefault="00DD19DE" w:rsidP="00DD19DE">
      <w:pPr>
        <w:rPr>
          <w:del w:id="247" w:author="Huawei" w:date="2020-02-25T20:41:00Z"/>
          <w:i/>
          <w:color w:val="0070C0"/>
          <w:lang w:eastAsia="zh-CN"/>
        </w:rPr>
      </w:pPr>
      <w:del w:id="248" w:author="Huawei" w:date="2020-02-25T20:41:00Z">
        <w:r w:rsidRPr="00035C50" w:rsidDel="00D7607A">
          <w:rPr>
            <w:rFonts w:hint="eastAsia"/>
            <w:i/>
            <w:color w:val="0070C0"/>
          </w:rPr>
          <w:delText xml:space="preserve">Before e-Meeting, </w:delText>
        </w:r>
        <w:r w:rsidRPr="00035C50" w:rsidDel="00D7607A">
          <w:rPr>
            <w:i/>
            <w:color w:val="0070C0"/>
          </w:rPr>
          <w:delText>moderator</w:delText>
        </w:r>
        <w:r w:rsidRPr="00035C50" w:rsidDel="00D7607A">
          <w:rPr>
            <w:rFonts w:hint="eastAsia"/>
            <w:i/>
            <w:color w:val="0070C0"/>
          </w:rPr>
          <w:delText>s</w:delText>
        </w:r>
        <w:r w:rsidRPr="00035C50" w:rsidDel="00D7607A">
          <w:rPr>
            <w:i/>
            <w:color w:val="0070C0"/>
          </w:rPr>
          <w:delText xml:space="preserve"> </w:delText>
        </w:r>
        <w:r w:rsidDel="00D7607A">
          <w:rPr>
            <w:i/>
            <w:color w:val="0070C0"/>
          </w:rPr>
          <w:delText>shall</w:delText>
        </w:r>
        <w:r w:rsidRPr="00035C50" w:rsidDel="00D7607A">
          <w:rPr>
            <w:rFonts w:hint="eastAsia"/>
            <w:i/>
            <w:color w:val="0070C0"/>
          </w:rPr>
          <w:delText xml:space="preserve"> summar</w:delText>
        </w:r>
        <w:r w:rsidDel="00D7607A">
          <w:rPr>
            <w:i/>
            <w:color w:val="0070C0"/>
          </w:rPr>
          <w:delText>ize list of</w:delText>
        </w:r>
        <w:r w:rsidRPr="00035C50" w:rsidDel="00D7607A">
          <w:rPr>
            <w:rFonts w:hint="eastAsia"/>
            <w:i/>
            <w:color w:val="0070C0"/>
          </w:rPr>
          <w:delText xml:space="preserve"> open issues</w:delText>
        </w:r>
        <w:r w:rsidDel="00D7607A">
          <w:rPr>
            <w:i/>
            <w:color w:val="0070C0"/>
          </w:rPr>
          <w:delText xml:space="preserve">, </w:delText>
        </w:r>
        <w:r w:rsidRPr="00035C50" w:rsidDel="00D7607A">
          <w:rPr>
            <w:rFonts w:hint="eastAsia"/>
            <w:i/>
            <w:color w:val="0070C0"/>
          </w:rPr>
          <w:delText>candidate options</w:delText>
        </w:r>
        <w:r w:rsidDel="00D7607A">
          <w:rPr>
            <w:i/>
            <w:color w:val="0070C0"/>
          </w:rPr>
          <w:delText xml:space="preserve"> and possible WF (if applicable)</w:delText>
        </w:r>
        <w:r w:rsidRPr="00035C50" w:rsidDel="00D7607A">
          <w:rPr>
            <w:rFonts w:hint="eastAsia"/>
            <w:i/>
            <w:color w:val="0070C0"/>
          </w:rPr>
          <w:delText xml:space="preserve"> based on companies</w:delText>
        </w:r>
        <w:r w:rsidRPr="00035C50" w:rsidDel="00D7607A">
          <w:rPr>
            <w:i/>
            <w:color w:val="0070C0"/>
          </w:rPr>
          <w:delText>’</w:delText>
        </w:r>
        <w:r w:rsidRPr="00035C50" w:rsidDel="00D7607A">
          <w:rPr>
            <w:rFonts w:hint="eastAsia"/>
            <w:i/>
            <w:color w:val="0070C0"/>
          </w:rPr>
          <w:delText xml:space="preserve"> contributions.</w:delText>
        </w:r>
      </w:del>
    </w:p>
    <w:p w:rsidR="00DD19DE" w:rsidRPr="00805BE8" w:rsidDel="00D7607A" w:rsidRDefault="00DD19DE" w:rsidP="00DD19DE">
      <w:pPr>
        <w:pStyle w:val="Heading3"/>
        <w:rPr>
          <w:del w:id="249" w:author="Huawei" w:date="2020-02-25T20:41:00Z"/>
          <w:sz w:val="24"/>
          <w:szCs w:val="16"/>
        </w:rPr>
      </w:pPr>
      <w:del w:id="250"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-1</w:delText>
        </w:r>
      </w:del>
    </w:p>
    <w:p w:rsidR="00DD19DE" w:rsidRPr="00B831AE" w:rsidDel="00D7607A" w:rsidRDefault="00DD19DE" w:rsidP="00DD19DE">
      <w:pPr>
        <w:rPr>
          <w:del w:id="251" w:author="Huawei" w:date="2020-02-25T20:41:00Z"/>
          <w:i/>
          <w:color w:val="0070C0"/>
          <w:lang w:val="en-US" w:eastAsia="zh-CN"/>
        </w:rPr>
      </w:pPr>
      <w:del w:id="252" w:author="Huawei" w:date="2020-02-25T20:41:00Z">
        <w:r w:rsidRPr="00B831AE" w:rsidDel="00D7607A">
          <w:rPr>
            <w:rFonts w:hint="eastAsia"/>
            <w:i/>
            <w:color w:val="0070C0"/>
            <w:lang w:val="en-US" w:eastAsia="zh-CN"/>
          </w:rPr>
          <w:delText>Sub-</w:delText>
        </w:r>
        <w:r w:rsidR="00142BB9" w:rsidDel="00D7607A">
          <w:rPr>
            <w:rFonts w:hint="eastAsia"/>
            <w:i/>
            <w:color w:val="0070C0"/>
            <w:lang w:val="en-US" w:eastAsia="zh-CN"/>
          </w:rPr>
          <w:delText>topic</w:delText>
        </w:r>
        <w:r w:rsidRPr="00B831AE" w:rsidDel="00D7607A">
          <w:rPr>
            <w:rFonts w:hint="eastAsia"/>
            <w:i/>
            <w:color w:val="0070C0"/>
            <w:lang w:val="en-US" w:eastAsia="zh-CN"/>
          </w:rPr>
          <w:delText xml:space="preserve"> </w:delText>
        </w:r>
        <w:r w:rsidRPr="00B831AE" w:rsidDel="00D7607A">
          <w:rPr>
            <w:i/>
            <w:color w:val="0070C0"/>
            <w:lang w:val="en-US" w:eastAsia="zh-CN"/>
          </w:rPr>
          <w:delText>description:</w:delText>
        </w:r>
      </w:del>
    </w:p>
    <w:p w:rsidR="00DD19DE" w:rsidDel="00D7607A" w:rsidRDefault="00DD19DE" w:rsidP="00DD19DE">
      <w:pPr>
        <w:rPr>
          <w:del w:id="253" w:author="Huawei" w:date="2020-02-25T20:41:00Z"/>
          <w:i/>
          <w:color w:val="0070C0"/>
          <w:lang w:val="en-US" w:eastAsia="zh-CN"/>
        </w:rPr>
      </w:pPr>
      <w:del w:id="254" w:author="Huawei" w:date="2020-02-25T20:41:00Z">
        <w:r w:rsidDel="00D7607A">
          <w:rPr>
            <w:i/>
            <w:color w:val="0070C0"/>
            <w:lang w:val="en-US" w:eastAsia="zh-CN"/>
          </w:rPr>
          <w:delText>Open issues and c</w:delText>
        </w:r>
        <w:r w:rsidRPr="00004165" w:rsidDel="00D7607A">
          <w:rPr>
            <w:i/>
            <w:color w:val="0070C0"/>
            <w:lang w:val="en-US" w:eastAsia="zh-CN"/>
          </w:rPr>
          <w:delText>andidate options before e-meeting</w:delText>
        </w:r>
        <w:r w:rsidDel="00D7607A">
          <w:rPr>
            <w:i/>
            <w:color w:val="0070C0"/>
            <w:lang w:val="en-US" w:eastAsia="zh-CN"/>
          </w:rPr>
          <w:delText>:</w:delText>
        </w:r>
      </w:del>
    </w:p>
    <w:p w:rsidR="00DD19DE" w:rsidRPr="00045592" w:rsidDel="00D7607A" w:rsidRDefault="00DD19DE" w:rsidP="00DD19DE">
      <w:pPr>
        <w:rPr>
          <w:del w:id="255" w:author="Huawei" w:date="2020-02-25T20:41:00Z"/>
          <w:b/>
          <w:color w:val="0070C0"/>
          <w:u w:val="single"/>
          <w:lang w:eastAsia="ko-KR"/>
        </w:rPr>
      </w:pPr>
      <w:del w:id="256"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-1: TBA</w:delText>
        </w:r>
      </w:del>
    </w:p>
    <w:p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257" w:author="Huawei" w:date="2020-02-25T20:41:00Z"/>
          <w:rFonts w:eastAsia="SimSun"/>
          <w:color w:val="0070C0"/>
          <w:szCs w:val="24"/>
          <w:lang w:eastAsia="zh-CN"/>
        </w:rPr>
      </w:pPr>
      <w:del w:id="258" w:author="Huawei" w:date="2020-02-25T20:41:00Z">
        <w:r w:rsidRPr="00045592" w:rsidDel="00D7607A">
          <w:rPr>
            <w:rFonts w:eastAsia="SimSun"/>
            <w:color w:val="0070C0"/>
            <w:szCs w:val="24"/>
            <w:lang w:eastAsia="zh-CN"/>
          </w:rPr>
          <w:delText>Proposals</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59" w:author="Huawei" w:date="2020-02-25T20:41:00Z"/>
          <w:rFonts w:eastAsia="SimSun"/>
          <w:color w:val="0070C0"/>
          <w:szCs w:val="24"/>
          <w:lang w:eastAsia="zh-CN"/>
        </w:rPr>
      </w:pPr>
      <w:del w:id="260" w:author="Huawei" w:date="2020-02-25T20:41:00Z">
        <w:r w:rsidRPr="00045592" w:rsidDel="00D7607A">
          <w:rPr>
            <w:rFonts w:eastAsia="SimSun"/>
            <w:color w:val="0070C0"/>
            <w:szCs w:val="24"/>
            <w:lang w:eastAsia="zh-CN"/>
          </w:rPr>
          <w:delText>Option 1: TBA</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61" w:author="Huawei" w:date="2020-02-25T20:41:00Z"/>
          <w:rFonts w:eastAsia="SimSun"/>
          <w:color w:val="0070C0"/>
          <w:szCs w:val="24"/>
          <w:lang w:eastAsia="zh-CN"/>
        </w:rPr>
      </w:pPr>
      <w:del w:id="262" w:author="Huawei" w:date="2020-02-25T20:41:00Z">
        <w:r w:rsidRPr="00045592" w:rsidDel="00D7607A">
          <w:rPr>
            <w:rFonts w:eastAsia="SimSun"/>
            <w:color w:val="0070C0"/>
            <w:szCs w:val="24"/>
            <w:lang w:eastAsia="zh-CN"/>
          </w:rPr>
          <w:delText>Option 2: TBA</w:delText>
        </w:r>
      </w:del>
    </w:p>
    <w:p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263" w:author="Huawei" w:date="2020-02-25T20:41:00Z"/>
          <w:rFonts w:eastAsia="SimSun"/>
          <w:color w:val="0070C0"/>
          <w:szCs w:val="24"/>
          <w:lang w:eastAsia="zh-CN"/>
        </w:rPr>
      </w:pPr>
      <w:del w:id="264" w:author="Huawei" w:date="2020-02-25T20:41:00Z">
        <w:r w:rsidRPr="00045592" w:rsidDel="00D7607A">
          <w:rPr>
            <w:rFonts w:eastAsia="SimSun"/>
            <w:color w:val="0070C0"/>
            <w:szCs w:val="24"/>
            <w:lang w:eastAsia="zh-CN"/>
          </w:rPr>
          <w:delText>Recommended WF</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65" w:author="Huawei" w:date="2020-02-25T20:41:00Z"/>
          <w:rFonts w:eastAsia="SimSun"/>
          <w:color w:val="0070C0"/>
          <w:szCs w:val="24"/>
          <w:lang w:eastAsia="zh-CN"/>
        </w:rPr>
      </w:pPr>
      <w:del w:id="266" w:author="Huawei" w:date="2020-02-25T20:41:00Z">
        <w:r w:rsidRPr="00045592" w:rsidDel="00D7607A">
          <w:rPr>
            <w:rFonts w:eastAsia="SimSun"/>
            <w:color w:val="0070C0"/>
            <w:szCs w:val="24"/>
            <w:lang w:eastAsia="zh-CN"/>
          </w:rPr>
          <w:delText>TBA</w:delText>
        </w:r>
      </w:del>
    </w:p>
    <w:p w:rsidR="00DD19DE" w:rsidRPr="00045592" w:rsidDel="00D7607A" w:rsidRDefault="00DD19DE" w:rsidP="00DD19DE">
      <w:pPr>
        <w:rPr>
          <w:del w:id="267" w:author="Huawei" w:date="2020-02-25T20:41:00Z"/>
          <w:i/>
          <w:color w:val="0070C0"/>
          <w:lang w:eastAsia="zh-CN"/>
        </w:rPr>
      </w:pPr>
    </w:p>
    <w:p w:rsidR="00DD19DE" w:rsidRPr="00805BE8" w:rsidDel="00D7607A" w:rsidRDefault="00DD19DE" w:rsidP="00DD19DE">
      <w:pPr>
        <w:pStyle w:val="Heading3"/>
        <w:rPr>
          <w:del w:id="268" w:author="Huawei" w:date="2020-02-25T20:41:00Z"/>
          <w:sz w:val="24"/>
          <w:szCs w:val="16"/>
        </w:rPr>
      </w:pPr>
      <w:del w:id="269"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-2</w:delText>
        </w:r>
      </w:del>
    </w:p>
    <w:p w:rsidR="00DD19DE" w:rsidRPr="009415B0" w:rsidDel="00D7607A" w:rsidRDefault="00DD19DE" w:rsidP="00DD19DE">
      <w:pPr>
        <w:rPr>
          <w:del w:id="270" w:author="Huawei" w:date="2020-02-25T20:41:00Z"/>
          <w:i/>
          <w:color w:val="0070C0"/>
          <w:lang w:val="en-US" w:eastAsia="zh-CN"/>
        </w:rPr>
      </w:pPr>
      <w:del w:id="271" w:author="Huawei" w:date="2020-02-25T20:41:00Z">
        <w:r w:rsidRPr="009415B0" w:rsidDel="00D7607A">
          <w:rPr>
            <w:rFonts w:hint="eastAsia"/>
            <w:i/>
            <w:color w:val="0070C0"/>
            <w:lang w:val="en-US" w:eastAsia="zh-CN"/>
          </w:rPr>
          <w:delText>Sub-</w:delText>
        </w:r>
        <w:r w:rsidR="00142BB9" w:rsidDel="00D7607A">
          <w:rPr>
            <w:rFonts w:hint="eastAsia"/>
            <w:i/>
            <w:color w:val="0070C0"/>
            <w:lang w:val="en-US" w:eastAsia="zh-CN"/>
          </w:rPr>
          <w:delText>topic</w:delText>
        </w:r>
        <w:r w:rsidRPr="009415B0" w:rsidDel="00D7607A">
          <w:rPr>
            <w:rFonts w:hint="eastAsia"/>
            <w:i/>
            <w:color w:val="0070C0"/>
            <w:lang w:val="en-US" w:eastAsia="zh-CN"/>
          </w:rPr>
          <w:delText xml:space="preserve"> description </w:delText>
        </w:r>
      </w:del>
    </w:p>
    <w:p w:rsidR="00DD19DE" w:rsidRPr="00035C50" w:rsidDel="00D7607A" w:rsidRDefault="00DD19DE" w:rsidP="00DD19DE">
      <w:pPr>
        <w:rPr>
          <w:del w:id="272" w:author="Huawei" w:date="2020-02-25T20:41:00Z"/>
          <w:i/>
          <w:color w:val="0070C0"/>
          <w:lang w:val="en-US" w:eastAsia="zh-CN"/>
        </w:rPr>
      </w:pPr>
      <w:del w:id="273" w:author="Huawei" w:date="2020-02-25T20:41:00Z">
        <w:r w:rsidDel="00D7607A">
          <w:rPr>
            <w:i/>
            <w:color w:val="0070C0"/>
            <w:lang w:val="en-US" w:eastAsia="zh-CN"/>
          </w:rPr>
          <w:delText>Open issues and c</w:delText>
        </w:r>
        <w:r w:rsidRPr="009415B0" w:rsidDel="00D7607A">
          <w:rPr>
            <w:rFonts w:hint="eastAsia"/>
            <w:i/>
            <w:color w:val="0070C0"/>
            <w:lang w:val="en-US" w:eastAsia="zh-CN"/>
          </w:rPr>
          <w:delText>andidate options before e-meeting:</w:delText>
        </w:r>
      </w:del>
    </w:p>
    <w:p w:rsidR="00DD19DE" w:rsidRPr="00045592" w:rsidDel="00D7607A" w:rsidRDefault="00DD19DE" w:rsidP="00DD19DE">
      <w:pPr>
        <w:rPr>
          <w:del w:id="274" w:author="Huawei" w:date="2020-02-25T20:41:00Z"/>
          <w:b/>
          <w:color w:val="0070C0"/>
          <w:u w:val="single"/>
          <w:lang w:eastAsia="ko-KR"/>
        </w:rPr>
      </w:pPr>
      <w:del w:id="275"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-2: TBA</w:delText>
        </w:r>
      </w:del>
    </w:p>
    <w:p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276" w:author="Huawei" w:date="2020-02-25T20:41:00Z"/>
          <w:rFonts w:eastAsia="SimSun"/>
          <w:color w:val="0070C0"/>
          <w:szCs w:val="24"/>
          <w:lang w:eastAsia="zh-CN"/>
        </w:rPr>
      </w:pPr>
      <w:del w:id="277" w:author="Huawei" w:date="2020-02-25T20:41:00Z">
        <w:r w:rsidRPr="00045592" w:rsidDel="00D7607A">
          <w:rPr>
            <w:rFonts w:eastAsia="SimSun"/>
            <w:color w:val="0070C0"/>
            <w:szCs w:val="24"/>
            <w:lang w:eastAsia="zh-CN"/>
          </w:rPr>
          <w:delText>Proposals</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78" w:author="Huawei" w:date="2020-02-25T20:41:00Z"/>
          <w:rFonts w:eastAsia="SimSun"/>
          <w:color w:val="0070C0"/>
          <w:szCs w:val="24"/>
          <w:lang w:eastAsia="zh-CN"/>
        </w:rPr>
      </w:pPr>
      <w:del w:id="279" w:author="Huawei" w:date="2020-02-25T20:41:00Z">
        <w:r w:rsidRPr="00045592" w:rsidDel="00D7607A">
          <w:rPr>
            <w:rFonts w:eastAsia="SimSun"/>
            <w:color w:val="0070C0"/>
            <w:szCs w:val="24"/>
            <w:lang w:eastAsia="zh-CN"/>
          </w:rPr>
          <w:delText>Option 1: TBA</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80" w:author="Huawei" w:date="2020-02-25T20:41:00Z"/>
          <w:rFonts w:eastAsia="SimSun"/>
          <w:color w:val="0070C0"/>
          <w:szCs w:val="24"/>
          <w:lang w:eastAsia="zh-CN"/>
        </w:rPr>
      </w:pPr>
      <w:del w:id="281" w:author="Huawei" w:date="2020-02-25T20:41:00Z">
        <w:r w:rsidRPr="00045592" w:rsidDel="00D7607A">
          <w:rPr>
            <w:rFonts w:eastAsia="SimSun"/>
            <w:color w:val="0070C0"/>
            <w:szCs w:val="24"/>
            <w:lang w:eastAsia="zh-CN"/>
          </w:rPr>
          <w:delText>Option 2: TBA</w:delText>
        </w:r>
      </w:del>
    </w:p>
    <w:p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282" w:author="Huawei" w:date="2020-02-25T20:41:00Z"/>
          <w:rFonts w:eastAsia="SimSun"/>
          <w:color w:val="0070C0"/>
          <w:szCs w:val="24"/>
          <w:lang w:eastAsia="zh-CN"/>
        </w:rPr>
      </w:pPr>
      <w:del w:id="283" w:author="Huawei" w:date="2020-02-25T20:41:00Z">
        <w:r w:rsidRPr="00045592" w:rsidDel="00D7607A">
          <w:rPr>
            <w:rFonts w:eastAsia="SimSun"/>
            <w:color w:val="0070C0"/>
            <w:szCs w:val="24"/>
            <w:lang w:eastAsia="zh-CN"/>
          </w:rPr>
          <w:delText>Recommended WF</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84" w:author="Huawei" w:date="2020-02-25T20:41:00Z"/>
          <w:rFonts w:eastAsia="SimSun"/>
          <w:color w:val="0070C0"/>
          <w:szCs w:val="24"/>
          <w:lang w:eastAsia="zh-CN"/>
        </w:rPr>
      </w:pPr>
      <w:del w:id="285" w:author="Huawei" w:date="2020-02-25T20:41:00Z">
        <w:r w:rsidRPr="00045592" w:rsidDel="00D7607A">
          <w:rPr>
            <w:rFonts w:eastAsia="SimSun"/>
            <w:color w:val="0070C0"/>
            <w:szCs w:val="24"/>
            <w:lang w:eastAsia="zh-CN"/>
          </w:rPr>
          <w:delText>TBA</w:delText>
        </w:r>
      </w:del>
    </w:p>
    <w:p w:rsidR="00DD19DE" w:rsidDel="00D7607A" w:rsidRDefault="00DD19DE" w:rsidP="00DD19DE">
      <w:pPr>
        <w:rPr>
          <w:del w:id="286" w:author="Huawei" w:date="2020-02-25T20:41:00Z"/>
          <w:color w:val="0070C0"/>
          <w:lang w:val="en-US" w:eastAsia="zh-CN"/>
        </w:rPr>
      </w:pPr>
    </w:p>
    <w:p w:rsidR="00DD19DE" w:rsidRPr="00035C50" w:rsidDel="00D7607A" w:rsidRDefault="00DD19DE" w:rsidP="00DD19DE">
      <w:pPr>
        <w:pStyle w:val="Heading2"/>
        <w:rPr>
          <w:del w:id="287" w:author="Huawei" w:date="2020-02-25T20:41:00Z"/>
        </w:rPr>
      </w:pPr>
      <w:del w:id="288" w:author="Huawei" w:date="2020-02-25T20:41:00Z">
        <w:r w:rsidRPr="00035C50" w:rsidDel="00D7607A">
          <w:delText>Companies</w:delText>
        </w:r>
        <w:r w:rsidRPr="00035C50" w:rsidDel="00D7607A">
          <w:rPr>
            <w:rFonts w:hint="eastAsia"/>
          </w:rPr>
          <w:delText xml:space="preserve"> views</w:delText>
        </w:r>
        <w:r w:rsidRPr="00035C50" w:rsidDel="00D7607A">
          <w:delText>’</w:delText>
        </w:r>
        <w:r w:rsidRPr="00035C50" w:rsidDel="00D7607A">
          <w:rPr>
            <w:rFonts w:hint="eastAsia"/>
          </w:rPr>
          <w:delText xml:space="preserve"> collection for 1st round </w:delText>
        </w:r>
      </w:del>
    </w:p>
    <w:p w:rsidR="00DD19DE" w:rsidRPr="00805BE8" w:rsidDel="00D7607A" w:rsidRDefault="00DD19DE">
      <w:pPr>
        <w:pStyle w:val="Heading3"/>
        <w:rPr>
          <w:del w:id="289" w:author="Huawei" w:date="2020-02-25T20:41:00Z"/>
          <w:sz w:val="24"/>
          <w:szCs w:val="16"/>
        </w:rPr>
      </w:pPr>
      <w:del w:id="290" w:author="Huawei" w:date="2020-02-25T20:41:00Z">
        <w:r w:rsidRPr="00805BE8" w:rsidDel="00D7607A">
          <w:rPr>
            <w:sz w:val="24"/>
            <w:szCs w:val="16"/>
          </w:rPr>
          <w:delText xml:space="preserve">Open issues </w:delText>
        </w:r>
      </w:del>
    </w:p>
    <w:tbl>
      <w:tblPr>
        <w:tblStyle w:val="TableGrid"/>
        <w:tblW w:w="0" w:type="auto"/>
        <w:tblLook w:val="04A0" w:firstRow="1" w:lastRow="0" w:firstColumn="1" w:lastColumn="0" w:noHBand="0" w:noVBand="1"/>
      </w:tblPr>
      <w:tblGrid>
        <w:gridCol w:w="1236"/>
        <w:gridCol w:w="8395"/>
      </w:tblGrid>
      <w:tr w:rsidR="00DD19DE" w:rsidDel="00D7607A" w:rsidTr="00045592">
        <w:trPr>
          <w:del w:id="291" w:author="Huawei" w:date="2020-02-25T20:41:00Z"/>
        </w:trPr>
        <w:tc>
          <w:tcPr>
            <w:tcW w:w="1242" w:type="dxa"/>
          </w:tcPr>
          <w:p w:rsidR="00DD19DE" w:rsidRPr="00045592" w:rsidDel="00D7607A" w:rsidRDefault="00DD19DE" w:rsidP="00045592">
            <w:pPr>
              <w:spacing w:after="120"/>
              <w:rPr>
                <w:del w:id="292" w:author="Huawei" w:date="2020-02-25T20:41:00Z"/>
                <w:rFonts w:eastAsiaTheme="minorEastAsia"/>
                <w:b/>
                <w:bCs/>
                <w:color w:val="0070C0"/>
                <w:lang w:val="en-US" w:eastAsia="zh-CN"/>
              </w:rPr>
            </w:pPr>
            <w:del w:id="293" w:author="Huawei" w:date="2020-02-25T20:41:00Z">
              <w:r w:rsidRPr="00045592" w:rsidDel="00D7607A">
                <w:rPr>
                  <w:rFonts w:eastAsiaTheme="minorEastAsia"/>
                  <w:b/>
                  <w:bCs/>
                  <w:color w:val="0070C0"/>
                  <w:lang w:val="en-US" w:eastAsia="zh-CN"/>
                </w:rPr>
                <w:delText>Company</w:delText>
              </w:r>
            </w:del>
          </w:p>
        </w:tc>
        <w:tc>
          <w:tcPr>
            <w:tcW w:w="8615" w:type="dxa"/>
          </w:tcPr>
          <w:p w:rsidR="00DD19DE" w:rsidRPr="00045592" w:rsidDel="00D7607A" w:rsidRDefault="00DD19DE" w:rsidP="00045592">
            <w:pPr>
              <w:spacing w:after="120"/>
              <w:rPr>
                <w:del w:id="294" w:author="Huawei" w:date="2020-02-25T20:41:00Z"/>
                <w:rFonts w:eastAsiaTheme="minorEastAsia"/>
                <w:b/>
                <w:bCs/>
                <w:color w:val="0070C0"/>
                <w:lang w:val="en-US" w:eastAsia="zh-CN"/>
              </w:rPr>
            </w:pPr>
            <w:del w:id="295" w:author="Huawei" w:date="2020-02-25T20:41:00Z">
              <w:r w:rsidDel="00D7607A">
                <w:rPr>
                  <w:rFonts w:eastAsiaTheme="minorEastAsia"/>
                  <w:b/>
                  <w:bCs/>
                  <w:color w:val="0070C0"/>
                  <w:lang w:val="en-US" w:eastAsia="zh-CN"/>
                </w:rPr>
                <w:delText>Comments</w:delText>
              </w:r>
            </w:del>
          </w:p>
        </w:tc>
      </w:tr>
      <w:tr w:rsidR="00DD19DE" w:rsidDel="00D7607A" w:rsidTr="00045592">
        <w:trPr>
          <w:del w:id="296" w:author="Huawei" w:date="2020-02-25T20:41:00Z"/>
        </w:trPr>
        <w:tc>
          <w:tcPr>
            <w:tcW w:w="1242" w:type="dxa"/>
          </w:tcPr>
          <w:p w:rsidR="00DD19DE" w:rsidRPr="003418CB" w:rsidDel="00D7607A" w:rsidRDefault="00DD19DE" w:rsidP="00045592">
            <w:pPr>
              <w:spacing w:after="120"/>
              <w:rPr>
                <w:del w:id="297" w:author="Huawei" w:date="2020-02-25T20:41:00Z"/>
                <w:rFonts w:eastAsiaTheme="minorEastAsia"/>
                <w:color w:val="0070C0"/>
                <w:lang w:val="en-US" w:eastAsia="zh-CN"/>
              </w:rPr>
            </w:pPr>
            <w:del w:id="298" w:author="Huawei" w:date="2020-02-25T20:41:00Z">
              <w:r w:rsidDel="00D7607A">
                <w:rPr>
                  <w:rFonts w:eastAsiaTheme="minorEastAsia" w:hint="eastAsia"/>
                  <w:color w:val="0070C0"/>
                  <w:lang w:val="en-US" w:eastAsia="zh-CN"/>
                </w:rPr>
                <w:delText>XXX</w:delText>
              </w:r>
            </w:del>
          </w:p>
        </w:tc>
        <w:tc>
          <w:tcPr>
            <w:tcW w:w="8615" w:type="dxa"/>
          </w:tcPr>
          <w:p w:rsidR="00DD19DE" w:rsidDel="00D7607A" w:rsidRDefault="00DD19DE" w:rsidP="00045592">
            <w:pPr>
              <w:spacing w:after="120"/>
              <w:rPr>
                <w:del w:id="299" w:author="Huawei" w:date="2020-02-25T20:41:00Z"/>
                <w:rFonts w:eastAsiaTheme="minorEastAsia"/>
                <w:color w:val="0070C0"/>
                <w:lang w:val="en-US" w:eastAsia="zh-CN"/>
              </w:rPr>
            </w:pPr>
            <w:del w:id="300"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 xml:space="preserve">1: </w:delText>
              </w:r>
            </w:del>
          </w:p>
          <w:p w:rsidR="00DD19DE" w:rsidDel="00D7607A" w:rsidRDefault="00DD19DE" w:rsidP="00045592">
            <w:pPr>
              <w:spacing w:after="120"/>
              <w:rPr>
                <w:del w:id="301" w:author="Huawei" w:date="2020-02-25T20:41:00Z"/>
                <w:rFonts w:eastAsiaTheme="minorEastAsia"/>
                <w:color w:val="0070C0"/>
                <w:lang w:val="en-US" w:eastAsia="zh-CN"/>
              </w:rPr>
            </w:pPr>
            <w:del w:id="302"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2:</w:delText>
              </w:r>
            </w:del>
          </w:p>
          <w:p w:rsidR="00DD19DE" w:rsidDel="00D7607A" w:rsidRDefault="00DD19DE" w:rsidP="00045592">
            <w:pPr>
              <w:spacing w:after="120"/>
              <w:rPr>
                <w:del w:id="303" w:author="Huawei" w:date="2020-02-25T20:41:00Z"/>
                <w:rFonts w:eastAsiaTheme="minorEastAsia"/>
                <w:color w:val="0070C0"/>
                <w:lang w:val="en-US" w:eastAsia="zh-CN"/>
              </w:rPr>
            </w:pPr>
            <w:del w:id="304" w:author="Huawei" w:date="2020-02-25T20:41:00Z">
              <w:r w:rsidDel="00D7607A">
                <w:rPr>
                  <w:rFonts w:eastAsiaTheme="minorEastAsia"/>
                  <w:color w:val="0070C0"/>
                  <w:lang w:val="en-US" w:eastAsia="zh-CN"/>
                </w:rPr>
                <w:delText>…</w:delText>
              </w:r>
              <w:r w:rsidDel="00D7607A">
                <w:rPr>
                  <w:rFonts w:eastAsiaTheme="minorEastAsia" w:hint="eastAsia"/>
                  <w:color w:val="0070C0"/>
                  <w:lang w:val="en-US" w:eastAsia="zh-CN"/>
                </w:rPr>
                <w:delText>.</w:delText>
              </w:r>
            </w:del>
          </w:p>
          <w:p w:rsidR="00DD19DE" w:rsidRPr="003418CB" w:rsidDel="00D7607A" w:rsidRDefault="00DD19DE" w:rsidP="00045592">
            <w:pPr>
              <w:spacing w:after="120"/>
              <w:rPr>
                <w:del w:id="305" w:author="Huawei" w:date="2020-02-25T20:41:00Z"/>
                <w:rFonts w:eastAsiaTheme="minorEastAsia"/>
                <w:color w:val="0070C0"/>
                <w:lang w:val="en-US" w:eastAsia="zh-CN"/>
              </w:rPr>
            </w:pPr>
            <w:del w:id="306" w:author="Huawei" w:date="2020-02-25T20:41:00Z">
              <w:r w:rsidDel="00D7607A">
                <w:rPr>
                  <w:rFonts w:eastAsiaTheme="minorEastAsia" w:hint="eastAsia"/>
                  <w:color w:val="0070C0"/>
                  <w:lang w:val="en-US" w:eastAsia="zh-CN"/>
                </w:rPr>
                <w:delText>Others:</w:delText>
              </w:r>
            </w:del>
          </w:p>
        </w:tc>
      </w:tr>
    </w:tbl>
    <w:p w:rsidR="00DD19DE" w:rsidDel="00D7607A" w:rsidRDefault="00DD19DE" w:rsidP="00DD19DE">
      <w:pPr>
        <w:rPr>
          <w:del w:id="307" w:author="Huawei" w:date="2020-02-25T20:41:00Z"/>
          <w:color w:val="0070C0"/>
          <w:lang w:val="en-US" w:eastAsia="zh-CN"/>
        </w:rPr>
      </w:pPr>
      <w:del w:id="308" w:author="Huawei" w:date="2020-02-25T20:41:00Z">
        <w:r w:rsidRPr="003418CB" w:rsidDel="00D7607A">
          <w:rPr>
            <w:rFonts w:hint="eastAsia"/>
            <w:color w:val="0070C0"/>
            <w:lang w:val="en-US" w:eastAsia="zh-CN"/>
          </w:rPr>
          <w:delText xml:space="preserve"> </w:delText>
        </w:r>
      </w:del>
    </w:p>
    <w:p w:rsidR="00DD19DE" w:rsidRPr="00805BE8" w:rsidDel="00D7607A" w:rsidRDefault="00DD19DE" w:rsidP="00DD19DE">
      <w:pPr>
        <w:pStyle w:val="Heading3"/>
        <w:rPr>
          <w:del w:id="309" w:author="Huawei" w:date="2020-02-25T20:41:00Z"/>
          <w:sz w:val="24"/>
          <w:szCs w:val="16"/>
        </w:rPr>
      </w:pPr>
      <w:del w:id="310" w:author="Huawei" w:date="2020-02-25T20:41:00Z">
        <w:r w:rsidRPr="00805BE8" w:rsidDel="00D7607A">
          <w:rPr>
            <w:sz w:val="24"/>
            <w:szCs w:val="16"/>
          </w:rPr>
          <w:delText>CRs/TPs comments collection</w:delText>
        </w:r>
      </w:del>
    </w:p>
    <w:p w:rsidR="00DD19DE" w:rsidRPr="00855107" w:rsidDel="00D7607A" w:rsidRDefault="00DD19DE" w:rsidP="00DD19DE">
      <w:pPr>
        <w:rPr>
          <w:del w:id="311" w:author="Huawei" w:date="2020-02-25T20:41:00Z"/>
          <w:i/>
          <w:color w:val="0070C0"/>
          <w:lang w:val="en-US" w:eastAsia="zh-CN"/>
        </w:rPr>
      </w:pPr>
      <w:del w:id="312" w:author="Huawei" w:date="2020-02-25T20:41:00Z">
        <w:r w:rsidDel="00D7607A">
          <w:rPr>
            <w:rFonts w:hint="eastAsia"/>
            <w:i/>
            <w:color w:val="0070C0"/>
            <w:lang w:val="en-US" w:eastAsia="zh-CN"/>
          </w:rPr>
          <w:delText>Major</w:delText>
        </w:r>
        <w:r w:rsidRPr="00855107" w:rsidDel="00D7607A">
          <w:rPr>
            <w:rFonts w:hint="eastAsia"/>
            <w:i/>
            <w:color w:val="0070C0"/>
            <w:lang w:val="en-US" w:eastAsia="zh-CN"/>
          </w:rPr>
          <w:delText xml:space="preserve"> </w:delText>
        </w:r>
        <w:r w:rsidDel="00D7607A">
          <w:rPr>
            <w:rFonts w:hint="eastAsia"/>
            <w:i/>
            <w:color w:val="0070C0"/>
            <w:lang w:val="en-US" w:eastAsia="zh-CN"/>
          </w:rPr>
          <w:delText xml:space="preserve">close to </w:delText>
        </w:r>
        <w:r w:rsidDel="00D7607A">
          <w:rPr>
            <w:i/>
            <w:color w:val="0070C0"/>
            <w:lang w:val="en-US" w:eastAsia="zh-CN"/>
          </w:rPr>
          <w:delText>finalize</w:delText>
        </w:r>
        <w:r w:rsidDel="00D7607A">
          <w:rPr>
            <w:rFonts w:hint="eastAsia"/>
            <w:i/>
            <w:color w:val="0070C0"/>
            <w:lang w:val="en-US" w:eastAsia="zh-CN"/>
          </w:rPr>
          <w:delText xml:space="preserve"> WIs and Rel-15 maintenance, </w:delText>
        </w:r>
        <w:r w:rsidDel="00D7607A">
          <w:rPr>
            <w:i/>
            <w:color w:val="0070C0"/>
            <w:lang w:val="en-US" w:eastAsia="zh-CN"/>
          </w:rPr>
          <w:delText>comments collections</w:delText>
        </w:r>
        <w:r w:rsidDel="00D7607A">
          <w:rPr>
            <w:rFonts w:hint="eastAsia"/>
            <w:i/>
            <w:color w:val="0070C0"/>
            <w:lang w:val="en-US" w:eastAsia="zh-CN"/>
          </w:rPr>
          <w:delText xml:space="preserve"> can be arranged for TPs and CRs.</w:delText>
        </w:r>
        <w:r w:rsidRPr="00855107" w:rsidDel="00D7607A">
          <w:rPr>
            <w:rFonts w:hint="eastAsia"/>
            <w:i/>
            <w:color w:val="0070C0"/>
            <w:lang w:val="en-US" w:eastAsia="zh-CN"/>
          </w:rPr>
          <w:delText xml:space="preserve"> For Rel-16 on-going WIs, </w:delText>
        </w:r>
        <w:r w:rsidRPr="00855107" w:rsidDel="00D7607A">
          <w:rPr>
            <w:i/>
            <w:color w:val="0070C0"/>
            <w:lang w:val="en-US" w:eastAsia="zh-CN"/>
          </w:rPr>
          <w:delText>suggest</w:delText>
        </w:r>
        <w:r w:rsidDel="00D7607A">
          <w:rPr>
            <w:rFonts w:hint="eastAsia"/>
            <w:i/>
            <w:color w:val="0070C0"/>
            <w:lang w:val="en-US" w:eastAsia="zh-CN"/>
          </w:rPr>
          <w:delText xml:space="preserve"> to focus</w:delText>
        </w:r>
        <w:r w:rsidRPr="00855107" w:rsidDel="00D7607A">
          <w:rPr>
            <w:rFonts w:hint="eastAsia"/>
            <w:i/>
            <w:color w:val="0070C0"/>
            <w:lang w:val="en-US" w:eastAsia="zh-CN"/>
          </w:rPr>
          <w:delText xml:space="preserve"> on open issues discussion on 1</w:delText>
        </w:r>
        <w:r w:rsidRPr="00855107" w:rsidDel="00D7607A">
          <w:rPr>
            <w:rFonts w:hint="eastAsia"/>
            <w:i/>
            <w:color w:val="0070C0"/>
            <w:vertAlign w:val="superscript"/>
            <w:lang w:val="en-US" w:eastAsia="zh-CN"/>
          </w:rPr>
          <w:delText>st</w:delText>
        </w:r>
        <w:r w:rsidDel="00D7607A">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232"/>
        <w:gridCol w:w="8399"/>
      </w:tblGrid>
      <w:tr w:rsidR="00DD19DE" w:rsidRPr="00571777" w:rsidDel="00D7607A" w:rsidTr="00045592">
        <w:trPr>
          <w:del w:id="313" w:author="Huawei" w:date="2020-02-25T20:41:00Z"/>
        </w:trPr>
        <w:tc>
          <w:tcPr>
            <w:tcW w:w="1242" w:type="dxa"/>
          </w:tcPr>
          <w:p w:rsidR="00DD19DE" w:rsidRPr="00045592" w:rsidDel="00D7607A" w:rsidRDefault="00DD19DE" w:rsidP="00045592">
            <w:pPr>
              <w:spacing w:after="120"/>
              <w:rPr>
                <w:del w:id="314" w:author="Huawei" w:date="2020-02-25T20:41:00Z"/>
                <w:rFonts w:eastAsiaTheme="minorEastAsia"/>
                <w:b/>
                <w:bCs/>
                <w:color w:val="0070C0"/>
                <w:lang w:val="en-US" w:eastAsia="zh-CN"/>
              </w:rPr>
            </w:pPr>
            <w:del w:id="315"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045592">
            <w:pPr>
              <w:spacing w:after="120"/>
              <w:rPr>
                <w:del w:id="316" w:author="Huawei" w:date="2020-02-25T20:41:00Z"/>
                <w:rFonts w:eastAsiaTheme="minorEastAsia"/>
                <w:b/>
                <w:bCs/>
                <w:color w:val="0070C0"/>
                <w:lang w:val="en-US" w:eastAsia="zh-CN"/>
              </w:rPr>
            </w:pPr>
            <w:del w:id="317" w:author="Huawei" w:date="2020-02-25T20:41:00Z">
              <w:r w:rsidRPr="00045592" w:rsidDel="00D7607A">
                <w:rPr>
                  <w:rFonts w:eastAsiaTheme="minorEastAsia"/>
                  <w:b/>
                  <w:bCs/>
                  <w:color w:val="0070C0"/>
                  <w:lang w:val="en-US" w:eastAsia="zh-CN"/>
                </w:rPr>
                <w:delText>Comments collection</w:delText>
              </w:r>
            </w:del>
          </w:p>
        </w:tc>
      </w:tr>
      <w:tr w:rsidR="00DD19DE" w:rsidRPr="00571777" w:rsidDel="00D7607A" w:rsidTr="00045592">
        <w:trPr>
          <w:del w:id="318" w:author="Huawei" w:date="2020-02-25T20:41:00Z"/>
        </w:trPr>
        <w:tc>
          <w:tcPr>
            <w:tcW w:w="1242" w:type="dxa"/>
            <w:vMerge w:val="restart"/>
          </w:tcPr>
          <w:p w:rsidR="00DD19DE" w:rsidRPr="003418CB" w:rsidDel="00D7607A" w:rsidRDefault="00DD19DE" w:rsidP="00045592">
            <w:pPr>
              <w:spacing w:after="120"/>
              <w:rPr>
                <w:del w:id="319" w:author="Huawei" w:date="2020-02-25T20:41:00Z"/>
                <w:rFonts w:eastAsiaTheme="minorEastAsia"/>
                <w:color w:val="0070C0"/>
                <w:lang w:val="en-US" w:eastAsia="zh-CN"/>
              </w:rPr>
            </w:pPr>
            <w:del w:id="320"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DD19DE" w:rsidP="00045592">
            <w:pPr>
              <w:spacing w:after="120"/>
              <w:rPr>
                <w:del w:id="321" w:author="Huawei" w:date="2020-02-25T20:41:00Z"/>
                <w:rFonts w:eastAsiaTheme="minorEastAsia"/>
                <w:color w:val="0070C0"/>
                <w:lang w:val="en-US" w:eastAsia="zh-CN"/>
              </w:rPr>
            </w:pPr>
            <w:del w:id="322" w:author="Huawei" w:date="2020-02-25T20:41:00Z">
              <w:r w:rsidDel="00D7607A">
                <w:rPr>
                  <w:rFonts w:eastAsiaTheme="minorEastAsia" w:hint="eastAsia"/>
                  <w:color w:val="0070C0"/>
                  <w:lang w:val="en-US" w:eastAsia="zh-CN"/>
                </w:rPr>
                <w:delText>Company A</w:delText>
              </w:r>
            </w:del>
          </w:p>
        </w:tc>
      </w:tr>
      <w:tr w:rsidR="00DD19DE" w:rsidRPr="00571777" w:rsidDel="00D7607A" w:rsidTr="00045592">
        <w:trPr>
          <w:del w:id="323" w:author="Huawei" w:date="2020-02-25T20:41:00Z"/>
        </w:trPr>
        <w:tc>
          <w:tcPr>
            <w:tcW w:w="1242" w:type="dxa"/>
            <w:vMerge/>
          </w:tcPr>
          <w:p w:rsidR="00DD19DE" w:rsidDel="00D7607A" w:rsidRDefault="00DD19DE" w:rsidP="00045592">
            <w:pPr>
              <w:spacing w:after="120"/>
              <w:rPr>
                <w:del w:id="324"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25" w:author="Huawei" w:date="2020-02-25T20:41:00Z"/>
                <w:rFonts w:eastAsiaTheme="minorEastAsia"/>
                <w:color w:val="0070C0"/>
                <w:lang w:val="en-US" w:eastAsia="zh-CN"/>
              </w:rPr>
            </w:pPr>
            <w:del w:id="326"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045592">
        <w:trPr>
          <w:del w:id="327" w:author="Huawei" w:date="2020-02-25T20:41:00Z"/>
        </w:trPr>
        <w:tc>
          <w:tcPr>
            <w:tcW w:w="1242" w:type="dxa"/>
            <w:vMerge/>
          </w:tcPr>
          <w:p w:rsidR="00DD19DE" w:rsidDel="00D7607A" w:rsidRDefault="00DD19DE" w:rsidP="00045592">
            <w:pPr>
              <w:spacing w:after="120"/>
              <w:rPr>
                <w:del w:id="328"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29" w:author="Huawei" w:date="2020-02-25T20:41:00Z"/>
                <w:rFonts w:eastAsiaTheme="minorEastAsia"/>
                <w:color w:val="0070C0"/>
                <w:lang w:val="en-US" w:eastAsia="zh-CN"/>
              </w:rPr>
            </w:pPr>
          </w:p>
        </w:tc>
      </w:tr>
      <w:tr w:rsidR="00DD19DE" w:rsidRPr="00571777" w:rsidDel="00D7607A" w:rsidTr="00045592">
        <w:trPr>
          <w:del w:id="330" w:author="Huawei" w:date="2020-02-25T20:41:00Z"/>
        </w:trPr>
        <w:tc>
          <w:tcPr>
            <w:tcW w:w="1242" w:type="dxa"/>
            <w:vMerge w:val="restart"/>
          </w:tcPr>
          <w:p w:rsidR="00DD19DE" w:rsidDel="00D7607A" w:rsidRDefault="00DD19DE" w:rsidP="00045592">
            <w:pPr>
              <w:spacing w:after="120"/>
              <w:rPr>
                <w:del w:id="331" w:author="Huawei" w:date="2020-02-25T20:41:00Z"/>
                <w:rFonts w:eastAsiaTheme="minorEastAsia"/>
                <w:color w:val="0070C0"/>
                <w:lang w:val="en-US" w:eastAsia="zh-CN"/>
              </w:rPr>
            </w:pPr>
            <w:del w:id="332" w:author="Huawei" w:date="2020-02-25T20:41:00Z">
              <w:r w:rsidDel="00D7607A">
                <w:rPr>
                  <w:rFonts w:eastAsiaTheme="minorEastAsia"/>
                  <w:color w:val="0070C0"/>
                  <w:lang w:val="en-US" w:eastAsia="zh-CN"/>
                </w:rPr>
                <w:delText>YYY</w:delText>
              </w:r>
            </w:del>
          </w:p>
        </w:tc>
        <w:tc>
          <w:tcPr>
            <w:tcW w:w="8615" w:type="dxa"/>
          </w:tcPr>
          <w:p w:rsidR="00DD19DE" w:rsidDel="00D7607A" w:rsidRDefault="00DD19DE" w:rsidP="00045592">
            <w:pPr>
              <w:spacing w:after="120"/>
              <w:rPr>
                <w:del w:id="333" w:author="Huawei" w:date="2020-02-25T20:41:00Z"/>
                <w:rFonts w:eastAsiaTheme="minorEastAsia"/>
                <w:color w:val="0070C0"/>
                <w:lang w:val="en-US" w:eastAsia="zh-CN"/>
              </w:rPr>
            </w:pPr>
            <w:del w:id="334" w:author="Huawei" w:date="2020-02-25T20:41:00Z">
              <w:r w:rsidDel="00D7607A">
                <w:rPr>
                  <w:rFonts w:eastAsiaTheme="minorEastAsia" w:hint="eastAsia"/>
                  <w:color w:val="0070C0"/>
                  <w:lang w:val="en-US" w:eastAsia="zh-CN"/>
                </w:rPr>
                <w:delText>Company A</w:delText>
              </w:r>
            </w:del>
          </w:p>
        </w:tc>
      </w:tr>
      <w:tr w:rsidR="00DD19DE" w:rsidRPr="00571777" w:rsidDel="00D7607A" w:rsidTr="00045592">
        <w:trPr>
          <w:del w:id="335" w:author="Huawei" w:date="2020-02-25T20:41:00Z"/>
        </w:trPr>
        <w:tc>
          <w:tcPr>
            <w:tcW w:w="1242" w:type="dxa"/>
            <w:vMerge/>
          </w:tcPr>
          <w:p w:rsidR="00DD19DE" w:rsidDel="00D7607A" w:rsidRDefault="00DD19DE" w:rsidP="00045592">
            <w:pPr>
              <w:spacing w:after="120"/>
              <w:rPr>
                <w:del w:id="336"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37" w:author="Huawei" w:date="2020-02-25T20:41:00Z"/>
                <w:rFonts w:eastAsiaTheme="minorEastAsia"/>
                <w:color w:val="0070C0"/>
                <w:lang w:val="en-US" w:eastAsia="zh-CN"/>
              </w:rPr>
            </w:pPr>
            <w:del w:id="338"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045592">
        <w:trPr>
          <w:del w:id="339" w:author="Huawei" w:date="2020-02-25T20:41:00Z"/>
        </w:trPr>
        <w:tc>
          <w:tcPr>
            <w:tcW w:w="1242" w:type="dxa"/>
            <w:vMerge/>
          </w:tcPr>
          <w:p w:rsidR="00DD19DE" w:rsidDel="00D7607A" w:rsidRDefault="00DD19DE" w:rsidP="00045592">
            <w:pPr>
              <w:spacing w:after="120"/>
              <w:rPr>
                <w:del w:id="340"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41" w:author="Huawei" w:date="2020-02-25T20:41:00Z"/>
                <w:rFonts w:eastAsiaTheme="minorEastAsia"/>
                <w:color w:val="0070C0"/>
                <w:lang w:val="en-US" w:eastAsia="zh-CN"/>
              </w:rPr>
            </w:pPr>
          </w:p>
        </w:tc>
      </w:tr>
    </w:tbl>
    <w:p w:rsidR="00DD19DE" w:rsidRPr="003418CB" w:rsidDel="00D7607A" w:rsidRDefault="00DD19DE" w:rsidP="00DD19DE">
      <w:pPr>
        <w:rPr>
          <w:del w:id="342" w:author="Huawei" w:date="2020-02-25T20:41:00Z"/>
          <w:color w:val="0070C0"/>
          <w:lang w:val="en-US" w:eastAsia="zh-CN"/>
        </w:rPr>
      </w:pPr>
    </w:p>
    <w:p w:rsidR="00DD19DE" w:rsidRPr="00035C50" w:rsidDel="00D7607A" w:rsidRDefault="00DD19DE" w:rsidP="00DD19DE">
      <w:pPr>
        <w:pStyle w:val="Heading2"/>
        <w:rPr>
          <w:del w:id="343" w:author="Huawei" w:date="2020-02-25T20:41:00Z"/>
        </w:rPr>
      </w:pPr>
      <w:del w:id="344" w:author="Huawei" w:date="2020-02-25T20:41:00Z">
        <w:r w:rsidRPr="00035C50" w:rsidDel="00D7607A">
          <w:delText>Summary</w:delText>
        </w:r>
        <w:r w:rsidRPr="00035C50" w:rsidDel="00D7607A">
          <w:rPr>
            <w:rFonts w:hint="eastAsia"/>
          </w:rPr>
          <w:delText xml:space="preserve"> for 1st round </w:delText>
        </w:r>
      </w:del>
    </w:p>
    <w:p w:rsidR="00DD19DE" w:rsidRPr="00805BE8" w:rsidDel="00D7607A" w:rsidRDefault="00DD19DE">
      <w:pPr>
        <w:pStyle w:val="Heading3"/>
        <w:rPr>
          <w:del w:id="345" w:author="Huawei" w:date="2020-02-25T20:41:00Z"/>
          <w:sz w:val="24"/>
          <w:szCs w:val="16"/>
        </w:rPr>
      </w:pPr>
      <w:del w:id="346" w:author="Huawei" w:date="2020-02-25T20:41:00Z">
        <w:r w:rsidRPr="00805BE8" w:rsidDel="00D7607A">
          <w:rPr>
            <w:sz w:val="24"/>
            <w:szCs w:val="16"/>
          </w:rPr>
          <w:delText xml:space="preserve">Open issues </w:delText>
        </w:r>
      </w:del>
    </w:p>
    <w:p w:rsidR="00DD19DE" w:rsidDel="00D7607A" w:rsidRDefault="00DD19DE" w:rsidP="00DD19DE">
      <w:pPr>
        <w:rPr>
          <w:del w:id="347" w:author="Huawei" w:date="2020-02-25T20:41:00Z"/>
          <w:i/>
          <w:color w:val="0070C0"/>
          <w:lang w:val="en-US" w:eastAsia="zh-CN"/>
        </w:rPr>
      </w:pPr>
      <w:del w:id="348"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 list all the identified open issues and tentative agreements or candidate options and </w:delText>
        </w:r>
        <w:r w:rsidRPr="009415B0" w:rsidDel="00D7607A">
          <w:rPr>
            <w:i/>
            <w:color w:val="0070C0"/>
            <w:lang w:val="en-US" w:eastAsia="zh-CN"/>
          </w:rPr>
          <w:delText>suggestion</w:delText>
        </w:r>
        <w:r w:rsidRPr="009415B0" w:rsidDel="00D7607A">
          <w:rPr>
            <w:rFonts w:hint="eastAsia"/>
            <w:i/>
            <w:color w:val="0070C0"/>
            <w:lang w:val="en-US" w:eastAsia="zh-CN"/>
          </w:rPr>
          <w:delText xml:space="preserve"> for 2</w:delText>
        </w:r>
        <w:r w:rsidRPr="009415B0" w:rsidDel="00D7607A">
          <w:rPr>
            <w:rFonts w:hint="eastAsia"/>
            <w:i/>
            <w:color w:val="0070C0"/>
            <w:vertAlign w:val="superscript"/>
            <w:lang w:val="en-US" w:eastAsia="zh-CN"/>
          </w:rPr>
          <w:delText>nd</w:delText>
        </w:r>
        <w:r w:rsidRPr="009415B0" w:rsidDel="00D7607A">
          <w:rPr>
            <w:rFonts w:hint="eastAsia"/>
            <w:i/>
            <w:color w:val="0070C0"/>
            <w:lang w:val="en-US" w:eastAsia="zh-CN"/>
          </w:rPr>
          <w:delText xml:space="preserve"> round</w:delText>
        </w:r>
        <w:r w:rsidDel="00D7607A">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30"/>
        <w:gridCol w:w="8401"/>
      </w:tblGrid>
      <w:tr w:rsidR="00DD19DE" w:rsidRPr="00004165" w:rsidDel="00D7607A" w:rsidTr="00045592">
        <w:trPr>
          <w:del w:id="349" w:author="Huawei" w:date="2020-02-25T20:41:00Z"/>
        </w:trPr>
        <w:tc>
          <w:tcPr>
            <w:tcW w:w="1242" w:type="dxa"/>
          </w:tcPr>
          <w:p w:rsidR="00DD19DE" w:rsidRPr="00045592" w:rsidDel="00D7607A" w:rsidRDefault="00DD19DE" w:rsidP="00045592">
            <w:pPr>
              <w:rPr>
                <w:del w:id="350" w:author="Huawei" w:date="2020-02-25T20:41:00Z"/>
                <w:rFonts w:eastAsiaTheme="minorEastAsia"/>
                <w:b/>
                <w:bCs/>
                <w:color w:val="0070C0"/>
                <w:lang w:val="en-US" w:eastAsia="zh-CN"/>
              </w:rPr>
            </w:pPr>
          </w:p>
        </w:tc>
        <w:tc>
          <w:tcPr>
            <w:tcW w:w="8615" w:type="dxa"/>
          </w:tcPr>
          <w:p w:rsidR="00DD19DE" w:rsidRPr="00045592" w:rsidDel="00D7607A" w:rsidRDefault="00DD19DE" w:rsidP="00045592">
            <w:pPr>
              <w:rPr>
                <w:del w:id="351" w:author="Huawei" w:date="2020-02-25T20:41:00Z"/>
                <w:rFonts w:eastAsiaTheme="minorEastAsia"/>
                <w:b/>
                <w:bCs/>
                <w:color w:val="0070C0"/>
                <w:lang w:val="en-US" w:eastAsia="zh-CN"/>
              </w:rPr>
            </w:pPr>
            <w:del w:id="352" w:author="Huawei" w:date="2020-02-25T20:41:00Z">
              <w:r w:rsidRPr="00045592" w:rsidDel="00D7607A">
                <w:rPr>
                  <w:rFonts w:eastAsiaTheme="minorEastAsia"/>
                  <w:b/>
                  <w:bCs/>
                  <w:color w:val="0070C0"/>
                  <w:lang w:val="en-US" w:eastAsia="zh-CN"/>
                </w:rPr>
                <w:delText xml:space="preserve">Status summary </w:delText>
              </w:r>
            </w:del>
          </w:p>
        </w:tc>
      </w:tr>
      <w:tr w:rsidR="00DD19DE" w:rsidDel="00D7607A" w:rsidTr="00045592">
        <w:trPr>
          <w:del w:id="353" w:author="Huawei" w:date="2020-02-25T20:41:00Z"/>
        </w:trPr>
        <w:tc>
          <w:tcPr>
            <w:tcW w:w="1242" w:type="dxa"/>
          </w:tcPr>
          <w:p w:rsidR="00DD19DE" w:rsidRPr="003418CB" w:rsidDel="00D7607A" w:rsidRDefault="00DD19DE" w:rsidP="00045592">
            <w:pPr>
              <w:rPr>
                <w:del w:id="354" w:author="Huawei" w:date="2020-02-25T20:41:00Z"/>
                <w:rFonts w:eastAsiaTheme="minorEastAsia"/>
                <w:color w:val="0070C0"/>
                <w:lang w:val="en-US" w:eastAsia="zh-CN"/>
              </w:rPr>
            </w:pPr>
            <w:del w:id="355" w:author="Huawei" w:date="2020-02-25T20:41:00Z">
              <w:r w:rsidRPr="00045592" w:rsidDel="00D7607A">
                <w:rPr>
                  <w:rFonts w:eastAsiaTheme="minorEastAsia" w:hint="eastAsia"/>
                  <w:b/>
                  <w:bCs/>
                  <w:color w:val="0070C0"/>
                  <w:lang w:val="en-US" w:eastAsia="zh-CN"/>
                </w:rPr>
                <w:delText>Sub-</w:delText>
              </w:r>
              <w:r w:rsidR="00142BB9" w:rsidDel="00D7607A">
                <w:rPr>
                  <w:rFonts w:eastAsiaTheme="minorEastAsia" w:hint="eastAsia"/>
                  <w:b/>
                  <w:bCs/>
                  <w:color w:val="0070C0"/>
                  <w:lang w:val="en-US" w:eastAsia="zh-CN"/>
                </w:rPr>
                <w:delText>topic</w:delText>
              </w:r>
              <w:r w:rsidRPr="00045592" w:rsidDel="00D7607A">
                <w:rPr>
                  <w:rFonts w:eastAsiaTheme="minorEastAsia" w:hint="eastAsia"/>
                  <w:b/>
                  <w:bCs/>
                  <w:color w:val="0070C0"/>
                  <w:lang w:val="en-US" w:eastAsia="zh-CN"/>
                </w:rPr>
                <w:delText>#1</w:delText>
              </w:r>
            </w:del>
          </w:p>
        </w:tc>
        <w:tc>
          <w:tcPr>
            <w:tcW w:w="8615" w:type="dxa"/>
          </w:tcPr>
          <w:p w:rsidR="00DD19DE" w:rsidRPr="00855107" w:rsidDel="00D7607A" w:rsidRDefault="00DD19DE" w:rsidP="00045592">
            <w:pPr>
              <w:rPr>
                <w:del w:id="356" w:author="Huawei" w:date="2020-02-25T20:41:00Z"/>
                <w:rFonts w:eastAsiaTheme="minorEastAsia"/>
                <w:i/>
                <w:color w:val="0070C0"/>
                <w:lang w:val="en-US" w:eastAsia="zh-CN"/>
              </w:rPr>
            </w:pPr>
            <w:del w:id="357" w:author="Huawei" w:date="2020-02-25T20:41:00Z">
              <w:r w:rsidRPr="00855107" w:rsidDel="00D7607A">
                <w:rPr>
                  <w:rFonts w:eastAsiaTheme="minorEastAsia" w:hint="eastAsia"/>
                  <w:i/>
                  <w:color w:val="0070C0"/>
                  <w:lang w:val="en-US" w:eastAsia="zh-CN"/>
                </w:rPr>
                <w:delText>Tentative agreements:</w:delText>
              </w:r>
            </w:del>
          </w:p>
          <w:p w:rsidR="00DD19DE" w:rsidRPr="00855107" w:rsidDel="00D7607A" w:rsidRDefault="00DD19DE" w:rsidP="00045592">
            <w:pPr>
              <w:rPr>
                <w:del w:id="358" w:author="Huawei" w:date="2020-02-25T20:41:00Z"/>
                <w:rFonts w:eastAsiaTheme="minorEastAsia"/>
                <w:i/>
                <w:color w:val="0070C0"/>
                <w:lang w:val="en-US" w:eastAsia="zh-CN"/>
              </w:rPr>
            </w:pPr>
            <w:del w:id="359" w:author="Huawei" w:date="2020-02-25T20:41:00Z">
              <w:r w:rsidDel="00D7607A">
                <w:rPr>
                  <w:rFonts w:eastAsiaTheme="minorEastAsia" w:hint="eastAsia"/>
                  <w:i/>
                  <w:color w:val="0070C0"/>
                  <w:lang w:val="en-US" w:eastAsia="zh-CN"/>
                </w:rPr>
                <w:delText>Candidate options:</w:delText>
              </w:r>
            </w:del>
          </w:p>
          <w:p w:rsidR="00DD19DE" w:rsidRPr="003418CB" w:rsidDel="00D7607A" w:rsidRDefault="00E97AD5" w:rsidP="00045592">
            <w:pPr>
              <w:rPr>
                <w:del w:id="360" w:author="Huawei" w:date="2020-02-25T20:41:00Z"/>
                <w:rFonts w:eastAsiaTheme="minorEastAsia"/>
                <w:color w:val="0070C0"/>
                <w:lang w:val="en-US" w:eastAsia="zh-CN"/>
              </w:rPr>
            </w:pPr>
            <w:del w:id="361" w:author="Huawei" w:date="2020-02-25T20:41:00Z">
              <w:r w:rsidDel="00D7607A">
                <w:rPr>
                  <w:rFonts w:eastAsiaTheme="minorEastAsia"/>
                  <w:i/>
                  <w:color w:val="0070C0"/>
                  <w:lang w:val="en-US" w:eastAsia="zh-CN"/>
                </w:rPr>
                <w:delText>Recommendations</w:delText>
              </w:r>
              <w:r w:rsidR="00DD19DE" w:rsidRPr="00855107" w:rsidDel="00D7607A">
                <w:rPr>
                  <w:rFonts w:eastAsiaTheme="minorEastAsia" w:hint="eastAsia"/>
                  <w:i/>
                  <w:color w:val="0070C0"/>
                  <w:lang w:val="en-US" w:eastAsia="zh-CN"/>
                </w:rPr>
                <w:delText xml:space="preserve"> for 2</w:delText>
              </w:r>
              <w:r w:rsidR="00DD19DE" w:rsidRPr="00855107" w:rsidDel="00D7607A">
                <w:rPr>
                  <w:rFonts w:eastAsiaTheme="minorEastAsia" w:hint="eastAsia"/>
                  <w:i/>
                  <w:color w:val="0070C0"/>
                  <w:vertAlign w:val="superscript"/>
                  <w:lang w:val="en-US" w:eastAsia="zh-CN"/>
                </w:rPr>
                <w:delText>nd</w:delText>
              </w:r>
              <w:r w:rsidR="00DD19DE" w:rsidRPr="00855107" w:rsidDel="00D7607A">
                <w:rPr>
                  <w:rFonts w:eastAsiaTheme="minorEastAsia" w:hint="eastAsia"/>
                  <w:i/>
                  <w:color w:val="0070C0"/>
                  <w:lang w:val="en-US" w:eastAsia="zh-CN"/>
                </w:rPr>
                <w:delText xml:space="preserve"> round</w:delText>
              </w:r>
              <w:r w:rsidR="00DD19DE" w:rsidDel="00D7607A">
                <w:rPr>
                  <w:rFonts w:eastAsiaTheme="minorEastAsia" w:hint="eastAsia"/>
                  <w:i/>
                  <w:color w:val="0070C0"/>
                  <w:lang w:val="en-US" w:eastAsia="zh-CN"/>
                </w:rPr>
                <w:delText>:</w:delText>
              </w:r>
            </w:del>
          </w:p>
        </w:tc>
      </w:tr>
    </w:tbl>
    <w:p w:rsidR="00DD19DE" w:rsidDel="00D7607A" w:rsidRDefault="00DD19DE" w:rsidP="00DD19DE">
      <w:pPr>
        <w:rPr>
          <w:del w:id="362" w:author="Huawei" w:date="2020-02-25T20:41:00Z"/>
          <w:i/>
          <w:color w:val="0070C0"/>
          <w:lang w:val="en-US" w:eastAsia="zh-CN"/>
        </w:rPr>
      </w:pPr>
    </w:p>
    <w:p w:rsidR="00962108" w:rsidDel="00D7607A" w:rsidRDefault="00962108" w:rsidP="00962108">
      <w:pPr>
        <w:rPr>
          <w:del w:id="363" w:author="Huawei" w:date="2020-02-25T20:41:00Z"/>
          <w:i/>
          <w:color w:val="0070C0"/>
          <w:lang w:val="en-US" w:eastAsia="zh-CN"/>
        </w:rPr>
      </w:pPr>
      <w:del w:id="364" w:author="Huawei" w:date="2020-02-25T20:41:00Z">
        <w:r w:rsidDel="00D7607A">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7607A" w:rsidTr="000D530B">
        <w:trPr>
          <w:trHeight w:val="744"/>
          <w:del w:id="365" w:author="Huawei" w:date="2020-02-25T20:41:00Z"/>
        </w:trPr>
        <w:tc>
          <w:tcPr>
            <w:tcW w:w="1395" w:type="dxa"/>
          </w:tcPr>
          <w:p w:rsidR="00962108" w:rsidRPr="000D530B" w:rsidDel="00D7607A" w:rsidRDefault="00962108" w:rsidP="000D530B">
            <w:pPr>
              <w:rPr>
                <w:del w:id="366" w:author="Huawei" w:date="2020-02-25T20:41:00Z"/>
                <w:rFonts w:eastAsiaTheme="minorEastAsia"/>
                <w:b/>
                <w:bCs/>
                <w:color w:val="0070C0"/>
                <w:lang w:val="en-US" w:eastAsia="zh-CN"/>
              </w:rPr>
            </w:pPr>
          </w:p>
        </w:tc>
        <w:tc>
          <w:tcPr>
            <w:tcW w:w="4554" w:type="dxa"/>
          </w:tcPr>
          <w:p w:rsidR="00962108" w:rsidRPr="000D530B" w:rsidDel="00D7607A" w:rsidRDefault="00962108" w:rsidP="000D530B">
            <w:pPr>
              <w:rPr>
                <w:del w:id="367" w:author="Huawei" w:date="2020-02-25T20:41:00Z"/>
                <w:rFonts w:eastAsiaTheme="minorEastAsia"/>
                <w:b/>
                <w:bCs/>
                <w:color w:val="0070C0"/>
                <w:lang w:val="en-US" w:eastAsia="zh-CN"/>
              </w:rPr>
            </w:pPr>
            <w:del w:id="368" w:author="Huawei" w:date="2020-02-25T20:41:00Z">
              <w:r w:rsidDel="00D7607A">
                <w:rPr>
                  <w:rFonts w:eastAsiaTheme="minorEastAsia" w:hint="eastAsia"/>
                  <w:b/>
                  <w:bCs/>
                  <w:color w:val="0070C0"/>
                  <w:lang w:val="en-US" w:eastAsia="zh-CN"/>
                </w:rPr>
                <w:delText xml:space="preserve">WF/LS t-doc Title </w:delText>
              </w:r>
            </w:del>
          </w:p>
        </w:tc>
        <w:tc>
          <w:tcPr>
            <w:tcW w:w="2932" w:type="dxa"/>
          </w:tcPr>
          <w:p w:rsidR="00962108" w:rsidDel="00D7607A" w:rsidRDefault="00962108" w:rsidP="000D530B">
            <w:pPr>
              <w:rPr>
                <w:del w:id="369" w:author="Huawei" w:date="2020-02-25T20:41:00Z"/>
                <w:rFonts w:eastAsiaTheme="minorEastAsia"/>
                <w:b/>
                <w:bCs/>
                <w:color w:val="0070C0"/>
                <w:lang w:val="en-US" w:eastAsia="zh-CN"/>
              </w:rPr>
            </w:pPr>
            <w:del w:id="370" w:author="Huawei" w:date="2020-02-25T20:41:00Z">
              <w:r w:rsidDel="00D7607A">
                <w:rPr>
                  <w:rFonts w:eastAsiaTheme="minorEastAsia" w:hint="eastAsia"/>
                  <w:b/>
                  <w:bCs/>
                  <w:color w:val="0070C0"/>
                  <w:lang w:val="en-US" w:eastAsia="zh-CN"/>
                </w:rPr>
                <w:delText>Assigned Company,</w:delText>
              </w:r>
            </w:del>
          </w:p>
          <w:p w:rsidR="00962108" w:rsidRPr="000D530B" w:rsidDel="00D7607A" w:rsidRDefault="00962108" w:rsidP="000D530B">
            <w:pPr>
              <w:rPr>
                <w:del w:id="371" w:author="Huawei" w:date="2020-02-25T20:41:00Z"/>
                <w:rFonts w:eastAsiaTheme="minorEastAsia"/>
                <w:b/>
                <w:bCs/>
                <w:color w:val="0070C0"/>
                <w:lang w:val="en-US" w:eastAsia="zh-CN"/>
              </w:rPr>
            </w:pPr>
            <w:del w:id="372" w:author="Huawei" w:date="2020-02-25T20:41:00Z">
              <w:r w:rsidDel="00D7607A">
                <w:rPr>
                  <w:rFonts w:eastAsiaTheme="minorEastAsia" w:hint="eastAsia"/>
                  <w:b/>
                  <w:bCs/>
                  <w:color w:val="0070C0"/>
                  <w:lang w:val="en-US" w:eastAsia="zh-CN"/>
                </w:rPr>
                <w:delText>WF or LS lead</w:delText>
              </w:r>
            </w:del>
          </w:p>
        </w:tc>
      </w:tr>
      <w:tr w:rsidR="00962108" w:rsidDel="00D7607A" w:rsidTr="000D530B">
        <w:trPr>
          <w:trHeight w:val="358"/>
          <w:del w:id="373" w:author="Huawei" w:date="2020-02-25T20:41:00Z"/>
        </w:trPr>
        <w:tc>
          <w:tcPr>
            <w:tcW w:w="1395" w:type="dxa"/>
          </w:tcPr>
          <w:p w:rsidR="00962108" w:rsidRPr="003418CB" w:rsidDel="00D7607A" w:rsidRDefault="00962108" w:rsidP="000D530B">
            <w:pPr>
              <w:rPr>
                <w:del w:id="374" w:author="Huawei" w:date="2020-02-25T20:41:00Z"/>
                <w:rFonts w:eastAsiaTheme="minorEastAsia"/>
                <w:color w:val="0070C0"/>
                <w:lang w:val="en-US" w:eastAsia="zh-CN"/>
              </w:rPr>
            </w:pPr>
            <w:del w:id="375" w:author="Huawei" w:date="2020-02-25T20:41:00Z">
              <w:r w:rsidDel="00D7607A">
                <w:rPr>
                  <w:rFonts w:eastAsiaTheme="minorEastAsia" w:hint="eastAsia"/>
                  <w:color w:val="0070C0"/>
                  <w:lang w:val="en-US" w:eastAsia="zh-CN"/>
                </w:rPr>
                <w:delText>#1</w:delText>
              </w:r>
            </w:del>
          </w:p>
        </w:tc>
        <w:tc>
          <w:tcPr>
            <w:tcW w:w="4554" w:type="dxa"/>
          </w:tcPr>
          <w:p w:rsidR="00962108" w:rsidRPr="003418CB" w:rsidDel="00D7607A" w:rsidRDefault="00962108" w:rsidP="000D530B">
            <w:pPr>
              <w:rPr>
                <w:del w:id="376" w:author="Huawei" w:date="2020-02-25T20:41:00Z"/>
                <w:rFonts w:eastAsiaTheme="minorEastAsia"/>
                <w:color w:val="0070C0"/>
                <w:lang w:val="en-US" w:eastAsia="zh-CN"/>
              </w:rPr>
            </w:pPr>
          </w:p>
        </w:tc>
        <w:tc>
          <w:tcPr>
            <w:tcW w:w="2932" w:type="dxa"/>
          </w:tcPr>
          <w:p w:rsidR="00962108" w:rsidDel="00D7607A" w:rsidRDefault="00962108" w:rsidP="000D530B">
            <w:pPr>
              <w:spacing w:after="0"/>
              <w:rPr>
                <w:del w:id="377" w:author="Huawei" w:date="2020-02-25T20:41:00Z"/>
                <w:rFonts w:eastAsiaTheme="minorEastAsia"/>
                <w:color w:val="0070C0"/>
                <w:lang w:val="en-US" w:eastAsia="zh-CN"/>
              </w:rPr>
            </w:pPr>
          </w:p>
          <w:p w:rsidR="00962108" w:rsidDel="00D7607A" w:rsidRDefault="00962108" w:rsidP="000D530B">
            <w:pPr>
              <w:spacing w:after="0"/>
              <w:rPr>
                <w:del w:id="378" w:author="Huawei" w:date="2020-02-25T20:41:00Z"/>
                <w:rFonts w:eastAsiaTheme="minorEastAsia"/>
                <w:color w:val="0070C0"/>
                <w:lang w:val="en-US" w:eastAsia="zh-CN"/>
              </w:rPr>
            </w:pPr>
          </w:p>
          <w:p w:rsidR="00962108" w:rsidRPr="003418CB" w:rsidDel="00D7607A" w:rsidRDefault="00962108" w:rsidP="000D530B">
            <w:pPr>
              <w:rPr>
                <w:del w:id="379" w:author="Huawei" w:date="2020-02-25T20:41:00Z"/>
                <w:rFonts w:eastAsiaTheme="minorEastAsia"/>
                <w:color w:val="0070C0"/>
                <w:lang w:val="en-US" w:eastAsia="zh-CN"/>
              </w:rPr>
            </w:pPr>
          </w:p>
        </w:tc>
      </w:tr>
    </w:tbl>
    <w:p w:rsidR="00962108" w:rsidDel="00D7607A" w:rsidRDefault="00962108" w:rsidP="00DD19DE">
      <w:pPr>
        <w:rPr>
          <w:del w:id="380" w:author="Huawei" w:date="2020-02-25T20:41:00Z"/>
          <w:i/>
          <w:color w:val="0070C0"/>
          <w:lang w:val="en-US" w:eastAsia="zh-CN"/>
        </w:rPr>
      </w:pPr>
    </w:p>
    <w:p w:rsidR="00DD19DE" w:rsidRPr="00805BE8" w:rsidDel="00D7607A" w:rsidRDefault="00DD19DE">
      <w:pPr>
        <w:pStyle w:val="Heading3"/>
        <w:rPr>
          <w:del w:id="381" w:author="Huawei" w:date="2020-02-25T20:41:00Z"/>
          <w:sz w:val="24"/>
          <w:szCs w:val="16"/>
        </w:rPr>
      </w:pPr>
      <w:del w:id="382" w:author="Huawei" w:date="2020-02-25T20:41:00Z">
        <w:r w:rsidRPr="00805BE8" w:rsidDel="00D7607A">
          <w:rPr>
            <w:sz w:val="24"/>
            <w:szCs w:val="16"/>
          </w:rPr>
          <w:delText>CRs/TPs</w:delText>
        </w:r>
      </w:del>
    </w:p>
    <w:p w:rsidR="00DD19DE" w:rsidRPr="00045592" w:rsidDel="00D7607A" w:rsidRDefault="00DD19DE" w:rsidP="00DD19DE">
      <w:pPr>
        <w:rPr>
          <w:del w:id="383" w:author="Huawei" w:date="2020-02-25T20:41:00Z"/>
          <w:i/>
          <w:color w:val="0070C0"/>
          <w:lang w:val="en-US"/>
        </w:rPr>
      </w:pPr>
      <w:del w:id="384"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w:delText>
        </w:r>
        <w:r w:rsidDel="00D7607A">
          <w:rPr>
            <w:i/>
            <w:color w:val="0070C0"/>
            <w:lang w:val="en-US" w:eastAsia="zh-CN"/>
          </w:rPr>
          <w:delText xml:space="preserve"> and provided recommendation on </w:delText>
        </w:r>
        <w:r w:rsidRPr="00045592" w:rsidDel="00D7607A">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231"/>
        <w:gridCol w:w="8400"/>
      </w:tblGrid>
      <w:tr w:rsidR="00DD19DE" w:rsidRPr="00004165" w:rsidDel="00D7607A" w:rsidTr="00045592">
        <w:trPr>
          <w:del w:id="385" w:author="Huawei" w:date="2020-02-25T20:41:00Z"/>
        </w:trPr>
        <w:tc>
          <w:tcPr>
            <w:tcW w:w="1242" w:type="dxa"/>
          </w:tcPr>
          <w:p w:rsidR="00DD19DE" w:rsidRPr="00045592" w:rsidDel="00D7607A" w:rsidRDefault="00DD19DE" w:rsidP="00045592">
            <w:pPr>
              <w:rPr>
                <w:del w:id="386" w:author="Huawei" w:date="2020-02-25T20:41:00Z"/>
                <w:rFonts w:eastAsiaTheme="minorEastAsia"/>
                <w:b/>
                <w:bCs/>
                <w:color w:val="0070C0"/>
                <w:lang w:val="en-US" w:eastAsia="zh-CN"/>
              </w:rPr>
            </w:pPr>
            <w:del w:id="387"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B24CA0">
            <w:pPr>
              <w:rPr>
                <w:del w:id="388" w:author="Huawei" w:date="2020-02-25T20:41:00Z"/>
                <w:rFonts w:eastAsia="MS Mincho"/>
                <w:b/>
                <w:bCs/>
                <w:color w:val="0070C0"/>
                <w:lang w:val="en-US" w:eastAsia="zh-CN"/>
              </w:rPr>
            </w:pPr>
            <w:del w:id="389" w:author="Huawei" w:date="2020-02-25T20:41:00Z">
              <w:r w:rsidRPr="00045592" w:rsidDel="00D7607A">
                <w:rPr>
                  <w:b/>
                  <w:bCs/>
                  <w:color w:val="0070C0"/>
                  <w:lang w:val="en-US" w:eastAsia="zh-CN"/>
                </w:rPr>
                <w:delText xml:space="preserve">CRs/TPs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DD19DE" w:rsidDel="00D7607A" w:rsidTr="00045592">
        <w:trPr>
          <w:del w:id="390" w:author="Huawei" w:date="2020-02-25T20:41:00Z"/>
        </w:trPr>
        <w:tc>
          <w:tcPr>
            <w:tcW w:w="1242" w:type="dxa"/>
          </w:tcPr>
          <w:p w:rsidR="00DD19DE" w:rsidRPr="003418CB" w:rsidDel="00D7607A" w:rsidRDefault="00DD19DE" w:rsidP="00045592">
            <w:pPr>
              <w:rPr>
                <w:del w:id="391" w:author="Huawei" w:date="2020-02-25T20:41:00Z"/>
                <w:rFonts w:eastAsiaTheme="minorEastAsia"/>
                <w:color w:val="0070C0"/>
                <w:lang w:val="en-US" w:eastAsia="zh-CN"/>
              </w:rPr>
            </w:pPr>
            <w:del w:id="392"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1A59CB" w:rsidP="00045592">
            <w:pPr>
              <w:rPr>
                <w:del w:id="393" w:author="Huawei" w:date="2020-02-25T20:41:00Z"/>
                <w:rFonts w:eastAsiaTheme="minorEastAsia"/>
                <w:color w:val="0070C0"/>
                <w:lang w:val="en-US" w:eastAsia="zh-CN"/>
              </w:rPr>
            </w:pPr>
            <w:del w:id="394" w:author="Huawei" w:date="2020-02-25T20:41:00Z">
              <w:r w:rsidRPr="00404831" w:rsidDel="00D7607A">
                <w:rPr>
                  <w:rFonts w:eastAsiaTheme="minorEastAsia" w:hint="eastAsia"/>
                  <w:i/>
                  <w:color w:val="0070C0"/>
                  <w:lang w:val="en-US" w:eastAsia="zh-CN"/>
                </w:rPr>
                <w:delText>Based on 1</w:delText>
              </w:r>
              <w:r w:rsidRPr="00404831" w:rsidDel="00D7607A">
                <w:rPr>
                  <w:rFonts w:eastAsiaTheme="minorEastAsia" w:hint="eastAsia"/>
                  <w:i/>
                  <w:color w:val="0070C0"/>
                  <w:vertAlign w:val="superscript"/>
                  <w:lang w:val="en-US" w:eastAsia="zh-CN"/>
                </w:rPr>
                <w:delText>st</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DD19DE" w:rsidRPr="003418CB" w:rsidDel="00D7607A" w:rsidRDefault="00DD19DE" w:rsidP="00DD19DE">
      <w:pPr>
        <w:rPr>
          <w:del w:id="395" w:author="Huawei" w:date="2020-02-25T20:41:00Z"/>
          <w:color w:val="0070C0"/>
          <w:lang w:val="en-US" w:eastAsia="zh-CN"/>
        </w:rPr>
      </w:pPr>
    </w:p>
    <w:p w:rsidR="00DD19DE" w:rsidDel="00D7607A" w:rsidRDefault="00DD19DE" w:rsidP="00DD19DE">
      <w:pPr>
        <w:pStyle w:val="Heading2"/>
        <w:rPr>
          <w:del w:id="396" w:author="Huawei" w:date="2020-02-25T20:41:00Z"/>
        </w:rPr>
      </w:pPr>
      <w:del w:id="397" w:author="Huawei" w:date="2020-02-25T20:41:00Z">
        <w:r w:rsidDel="00D7607A">
          <w:rPr>
            <w:rFonts w:hint="eastAsia"/>
          </w:rPr>
          <w:delText>Discussion on 2nd round</w:delText>
        </w:r>
        <w:r w:rsidDel="00D7607A">
          <w:delText xml:space="preserve"> (if applicable)</w:delText>
        </w:r>
      </w:del>
    </w:p>
    <w:p w:rsidR="00DD19DE" w:rsidDel="00D7607A" w:rsidRDefault="00DD19DE" w:rsidP="00DD19DE">
      <w:pPr>
        <w:rPr>
          <w:del w:id="398" w:author="Huawei" w:date="2020-02-25T20:41:00Z"/>
          <w:lang w:val="sv-SE" w:eastAsia="zh-CN"/>
        </w:rPr>
      </w:pPr>
    </w:p>
    <w:p w:rsidR="00307E51" w:rsidDel="00D7607A" w:rsidRDefault="00DD19DE" w:rsidP="00805BE8">
      <w:pPr>
        <w:pStyle w:val="Heading2"/>
        <w:rPr>
          <w:del w:id="399" w:author="Huawei" w:date="2020-02-25T20:41:00Z"/>
        </w:rPr>
      </w:pPr>
      <w:del w:id="400" w:author="Huawei" w:date="2020-02-25T20:41:00Z">
        <w:r w:rsidDel="00D7607A">
          <w:rPr>
            <w:rFonts w:hint="eastAsia"/>
          </w:rPr>
          <w:delText>Summary on 2nd round</w:delText>
        </w:r>
        <w:r w:rsidDel="00D7607A">
          <w:delText xml:space="preserve"> (if applicable)</w:delText>
        </w:r>
      </w:del>
    </w:p>
    <w:p w:rsidR="00962108" w:rsidDel="00D7607A" w:rsidRDefault="00962108" w:rsidP="00962108">
      <w:pPr>
        <w:rPr>
          <w:del w:id="401" w:author="Huawei" w:date="2020-02-25T20:41:00Z"/>
          <w:i/>
          <w:color w:val="0070C0"/>
          <w:lang w:val="en-US" w:eastAsia="zh-CN"/>
        </w:rPr>
      </w:pPr>
      <w:del w:id="402"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w:delText>
        </w:r>
        <w:r w:rsidDel="00D7607A">
          <w:rPr>
            <w:rFonts w:hint="eastAsia"/>
            <w:i/>
            <w:color w:val="0070C0"/>
            <w:lang w:val="en-US" w:eastAsia="zh-CN"/>
          </w:rPr>
          <w:delText>2</w:delText>
        </w:r>
        <w:r w:rsidRPr="00805BE8" w:rsidDel="00D7607A">
          <w:rPr>
            <w:i/>
            <w:color w:val="0070C0"/>
            <w:vertAlign w:val="superscript"/>
            <w:lang w:val="en-US" w:eastAsia="zh-CN"/>
          </w:rPr>
          <w:delText>nd</w:delText>
        </w:r>
        <w:r w:rsidDel="00D7607A">
          <w:rPr>
            <w:rFonts w:hint="eastAsia"/>
            <w:i/>
            <w:color w:val="0070C0"/>
            <w:lang w:val="en-US" w:eastAsia="zh-CN"/>
          </w:rPr>
          <w:delText xml:space="preserve"> </w:delText>
        </w:r>
        <w:r w:rsidRPr="009415B0" w:rsidDel="00D7607A">
          <w:rPr>
            <w:rFonts w:hint="eastAsia"/>
            <w:i/>
            <w:color w:val="0070C0"/>
            <w:lang w:val="en-US" w:eastAsia="zh-CN"/>
          </w:rPr>
          <w:delText>round</w:delText>
        </w:r>
        <w:r w:rsidDel="00D7607A">
          <w:rPr>
            <w:i/>
            <w:color w:val="0070C0"/>
            <w:lang w:val="en-US" w:eastAsia="zh-CN"/>
          </w:rPr>
          <w:delText xml:space="preserve"> and provided recommendation on </w:delText>
        </w:r>
        <w:r w:rsidRPr="00045592" w:rsidDel="00D7607A">
          <w:rPr>
            <w:i/>
            <w:color w:val="0070C0"/>
            <w:lang w:val="en-US" w:eastAsia="zh-CN"/>
          </w:rPr>
          <w:delText>CRs/TPs</w:delText>
        </w:r>
        <w:r w:rsidDel="00D7607A">
          <w:rPr>
            <w:rFonts w:hint="eastAsia"/>
            <w:i/>
            <w:color w:val="0070C0"/>
            <w:lang w:val="en-US" w:eastAsia="zh-CN"/>
          </w:rPr>
          <w:delText>/WFs/LSs</w:delText>
        </w:r>
        <w:r w:rsidRPr="00045592" w:rsidDel="00D7607A">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962108" w:rsidRPr="00004165" w:rsidDel="00D7607A" w:rsidTr="000D530B">
        <w:trPr>
          <w:del w:id="403" w:author="Huawei" w:date="2020-02-25T20:41:00Z"/>
        </w:trPr>
        <w:tc>
          <w:tcPr>
            <w:tcW w:w="1242" w:type="dxa"/>
          </w:tcPr>
          <w:p w:rsidR="00962108" w:rsidRPr="00045592" w:rsidDel="00D7607A" w:rsidRDefault="00962108" w:rsidP="000D530B">
            <w:pPr>
              <w:rPr>
                <w:del w:id="404" w:author="Huawei" w:date="2020-02-25T20:41:00Z"/>
                <w:rFonts w:eastAsiaTheme="minorEastAsia"/>
                <w:b/>
                <w:bCs/>
                <w:color w:val="0070C0"/>
                <w:lang w:val="en-US" w:eastAsia="zh-CN"/>
              </w:rPr>
            </w:pPr>
            <w:del w:id="405" w:author="Huawei" w:date="2020-02-25T20:41:00Z">
              <w:r w:rsidDel="00D7607A">
                <w:rPr>
                  <w:rFonts w:eastAsiaTheme="minorEastAsia"/>
                  <w:b/>
                  <w:bCs/>
                  <w:color w:val="0070C0"/>
                  <w:lang w:val="en-US" w:eastAsia="zh-CN"/>
                </w:rPr>
                <w:delText>CR/TP</w:delText>
              </w:r>
              <w:r w:rsidDel="00D7607A">
                <w:rPr>
                  <w:rFonts w:eastAsiaTheme="minorEastAsia" w:hint="eastAsia"/>
                  <w:b/>
                  <w:bCs/>
                  <w:color w:val="0070C0"/>
                  <w:lang w:val="en-US" w:eastAsia="zh-CN"/>
                </w:rPr>
                <w:delText xml:space="preserve">/LS/WF </w:delText>
              </w:r>
              <w:r w:rsidRPr="00045592" w:rsidDel="00D7607A">
                <w:rPr>
                  <w:rFonts w:eastAsiaTheme="minorEastAsia"/>
                  <w:b/>
                  <w:bCs/>
                  <w:color w:val="0070C0"/>
                  <w:lang w:val="en-US" w:eastAsia="zh-CN"/>
                </w:rPr>
                <w:delText>number</w:delText>
              </w:r>
            </w:del>
          </w:p>
        </w:tc>
        <w:tc>
          <w:tcPr>
            <w:tcW w:w="8615" w:type="dxa"/>
          </w:tcPr>
          <w:p w:rsidR="00962108" w:rsidRPr="00045592" w:rsidDel="00D7607A" w:rsidRDefault="00962108" w:rsidP="00B24CA0">
            <w:pPr>
              <w:rPr>
                <w:del w:id="406" w:author="Huawei" w:date="2020-02-25T20:41:00Z"/>
                <w:rFonts w:eastAsia="MS Mincho"/>
                <w:b/>
                <w:bCs/>
                <w:color w:val="0070C0"/>
                <w:lang w:val="en-US" w:eastAsia="zh-CN"/>
              </w:rPr>
            </w:pPr>
            <w:del w:id="407" w:author="Huawei" w:date="2020-02-25T20:41:00Z">
              <w:r w:rsidDel="00D7607A">
                <w:rPr>
                  <w:rFonts w:eastAsiaTheme="minorEastAsia" w:hint="eastAsia"/>
                  <w:b/>
                  <w:bCs/>
                  <w:color w:val="0070C0"/>
                  <w:lang w:val="en-US" w:eastAsia="zh-CN"/>
                </w:rPr>
                <w:delText xml:space="preserve">T-doc </w:delText>
              </w:r>
              <w:r w:rsidRPr="00045592" w:rsidDel="00D7607A">
                <w:rPr>
                  <w:b/>
                  <w:bCs/>
                  <w:color w:val="0070C0"/>
                  <w:lang w:val="en-US" w:eastAsia="zh-CN"/>
                </w:rPr>
                <w:delText xml:space="preserve">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962108" w:rsidDel="00D7607A" w:rsidTr="000D530B">
        <w:trPr>
          <w:del w:id="408" w:author="Huawei" w:date="2020-02-25T20:41:00Z"/>
        </w:trPr>
        <w:tc>
          <w:tcPr>
            <w:tcW w:w="1242" w:type="dxa"/>
          </w:tcPr>
          <w:p w:rsidR="00962108" w:rsidRPr="003418CB" w:rsidDel="00D7607A" w:rsidRDefault="00962108" w:rsidP="000D530B">
            <w:pPr>
              <w:rPr>
                <w:del w:id="409" w:author="Huawei" w:date="2020-02-25T20:41:00Z"/>
                <w:rFonts w:eastAsiaTheme="minorEastAsia"/>
                <w:color w:val="0070C0"/>
                <w:lang w:val="en-US" w:eastAsia="zh-CN"/>
              </w:rPr>
            </w:pPr>
            <w:del w:id="410" w:author="Huawei" w:date="2020-02-25T20:41:00Z">
              <w:r w:rsidDel="00D7607A">
                <w:rPr>
                  <w:rFonts w:eastAsiaTheme="minorEastAsia" w:hint="eastAsia"/>
                  <w:color w:val="0070C0"/>
                  <w:lang w:val="en-US" w:eastAsia="zh-CN"/>
                </w:rPr>
                <w:delText>XXX</w:delText>
              </w:r>
            </w:del>
          </w:p>
        </w:tc>
        <w:tc>
          <w:tcPr>
            <w:tcW w:w="8615" w:type="dxa"/>
          </w:tcPr>
          <w:p w:rsidR="00B24CA0" w:rsidRPr="003418CB" w:rsidDel="00D7607A" w:rsidRDefault="001A59CB" w:rsidP="000D530B">
            <w:pPr>
              <w:rPr>
                <w:del w:id="411" w:author="Huawei" w:date="2020-02-25T20:41:00Z"/>
                <w:rFonts w:eastAsiaTheme="minorEastAsia"/>
                <w:color w:val="0070C0"/>
                <w:lang w:val="en-US" w:eastAsia="zh-CN"/>
              </w:rPr>
            </w:pPr>
            <w:del w:id="412" w:author="Huawei" w:date="2020-02-25T20:41:00Z">
              <w:r w:rsidRPr="00404831" w:rsidDel="00D7607A">
                <w:rPr>
                  <w:rFonts w:eastAsiaTheme="minorEastAsia" w:hint="eastAsia"/>
                  <w:i/>
                  <w:color w:val="0070C0"/>
                  <w:lang w:val="en-US" w:eastAsia="zh-CN"/>
                </w:rPr>
                <w:delText xml:space="preserve">Based on </w:delText>
              </w:r>
              <w:r w:rsidDel="00D7607A">
                <w:rPr>
                  <w:rFonts w:eastAsiaTheme="minorEastAsia"/>
                  <w:i/>
                  <w:color w:val="0070C0"/>
                  <w:lang w:val="en-US" w:eastAsia="zh-CN"/>
                </w:rPr>
                <w:delText>2nd</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962108" w:rsidRPr="00045592" w:rsidDel="00D7607A" w:rsidRDefault="00962108" w:rsidP="00962108">
      <w:pPr>
        <w:rPr>
          <w:del w:id="413" w:author="Huawei" w:date="2020-02-25T20:41:00Z"/>
          <w:i/>
          <w:color w:val="0070C0"/>
          <w:lang w:val="en-US"/>
        </w:rPr>
      </w:pPr>
    </w:p>
    <w:p w:rsidR="00307E51" w:rsidRPr="00805BE8" w:rsidDel="00D7607A" w:rsidRDefault="00307E51" w:rsidP="00307E51">
      <w:pPr>
        <w:rPr>
          <w:del w:id="414" w:author="Huawei" w:date="2020-02-25T20:41:00Z"/>
          <w:lang w:val="en-US" w:eastAsia="zh-CN"/>
        </w:rPr>
      </w:pPr>
    </w:p>
    <w:p w:rsidR="00307E51" w:rsidDel="00D7607A" w:rsidRDefault="00307E51" w:rsidP="00307E51">
      <w:pPr>
        <w:rPr>
          <w:del w:id="415" w:author="Huawei" w:date="2020-02-25T20:41:00Z"/>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43" w:rsidRDefault="00D10543">
      <w:r>
        <w:separator/>
      </w:r>
    </w:p>
  </w:endnote>
  <w:endnote w:type="continuationSeparator" w:id="0">
    <w:p w:rsidR="00D10543" w:rsidRDefault="00D1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43" w:rsidRDefault="00D10543">
      <w:r>
        <w:separator/>
      </w:r>
    </w:p>
  </w:footnote>
  <w:footnote w:type="continuationSeparator" w:id="0">
    <w:p w:rsidR="00D10543" w:rsidRDefault="00D10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y">
    <w15:presenceInfo w15:providerId="None" w15:userId="Roy"/>
  </w15:person>
  <w15:person w15:author="Ato-MediaTek">
    <w15:presenceInfo w15:providerId="None" w15:userId="Ato-MediaTek"/>
  </w15:person>
  <w15:person w15:author="Huawei">
    <w15:presenceInfo w15:providerId="None" w15:userId="Huawei"/>
  </w15:person>
  <w15:person w15:author="Nokia">
    <w15:presenceInfo w15:providerId="None" w15:userId="Nokia"/>
  </w15:person>
  <w15:person w15:author="Awlok Josan">
    <w15:presenceInfo w15:providerId="None" w15:userId="Awlok Josan"/>
  </w15:person>
  <w15:person w15:author="Yang Tang">
    <w15:presenceInfo w15:providerId="AD" w15:userId="S::yang_tang@apple.com::b773c28d-1b5b-42d9-8881-6755784a5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0BE5"/>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C7A07"/>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1573"/>
    <w:rsid w:val="0054348A"/>
    <w:rsid w:val="00551B41"/>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3AE6"/>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628A"/>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534FC"/>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30A"/>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0FDB"/>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0543"/>
    <w:rsid w:val="00D11359"/>
    <w:rsid w:val="00D3188C"/>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FCB"/>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203B"/>
    <w:rsid w:val="00F13D05"/>
    <w:rsid w:val="00F1679D"/>
    <w:rsid w:val="00F1682C"/>
    <w:rsid w:val="00F20B91"/>
    <w:rsid w:val="00F24B8B"/>
    <w:rsid w:val="00F30D2E"/>
    <w:rsid w:val="00F35516"/>
    <w:rsid w:val="00F35790"/>
    <w:rsid w:val="00F4136D"/>
    <w:rsid w:val="00F4212E"/>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F807E5"/>
  <w15:docId w15:val="{859125CC-1382-4D92-BA71-63F4B1EA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34F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A534FC"/>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A534FC"/>
    <w:pPr>
      <w:numPr>
        <w:ilvl w:val="2"/>
      </w:numPr>
      <w:spacing w:before="120"/>
      <w:outlineLvl w:val="2"/>
    </w:pPr>
  </w:style>
  <w:style w:type="paragraph" w:styleId="Heading4">
    <w:name w:val="heading 4"/>
    <w:basedOn w:val="Heading3"/>
    <w:next w:val="Normal"/>
    <w:link w:val="Heading4Char"/>
    <w:qFormat/>
    <w:rsid w:val="00A534FC"/>
    <w:pPr>
      <w:numPr>
        <w:ilvl w:val="3"/>
      </w:numPr>
      <w:outlineLvl w:val="3"/>
    </w:pPr>
    <w:rPr>
      <w:sz w:val="24"/>
    </w:rPr>
  </w:style>
  <w:style w:type="paragraph" w:styleId="Heading5">
    <w:name w:val="heading 5"/>
    <w:basedOn w:val="Heading4"/>
    <w:next w:val="Normal"/>
    <w:link w:val="Heading5Char"/>
    <w:qFormat/>
    <w:rsid w:val="00A534FC"/>
    <w:pPr>
      <w:numPr>
        <w:ilvl w:val="4"/>
      </w:numPr>
      <w:outlineLvl w:val="4"/>
    </w:pPr>
    <w:rPr>
      <w:sz w:val="22"/>
    </w:rPr>
  </w:style>
  <w:style w:type="paragraph" w:styleId="Heading6">
    <w:name w:val="heading 6"/>
    <w:basedOn w:val="H6"/>
    <w:next w:val="Normal"/>
    <w:link w:val="Heading6Char"/>
    <w:qFormat/>
    <w:rsid w:val="00A534FC"/>
    <w:pPr>
      <w:numPr>
        <w:ilvl w:val="5"/>
        <w:numId w:val="5"/>
      </w:numPr>
      <w:outlineLvl w:val="5"/>
    </w:pPr>
  </w:style>
  <w:style w:type="paragraph" w:styleId="Heading7">
    <w:name w:val="heading 7"/>
    <w:basedOn w:val="H6"/>
    <w:next w:val="Normal"/>
    <w:link w:val="Heading7Char"/>
    <w:qFormat/>
    <w:rsid w:val="00A534FC"/>
    <w:pPr>
      <w:numPr>
        <w:ilvl w:val="6"/>
        <w:numId w:val="5"/>
      </w:numPr>
      <w:outlineLvl w:val="6"/>
    </w:pPr>
  </w:style>
  <w:style w:type="paragraph" w:styleId="Heading8">
    <w:name w:val="heading 8"/>
    <w:basedOn w:val="Heading1"/>
    <w:next w:val="Normal"/>
    <w:link w:val="Heading8Char"/>
    <w:qFormat/>
    <w:rsid w:val="00A534FC"/>
    <w:pPr>
      <w:numPr>
        <w:ilvl w:val="7"/>
      </w:numPr>
      <w:outlineLvl w:val="7"/>
    </w:pPr>
  </w:style>
  <w:style w:type="paragraph" w:styleId="Heading9">
    <w:name w:val="heading 9"/>
    <w:basedOn w:val="Heading8"/>
    <w:next w:val="Normal"/>
    <w:link w:val="Heading9Char"/>
    <w:qFormat/>
    <w:rsid w:val="00A534F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A534FC"/>
    <w:pPr>
      <w:numPr>
        <w:numId w:val="0"/>
      </w:numPr>
      <w:ind w:left="1985" w:hanging="1985"/>
      <w:outlineLvl w:val="9"/>
    </w:pPr>
    <w:rPr>
      <w:sz w:val="20"/>
    </w:rPr>
  </w:style>
  <w:style w:type="paragraph" w:styleId="TOC9">
    <w:name w:val="toc 9"/>
    <w:basedOn w:val="TOC8"/>
    <w:rsid w:val="00A534FC"/>
    <w:pPr>
      <w:ind w:left="1418" w:hanging="1418"/>
    </w:pPr>
  </w:style>
  <w:style w:type="paragraph" w:styleId="TOC8">
    <w:name w:val="toc 8"/>
    <w:basedOn w:val="TOC1"/>
    <w:rsid w:val="00A534FC"/>
    <w:pPr>
      <w:spacing w:before="180"/>
      <w:ind w:left="2693" w:hanging="2693"/>
    </w:pPr>
    <w:rPr>
      <w:b/>
    </w:rPr>
  </w:style>
  <w:style w:type="paragraph" w:styleId="TOC1">
    <w:name w:val="toc 1"/>
    <w:rsid w:val="00A534FC"/>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A534FC"/>
    <w:pPr>
      <w:keepLines/>
      <w:tabs>
        <w:tab w:val="center" w:pos="4536"/>
        <w:tab w:val="right" w:pos="9072"/>
      </w:tabs>
    </w:pPr>
    <w:rPr>
      <w:noProof/>
    </w:rPr>
  </w:style>
  <w:style w:type="character" w:customStyle="1" w:styleId="ZGSM">
    <w:name w:val="ZGSM"/>
    <w:rsid w:val="00A534FC"/>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534FC"/>
    <w:pPr>
      <w:widowControl w:val="0"/>
    </w:pPr>
    <w:rPr>
      <w:rFonts w:ascii="Arial" w:hAnsi="Arial"/>
      <w:b/>
      <w:noProof/>
      <w:sz w:val="18"/>
      <w:lang w:val="en-GB"/>
    </w:rPr>
  </w:style>
  <w:style w:type="paragraph" w:customStyle="1" w:styleId="ZD">
    <w:name w:val="ZD"/>
    <w:rsid w:val="00A534FC"/>
    <w:pPr>
      <w:framePr w:wrap="notBeside" w:vAnchor="page" w:hAnchor="margin" w:y="15764"/>
      <w:widowControl w:val="0"/>
    </w:pPr>
    <w:rPr>
      <w:rFonts w:ascii="Arial" w:hAnsi="Arial"/>
      <w:noProof/>
      <w:sz w:val="32"/>
      <w:lang w:val="en-GB" w:eastAsia="en-US"/>
    </w:rPr>
  </w:style>
  <w:style w:type="paragraph" w:styleId="TOC5">
    <w:name w:val="toc 5"/>
    <w:basedOn w:val="TOC4"/>
    <w:rsid w:val="00A534FC"/>
    <w:pPr>
      <w:ind w:left="1701" w:hanging="1701"/>
    </w:pPr>
  </w:style>
  <w:style w:type="paragraph" w:styleId="TOC4">
    <w:name w:val="toc 4"/>
    <w:basedOn w:val="TOC3"/>
    <w:rsid w:val="00A534FC"/>
    <w:pPr>
      <w:ind w:left="1418" w:hanging="1418"/>
    </w:pPr>
  </w:style>
  <w:style w:type="paragraph" w:styleId="TOC3">
    <w:name w:val="toc 3"/>
    <w:basedOn w:val="TOC2"/>
    <w:rsid w:val="00A534FC"/>
    <w:pPr>
      <w:ind w:left="1134" w:hanging="1134"/>
    </w:pPr>
  </w:style>
  <w:style w:type="paragraph" w:styleId="TOC2">
    <w:name w:val="toc 2"/>
    <w:basedOn w:val="TOC1"/>
    <w:rsid w:val="00A534FC"/>
    <w:pPr>
      <w:keepNext w:val="0"/>
      <w:spacing w:before="0"/>
      <w:ind w:left="851" w:hanging="851"/>
    </w:pPr>
    <w:rPr>
      <w:sz w:val="20"/>
    </w:rPr>
  </w:style>
  <w:style w:type="paragraph" w:styleId="Index1">
    <w:name w:val="index 1"/>
    <w:basedOn w:val="Normal"/>
    <w:semiHidden/>
    <w:rsid w:val="00A534FC"/>
    <w:pPr>
      <w:keepLines/>
      <w:spacing w:after="0"/>
    </w:pPr>
  </w:style>
  <w:style w:type="paragraph" w:styleId="Index2">
    <w:name w:val="index 2"/>
    <w:basedOn w:val="Index1"/>
    <w:semiHidden/>
    <w:rsid w:val="00A534FC"/>
    <w:pPr>
      <w:ind w:left="284"/>
    </w:pPr>
  </w:style>
  <w:style w:type="paragraph" w:customStyle="1" w:styleId="TT">
    <w:name w:val="TT"/>
    <w:basedOn w:val="Heading1"/>
    <w:next w:val="Normal"/>
    <w:rsid w:val="00A534FC"/>
    <w:pPr>
      <w:outlineLvl w:val="9"/>
    </w:pPr>
  </w:style>
  <w:style w:type="paragraph" w:styleId="Footer">
    <w:name w:val="footer"/>
    <w:basedOn w:val="Header"/>
    <w:link w:val="FooterChar"/>
    <w:rsid w:val="00A534FC"/>
    <w:pPr>
      <w:jc w:val="center"/>
    </w:pPr>
    <w:rPr>
      <w:i/>
    </w:rPr>
  </w:style>
  <w:style w:type="character" w:styleId="FootnoteReference">
    <w:name w:val="footnote reference"/>
    <w:semiHidden/>
    <w:rsid w:val="00A534FC"/>
    <w:rPr>
      <w:b/>
      <w:position w:val="6"/>
      <w:sz w:val="16"/>
    </w:rPr>
  </w:style>
  <w:style w:type="paragraph" w:styleId="FootnoteText">
    <w:name w:val="footnote text"/>
    <w:basedOn w:val="Normal"/>
    <w:link w:val="FootnoteTextChar"/>
    <w:semiHidden/>
    <w:rsid w:val="00A534FC"/>
    <w:pPr>
      <w:keepLines/>
      <w:spacing w:after="0"/>
      <w:ind w:left="454" w:hanging="454"/>
    </w:pPr>
    <w:rPr>
      <w:sz w:val="16"/>
    </w:rPr>
  </w:style>
  <w:style w:type="paragraph" w:customStyle="1" w:styleId="NF">
    <w:name w:val="NF"/>
    <w:basedOn w:val="NO"/>
    <w:rsid w:val="00A534FC"/>
    <w:pPr>
      <w:keepNext/>
      <w:spacing w:after="0"/>
    </w:pPr>
    <w:rPr>
      <w:rFonts w:ascii="Arial" w:hAnsi="Arial"/>
      <w:sz w:val="18"/>
    </w:rPr>
  </w:style>
  <w:style w:type="paragraph" w:customStyle="1" w:styleId="NO">
    <w:name w:val="NO"/>
    <w:basedOn w:val="Normal"/>
    <w:link w:val="NOChar"/>
    <w:rsid w:val="00A534FC"/>
    <w:pPr>
      <w:keepLines/>
      <w:ind w:left="1135" w:hanging="851"/>
    </w:pPr>
  </w:style>
  <w:style w:type="paragraph" w:customStyle="1" w:styleId="PL">
    <w:name w:val="PL"/>
    <w:link w:val="PLChar"/>
    <w:qFormat/>
    <w:rsid w:val="00A534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A534FC"/>
    <w:pPr>
      <w:jc w:val="right"/>
    </w:pPr>
  </w:style>
  <w:style w:type="paragraph" w:customStyle="1" w:styleId="TAL">
    <w:name w:val="TAL"/>
    <w:basedOn w:val="Normal"/>
    <w:link w:val="TALChar"/>
    <w:rsid w:val="00A534FC"/>
    <w:pPr>
      <w:keepNext/>
      <w:keepLines/>
      <w:spacing w:after="0"/>
    </w:pPr>
    <w:rPr>
      <w:rFonts w:ascii="Arial" w:hAnsi="Arial"/>
      <w:sz w:val="18"/>
    </w:rPr>
  </w:style>
  <w:style w:type="paragraph" w:styleId="ListNumber2">
    <w:name w:val="List Number 2"/>
    <w:basedOn w:val="ListNumber"/>
    <w:rsid w:val="00A534FC"/>
    <w:pPr>
      <w:ind w:left="851"/>
    </w:pPr>
  </w:style>
  <w:style w:type="paragraph" w:styleId="ListNumber">
    <w:name w:val="List Number"/>
    <w:basedOn w:val="List"/>
    <w:rsid w:val="00A534FC"/>
  </w:style>
  <w:style w:type="paragraph" w:styleId="List">
    <w:name w:val="List"/>
    <w:basedOn w:val="Normal"/>
    <w:rsid w:val="00A534FC"/>
    <w:pPr>
      <w:ind w:left="568" w:hanging="284"/>
    </w:pPr>
  </w:style>
  <w:style w:type="paragraph" w:customStyle="1" w:styleId="TAH">
    <w:name w:val="TAH"/>
    <w:basedOn w:val="TAC"/>
    <w:link w:val="TAHCar"/>
    <w:qFormat/>
    <w:rsid w:val="00A534FC"/>
    <w:rPr>
      <w:b/>
    </w:rPr>
  </w:style>
  <w:style w:type="paragraph" w:customStyle="1" w:styleId="TAC">
    <w:name w:val="TAC"/>
    <w:basedOn w:val="TAL"/>
    <w:link w:val="TACChar"/>
    <w:qFormat/>
    <w:rsid w:val="00A534FC"/>
    <w:pPr>
      <w:jc w:val="center"/>
    </w:pPr>
  </w:style>
  <w:style w:type="paragraph" w:customStyle="1" w:styleId="LD">
    <w:name w:val="LD"/>
    <w:rsid w:val="00A534FC"/>
    <w:pPr>
      <w:keepNext/>
      <w:keepLines/>
      <w:spacing w:line="180" w:lineRule="exact"/>
    </w:pPr>
    <w:rPr>
      <w:rFonts w:ascii="Courier New" w:hAnsi="Courier New"/>
      <w:noProof/>
      <w:lang w:val="en-GB" w:eastAsia="en-US"/>
    </w:rPr>
  </w:style>
  <w:style w:type="paragraph" w:customStyle="1" w:styleId="EX">
    <w:name w:val="EX"/>
    <w:basedOn w:val="Normal"/>
    <w:rsid w:val="00A534FC"/>
    <w:pPr>
      <w:keepLines/>
      <w:ind w:left="1702" w:hanging="1418"/>
    </w:pPr>
  </w:style>
  <w:style w:type="paragraph" w:customStyle="1" w:styleId="FP">
    <w:name w:val="FP"/>
    <w:basedOn w:val="Normal"/>
    <w:rsid w:val="00A534FC"/>
    <w:pPr>
      <w:spacing w:after="0"/>
    </w:pPr>
  </w:style>
  <w:style w:type="paragraph" w:customStyle="1" w:styleId="NW">
    <w:name w:val="NW"/>
    <w:basedOn w:val="NO"/>
    <w:rsid w:val="00A534FC"/>
    <w:pPr>
      <w:spacing w:after="0"/>
    </w:pPr>
  </w:style>
  <w:style w:type="paragraph" w:customStyle="1" w:styleId="EW">
    <w:name w:val="EW"/>
    <w:basedOn w:val="EX"/>
    <w:rsid w:val="00A534FC"/>
    <w:pPr>
      <w:spacing w:after="0"/>
    </w:pPr>
  </w:style>
  <w:style w:type="paragraph" w:customStyle="1" w:styleId="B1">
    <w:name w:val="B1"/>
    <w:basedOn w:val="List"/>
    <w:link w:val="B1Char"/>
    <w:rsid w:val="00A534FC"/>
  </w:style>
  <w:style w:type="paragraph" w:styleId="TOC6">
    <w:name w:val="toc 6"/>
    <w:basedOn w:val="TOC5"/>
    <w:next w:val="Normal"/>
    <w:rsid w:val="00A534FC"/>
    <w:pPr>
      <w:ind w:left="1985" w:hanging="1985"/>
    </w:pPr>
  </w:style>
  <w:style w:type="paragraph" w:styleId="TOC7">
    <w:name w:val="toc 7"/>
    <w:basedOn w:val="TOC6"/>
    <w:next w:val="Normal"/>
    <w:rsid w:val="00A534FC"/>
    <w:pPr>
      <w:ind w:left="2268" w:hanging="2268"/>
    </w:pPr>
  </w:style>
  <w:style w:type="paragraph" w:styleId="ListBullet2">
    <w:name w:val="List Bullet 2"/>
    <w:basedOn w:val="ListBullet"/>
    <w:rsid w:val="00A534FC"/>
    <w:pPr>
      <w:ind w:left="851"/>
    </w:pPr>
  </w:style>
  <w:style w:type="paragraph" w:styleId="ListBullet">
    <w:name w:val="List Bullet"/>
    <w:basedOn w:val="List"/>
    <w:rsid w:val="00A534FC"/>
  </w:style>
  <w:style w:type="paragraph" w:customStyle="1" w:styleId="EditorsNote">
    <w:name w:val="Editor's Note"/>
    <w:basedOn w:val="NO"/>
    <w:rsid w:val="00A534FC"/>
    <w:rPr>
      <w:color w:val="FF0000"/>
    </w:rPr>
  </w:style>
  <w:style w:type="paragraph" w:customStyle="1" w:styleId="TH">
    <w:name w:val="TH"/>
    <w:basedOn w:val="Normal"/>
    <w:link w:val="THChar"/>
    <w:qFormat/>
    <w:rsid w:val="00A534FC"/>
    <w:pPr>
      <w:keepNext/>
      <w:keepLines/>
      <w:spacing w:before="60"/>
      <w:jc w:val="center"/>
    </w:pPr>
    <w:rPr>
      <w:rFonts w:ascii="Arial" w:hAnsi="Arial"/>
      <w:b/>
    </w:rPr>
  </w:style>
  <w:style w:type="paragraph" w:customStyle="1" w:styleId="ZA">
    <w:name w:val="ZA"/>
    <w:rsid w:val="00A534F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A534F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A534FC"/>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534F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A534FC"/>
    <w:pPr>
      <w:ind w:left="851" w:hanging="851"/>
    </w:pPr>
  </w:style>
  <w:style w:type="paragraph" w:customStyle="1" w:styleId="ZH">
    <w:name w:val="ZH"/>
    <w:rsid w:val="00A534FC"/>
    <w:pPr>
      <w:framePr w:wrap="notBeside" w:vAnchor="page" w:hAnchor="margin" w:xAlign="center" w:y="6805"/>
      <w:widowControl w:val="0"/>
    </w:pPr>
    <w:rPr>
      <w:rFonts w:ascii="Arial" w:hAnsi="Arial"/>
      <w:noProof/>
      <w:lang w:val="en-GB" w:eastAsia="en-US"/>
    </w:rPr>
  </w:style>
  <w:style w:type="paragraph" w:customStyle="1" w:styleId="TF">
    <w:name w:val="TF"/>
    <w:basedOn w:val="TH"/>
    <w:rsid w:val="00A534FC"/>
    <w:pPr>
      <w:keepNext w:val="0"/>
      <w:spacing w:before="0" w:after="240"/>
    </w:pPr>
  </w:style>
  <w:style w:type="paragraph" w:customStyle="1" w:styleId="ZG">
    <w:name w:val="ZG"/>
    <w:rsid w:val="00A534FC"/>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A534FC"/>
    <w:pPr>
      <w:ind w:left="1135"/>
    </w:pPr>
  </w:style>
  <w:style w:type="paragraph" w:styleId="List2">
    <w:name w:val="List 2"/>
    <w:basedOn w:val="List"/>
    <w:uiPriority w:val="99"/>
    <w:rsid w:val="00A534FC"/>
    <w:pPr>
      <w:ind w:left="851"/>
    </w:pPr>
  </w:style>
  <w:style w:type="paragraph" w:styleId="List3">
    <w:name w:val="List 3"/>
    <w:basedOn w:val="List2"/>
    <w:rsid w:val="00A534FC"/>
    <w:pPr>
      <w:ind w:left="1135"/>
    </w:pPr>
  </w:style>
  <w:style w:type="paragraph" w:styleId="List4">
    <w:name w:val="List 4"/>
    <w:basedOn w:val="List3"/>
    <w:rsid w:val="00A534FC"/>
    <w:pPr>
      <w:ind w:left="1418"/>
    </w:pPr>
  </w:style>
  <w:style w:type="paragraph" w:styleId="List5">
    <w:name w:val="List 5"/>
    <w:basedOn w:val="List4"/>
    <w:rsid w:val="00A534FC"/>
    <w:pPr>
      <w:ind w:left="1702"/>
    </w:pPr>
  </w:style>
  <w:style w:type="paragraph" w:styleId="ListBullet4">
    <w:name w:val="List Bullet 4"/>
    <w:basedOn w:val="ListBullet3"/>
    <w:rsid w:val="00A534FC"/>
    <w:pPr>
      <w:ind w:left="1418"/>
    </w:pPr>
  </w:style>
  <w:style w:type="paragraph" w:styleId="ListBullet5">
    <w:name w:val="List Bullet 5"/>
    <w:basedOn w:val="ListBullet4"/>
    <w:rsid w:val="00A534FC"/>
    <w:pPr>
      <w:ind w:left="1702"/>
    </w:pPr>
  </w:style>
  <w:style w:type="paragraph" w:customStyle="1" w:styleId="B2">
    <w:name w:val="B2"/>
    <w:basedOn w:val="List2"/>
    <w:rsid w:val="00A534FC"/>
  </w:style>
  <w:style w:type="paragraph" w:customStyle="1" w:styleId="B3">
    <w:name w:val="B3"/>
    <w:basedOn w:val="List3"/>
    <w:rsid w:val="00A534FC"/>
  </w:style>
  <w:style w:type="paragraph" w:customStyle="1" w:styleId="B4">
    <w:name w:val="B4"/>
    <w:basedOn w:val="List4"/>
    <w:rsid w:val="00A534FC"/>
  </w:style>
  <w:style w:type="paragraph" w:customStyle="1" w:styleId="B5">
    <w:name w:val="B5"/>
    <w:basedOn w:val="List5"/>
    <w:rsid w:val="00A534FC"/>
  </w:style>
  <w:style w:type="paragraph" w:customStyle="1" w:styleId="ZTD">
    <w:name w:val="ZTD"/>
    <w:basedOn w:val="ZB"/>
    <w:rsid w:val="00A534FC"/>
    <w:pPr>
      <w:framePr w:hRule="auto" w:wrap="notBeside" w:y="852"/>
    </w:pPr>
    <w:rPr>
      <w:i w:val="0"/>
      <w:sz w:val="40"/>
    </w:rPr>
  </w:style>
  <w:style w:type="paragraph" w:customStyle="1" w:styleId="ZV">
    <w:name w:val="ZV"/>
    <w:basedOn w:val="ZU"/>
    <w:rsid w:val="00A534FC"/>
    <w:pPr>
      <w:framePr w:wrap="notBeside" w:y="16161"/>
    </w:pPr>
  </w:style>
  <w:style w:type="paragraph" w:styleId="IndexHeading">
    <w:name w:val="index heading"/>
    <w:basedOn w:val="Normal"/>
    <w:next w:val="Normal"/>
    <w:semiHidden/>
    <w:rsid w:val="00A534FC"/>
    <w:pPr>
      <w:pBdr>
        <w:top w:val="single" w:sz="12" w:space="0" w:color="auto"/>
      </w:pBdr>
      <w:spacing w:before="360" w:after="240"/>
    </w:pPr>
    <w:rPr>
      <w:b/>
      <w:i/>
      <w:sz w:val="26"/>
    </w:rPr>
  </w:style>
  <w:style w:type="paragraph" w:customStyle="1" w:styleId="INDENT1">
    <w:name w:val="INDENT1"/>
    <w:basedOn w:val="Normal"/>
    <w:rsid w:val="00A534FC"/>
    <w:pPr>
      <w:ind w:left="851"/>
    </w:pPr>
  </w:style>
  <w:style w:type="paragraph" w:customStyle="1" w:styleId="INDENT2">
    <w:name w:val="INDENT2"/>
    <w:basedOn w:val="Normal"/>
    <w:rsid w:val="00A534FC"/>
    <w:pPr>
      <w:ind w:left="1135" w:hanging="284"/>
    </w:pPr>
  </w:style>
  <w:style w:type="paragraph" w:customStyle="1" w:styleId="INDENT3">
    <w:name w:val="INDENT3"/>
    <w:basedOn w:val="Normal"/>
    <w:rsid w:val="00A534FC"/>
    <w:pPr>
      <w:ind w:left="1701" w:hanging="567"/>
    </w:pPr>
  </w:style>
  <w:style w:type="paragraph" w:customStyle="1" w:styleId="FigureTitle">
    <w:name w:val="Figure_Title"/>
    <w:basedOn w:val="Normal"/>
    <w:next w:val="Normal"/>
    <w:rsid w:val="00A534F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A534FC"/>
    <w:pPr>
      <w:keepNext/>
      <w:keepLines/>
    </w:pPr>
    <w:rPr>
      <w:b/>
    </w:rPr>
  </w:style>
  <w:style w:type="paragraph" w:customStyle="1" w:styleId="enumlev2">
    <w:name w:val="enumlev2"/>
    <w:basedOn w:val="Normal"/>
    <w:rsid w:val="00A534F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A534FC"/>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A534FC"/>
    <w:pPr>
      <w:spacing w:before="120" w:after="120"/>
    </w:pPr>
    <w:rPr>
      <w:b/>
    </w:rPr>
  </w:style>
  <w:style w:type="character" w:styleId="Hyperlink">
    <w:name w:val="Hyperlink"/>
    <w:rsid w:val="00A534FC"/>
    <w:rPr>
      <w:color w:val="0000FF"/>
      <w:u w:val="single"/>
    </w:rPr>
  </w:style>
  <w:style w:type="character" w:styleId="FollowedHyperlink">
    <w:name w:val="FollowedHyperlink"/>
    <w:rsid w:val="00A534FC"/>
    <w:rPr>
      <w:color w:val="800080"/>
      <w:u w:val="single"/>
    </w:rPr>
  </w:style>
  <w:style w:type="paragraph" w:styleId="DocumentMap">
    <w:name w:val="Document Map"/>
    <w:basedOn w:val="Normal"/>
    <w:semiHidden/>
    <w:rsid w:val="00A534FC"/>
    <w:pPr>
      <w:shd w:val="clear" w:color="auto" w:fill="000080"/>
    </w:pPr>
    <w:rPr>
      <w:rFonts w:ascii="Tahoma" w:hAnsi="Tahoma"/>
    </w:rPr>
  </w:style>
  <w:style w:type="paragraph" w:styleId="PlainText">
    <w:name w:val="Plain Text"/>
    <w:basedOn w:val="Normal"/>
    <w:link w:val="PlainTextChar"/>
    <w:uiPriority w:val="99"/>
    <w:rsid w:val="00A534FC"/>
    <w:rPr>
      <w:rFonts w:ascii="Courier New" w:hAnsi="Courier New"/>
      <w:lang w:val="nb-NO"/>
    </w:rPr>
  </w:style>
  <w:style w:type="paragraph" w:customStyle="1" w:styleId="TAJ">
    <w:name w:val="TAJ"/>
    <w:basedOn w:val="TH"/>
    <w:rsid w:val="00A534FC"/>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534FC"/>
  </w:style>
  <w:style w:type="character" w:styleId="CommentReference">
    <w:name w:val="annotation reference"/>
    <w:semiHidden/>
    <w:rsid w:val="00A534FC"/>
    <w:rPr>
      <w:sz w:val="16"/>
    </w:rPr>
  </w:style>
  <w:style w:type="paragraph" w:customStyle="1" w:styleId="Guidance">
    <w:name w:val="Guidance"/>
    <w:basedOn w:val="Normal"/>
    <w:link w:val="GuidanceChar"/>
    <w:rsid w:val="00A534FC"/>
    <w:rPr>
      <w:i/>
      <w:color w:val="0000FF"/>
    </w:rPr>
  </w:style>
  <w:style w:type="paragraph" w:styleId="CommentText">
    <w:name w:val="annotation text"/>
    <w:basedOn w:val="Normal"/>
    <w:link w:val="CommentTextChar"/>
    <w:uiPriority w:val="99"/>
    <w:rsid w:val="00A534FC"/>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E3BF-EB9E-9249-BF5D-1D97084F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9</TotalTime>
  <Pages>9</Pages>
  <Words>2813</Words>
  <Characters>16036</Characters>
  <Application>Microsoft Office Word</Application>
  <DocSecurity>0</DocSecurity>
  <Lines>133</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18812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2020-02-25T20:19:00Z</dcterms:created>
  <dcterms:modified xsi:type="dcterms:W3CDTF">2020-02-25T20:19:00Z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