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 xml:space="preserve">RRM </w:t>
      </w:r>
      <w:proofErr w:type="spellStart"/>
      <w:r w:rsidR="0057402C" w:rsidRPr="002E44FF">
        <w:rPr>
          <w:lang w:eastAsia="zh-CN"/>
        </w:rPr>
        <w:t>requirements</w:t>
      </w:r>
      <w:proofErr w:type="spellEnd"/>
      <w:r w:rsidR="0057402C" w:rsidRPr="002E44FF">
        <w:rPr>
          <w:lang w:eastAsia="zh-CN"/>
        </w:rPr>
        <w:t xml:space="preserve"> for </w:t>
      </w:r>
      <w:proofErr w:type="spellStart"/>
      <w:r w:rsidR="0057402C" w:rsidRPr="002E44FF">
        <w:rPr>
          <w:lang w:eastAsia="zh-CN"/>
        </w:rPr>
        <w:t>Tx</w:t>
      </w:r>
      <w:proofErr w:type="spellEnd"/>
      <w:r w:rsidR="0057402C" w:rsidRPr="002E44FF">
        <w:rPr>
          <w:lang w:eastAsia="zh-CN"/>
        </w:rPr>
        <w:t xml:space="preserve"> </w:t>
      </w:r>
      <w:proofErr w:type="spellStart"/>
      <w:r w:rsidR="0057402C" w:rsidRPr="002E44FF">
        <w:rPr>
          <w:lang w:eastAsia="zh-CN"/>
        </w:rPr>
        <w:t>switching</w:t>
      </w:r>
      <w:proofErr w:type="spellEnd"/>
      <w:r w:rsidR="0057402C" w:rsidRPr="002E44FF">
        <w:rPr>
          <w:lang w:eastAsia="zh-CN"/>
        </w:rPr>
        <w:t xml:space="preserve"> </w:t>
      </w:r>
      <w:proofErr w:type="spellStart"/>
      <w:r w:rsidR="0057402C" w:rsidRPr="002E44FF">
        <w:rPr>
          <w:lang w:eastAsia="zh-CN"/>
        </w:rPr>
        <w:t>between</w:t>
      </w:r>
      <w:proofErr w:type="spellEnd"/>
      <w:r w:rsidR="0057402C" w:rsidRPr="002E44FF">
        <w:rPr>
          <w:lang w:eastAsia="zh-CN"/>
        </w:rPr>
        <w:t xml:space="preserve"> </w:t>
      </w:r>
      <w:proofErr w:type="spellStart"/>
      <w:r w:rsidR="0057402C" w:rsidRPr="002E44FF">
        <w:rPr>
          <w:lang w:eastAsia="zh-CN"/>
        </w:rPr>
        <w:t>two</w:t>
      </w:r>
      <w:proofErr w:type="spellEnd"/>
      <w:r w:rsidR="0057402C" w:rsidRPr="002E44FF">
        <w:rPr>
          <w:lang w:eastAsia="zh-CN"/>
        </w:rPr>
        <w:t xml:space="preserve"> </w:t>
      </w:r>
      <w:proofErr w:type="spellStart"/>
      <w:r w:rsidR="0057402C" w:rsidRPr="002E44FF">
        <w:rPr>
          <w:lang w:eastAsia="zh-CN"/>
        </w:rPr>
        <w:t>uplink</w:t>
      </w:r>
      <w:proofErr w:type="spellEnd"/>
      <w:r w:rsidR="0057402C" w:rsidRPr="002E44FF">
        <w:rPr>
          <w:lang w:eastAsia="zh-CN"/>
        </w:rPr>
        <w:t xml:space="preserve"> </w:t>
      </w:r>
      <w:proofErr w:type="spellStart"/>
      <w:r w:rsidR="0057402C" w:rsidRPr="002E44FF">
        <w:rPr>
          <w:lang w:eastAsia="zh-CN"/>
        </w:rPr>
        <w:t>carriers</w:t>
      </w:r>
      <w:proofErr w:type="spellEnd"/>
    </w:p>
    <w:p w14:paraId="3E29E2AF" w14:textId="00D3B1EA" w:rsidR="00484C5D" w:rsidRDefault="00484C5D" w:rsidP="005B48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92"/>
        <w:gridCol w:w="1363"/>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 xml:space="preserve">Huawei, </w:t>
            </w:r>
            <w:proofErr w:type="spellStart"/>
            <w:r w:rsidRPr="003706CD">
              <w:t>HiSilicon</w:t>
            </w:r>
            <w:proofErr w:type="spellEnd"/>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proofErr w:type="spellStart"/>
            <w:r w:rsidRPr="003706CD">
              <w:rPr>
                <w:lang w:val="x-none"/>
              </w:rPr>
              <w:t>Proposal</w:t>
            </w:r>
            <w:proofErr w:type="spellEnd"/>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w:t>
            </w:r>
            <w:proofErr w:type="spellStart"/>
            <w:r w:rsidRPr="003706CD">
              <w:rPr>
                <w:rFonts w:hint="eastAsia"/>
                <w:lang w:val="x-none"/>
              </w:rPr>
              <w:t>Not</w:t>
            </w:r>
            <w:proofErr w:type="spellEnd"/>
            <w:r w:rsidRPr="003706CD">
              <w:rPr>
                <w:lang w:val="x-none"/>
              </w:rPr>
              <w:t xml:space="preserve"> </w:t>
            </w:r>
            <w:proofErr w:type="spellStart"/>
            <w:r w:rsidRPr="003706CD">
              <w:rPr>
                <w:lang w:val="x-none"/>
              </w:rPr>
              <w:t>define</w:t>
            </w:r>
            <w:proofErr w:type="spellEnd"/>
            <w:r w:rsidRPr="003706CD">
              <w:rPr>
                <w:lang w:val="x-none"/>
              </w:rPr>
              <w:t xml:space="preserve"> RRM </w:t>
            </w:r>
            <w:proofErr w:type="spellStart"/>
            <w:r w:rsidRPr="003706CD">
              <w:rPr>
                <w:lang w:val="x-none"/>
              </w:rPr>
              <w:t>interruption</w:t>
            </w:r>
            <w:proofErr w:type="spellEnd"/>
            <w:r w:rsidRPr="003706CD">
              <w:rPr>
                <w:lang w:val="x-none"/>
              </w:rPr>
              <w:t xml:space="preserve"> </w:t>
            </w:r>
            <w:proofErr w:type="spellStart"/>
            <w:r w:rsidRPr="003706CD">
              <w:rPr>
                <w:lang w:val="x-none"/>
              </w:rPr>
              <w:t>requirement</w:t>
            </w:r>
            <w:proofErr w:type="spellEnd"/>
            <w:r w:rsidRPr="003706CD">
              <w:rPr>
                <w:lang w:val="x-none"/>
              </w:rPr>
              <w:t>.</w:t>
            </w:r>
          </w:p>
          <w:p w14:paraId="21B6BCDB" w14:textId="77777777" w:rsidR="0057402C" w:rsidRPr="003706CD" w:rsidRDefault="0057402C" w:rsidP="00AB6CD8">
            <w:pPr>
              <w:snapToGrid w:val="0"/>
              <w:spacing w:before="60" w:after="60"/>
              <w:rPr>
                <w:lang w:val="x-none"/>
              </w:rPr>
            </w:pPr>
            <w:proofErr w:type="spellStart"/>
            <w:r w:rsidRPr="003706CD">
              <w:rPr>
                <w:rFonts w:hint="eastAsia"/>
                <w:lang w:val="x-none"/>
              </w:rPr>
              <w:t>Observation</w:t>
            </w:r>
            <w:proofErr w:type="spellEnd"/>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w:t>
            </w:r>
            <w:proofErr w:type="spellStart"/>
            <w:r w:rsidRPr="003706CD">
              <w:rPr>
                <w:lang w:val="x-none"/>
              </w:rPr>
              <w:t>additional</w:t>
            </w:r>
            <w:proofErr w:type="spellEnd"/>
            <w:r w:rsidRPr="003706CD">
              <w:rPr>
                <w:rFonts w:hint="eastAsia"/>
                <w:lang w:val="x-none"/>
              </w:rPr>
              <w:t xml:space="preserve"> </w:t>
            </w:r>
            <w:r w:rsidRPr="003706CD">
              <w:rPr>
                <w:lang w:val="x-none"/>
              </w:rPr>
              <w:t xml:space="preserve">RRM </w:t>
            </w:r>
            <w:proofErr w:type="spellStart"/>
            <w:r w:rsidRPr="003706CD">
              <w:rPr>
                <w:rFonts w:hint="eastAsia"/>
                <w:lang w:val="x-none"/>
              </w:rPr>
              <w:t>requirements</w:t>
            </w:r>
            <w:proofErr w:type="spellEnd"/>
            <w:r w:rsidRPr="003706CD">
              <w:rPr>
                <w:rFonts w:hint="eastAsia"/>
                <w:lang w:val="x-none"/>
              </w:rPr>
              <w:t xml:space="preserve"> </w:t>
            </w:r>
            <w:proofErr w:type="spellStart"/>
            <w:r w:rsidRPr="003706CD">
              <w:rPr>
                <w:rFonts w:hint="eastAsia"/>
                <w:lang w:val="x-none"/>
              </w:rPr>
              <w:t>will</w:t>
            </w:r>
            <w:proofErr w:type="spellEnd"/>
            <w:r w:rsidRPr="003706CD">
              <w:rPr>
                <w:rFonts w:hint="eastAsia"/>
                <w:lang w:val="x-none"/>
              </w:rPr>
              <w:t xml:space="preserve"> </w:t>
            </w:r>
            <w:proofErr w:type="spellStart"/>
            <w:r w:rsidRPr="003706CD">
              <w:rPr>
                <w:rFonts w:hint="eastAsia"/>
                <w:lang w:val="x-none"/>
              </w:rPr>
              <w:t>be</w:t>
            </w:r>
            <w:proofErr w:type="spellEnd"/>
            <w:r w:rsidRPr="003706CD">
              <w:rPr>
                <w:rFonts w:hint="eastAsia"/>
                <w:lang w:val="x-none"/>
              </w:rPr>
              <w:t xml:space="preserve"> </w:t>
            </w:r>
            <w:proofErr w:type="spellStart"/>
            <w:r w:rsidRPr="003706CD">
              <w:rPr>
                <w:rFonts w:hint="eastAsia"/>
                <w:lang w:val="x-none"/>
              </w:rPr>
              <w:t>defined</w:t>
            </w:r>
            <w:proofErr w:type="spellEnd"/>
            <w:r w:rsidRPr="003706CD">
              <w:rPr>
                <w:rFonts w:hint="eastAsia"/>
                <w:lang w:val="x-none"/>
              </w:rPr>
              <w:t xml:space="preserve"> to </w:t>
            </w:r>
            <w:proofErr w:type="spellStart"/>
            <w:r w:rsidRPr="003706CD">
              <w:rPr>
                <w:rFonts w:hint="eastAsia"/>
                <w:lang w:val="x-none"/>
              </w:rPr>
              <w:t>verify</w:t>
            </w:r>
            <w:proofErr w:type="spellEnd"/>
            <w:r w:rsidRPr="003706CD">
              <w:rPr>
                <w:rFonts w:hint="eastAsia"/>
                <w:lang w:val="x-none"/>
              </w:rPr>
              <w:t xml:space="preserve"> </w:t>
            </w:r>
            <w:proofErr w:type="spellStart"/>
            <w:r w:rsidRPr="003706CD">
              <w:rPr>
                <w:rFonts w:hint="eastAsia"/>
                <w:lang w:val="x-none"/>
              </w:rPr>
              <w:t>the</w:t>
            </w:r>
            <w:proofErr w:type="spellEnd"/>
            <w:r w:rsidRPr="003706CD">
              <w:rPr>
                <w:rFonts w:hint="eastAsia"/>
                <w:lang w:val="x-none"/>
              </w:rPr>
              <w:t xml:space="preserve"> </w:t>
            </w:r>
            <w:proofErr w:type="spellStart"/>
            <w:r w:rsidRPr="003706CD">
              <w:rPr>
                <w:rFonts w:hint="eastAsia"/>
                <w:lang w:val="x-none"/>
              </w:rPr>
              <w:t>same</w:t>
            </w:r>
            <w:proofErr w:type="spellEnd"/>
            <w:r w:rsidRPr="003706CD">
              <w:rPr>
                <w:rFonts w:hint="eastAsia"/>
                <w:lang w:val="x-none"/>
              </w:rPr>
              <w:t xml:space="preserve"> </w:t>
            </w:r>
            <w:proofErr w:type="spellStart"/>
            <w:r w:rsidRPr="003706CD">
              <w:rPr>
                <w:rFonts w:hint="eastAsia"/>
                <w:lang w:val="x-none"/>
              </w:rPr>
              <w:t>switching</w:t>
            </w:r>
            <w:proofErr w:type="spellEnd"/>
            <w:r w:rsidRPr="003706CD">
              <w:rPr>
                <w:rFonts w:hint="eastAsia"/>
                <w:lang w:val="x-none"/>
              </w:rPr>
              <w:t xml:space="preserve"> </w:t>
            </w:r>
            <w:proofErr w:type="spellStart"/>
            <w:r w:rsidRPr="003706CD">
              <w:rPr>
                <w:rFonts w:hint="eastAsia"/>
                <w:lang w:val="x-none"/>
              </w:rPr>
              <w:t>time</w:t>
            </w:r>
            <w:proofErr w:type="spellEnd"/>
            <w:r w:rsidRPr="003706CD">
              <w:rPr>
                <w:rFonts w:hint="eastAsia"/>
                <w:lang w:val="x-none"/>
              </w:rPr>
              <w:t xml:space="preserve"> for UE, </w:t>
            </w:r>
            <w:proofErr w:type="spellStart"/>
            <w:r w:rsidRPr="003706CD">
              <w:rPr>
                <w:rFonts w:hint="eastAsia"/>
                <w:lang w:val="x-none"/>
              </w:rPr>
              <w:t>the</w:t>
            </w:r>
            <w:proofErr w:type="spellEnd"/>
            <w:r w:rsidRPr="003706CD">
              <w:rPr>
                <w:rFonts w:hint="eastAsia"/>
                <w:lang w:val="x-none"/>
              </w:rPr>
              <w:t xml:space="preserve"> </w:t>
            </w:r>
            <w:proofErr w:type="spellStart"/>
            <w:r w:rsidRPr="003706CD">
              <w:rPr>
                <w:rFonts w:hint="eastAsia"/>
                <w:lang w:val="x-none"/>
              </w:rPr>
              <w:t>number</w:t>
            </w:r>
            <w:proofErr w:type="spellEnd"/>
            <w:r w:rsidRPr="003706CD">
              <w:rPr>
                <w:rFonts w:hint="eastAsia"/>
                <w:lang w:val="x-none"/>
              </w:rPr>
              <w:t xml:space="preserve"> of </w:t>
            </w:r>
            <w:proofErr w:type="spellStart"/>
            <w:r w:rsidRPr="003706CD">
              <w:rPr>
                <w:rFonts w:hint="eastAsia"/>
                <w:lang w:val="x-none"/>
              </w:rPr>
              <w:t>test</w:t>
            </w:r>
            <w:proofErr w:type="spellEnd"/>
            <w:r w:rsidRPr="003706CD">
              <w:rPr>
                <w:rFonts w:hint="eastAsia"/>
                <w:lang w:val="x-none"/>
              </w:rPr>
              <w:t xml:space="preserve"> </w:t>
            </w:r>
            <w:proofErr w:type="spellStart"/>
            <w:r w:rsidRPr="003706CD">
              <w:rPr>
                <w:rFonts w:hint="eastAsia"/>
                <w:lang w:val="x-none"/>
              </w:rPr>
              <w:t>cases</w:t>
            </w:r>
            <w:proofErr w:type="spellEnd"/>
            <w:r w:rsidRPr="003706CD">
              <w:rPr>
                <w:rFonts w:hint="eastAsia"/>
                <w:lang w:val="x-none"/>
              </w:rPr>
              <w:t xml:space="preserve"> </w:t>
            </w:r>
            <w:proofErr w:type="spellStart"/>
            <w:r w:rsidRPr="003706CD">
              <w:rPr>
                <w:rFonts w:hint="eastAsia"/>
                <w:lang w:val="x-none"/>
              </w:rPr>
              <w:t>will</w:t>
            </w:r>
            <w:proofErr w:type="spellEnd"/>
            <w:r w:rsidRPr="003706CD">
              <w:rPr>
                <w:rFonts w:hint="eastAsia"/>
                <w:lang w:val="x-none"/>
              </w:rPr>
              <w:t xml:space="preserve"> </w:t>
            </w:r>
            <w:proofErr w:type="spellStart"/>
            <w:r w:rsidRPr="003706CD">
              <w:rPr>
                <w:rFonts w:hint="eastAsia"/>
                <w:lang w:val="x-none"/>
              </w:rPr>
              <w:t>be</w:t>
            </w:r>
            <w:proofErr w:type="spellEnd"/>
            <w:r w:rsidRPr="003706CD">
              <w:rPr>
                <w:rFonts w:hint="eastAsia"/>
                <w:lang w:val="x-none"/>
              </w:rPr>
              <w:t xml:space="preserve"> </w:t>
            </w:r>
            <w:proofErr w:type="spellStart"/>
            <w:r w:rsidRPr="003706CD">
              <w:rPr>
                <w:rFonts w:hint="eastAsia"/>
                <w:lang w:val="x-none"/>
              </w:rPr>
              <w:t>doubled</w:t>
            </w:r>
            <w:proofErr w:type="spellEnd"/>
            <w:r w:rsidRPr="003706CD">
              <w:rPr>
                <w:rFonts w:hint="eastAsia"/>
                <w:lang w:val="x-none"/>
              </w:rPr>
              <w:t>.</w:t>
            </w:r>
          </w:p>
          <w:p w14:paraId="7A77E6E9" w14:textId="77777777" w:rsidR="0057402C" w:rsidRPr="003706CD" w:rsidRDefault="0057402C" w:rsidP="00AB6CD8">
            <w:pPr>
              <w:snapToGrid w:val="0"/>
              <w:spacing w:before="60" w:after="60"/>
              <w:rPr>
                <w:rFonts w:eastAsia="SimSun"/>
                <w:i/>
                <w:sz w:val="21"/>
                <w:szCs w:val="21"/>
                <w:lang w:eastAsia="zh-CN"/>
              </w:rPr>
            </w:pPr>
            <w:proofErr w:type="spellStart"/>
            <w:r w:rsidRPr="003706CD">
              <w:rPr>
                <w:lang w:val="x-none"/>
              </w:rPr>
              <w:t>Proposal</w:t>
            </w:r>
            <w:proofErr w:type="spellEnd"/>
            <w:r w:rsidRPr="003706CD">
              <w:rPr>
                <w:lang w:val="x-none"/>
              </w:rPr>
              <w:t xml:space="preserve"> </w:t>
            </w:r>
            <w:r w:rsidRPr="003706CD">
              <w:rPr>
                <w:rFonts w:hint="eastAsia"/>
                <w:lang w:val="x-none"/>
              </w:rPr>
              <w:t>2</w:t>
            </w:r>
            <w:r w:rsidRPr="003706CD">
              <w:rPr>
                <w:lang w:val="x-none"/>
              </w:rPr>
              <w:t>:</w:t>
            </w:r>
            <w:r w:rsidRPr="003706CD">
              <w:rPr>
                <w:rFonts w:hint="eastAsia"/>
                <w:lang w:val="x-none"/>
              </w:rPr>
              <w:t xml:space="preserve"> </w:t>
            </w:r>
            <w:proofErr w:type="spellStart"/>
            <w:r w:rsidRPr="003706CD">
              <w:rPr>
                <w:rFonts w:hint="eastAsia"/>
                <w:lang w:val="x-none"/>
              </w:rPr>
              <w:t>Not</w:t>
            </w:r>
            <w:proofErr w:type="spellEnd"/>
            <w:r w:rsidRPr="003706CD">
              <w:rPr>
                <w:lang w:val="x-none"/>
              </w:rPr>
              <w:t xml:space="preserve"> </w:t>
            </w:r>
            <w:proofErr w:type="spellStart"/>
            <w:r w:rsidRPr="003706CD">
              <w:rPr>
                <w:lang w:val="x-none"/>
              </w:rPr>
              <w:t>define</w:t>
            </w:r>
            <w:proofErr w:type="spellEnd"/>
            <w:r w:rsidRPr="003706CD">
              <w:rPr>
                <w:lang w:val="x-none"/>
              </w:rPr>
              <w:t xml:space="preserve"> RRM </w:t>
            </w:r>
            <w:proofErr w:type="spellStart"/>
            <w:r w:rsidRPr="003706CD">
              <w:rPr>
                <w:lang w:val="x-none"/>
              </w:rPr>
              <w:t>switching</w:t>
            </w:r>
            <w:proofErr w:type="spellEnd"/>
            <w:r w:rsidRPr="003706CD">
              <w:rPr>
                <w:lang w:val="x-none"/>
              </w:rPr>
              <w:t xml:space="preserve"> </w:t>
            </w:r>
            <w:proofErr w:type="spellStart"/>
            <w:r w:rsidRPr="003706CD">
              <w:rPr>
                <w:lang w:val="x-none"/>
              </w:rPr>
              <w:t>delay</w:t>
            </w:r>
            <w:proofErr w:type="spellEnd"/>
            <w:r w:rsidRPr="003706CD">
              <w:rPr>
                <w:lang w:val="x-none"/>
              </w:rPr>
              <w:t xml:space="preserve"> </w:t>
            </w:r>
            <w:proofErr w:type="spellStart"/>
            <w:r w:rsidRPr="003706CD">
              <w:rPr>
                <w:lang w:val="x-none"/>
              </w:rPr>
              <w:t>requirement</w:t>
            </w:r>
            <w:proofErr w:type="spellEnd"/>
            <w:r w:rsidRPr="003706CD">
              <w:rPr>
                <w:lang w:val="x-none"/>
              </w:rPr>
              <w: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r w:rsidRPr="003706CD">
              <w:t>MediaTek Inc.</w:t>
            </w:r>
          </w:p>
        </w:tc>
        <w:tc>
          <w:tcPr>
            <w:tcW w:w="6585" w:type="dxa"/>
            <w:vAlign w:val="center"/>
          </w:tcPr>
          <w:p w14:paraId="3AE31193" w14:textId="77777777" w:rsidR="0057402C" w:rsidRPr="003706CD" w:rsidRDefault="0057402C" w:rsidP="00AB6CD8">
            <w:pPr>
              <w:snapToGrid w:val="0"/>
              <w:spacing w:before="60" w:after="60"/>
              <w:rPr>
                <w:lang w:val="x-none"/>
              </w:rPr>
            </w:pPr>
            <w:proofErr w:type="spellStart"/>
            <w:r w:rsidRPr="003706CD">
              <w:rPr>
                <w:lang w:val="x-none"/>
              </w:rPr>
              <w:t>Observation</w:t>
            </w:r>
            <w:proofErr w:type="spellEnd"/>
            <w:r w:rsidRPr="003706CD">
              <w:rPr>
                <w:lang w:val="x-none"/>
              </w:rPr>
              <w:t xml:space="preserve"> 1: </w:t>
            </w:r>
            <w:proofErr w:type="spellStart"/>
            <w:r w:rsidRPr="003706CD">
              <w:rPr>
                <w:lang w:val="x-none"/>
              </w:rPr>
              <w:t>Whether</w:t>
            </w:r>
            <w:proofErr w:type="spellEnd"/>
            <w:r w:rsidRPr="003706CD">
              <w:rPr>
                <w:lang w:val="x-none"/>
              </w:rPr>
              <w:t xml:space="preserve"> to </w:t>
            </w:r>
            <w:proofErr w:type="spellStart"/>
            <w:r w:rsidRPr="003706CD">
              <w:rPr>
                <w:lang w:val="x-none"/>
              </w:rPr>
              <w:t>introduce</w:t>
            </w:r>
            <w:proofErr w:type="spellEnd"/>
            <w:r w:rsidRPr="003706CD">
              <w:rPr>
                <w:lang w:val="x-none"/>
              </w:rPr>
              <w:t xml:space="preserve"> </w:t>
            </w:r>
            <w:proofErr w:type="spellStart"/>
            <w:r w:rsidRPr="003706CD">
              <w:rPr>
                <w:lang w:val="x-none"/>
              </w:rPr>
              <w:t>interruption</w:t>
            </w:r>
            <w:proofErr w:type="spellEnd"/>
            <w:r w:rsidRPr="003706CD">
              <w:rPr>
                <w:lang w:val="x-none"/>
              </w:rPr>
              <w:t xml:space="preserve"> </w:t>
            </w:r>
            <w:proofErr w:type="spellStart"/>
            <w:r w:rsidRPr="003706CD">
              <w:rPr>
                <w:lang w:val="x-none"/>
              </w:rPr>
              <w:t>requirements</w:t>
            </w:r>
            <w:proofErr w:type="spellEnd"/>
            <w:r w:rsidRPr="003706CD">
              <w:rPr>
                <w:lang w:val="x-none"/>
              </w:rPr>
              <w:t xml:space="preserve"> in RRM session is </w:t>
            </w:r>
            <w:proofErr w:type="spellStart"/>
            <w:r w:rsidRPr="003706CD">
              <w:rPr>
                <w:lang w:val="x-none"/>
              </w:rPr>
              <w:t>pending</w:t>
            </w:r>
            <w:proofErr w:type="spellEnd"/>
            <w:r w:rsidRPr="003706CD">
              <w:rPr>
                <w:lang w:val="x-none"/>
              </w:rPr>
              <w:t xml:space="preserve"> on </w:t>
            </w:r>
            <w:proofErr w:type="spellStart"/>
            <w:r w:rsidRPr="003706CD">
              <w:rPr>
                <w:lang w:val="x-none"/>
              </w:rPr>
              <w:t>the</w:t>
            </w:r>
            <w:proofErr w:type="spellEnd"/>
            <w:r w:rsidRPr="003706CD">
              <w:rPr>
                <w:lang w:val="x-none"/>
              </w:rPr>
              <w:t xml:space="preserve"> </w:t>
            </w:r>
            <w:proofErr w:type="spellStart"/>
            <w:r w:rsidRPr="003706CD">
              <w:rPr>
                <w:lang w:val="x-none"/>
              </w:rPr>
              <w:t>conclusion</w:t>
            </w:r>
            <w:proofErr w:type="spellEnd"/>
            <w:r w:rsidRPr="003706CD">
              <w:rPr>
                <w:lang w:val="x-none"/>
              </w:rPr>
              <w:t xml:space="preserve"> in RF session.</w:t>
            </w:r>
          </w:p>
          <w:p w14:paraId="3426076D" w14:textId="77777777" w:rsidR="0057402C" w:rsidRPr="003706CD" w:rsidRDefault="0057402C" w:rsidP="00AB6CD8">
            <w:pPr>
              <w:snapToGrid w:val="0"/>
              <w:spacing w:before="60" w:after="60"/>
              <w:rPr>
                <w:lang w:val="x-none"/>
              </w:rPr>
            </w:pPr>
            <w:proofErr w:type="spellStart"/>
            <w:r w:rsidRPr="003706CD">
              <w:rPr>
                <w:lang w:val="x-none"/>
              </w:rPr>
              <w:t>Observation</w:t>
            </w:r>
            <w:proofErr w:type="spellEnd"/>
            <w:r w:rsidRPr="003706CD">
              <w:rPr>
                <w:lang w:val="x-none"/>
              </w:rPr>
              <w:t xml:space="preserve"> 2: </w:t>
            </w:r>
            <w:proofErr w:type="spellStart"/>
            <w:r w:rsidRPr="003706CD">
              <w:rPr>
                <w:lang w:val="x-none"/>
              </w:rPr>
              <w:t>Capturing</w:t>
            </w:r>
            <w:proofErr w:type="spellEnd"/>
            <w:r w:rsidRPr="003706CD">
              <w:rPr>
                <w:lang w:val="x-none"/>
              </w:rPr>
              <w:t xml:space="preserve"> </w:t>
            </w:r>
            <w:proofErr w:type="spellStart"/>
            <w:r w:rsidRPr="003706CD">
              <w:rPr>
                <w:lang w:val="x-none"/>
              </w:rPr>
              <w:t>interruption</w:t>
            </w:r>
            <w:proofErr w:type="spellEnd"/>
            <w:r w:rsidRPr="003706CD">
              <w:rPr>
                <w:lang w:val="x-none"/>
              </w:rPr>
              <w:t xml:space="preserve"> </w:t>
            </w:r>
            <w:proofErr w:type="spellStart"/>
            <w:r w:rsidRPr="003706CD">
              <w:rPr>
                <w:lang w:val="x-none"/>
              </w:rPr>
              <w:t>requirements</w:t>
            </w:r>
            <w:proofErr w:type="spellEnd"/>
            <w:r w:rsidRPr="003706CD">
              <w:rPr>
                <w:lang w:val="x-none"/>
              </w:rPr>
              <w:t xml:space="preserve"> in TS38.133 is </w:t>
            </w:r>
            <w:proofErr w:type="spellStart"/>
            <w:r w:rsidRPr="003706CD">
              <w:rPr>
                <w:lang w:val="x-none"/>
              </w:rPr>
              <w:t>better</w:t>
            </w:r>
            <w:proofErr w:type="spellEnd"/>
            <w:r w:rsidRPr="003706CD">
              <w:rPr>
                <w:lang w:val="x-none"/>
              </w:rPr>
              <w:t xml:space="preserve"> for </w:t>
            </w:r>
            <w:proofErr w:type="spellStart"/>
            <w:r w:rsidRPr="003706CD">
              <w:rPr>
                <w:lang w:val="x-none"/>
              </w:rPr>
              <w:t>spec</w:t>
            </w:r>
            <w:proofErr w:type="spellEnd"/>
            <w:r w:rsidRPr="003706CD">
              <w:rPr>
                <w:lang w:val="x-none"/>
              </w:rPr>
              <w:t xml:space="preserve"> </w:t>
            </w:r>
            <w:proofErr w:type="spellStart"/>
            <w:r w:rsidRPr="003706CD">
              <w:rPr>
                <w:lang w:val="x-none"/>
              </w:rPr>
              <w:t>consistency</w:t>
            </w:r>
            <w:proofErr w:type="spellEnd"/>
            <w:r w:rsidRPr="003706CD">
              <w:rPr>
                <w:lang w:val="x-none"/>
              </w:rPr>
              <w:t xml:space="preserve"> and </w:t>
            </w:r>
            <w:proofErr w:type="spellStart"/>
            <w:r w:rsidRPr="003706CD">
              <w:rPr>
                <w:lang w:val="x-none"/>
              </w:rPr>
              <w:t>maintenance</w:t>
            </w:r>
            <w:proofErr w:type="spellEnd"/>
            <w:r w:rsidRPr="003706CD">
              <w:rPr>
                <w:lang w:val="x-none"/>
              </w:rPr>
              <w:t xml:space="preserve"> in </w:t>
            </w:r>
            <w:proofErr w:type="spellStart"/>
            <w:r w:rsidRPr="003706CD">
              <w:rPr>
                <w:lang w:val="x-none"/>
              </w:rPr>
              <w:t>the</w:t>
            </w:r>
            <w:proofErr w:type="spellEnd"/>
            <w:r w:rsidRPr="003706CD">
              <w:rPr>
                <w:lang w:val="x-none"/>
              </w:rPr>
              <w:t xml:space="preserve"> </w:t>
            </w:r>
            <w:proofErr w:type="spellStart"/>
            <w:r w:rsidRPr="003706CD">
              <w:rPr>
                <w:lang w:val="x-none"/>
              </w:rPr>
              <w:t>future</w:t>
            </w:r>
            <w:proofErr w:type="spellEnd"/>
            <w:r w:rsidRPr="003706CD">
              <w:rPr>
                <w:lang w:val="x-none"/>
              </w:rPr>
              <w:t>.</w:t>
            </w:r>
          </w:p>
          <w:p w14:paraId="31F79DF7" w14:textId="77777777" w:rsidR="0057402C" w:rsidRPr="003706CD" w:rsidRDefault="0057402C" w:rsidP="00AB6CD8">
            <w:pPr>
              <w:snapToGrid w:val="0"/>
              <w:spacing w:before="60" w:after="60"/>
              <w:rPr>
                <w:lang w:val="x-none"/>
              </w:rPr>
            </w:pPr>
            <w:proofErr w:type="spellStart"/>
            <w:r w:rsidRPr="003706CD">
              <w:rPr>
                <w:lang w:val="x-none"/>
              </w:rPr>
              <w:t>Proposal</w:t>
            </w:r>
            <w:proofErr w:type="spellEnd"/>
            <w:r w:rsidRPr="003706CD">
              <w:rPr>
                <w:lang w:val="x-none"/>
              </w:rPr>
              <w:t xml:space="preserve"> 1: If </w:t>
            </w:r>
            <w:proofErr w:type="spellStart"/>
            <w:r w:rsidRPr="003706CD">
              <w:rPr>
                <w:lang w:val="x-none"/>
              </w:rPr>
              <w:t>interruption</w:t>
            </w:r>
            <w:proofErr w:type="spellEnd"/>
            <w:r w:rsidRPr="003706CD">
              <w:rPr>
                <w:lang w:val="x-none"/>
              </w:rPr>
              <w:t xml:space="preserve"> is </w:t>
            </w:r>
            <w:proofErr w:type="spellStart"/>
            <w:r w:rsidRPr="003706CD">
              <w:rPr>
                <w:lang w:val="x-none"/>
              </w:rPr>
              <w:t>agreed</w:t>
            </w:r>
            <w:proofErr w:type="spellEnd"/>
            <w:r w:rsidRPr="003706CD">
              <w:rPr>
                <w:lang w:val="x-none"/>
              </w:rPr>
              <w:t xml:space="preserve"> in RF session, </w:t>
            </w:r>
            <w:proofErr w:type="spellStart"/>
            <w:r w:rsidRPr="003706CD">
              <w:rPr>
                <w:lang w:val="x-none"/>
              </w:rPr>
              <w:t>the</w:t>
            </w:r>
            <w:proofErr w:type="spellEnd"/>
            <w:r w:rsidRPr="003706CD">
              <w:rPr>
                <w:lang w:val="x-none"/>
              </w:rPr>
              <w:t xml:space="preserve"> </w:t>
            </w:r>
            <w:proofErr w:type="spellStart"/>
            <w:r w:rsidRPr="003706CD">
              <w:rPr>
                <w:lang w:val="x-none"/>
              </w:rPr>
              <w:t>requirements</w:t>
            </w:r>
            <w:proofErr w:type="spellEnd"/>
            <w:r w:rsidRPr="003706CD">
              <w:rPr>
                <w:lang w:val="x-none"/>
              </w:rPr>
              <w:t xml:space="preserve"> </w:t>
            </w:r>
            <w:proofErr w:type="spellStart"/>
            <w:r w:rsidRPr="003706CD">
              <w:rPr>
                <w:lang w:val="x-none"/>
              </w:rPr>
              <w:t>are</w:t>
            </w:r>
            <w:proofErr w:type="spellEnd"/>
            <w:r w:rsidRPr="003706CD">
              <w:rPr>
                <w:lang w:val="x-none"/>
              </w:rPr>
              <w:t xml:space="preserve"> </w:t>
            </w:r>
            <w:proofErr w:type="spellStart"/>
            <w:r w:rsidRPr="003706CD">
              <w:rPr>
                <w:lang w:val="x-none"/>
              </w:rPr>
              <w:t>specified</w:t>
            </w:r>
            <w:proofErr w:type="spellEnd"/>
            <w:r w:rsidRPr="003706CD">
              <w:rPr>
                <w:lang w:val="x-none"/>
              </w:rPr>
              <w:t xml:space="preserve"> in TS38.133 </w:t>
            </w:r>
            <w:proofErr w:type="spellStart"/>
            <w:r w:rsidRPr="003706CD">
              <w:rPr>
                <w:lang w:val="x-none"/>
              </w:rPr>
              <w:t>with</w:t>
            </w:r>
            <w:proofErr w:type="spellEnd"/>
            <w:r w:rsidRPr="003706CD">
              <w:rPr>
                <w:lang w:val="x-none"/>
              </w:rPr>
              <w:t xml:space="preserve"> </w:t>
            </w:r>
            <w:proofErr w:type="spellStart"/>
            <w:r w:rsidRPr="003706CD">
              <w:rPr>
                <w:lang w:val="x-none"/>
              </w:rPr>
              <w:t>the</w:t>
            </w:r>
            <w:proofErr w:type="spellEnd"/>
            <w:r w:rsidRPr="003706CD">
              <w:rPr>
                <w:lang w:val="x-none"/>
              </w:rPr>
              <w:t xml:space="preserve"> </w:t>
            </w:r>
            <w:proofErr w:type="spellStart"/>
            <w:r w:rsidRPr="003706CD">
              <w:rPr>
                <w:lang w:val="x-none"/>
              </w:rPr>
              <w:t>starting</w:t>
            </w:r>
            <w:proofErr w:type="spellEnd"/>
            <w:r w:rsidRPr="003706CD">
              <w:rPr>
                <w:lang w:val="x-none"/>
              </w:rPr>
              <w:t xml:space="preserve"> </w:t>
            </w:r>
            <w:proofErr w:type="spellStart"/>
            <w:r w:rsidRPr="003706CD">
              <w:rPr>
                <w:lang w:val="x-none"/>
              </w:rPr>
              <w:t>time</w:t>
            </w:r>
            <w:proofErr w:type="spellEnd"/>
            <w:r w:rsidRPr="003706CD">
              <w:rPr>
                <w:lang w:val="x-none"/>
              </w:rPr>
              <w:t xml:space="preserve"> of </w:t>
            </w:r>
            <w:proofErr w:type="spellStart"/>
            <w:r w:rsidRPr="003706CD">
              <w:rPr>
                <w:lang w:val="x-none"/>
              </w:rPr>
              <w:t>the</w:t>
            </w:r>
            <w:proofErr w:type="spellEnd"/>
            <w:r w:rsidRPr="003706CD">
              <w:rPr>
                <w:lang w:val="x-none"/>
              </w:rPr>
              <w:t xml:space="preserve"> </w:t>
            </w:r>
            <w:proofErr w:type="spellStart"/>
            <w:r w:rsidRPr="003706CD">
              <w:rPr>
                <w:lang w:val="x-none"/>
              </w:rPr>
              <w:t>interruption</w:t>
            </w:r>
            <w:proofErr w:type="spellEnd"/>
            <w:r w:rsidRPr="003706CD">
              <w:rPr>
                <w:lang w:val="x-none"/>
              </w:rPr>
              <w:t xml:space="preserve"> and </w:t>
            </w:r>
            <w:proofErr w:type="spellStart"/>
            <w:r w:rsidRPr="003706CD">
              <w:rPr>
                <w:lang w:val="x-none"/>
              </w:rPr>
              <w:t>the</w:t>
            </w:r>
            <w:proofErr w:type="spellEnd"/>
            <w:r w:rsidRPr="003706CD">
              <w:rPr>
                <w:lang w:val="x-none"/>
              </w:rPr>
              <w:t xml:space="preserve"> </w:t>
            </w:r>
            <w:proofErr w:type="spellStart"/>
            <w:r w:rsidRPr="003706CD">
              <w:rPr>
                <w:lang w:val="x-none"/>
              </w:rPr>
              <w:t>interruption</w:t>
            </w:r>
            <w:proofErr w:type="spellEnd"/>
            <w:r w:rsidRPr="003706CD">
              <w:rPr>
                <w:lang w:val="x-none"/>
              </w:rPr>
              <w:t xml:space="preserve"> </w:t>
            </w:r>
            <w:proofErr w:type="spellStart"/>
            <w:r w:rsidRPr="003706CD">
              <w:rPr>
                <w:lang w:val="x-none"/>
              </w:rPr>
              <w:t>duration</w:t>
            </w:r>
            <w:proofErr w:type="spellEnd"/>
            <w:r w:rsidRPr="003706CD">
              <w:rPr>
                <w:lang w:val="x-none"/>
              </w:rPr>
              <w:t xml:space="preserve"> </w:t>
            </w:r>
            <w:proofErr w:type="spellStart"/>
            <w:r w:rsidRPr="003706CD">
              <w:rPr>
                <w:lang w:val="x-none"/>
              </w:rPr>
              <w:t>specified</w:t>
            </w:r>
            <w:proofErr w:type="spellEnd"/>
            <w:r w:rsidRPr="003706CD">
              <w:rPr>
                <w:lang w:val="x-none"/>
              </w:rPr>
              <w:t xml:space="preserve"> in </w:t>
            </w:r>
            <w:proofErr w:type="spellStart"/>
            <w:r w:rsidRPr="003706CD">
              <w:rPr>
                <w:lang w:val="x-none"/>
              </w:rPr>
              <w:t>the</w:t>
            </w:r>
            <w:proofErr w:type="spellEnd"/>
            <w:r w:rsidRPr="003706CD">
              <w:rPr>
                <w:lang w:val="x-none"/>
              </w:rPr>
              <w:t xml:space="preserve"> </w:t>
            </w:r>
            <w:proofErr w:type="spellStart"/>
            <w:r w:rsidRPr="003706CD">
              <w:rPr>
                <w:lang w:val="x-none"/>
              </w:rPr>
              <w:t>unit</w:t>
            </w:r>
            <w:proofErr w:type="spellEnd"/>
            <w:r w:rsidRPr="003706CD">
              <w:rPr>
                <w:lang w:val="x-none"/>
              </w:rPr>
              <w:t xml:space="preserve"> of OFDM </w:t>
            </w:r>
            <w:proofErr w:type="spellStart"/>
            <w:r w:rsidRPr="003706CD">
              <w:rPr>
                <w:lang w:val="x-none"/>
              </w:rPr>
              <w:t>symbol</w:t>
            </w:r>
            <w:proofErr w:type="spellEnd"/>
            <w:r w:rsidRPr="003706CD">
              <w:rPr>
                <w:lang w:val="x-none"/>
              </w:rPr>
              <w:t>.</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Tx switching with interruption is more realistic implementation for UE. </w:t>
            </w:r>
          </w:p>
          <w:p w14:paraId="137EF471" w14:textId="77777777" w:rsidR="0057402C" w:rsidRPr="003706CD" w:rsidRDefault="0057402C" w:rsidP="00AB6CD8">
            <w:pPr>
              <w:snapToGrid w:val="0"/>
              <w:spacing w:before="60" w:after="60"/>
            </w:pPr>
            <w:r w:rsidRPr="003706CD">
              <w:t>Proposal 1: RAN4 encourages to recognize the high-demand requests of band combination for Tx switching.</w:t>
            </w:r>
          </w:p>
          <w:p w14:paraId="087460FB" w14:textId="77777777"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BodyText"/>
              <w:tabs>
                <w:tab w:val="num" w:pos="226"/>
                <w:tab w:val="num" w:pos="284"/>
                <w:tab w:val="left" w:pos="5103"/>
              </w:tabs>
              <w:snapToGrid w:val="0"/>
              <w:rPr>
                <w:rFonts w:eastAsia="SimSun"/>
                <w:lang w:val="en-US" w:eastAsia="zh-CN"/>
              </w:rPr>
            </w:pPr>
            <w:r w:rsidRPr="003706CD">
              <w:rPr>
                <w:rFonts w:eastAsia="SimSun" w:hint="eastAsia"/>
                <w:lang w:val="en-US" w:eastAsia="zh-CN"/>
              </w:rPr>
              <w:t xml:space="preserve">Proposal 2: it is proposed that: </w:t>
            </w:r>
          </w:p>
          <w:p w14:paraId="61816BD9" w14:textId="77777777" w:rsidR="0057402C" w:rsidRPr="003706CD" w:rsidRDefault="0057402C" w:rsidP="00AB6CD8">
            <w:pPr>
              <w:pStyle w:val="BodyText"/>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BodyText"/>
              <w:numPr>
                <w:ilvl w:val="1"/>
                <w:numId w:val="17"/>
              </w:numPr>
              <w:tabs>
                <w:tab w:val="num" w:pos="720"/>
                <w:tab w:val="left" w:pos="5103"/>
              </w:tabs>
              <w:snapToGrid w:val="0"/>
              <w:spacing w:after="120"/>
              <w:jc w:val="both"/>
              <w:rPr>
                <w:rFonts w:eastAsia="SimSun"/>
                <w:sz w:val="21"/>
                <w:szCs w:val="21"/>
                <w:lang w:val="en-US" w:eastAsia="zh-CN"/>
              </w:rPr>
            </w:pPr>
            <w:r w:rsidRPr="003706CD">
              <w:rPr>
                <w:rFonts w:eastAsia="SimSun"/>
                <w:lang w:val="en-US" w:eastAsia="zh-CN"/>
              </w:rPr>
              <w:t xml:space="preserve">Other </w:t>
            </w:r>
            <w:r w:rsidRPr="003706CD">
              <w:rPr>
                <w:rFonts w:eastAsia="SimSun" w:hint="eastAsia"/>
                <w:lang w:val="en-US" w:eastAsia="zh-CN"/>
              </w:rPr>
              <w:t>band</w:t>
            </w:r>
            <w:r w:rsidRPr="003706CD">
              <w:rPr>
                <w:rFonts w:eastAsia="SimSun"/>
                <w:lang w:val="en-US" w:eastAsia="zh-CN"/>
              </w:rPr>
              <w:t xml:space="preserve"> combinations: </w:t>
            </w:r>
            <w:r w:rsidRPr="003706CD">
              <w:rPr>
                <w:rFonts w:eastAsia="SimSun"/>
                <w:sz w:val="21"/>
                <w:szCs w:val="21"/>
                <w:lang w:val="en-US" w:eastAsia="zh-CN"/>
              </w:rPr>
              <w:t>Define different capabilities for UEs with and without DL reception interruption</w:t>
            </w:r>
            <w:r w:rsidRPr="003706CD">
              <w:rPr>
                <w:rFonts w:eastAsia="SimSun" w:hint="eastAsia"/>
                <w:sz w:val="21"/>
                <w:szCs w:val="21"/>
                <w:lang w:val="en-US" w:eastAsia="zh-CN"/>
              </w:rPr>
              <w:t xml:space="preserve">. </w:t>
            </w:r>
            <w:r w:rsidRPr="003706CD">
              <w:rPr>
                <w:rFonts w:eastAsia="SimSun"/>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 xml:space="preserve">For </w:t>
            </w:r>
            <w:r w:rsidRPr="003706CD">
              <w:rPr>
                <w:rFonts w:eastAsia="SimSun"/>
                <w:lang w:eastAsia="zh-CN"/>
              </w:rPr>
              <w:t>DL reception interruption</w:t>
            </w:r>
            <w:r w:rsidRPr="003706CD">
              <w:rPr>
                <w:rFonts w:eastAsia="SimSun" w:hint="eastAsia"/>
                <w:lang w:eastAsia="zh-CN"/>
              </w:rPr>
              <w:t xml:space="preserve"> due to UL switching:</w:t>
            </w:r>
          </w:p>
          <w:p w14:paraId="77C0CEFE"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6</w:t>
            </w:r>
            <w:r w:rsidRPr="003706CD">
              <w:rPr>
                <w:rFonts w:eastAsia="SimSun"/>
                <w:lang w:eastAsia="zh-CN"/>
              </w:rPr>
              <w:t>:</w:t>
            </w:r>
            <w:r w:rsidRPr="003706CD">
              <w:rPr>
                <w:rFonts w:eastAsia="SimSun" w:hint="eastAsia"/>
                <w:lang w:eastAsia="zh-CN"/>
              </w:rPr>
              <w:t xml:space="preserve"> For LTE carrier in EN-DC, since </w:t>
            </w:r>
            <w:r w:rsidRPr="003706CD">
              <w:rPr>
                <w:rFonts w:eastAsia="SimSun"/>
                <w:lang w:eastAsia="zh-CN"/>
              </w:rPr>
              <w:t xml:space="preserve">LTE PDCCH is transmitted from the first OFDM symbol </w:t>
            </w:r>
            <w:r w:rsidRPr="003706CD">
              <w:rPr>
                <w:rFonts w:eastAsia="SimSun" w:hint="eastAsia"/>
                <w:lang w:eastAsia="zh-CN"/>
              </w:rPr>
              <w:t>of</w:t>
            </w:r>
            <w:r w:rsidRPr="003706CD">
              <w:rPr>
                <w:rFonts w:eastAsia="SimSun"/>
                <w:lang w:eastAsia="zh-CN"/>
              </w:rPr>
              <w:t xml:space="preserve"> one </w:t>
            </w:r>
            <w:r w:rsidRPr="003706CD">
              <w:rPr>
                <w:rFonts w:eastAsia="SimSun" w:hint="eastAsia"/>
                <w:lang w:eastAsia="zh-CN"/>
              </w:rPr>
              <w:t>TTI, DL reception interruption</w:t>
            </w:r>
            <w:r w:rsidRPr="003706CD">
              <w:rPr>
                <w:rFonts w:eastAsia="SimSun"/>
                <w:lang w:eastAsia="zh-CN"/>
              </w:rPr>
              <w:t xml:space="preserve"> at the beginning of the TTI</w:t>
            </w:r>
            <w:r w:rsidRPr="003706CD">
              <w:rPr>
                <w:rFonts w:eastAsia="SimSun" w:hint="eastAsia"/>
                <w:lang w:eastAsia="zh-CN"/>
              </w:rPr>
              <w:t xml:space="preserve"> cannot be allowed.</w:t>
            </w:r>
          </w:p>
          <w:p w14:paraId="3AD1E1C2"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7</w:t>
            </w:r>
            <w:r w:rsidRPr="003706CD">
              <w:rPr>
                <w:rFonts w:eastAsia="SimSun"/>
                <w:lang w:eastAsia="zh-CN"/>
              </w:rPr>
              <w:t>:</w:t>
            </w:r>
            <w:r w:rsidRPr="003706CD">
              <w:rPr>
                <w:rFonts w:eastAsia="SimSun" w:hint="eastAsia"/>
                <w:lang w:eastAsia="zh-CN"/>
              </w:rPr>
              <w:t xml:space="preserve"> For NR carrier, if DL reception interruption</w:t>
            </w:r>
            <w:r w:rsidRPr="003706CD">
              <w:rPr>
                <w:rFonts w:eastAsia="SimSun"/>
                <w:lang w:eastAsia="zh-CN"/>
              </w:rPr>
              <w:t xml:space="preserve"> at the beginning of the </w:t>
            </w:r>
            <w:r w:rsidRPr="003706CD">
              <w:rPr>
                <w:rFonts w:eastAsia="SimSun"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8</w:t>
            </w:r>
            <w:r w:rsidRPr="003706CD">
              <w:rPr>
                <w:rFonts w:eastAsia="SimSun"/>
                <w:lang w:eastAsia="zh-CN"/>
              </w:rPr>
              <w:t>:</w:t>
            </w:r>
            <w:r w:rsidRPr="003706CD">
              <w:rPr>
                <w:rFonts w:eastAsia="SimSun" w:hint="eastAsia"/>
                <w:lang w:eastAsia="zh-CN"/>
              </w:rPr>
              <w:t xml:space="preserve"> For NR U</w:t>
            </w:r>
            <w:r w:rsidRPr="003706CD">
              <w:rPr>
                <w:rFonts w:eastAsia="SimSun"/>
                <w:lang w:eastAsia="zh-CN"/>
              </w:rPr>
              <w:t xml:space="preserve">Es </w:t>
            </w:r>
            <w:r w:rsidRPr="003706CD">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2F7C858D"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lastRenderedPageBreak/>
              <w:t>Observation 9</w:t>
            </w:r>
            <w:r w:rsidRPr="003706CD">
              <w:rPr>
                <w:rFonts w:eastAsia="SimSun"/>
                <w:lang w:eastAsia="zh-CN"/>
              </w:rPr>
              <w:t>:</w:t>
            </w:r>
            <w:r w:rsidRPr="003706CD">
              <w:rPr>
                <w:rFonts w:eastAsia="SimSun" w:hint="eastAsia"/>
                <w:lang w:eastAsia="zh-CN"/>
              </w:rPr>
              <w:t xml:space="preserve"> </w:t>
            </w:r>
            <w:r w:rsidRPr="003706CD">
              <w:rPr>
                <w:rFonts w:eastAsia="SimSun"/>
                <w:lang w:eastAsia="zh-CN"/>
              </w:rPr>
              <w:t>For LTE</w:t>
            </w:r>
            <w:r w:rsidRPr="003706CD">
              <w:rPr>
                <w:rFonts w:eastAsia="SimSun" w:hint="eastAsia"/>
                <w:lang w:eastAsia="zh-CN"/>
              </w:rPr>
              <w:t xml:space="preserve"> carrier in EN-DC</w:t>
            </w:r>
            <w:r w:rsidRPr="003706CD">
              <w:rPr>
                <w:rFonts w:eastAsia="SimSun"/>
                <w:lang w:eastAsia="zh-CN"/>
              </w:rPr>
              <w:t xml:space="preserve">, </w:t>
            </w:r>
            <w:r w:rsidRPr="003706CD">
              <w:rPr>
                <w:rFonts w:eastAsia="SimSun" w:hint="eastAsia"/>
                <w:lang w:eastAsia="zh-CN"/>
              </w:rPr>
              <w:t xml:space="preserve">since </w:t>
            </w:r>
            <w:r w:rsidRPr="003706CD">
              <w:rPr>
                <w:rFonts w:eastAsia="SimSun"/>
                <w:lang w:eastAsia="zh-CN"/>
              </w:rPr>
              <w:t>TTI-based PDSCH transmission is defined</w:t>
            </w:r>
            <w:r w:rsidRPr="003706CD">
              <w:rPr>
                <w:rFonts w:eastAsia="SimSun" w:hint="eastAsia"/>
                <w:lang w:eastAsia="zh-CN"/>
              </w:rPr>
              <w:t xml:space="preserve">, DL reception interruption </w:t>
            </w:r>
            <w:r w:rsidRPr="003706CD">
              <w:rPr>
                <w:rFonts w:eastAsia="SimSun"/>
                <w:lang w:eastAsia="zh-CN"/>
              </w:rPr>
              <w:t>at the end of the TTI</w:t>
            </w:r>
            <w:r w:rsidRPr="003706CD">
              <w:rPr>
                <w:rFonts w:eastAsia="SimSun" w:hint="eastAsia"/>
                <w:lang w:eastAsia="zh-CN"/>
              </w:rPr>
              <w:t xml:space="preserve"> cannot be allowed.</w:t>
            </w:r>
          </w:p>
          <w:p w14:paraId="571C4F35" w14:textId="77777777"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10</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For NR carrier, if DL reception interruption in the middle or at the end of the slot is allowed, PDSCH can be transmitted in the slot with a shortened duration, i.e., decreased DL throughput.</w:t>
            </w:r>
            <w:r w:rsidRPr="003706CD">
              <w:rPr>
                <w:rFonts w:eastAsia="SimSun" w:hint="eastAsia"/>
                <w:lang w:val="en-US" w:eastAsia="zh-CN"/>
              </w:rPr>
              <w:t xml:space="preserve"> Moreover, i</w:t>
            </w:r>
            <w:r w:rsidRPr="003706CD">
              <w:rPr>
                <w:rFonts w:eastAsia="SimSun"/>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11</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NR SSB</w:t>
            </w:r>
            <w:r w:rsidRPr="003706CD">
              <w:t xml:space="preserve"> </w:t>
            </w:r>
            <w:r w:rsidRPr="003706CD">
              <w:rPr>
                <w:rFonts w:eastAsia="SimSun"/>
                <w:lang w:val="en-US" w:eastAsia="zh-CN"/>
              </w:rPr>
              <w:t>should not be impacted by DL interruption</w:t>
            </w:r>
            <w:r w:rsidRPr="003706CD">
              <w:rPr>
                <w:rFonts w:eastAsia="SimSun" w:hint="eastAsia"/>
                <w:lang w:val="en-US" w:eastAsia="zh-CN"/>
              </w:rPr>
              <w:t xml:space="preserve"> by network scheduling</w:t>
            </w:r>
            <w:r w:rsidRPr="003706CD">
              <w:rPr>
                <w:rFonts w:eastAsia="SimSun"/>
                <w:lang w:val="en-US" w:eastAsia="zh-CN"/>
              </w:rPr>
              <w:t>.</w:t>
            </w:r>
          </w:p>
          <w:p w14:paraId="46B174D8" w14:textId="77777777" w:rsidR="0057402C" w:rsidRPr="003706CD" w:rsidRDefault="0057402C" w:rsidP="00AB6CD8">
            <w:pPr>
              <w:snapToGrid w:val="0"/>
              <w:spacing w:before="60" w:after="60"/>
            </w:pPr>
            <w:r w:rsidRPr="003706CD">
              <w:rPr>
                <w:rFonts w:eastAsia="SimSun"/>
                <w:lang w:eastAsia="zh-CN"/>
              </w:rPr>
              <w:t xml:space="preserve">Proposal </w:t>
            </w:r>
            <w:r w:rsidRPr="003706CD">
              <w:rPr>
                <w:rFonts w:eastAsia="SimSun" w:hint="eastAsia"/>
                <w:lang w:eastAsia="zh-CN"/>
              </w:rPr>
              <w:t>3</w:t>
            </w:r>
            <w:r w:rsidRPr="003706CD">
              <w:rPr>
                <w:rFonts w:eastAsia="SimSun"/>
                <w:lang w:eastAsia="zh-CN"/>
              </w:rPr>
              <w:t>:</w:t>
            </w:r>
            <w:r w:rsidRPr="003706CD">
              <w:rPr>
                <w:rFonts w:eastAsia="SimSun" w:hint="eastAsia"/>
                <w:lang w:eastAsia="zh-CN"/>
              </w:rPr>
              <w:t xml:space="preserve"> Not allow downlink</w:t>
            </w:r>
            <w:r w:rsidRPr="003706CD">
              <w:rPr>
                <w:rFonts w:eastAsia="SimSun"/>
                <w:lang w:eastAsia="zh-CN"/>
              </w:rPr>
              <w:t xml:space="preserve"> interruption</w:t>
            </w:r>
            <w:r w:rsidRPr="003706CD">
              <w:rPr>
                <w:rFonts w:eastAsia="SimSun"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BodyText"/>
              <w:tabs>
                <w:tab w:val="num" w:pos="226"/>
                <w:tab w:val="num" w:pos="284"/>
                <w:tab w:val="left" w:pos="5103"/>
              </w:tabs>
              <w:snapToGrid w:val="0"/>
              <w:spacing w:before="60" w:after="60"/>
              <w:rPr>
                <w:lang w:eastAsia="zh-CN"/>
              </w:rPr>
            </w:pPr>
            <w:r w:rsidRPr="003706CD">
              <w:rPr>
                <w:rFonts w:eastAsia="SimSun"/>
                <w:lang w:val="en-US" w:eastAsia="zh-CN"/>
              </w:rPr>
              <w:t>Proposal</w:t>
            </w:r>
            <w:r w:rsidRPr="003706CD">
              <w:rPr>
                <w:rFonts w:eastAsia="SimSun"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BodyText"/>
              <w:tabs>
                <w:tab w:val="num" w:pos="226"/>
                <w:tab w:val="num" w:pos="284"/>
                <w:tab w:val="left" w:pos="5103"/>
              </w:tabs>
              <w:snapToGrid w:val="0"/>
              <w:spacing w:before="60" w:after="60"/>
              <w:rPr>
                <w:rFonts w:eastAsia="SimSun"/>
                <w:bCs/>
                <w:lang w:eastAsia="zh-CN"/>
              </w:rPr>
            </w:pPr>
            <w:r w:rsidRPr="003706CD">
              <w:rPr>
                <w:rFonts w:eastAsia="SimSun"/>
                <w:bCs/>
                <w:lang w:eastAsia="zh-CN"/>
              </w:rPr>
              <w:t>Proposal 3: Downlink interruption is not allowed due to the switching between two uplink carriers.</w:t>
            </w:r>
          </w:p>
          <w:p w14:paraId="034CBECA" w14:textId="77777777" w:rsidR="0057402C" w:rsidRPr="003706CD" w:rsidRDefault="0057402C" w:rsidP="00AB6CD8">
            <w:pPr>
              <w:pStyle w:val="BodyText"/>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r w:rsidRPr="00C038BE">
              <w:t>MediaTek Inc.</w:t>
            </w:r>
          </w:p>
        </w:tc>
        <w:tc>
          <w:tcPr>
            <w:tcW w:w="6585" w:type="dxa"/>
            <w:vAlign w:val="center"/>
          </w:tcPr>
          <w:tbl>
            <w:tblPr>
              <w:tblStyle w:val="TableGri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SimSun"/>
                      <w:lang w:eastAsia="zh-CN"/>
                    </w:rPr>
                  </w:pPr>
                  <w:r w:rsidRPr="00695FE1">
                    <w:rPr>
                      <w:rFonts w:eastAsia="SimSun"/>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SimSun"/>
                      <w:lang w:eastAsia="zh-CN"/>
                    </w:rPr>
                  </w:pPr>
                  <w:r>
                    <w:rPr>
                      <w:rFonts w:eastAsia="SimSun"/>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SimSun"/>
                      <w:lang w:eastAsia="zh-CN"/>
                    </w:rPr>
                  </w:pPr>
                  <w:r>
                    <w:rPr>
                      <w:rFonts w:eastAsia="SimSun"/>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SimSun"/>
                      <w:lang w:eastAsia="zh-CN"/>
                    </w:rPr>
                  </w:pPr>
                  <w:r>
                    <w:rPr>
                      <w:rFonts w:eastAsia="SimSun"/>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SimSun"/>
                      <w:lang w:eastAsia="zh-CN"/>
                    </w:rPr>
                  </w:pPr>
                  <w:r>
                    <w:rPr>
                      <w:rFonts w:eastAsia="SimSun"/>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SimSun"/>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SimSun"/>
                      <w:lang w:eastAsia="zh-CN"/>
                    </w:rPr>
                  </w:pPr>
                  <w:r>
                    <w:rPr>
                      <w:rFonts w:eastAsia="SimSun"/>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SimSun"/>
                      <w:lang w:eastAsia="zh-CN"/>
                    </w:rPr>
                  </w:pPr>
                  <w:r>
                    <w:rPr>
                      <w:rFonts w:eastAsia="SimSun"/>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SimSun"/>
                      <w:lang w:eastAsia="zh-CN"/>
                    </w:rPr>
                  </w:pPr>
                  <w:r>
                    <w:rPr>
                      <w:rFonts w:eastAsia="SimSun"/>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SimSun"/>
                      <w:lang w:eastAsia="zh-CN"/>
                    </w:rPr>
                  </w:pPr>
                  <w:r>
                    <w:rPr>
                      <w:rFonts w:eastAsia="SimSun"/>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SimSun"/>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SimSun"/>
                      <w:lang w:eastAsia="zh-CN"/>
                    </w:rPr>
                  </w:pPr>
                  <w:r>
                    <w:rPr>
                      <w:rFonts w:eastAsia="SimSun"/>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SimSun"/>
                      <w:lang w:eastAsia="zh-CN"/>
                    </w:rPr>
                  </w:pPr>
                  <w:r>
                    <w:rPr>
                      <w:rFonts w:eastAsia="SimSun"/>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SimSun"/>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SimSun"/>
                      <w:lang w:eastAsia="zh-CN"/>
                    </w:rPr>
                  </w:pPr>
                  <w:r>
                    <w:rPr>
                      <w:rFonts w:eastAsia="SimSun"/>
                      <w:lang w:eastAsia="zh-CN"/>
                    </w:rPr>
                    <w:t>2</w:t>
                  </w:r>
                </w:p>
              </w:tc>
              <w:tc>
                <w:tcPr>
                  <w:tcW w:w="1317" w:type="dxa"/>
                </w:tcPr>
                <w:p w14:paraId="5B1F4E38"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5B0896CE"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738E3C38" w14:textId="77777777" w:rsidR="0057402C" w:rsidRPr="00695FE1" w:rsidRDefault="0057402C" w:rsidP="00AB6CD8">
                  <w:pPr>
                    <w:spacing w:after="0"/>
                    <w:jc w:val="center"/>
                    <w:rPr>
                      <w:rFonts w:eastAsia="SimSun"/>
                      <w:lang w:eastAsia="zh-CN"/>
                    </w:rPr>
                  </w:pPr>
                </w:p>
              </w:tc>
              <w:tc>
                <w:tcPr>
                  <w:tcW w:w="1319" w:type="dxa"/>
                </w:tcPr>
                <w:p w14:paraId="32A912F3" w14:textId="77777777"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14:paraId="1B48CF9E"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14:paraId="5351A3FC"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SimSun"/>
                      <w:lang w:eastAsia="zh-CN"/>
                    </w:rPr>
                  </w:pPr>
                  <w:r>
                    <w:rPr>
                      <w:rFonts w:eastAsia="SimSun"/>
                      <w:lang w:eastAsia="zh-CN"/>
                    </w:rPr>
                    <w:t>3</w:t>
                  </w:r>
                </w:p>
              </w:tc>
              <w:tc>
                <w:tcPr>
                  <w:tcW w:w="1317" w:type="dxa"/>
                </w:tcPr>
                <w:p w14:paraId="758208E7"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189C8C44"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48BDDA67" w14:textId="77777777" w:rsidR="0057402C" w:rsidRPr="00695FE1" w:rsidRDefault="0057402C" w:rsidP="00AB6CD8">
                  <w:pPr>
                    <w:spacing w:after="0"/>
                    <w:jc w:val="center"/>
                    <w:rPr>
                      <w:rFonts w:eastAsia="SimSun"/>
                      <w:lang w:eastAsia="zh-CN"/>
                    </w:rPr>
                  </w:pPr>
                </w:p>
              </w:tc>
              <w:tc>
                <w:tcPr>
                  <w:tcW w:w="1319" w:type="dxa"/>
                </w:tcPr>
                <w:p w14:paraId="3670891F"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14:paraId="16492CBA" w14:textId="77777777" w:rsidR="0057402C" w:rsidRPr="00695FE1" w:rsidRDefault="0057402C" w:rsidP="00AB6CD8">
                  <w:pPr>
                    <w:spacing w:after="0"/>
                    <w:jc w:val="center"/>
                    <w:rPr>
                      <w:rFonts w:eastAsia="SimSun"/>
                      <w:lang w:eastAsia="zh-CN"/>
                    </w:rPr>
                  </w:pPr>
                  <w:r>
                    <w:rPr>
                      <w:rFonts w:eastAsia="SimSun"/>
                      <w:lang w:eastAsia="zh-CN"/>
                    </w:rPr>
                    <w:t>Yes</w:t>
                  </w:r>
                </w:p>
              </w:tc>
              <w:tc>
                <w:tcPr>
                  <w:tcW w:w="1428" w:type="dxa"/>
                </w:tcPr>
                <w:p w14:paraId="10459378"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SimSun"/>
                      <w:lang w:eastAsia="zh-CN"/>
                    </w:rPr>
                  </w:pPr>
                  <w:r>
                    <w:rPr>
                      <w:rFonts w:eastAsia="SimSun"/>
                      <w:lang w:eastAsia="zh-CN"/>
                    </w:rPr>
                    <w:t>4</w:t>
                  </w:r>
                </w:p>
              </w:tc>
              <w:tc>
                <w:tcPr>
                  <w:tcW w:w="1317" w:type="dxa"/>
                </w:tcPr>
                <w:p w14:paraId="743D8E43"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78879E97"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05DC099C" w14:textId="77777777" w:rsidR="0057402C" w:rsidRPr="00695FE1" w:rsidRDefault="0057402C" w:rsidP="00AB6CD8">
                  <w:pPr>
                    <w:spacing w:after="0"/>
                    <w:jc w:val="center"/>
                    <w:rPr>
                      <w:rFonts w:eastAsia="SimSun"/>
                      <w:lang w:eastAsia="zh-CN"/>
                    </w:rPr>
                  </w:pPr>
                </w:p>
              </w:tc>
              <w:tc>
                <w:tcPr>
                  <w:tcW w:w="1319" w:type="dxa"/>
                </w:tcPr>
                <w:p w14:paraId="656957CC"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14:paraId="155A1ACF" w14:textId="77777777" w:rsidR="0057402C" w:rsidRPr="00695FE1" w:rsidRDefault="0057402C" w:rsidP="00AB6CD8">
                  <w:pPr>
                    <w:spacing w:after="0"/>
                    <w:jc w:val="center"/>
                    <w:rPr>
                      <w:rFonts w:eastAsia="SimSun"/>
                      <w:lang w:eastAsia="zh-CN"/>
                    </w:rPr>
                  </w:pPr>
                  <w:r>
                    <w:rPr>
                      <w:rFonts w:eastAsia="SimSun"/>
                      <w:lang w:eastAsia="zh-CN"/>
                    </w:rPr>
                    <w:t>No</w:t>
                  </w:r>
                </w:p>
              </w:tc>
              <w:tc>
                <w:tcPr>
                  <w:tcW w:w="1428" w:type="dxa"/>
                </w:tcPr>
                <w:p w14:paraId="3CC327AE"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SimSun"/>
                      <w:lang w:eastAsia="zh-CN"/>
                    </w:rPr>
                  </w:pPr>
                  <w:r>
                    <w:rPr>
                      <w:rFonts w:eastAsia="SimSun"/>
                      <w:lang w:eastAsia="zh-CN"/>
                    </w:rPr>
                    <w:t>5</w:t>
                  </w:r>
                </w:p>
              </w:tc>
              <w:tc>
                <w:tcPr>
                  <w:tcW w:w="1317" w:type="dxa"/>
                </w:tcPr>
                <w:p w14:paraId="1CD41A2E"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0FFD0EE9"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7A31BCF5" w14:textId="77777777" w:rsidR="0057402C" w:rsidRPr="00695FE1" w:rsidRDefault="0057402C" w:rsidP="00AB6CD8">
                  <w:pPr>
                    <w:spacing w:after="0"/>
                    <w:jc w:val="center"/>
                    <w:rPr>
                      <w:rFonts w:eastAsia="SimSun"/>
                      <w:lang w:eastAsia="zh-CN"/>
                    </w:rPr>
                  </w:pPr>
                </w:p>
              </w:tc>
              <w:tc>
                <w:tcPr>
                  <w:tcW w:w="1319" w:type="dxa"/>
                </w:tcPr>
                <w:p w14:paraId="612B0BAC" w14:textId="77777777"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14:paraId="4B6BAB50"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14:paraId="7C97F021"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SimSun"/>
                      <w:lang w:eastAsia="zh-CN"/>
                    </w:rPr>
                  </w:pPr>
                  <w:r>
                    <w:rPr>
                      <w:rFonts w:eastAsia="SimSun"/>
                      <w:lang w:eastAsia="zh-CN"/>
                    </w:rPr>
                    <w:t>6</w:t>
                  </w:r>
                </w:p>
              </w:tc>
              <w:tc>
                <w:tcPr>
                  <w:tcW w:w="1317" w:type="dxa"/>
                </w:tcPr>
                <w:p w14:paraId="449C83A3" w14:textId="77777777" w:rsidR="0057402C" w:rsidRDefault="0057402C" w:rsidP="00AB6CD8">
                  <w:pPr>
                    <w:spacing w:after="0"/>
                    <w:jc w:val="center"/>
                    <w:rPr>
                      <w:rFonts w:eastAsia="SimSun"/>
                      <w:lang w:eastAsia="zh-CN"/>
                    </w:rPr>
                  </w:pPr>
                  <w:r w:rsidRPr="00953460">
                    <w:rPr>
                      <w:rFonts w:eastAsia="SimSun"/>
                      <w:lang w:eastAsia="zh-CN"/>
                    </w:rPr>
                    <w:t>SUL</w:t>
                  </w:r>
                </w:p>
              </w:tc>
              <w:tc>
                <w:tcPr>
                  <w:tcW w:w="1318" w:type="dxa"/>
                </w:tcPr>
                <w:p w14:paraId="4372DA29" w14:textId="77777777" w:rsidR="0057402C" w:rsidRDefault="0057402C" w:rsidP="00AB6CD8">
                  <w:pPr>
                    <w:spacing w:after="0"/>
                    <w:jc w:val="center"/>
                    <w:rPr>
                      <w:rFonts w:eastAsia="SimSun"/>
                      <w:lang w:eastAsia="zh-CN"/>
                    </w:rPr>
                  </w:pPr>
                  <w:r>
                    <w:rPr>
                      <w:rFonts w:eastAsia="SimSun"/>
                      <w:lang w:eastAsia="zh-CN"/>
                    </w:rPr>
                    <w:t>TDD</w:t>
                  </w:r>
                </w:p>
              </w:tc>
              <w:tc>
                <w:tcPr>
                  <w:tcW w:w="1318" w:type="dxa"/>
                </w:tcPr>
                <w:p w14:paraId="282822F3" w14:textId="77777777" w:rsidR="0057402C" w:rsidRPr="00491B7B" w:rsidRDefault="0057402C" w:rsidP="00AB6CD8">
                  <w:pPr>
                    <w:spacing w:after="0"/>
                    <w:jc w:val="center"/>
                    <w:rPr>
                      <w:rFonts w:eastAsia="SimSun"/>
                      <w:lang w:eastAsia="zh-CN"/>
                    </w:rPr>
                  </w:pPr>
                </w:p>
              </w:tc>
              <w:tc>
                <w:tcPr>
                  <w:tcW w:w="1319" w:type="dxa"/>
                </w:tcPr>
                <w:p w14:paraId="26D185C4" w14:textId="77777777" w:rsidR="0057402C" w:rsidRDefault="0057402C" w:rsidP="00AB6CD8">
                  <w:pPr>
                    <w:spacing w:after="0"/>
                    <w:jc w:val="center"/>
                    <w:rPr>
                      <w:rFonts w:eastAsia="SimSun"/>
                      <w:lang w:eastAsia="zh-CN"/>
                    </w:rPr>
                  </w:pPr>
                  <w:r>
                    <w:rPr>
                      <w:rFonts w:eastAsia="SimSun"/>
                      <w:lang w:eastAsia="zh-CN"/>
                    </w:rPr>
                    <w:t>TDD 2xUL</w:t>
                  </w:r>
                </w:p>
              </w:tc>
              <w:tc>
                <w:tcPr>
                  <w:tcW w:w="1468" w:type="dxa"/>
                </w:tcPr>
                <w:p w14:paraId="4F05809A" w14:textId="77777777" w:rsidR="0057402C" w:rsidRDefault="0057402C" w:rsidP="00AB6CD8">
                  <w:pPr>
                    <w:spacing w:after="0"/>
                    <w:jc w:val="center"/>
                    <w:rPr>
                      <w:rFonts w:eastAsia="SimSun"/>
                      <w:lang w:eastAsia="zh-CN"/>
                    </w:rPr>
                  </w:pPr>
                  <w:r w:rsidRPr="002C4851">
                    <w:rPr>
                      <w:rFonts w:eastAsia="SimSun"/>
                      <w:lang w:eastAsia="zh-CN"/>
                    </w:rPr>
                    <w:t>N/A</w:t>
                  </w:r>
                </w:p>
              </w:tc>
              <w:tc>
                <w:tcPr>
                  <w:tcW w:w="1428" w:type="dxa"/>
                </w:tcPr>
                <w:p w14:paraId="212369F7"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SimSun"/>
                      <w:lang w:eastAsia="zh-CN"/>
                    </w:rPr>
                  </w:pPr>
                  <w:r>
                    <w:rPr>
                      <w:rFonts w:eastAsia="SimSun"/>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SimSun"/>
                      <w:lang w:eastAsia="zh-CN"/>
                    </w:rPr>
                  </w:pPr>
                  <w:r>
                    <w:rPr>
                      <w:rFonts w:eastAsia="SimSun"/>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SimSun"/>
                      <w:lang w:eastAsia="zh-CN"/>
                    </w:rPr>
                  </w:pPr>
                  <w:r w:rsidRPr="00953460">
                    <w:rPr>
                      <w:rFonts w:eastAsia="SimSun"/>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SimSun"/>
                      <w:lang w:eastAsia="zh-CN"/>
                    </w:rPr>
                  </w:pPr>
                  <w:r>
                    <w:rPr>
                      <w:rFonts w:eastAsia="SimSun"/>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SimSun"/>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SimSun"/>
                      <w:lang w:eastAsia="zh-CN"/>
                    </w:rPr>
                  </w:pPr>
                  <w:r w:rsidRPr="002C4851">
                    <w:rPr>
                      <w:rFonts w:eastAsia="SimSun"/>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SimSun"/>
                      <w:lang w:eastAsia="zh-CN"/>
                    </w:rPr>
                  </w:pPr>
                  <w:r>
                    <w:rPr>
                      <w:rFonts w:eastAsia="SimSun"/>
                      <w:lang w:eastAsia="zh-CN"/>
                    </w:rPr>
                    <w:t>All UL</w:t>
                  </w:r>
                </w:p>
              </w:tc>
            </w:tr>
          </w:tbl>
          <w:p w14:paraId="36B1670A" w14:textId="77777777" w:rsidR="0057402C" w:rsidRPr="003706CD" w:rsidRDefault="0057402C" w:rsidP="00AB6CD8">
            <w:pPr>
              <w:pStyle w:val="BodyText"/>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BodyText"/>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17039E17" w14:textId="77777777" w:rsidR="0057402C" w:rsidRPr="00805BE8" w:rsidRDefault="0057402C" w:rsidP="0057402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1-1</w:t>
      </w:r>
      <w:r w:rsidRPr="00273B38">
        <w:t xml:space="preserve"> </w:t>
      </w:r>
      <w:r w:rsidRPr="00273B38">
        <w:rPr>
          <w:sz w:val="24"/>
          <w:szCs w:val="16"/>
        </w:rPr>
        <w:t xml:space="preserve">DL </w:t>
      </w:r>
      <w:proofErr w:type="spellStart"/>
      <w:r w:rsidRPr="00273B38">
        <w:rPr>
          <w:sz w:val="24"/>
          <w:szCs w:val="16"/>
        </w:rPr>
        <w:t>Interruptions</w:t>
      </w:r>
      <w:proofErr w:type="spellEnd"/>
      <w:r w:rsidRPr="00273B38">
        <w:rPr>
          <w:sz w:val="24"/>
          <w:szCs w:val="16"/>
        </w:rPr>
        <w:t xml:space="preserve"> </w:t>
      </w:r>
      <w:proofErr w:type="spellStart"/>
      <w:r w:rsidRPr="00273B38">
        <w:rPr>
          <w:sz w:val="24"/>
          <w:szCs w:val="16"/>
        </w:rPr>
        <w:t>due</w:t>
      </w:r>
      <w:proofErr w:type="spellEnd"/>
      <w:r w:rsidRPr="00273B38">
        <w:rPr>
          <w:sz w:val="24"/>
          <w:szCs w:val="16"/>
        </w:rPr>
        <w:t xml:space="preserve"> to UL TX </w:t>
      </w:r>
      <w:proofErr w:type="spellStart"/>
      <w:r w:rsidRPr="00273B38">
        <w:rPr>
          <w:sz w:val="24"/>
          <w:szCs w:val="16"/>
        </w:rPr>
        <w:t>switching</w:t>
      </w:r>
      <w:proofErr w:type="spellEnd"/>
    </w:p>
    <w:p w14:paraId="00D4A1A4"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7849B66A"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No downlink interruption is allowed due to the switching between two uplink carriers (China Telecom, ZTE, Nokia, Huawei).</w:t>
      </w:r>
    </w:p>
    <w:p w14:paraId="3EE7F64C"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2 (CMCC, vivo, </w:t>
      </w:r>
      <w:r w:rsidRPr="00864615">
        <w:t>MediaTek</w:t>
      </w:r>
      <w:r w:rsidRPr="00864615">
        <w:rPr>
          <w:rFonts w:eastAsia="SimSun"/>
          <w:szCs w:val="24"/>
          <w:lang w:eastAsia="zh-CN"/>
        </w:rPr>
        <w:t xml:space="preserve">): </w:t>
      </w:r>
    </w:p>
    <w:p w14:paraId="63E0954D" w14:textId="77777777" w:rsidR="0057402C" w:rsidRPr="00864615" w:rsidRDefault="0057402C" w:rsidP="0057402C">
      <w:pPr>
        <w:pStyle w:val="BodyText"/>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SUL+TDD </w:t>
      </w:r>
    </w:p>
    <w:p w14:paraId="7B319621" w14:textId="77777777"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ListParagraph"/>
        <w:overflowPunct/>
        <w:autoSpaceDE/>
        <w:autoSpaceDN/>
        <w:adjustRightInd/>
        <w:spacing w:after="120"/>
        <w:ind w:left="1656" w:firstLineChars="0" w:firstLine="0"/>
        <w:textAlignment w:val="auto"/>
        <w:rPr>
          <w:rFonts w:eastAsia="SimSun"/>
          <w:sz w:val="21"/>
          <w:szCs w:val="21"/>
          <w:lang w:val="en-US" w:eastAsia="zh-CN"/>
        </w:rPr>
      </w:pPr>
      <w:r w:rsidRPr="00864615">
        <w:rPr>
          <w:rFonts w:eastAsia="SimSun"/>
          <w:lang w:val="en-US" w:eastAsia="zh-CN"/>
        </w:rPr>
        <w:t xml:space="preserve">-Other </w:t>
      </w:r>
      <w:r w:rsidRPr="00864615">
        <w:rPr>
          <w:rFonts w:eastAsia="SimSun" w:hint="eastAsia"/>
          <w:lang w:val="en-US" w:eastAsia="zh-CN"/>
        </w:rPr>
        <w:t>band</w:t>
      </w:r>
      <w:r w:rsidRPr="00864615">
        <w:rPr>
          <w:rFonts w:eastAsia="SimSun"/>
          <w:lang w:val="en-US" w:eastAsia="zh-CN"/>
        </w:rPr>
        <w:t xml:space="preserve"> combinations: </w:t>
      </w:r>
      <w:r w:rsidRPr="00864615">
        <w:rPr>
          <w:rFonts w:eastAsia="SimSun"/>
          <w:sz w:val="21"/>
          <w:szCs w:val="21"/>
          <w:lang w:val="en-US" w:eastAsia="zh-CN"/>
        </w:rPr>
        <w:t>Define different capabilities for UEs with and without DL reception interruption</w:t>
      </w:r>
      <w:r w:rsidRPr="00864615">
        <w:rPr>
          <w:rFonts w:eastAsia="SimSun" w:hint="eastAsia"/>
          <w:sz w:val="21"/>
          <w:szCs w:val="21"/>
          <w:lang w:val="en-US" w:eastAsia="zh-CN"/>
        </w:rPr>
        <w:t xml:space="preserve">. </w:t>
      </w:r>
      <w:r w:rsidRPr="00864615">
        <w:rPr>
          <w:rFonts w:eastAsia="SimSun"/>
          <w:sz w:val="21"/>
          <w:szCs w:val="21"/>
          <w:lang w:val="en-US" w:eastAsia="zh-CN"/>
        </w:rPr>
        <w:t>If UE does not report this capability, it means there is no DL reception interruption.</w:t>
      </w:r>
    </w:p>
    <w:p w14:paraId="5999807A"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lastRenderedPageBreak/>
        <w:t>Option 3:</w:t>
      </w:r>
      <w:r w:rsidRPr="00864615">
        <w:rPr>
          <w:rFonts w:eastAsia="SimSun" w:hint="eastAsia"/>
          <w:lang w:val="en-US" w:eastAsia="zh-CN"/>
        </w:rPr>
        <w:t xml:space="preserve"> Only specify this feature for those combinations that can avoid DL interruption issue</w:t>
      </w:r>
      <w:r w:rsidRPr="00864615">
        <w:rPr>
          <w:rFonts w:eastAsia="SimSun"/>
          <w:lang w:val="en-US" w:eastAsia="zh-CN"/>
        </w:rPr>
        <w:t>(CATT)</w:t>
      </w:r>
    </w:p>
    <w:p w14:paraId="70E2A3E1"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r w:rsidRPr="00864615">
        <w:t>MediaTek</w:t>
      </w:r>
      <w:r w:rsidRPr="00864615">
        <w:rPr>
          <w:lang w:val="x-none" w:eastAsia="x-none"/>
        </w:rPr>
        <w:t xml:space="preserve">, </w:t>
      </w:r>
      <w:proofErr w:type="spellStart"/>
      <w:r w:rsidRPr="00864615">
        <w:rPr>
          <w:lang w:val="x-none" w:eastAsia="x-none"/>
        </w:rPr>
        <w:t>Qualcomm</w:t>
      </w:r>
      <w:proofErr w:type="spellEnd"/>
      <w:r w:rsidRPr="00864615">
        <w:rPr>
          <w:lang w:val="x-none" w:eastAsia="x-none"/>
        </w:rPr>
        <w:t>)</w:t>
      </w:r>
    </w:p>
    <w:p w14:paraId="41B5ED98"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7B68A79F" w14:textId="77777777" w:rsidR="0057402C" w:rsidRPr="00960DAA"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0DAA">
        <w:rPr>
          <w:rFonts w:eastAsia="SimSun"/>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14:paraId="39D6A694" w14:textId="77777777" w:rsidR="0057402C" w:rsidRPr="00273B38" w:rsidRDefault="0057402C" w:rsidP="0057402C">
      <w:pPr>
        <w:pStyle w:val="Heading3"/>
        <w:rPr>
          <w:sz w:val="24"/>
          <w:szCs w:val="16"/>
        </w:rPr>
      </w:pPr>
      <w:proofErr w:type="spellStart"/>
      <w:r w:rsidRPr="00805BE8">
        <w:rPr>
          <w:sz w:val="24"/>
          <w:szCs w:val="16"/>
        </w:rPr>
        <w:t>Sub-</w:t>
      </w:r>
      <w:r>
        <w:rPr>
          <w:sz w:val="24"/>
          <w:szCs w:val="16"/>
        </w:rPr>
        <w:t>topic</w:t>
      </w:r>
      <w:proofErr w:type="spellEnd"/>
      <w:r w:rsidRPr="00273B38">
        <w:rPr>
          <w:sz w:val="24"/>
          <w:szCs w:val="16"/>
        </w:rPr>
        <w:t xml:space="preserve"> 1-2: </w:t>
      </w:r>
      <w:proofErr w:type="spellStart"/>
      <w:r w:rsidRPr="00273B38">
        <w:rPr>
          <w:sz w:val="24"/>
          <w:szCs w:val="16"/>
        </w:rPr>
        <w:t>Where</w:t>
      </w:r>
      <w:proofErr w:type="spellEnd"/>
      <w:r w:rsidRPr="00273B38">
        <w:rPr>
          <w:sz w:val="24"/>
          <w:szCs w:val="16"/>
        </w:rPr>
        <w:t xml:space="preserve"> to </w:t>
      </w:r>
      <w:proofErr w:type="spellStart"/>
      <w:r w:rsidRPr="00273B38">
        <w:rPr>
          <w:sz w:val="24"/>
          <w:szCs w:val="16"/>
        </w:rPr>
        <w:t>capture</w:t>
      </w:r>
      <w:proofErr w:type="spellEnd"/>
      <w:r w:rsidRPr="00273B38">
        <w:rPr>
          <w:sz w:val="24"/>
          <w:szCs w:val="16"/>
        </w:rPr>
        <w:t xml:space="preserve"> the </w:t>
      </w:r>
      <w:proofErr w:type="spellStart"/>
      <w:r w:rsidRPr="00273B38">
        <w:rPr>
          <w:sz w:val="24"/>
          <w:szCs w:val="16"/>
        </w:rPr>
        <w:t>interruption</w:t>
      </w:r>
      <w:proofErr w:type="spellEnd"/>
      <w:r w:rsidRPr="00273B38">
        <w:rPr>
          <w:sz w:val="24"/>
          <w:szCs w:val="16"/>
        </w:rPr>
        <w:t xml:space="preserve"> </w:t>
      </w:r>
      <w:proofErr w:type="spellStart"/>
      <w:r w:rsidRPr="00273B38">
        <w:rPr>
          <w:sz w:val="24"/>
          <w:szCs w:val="16"/>
        </w:rPr>
        <w:t>requirements</w:t>
      </w:r>
      <w:proofErr w:type="spellEnd"/>
    </w:p>
    <w:p w14:paraId="7AC14E2F"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64E159C8"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RRM spec</w:t>
      </w:r>
    </w:p>
    <w:p w14:paraId="343E3F79"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 RF spec</w:t>
      </w:r>
    </w:p>
    <w:p w14:paraId="5315DB6C"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088FAF9B"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Heading3"/>
        <w:rPr>
          <w:sz w:val="24"/>
          <w:szCs w:val="16"/>
        </w:rPr>
      </w:pPr>
      <w:bookmarkStart w:id="5" w:name="OLE_LINK7"/>
      <w:bookmarkStart w:id="6" w:name="OLE_LINK8"/>
      <w:proofErr w:type="spellStart"/>
      <w:r w:rsidRPr="00805BE8">
        <w:rPr>
          <w:sz w:val="24"/>
          <w:szCs w:val="16"/>
        </w:rPr>
        <w:t>Sub-</w:t>
      </w:r>
      <w:r>
        <w:rPr>
          <w:sz w:val="24"/>
          <w:szCs w:val="16"/>
        </w:rPr>
        <w:t>topic</w:t>
      </w:r>
      <w:proofErr w:type="spellEnd"/>
      <w:r w:rsidRPr="00273B38">
        <w:rPr>
          <w:sz w:val="24"/>
          <w:szCs w:val="16"/>
        </w:rPr>
        <w:t xml:space="preserve"> 1-3: </w:t>
      </w:r>
      <w:proofErr w:type="spellStart"/>
      <w:r w:rsidRPr="00273B38">
        <w:rPr>
          <w:sz w:val="24"/>
          <w:szCs w:val="16"/>
        </w:rPr>
        <w:t>interruption</w:t>
      </w:r>
      <w:proofErr w:type="spellEnd"/>
      <w:r w:rsidRPr="00273B38">
        <w:rPr>
          <w:sz w:val="24"/>
          <w:szCs w:val="16"/>
        </w:rPr>
        <w:t xml:space="preserve"> </w:t>
      </w:r>
      <w:proofErr w:type="spellStart"/>
      <w:r w:rsidRPr="00273B38">
        <w:rPr>
          <w:sz w:val="24"/>
          <w:szCs w:val="16"/>
        </w:rPr>
        <w:t>granularity</w:t>
      </w:r>
      <w:proofErr w:type="spellEnd"/>
    </w:p>
    <w:bookmarkEnd w:id="5"/>
    <w:bookmarkEnd w:id="6"/>
    <w:p w14:paraId="770D6BA3"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58E74513"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in the unit of OFDM symbols (</w:t>
      </w:r>
      <w:r w:rsidRPr="00864615">
        <w:t>MediaTek</w:t>
      </w:r>
      <w:r w:rsidRPr="00864615">
        <w:rPr>
          <w:rFonts w:eastAsia="SimSun"/>
          <w:szCs w:val="24"/>
          <w:lang w:eastAsia="zh-CN"/>
        </w:rPr>
        <w:t xml:space="preserve">) </w:t>
      </w:r>
    </w:p>
    <w:p w14:paraId="3B51C34B"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2:in the unit of Slot (Qualcomm)</w:t>
      </w:r>
    </w:p>
    <w:p w14:paraId="4ABDE279"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71A607B5"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Heading3"/>
        <w:rPr>
          <w:sz w:val="24"/>
          <w:szCs w:val="16"/>
        </w:rPr>
      </w:pPr>
      <w:proofErr w:type="spellStart"/>
      <w:r w:rsidRPr="00805BE8">
        <w:rPr>
          <w:sz w:val="24"/>
          <w:szCs w:val="16"/>
        </w:rPr>
        <w:t>Sub-</w:t>
      </w:r>
      <w:r>
        <w:rPr>
          <w:sz w:val="24"/>
          <w:szCs w:val="16"/>
        </w:rPr>
        <w:t>topic</w:t>
      </w:r>
      <w:proofErr w:type="spellEnd"/>
      <w:r w:rsidRPr="00273B38">
        <w:rPr>
          <w:sz w:val="24"/>
          <w:szCs w:val="16"/>
        </w:rPr>
        <w:t xml:space="preserve"> 1-4: </w:t>
      </w:r>
      <w:proofErr w:type="spellStart"/>
      <w:r w:rsidRPr="00273B38">
        <w:rPr>
          <w:sz w:val="24"/>
          <w:szCs w:val="16"/>
        </w:rPr>
        <w:t>Whether</w:t>
      </w:r>
      <w:proofErr w:type="spellEnd"/>
      <w:r w:rsidRPr="00273B38">
        <w:rPr>
          <w:sz w:val="24"/>
          <w:szCs w:val="16"/>
        </w:rPr>
        <w:t xml:space="preserve"> </w:t>
      </w:r>
      <w:proofErr w:type="spellStart"/>
      <w:r w:rsidRPr="00273B38">
        <w:rPr>
          <w:sz w:val="24"/>
          <w:szCs w:val="16"/>
        </w:rPr>
        <w:t>delay</w:t>
      </w:r>
      <w:proofErr w:type="spellEnd"/>
      <w:r w:rsidRPr="00273B38">
        <w:rPr>
          <w:sz w:val="24"/>
          <w:szCs w:val="16"/>
        </w:rPr>
        <w:t xml:space="preserve"> </w:t>
      </w:r>
      <w:proofErr w:type="spellStart"/>
      <w:r w:rsidRPr="00273B38">
        <w:rPr>
          <w:sz w:val="24"/>
          <w:szCs w:val="16"/>
        </w:rPr>
        <w:t>requirement</w:t>
      </w:r>
      <w:proofErr w:type="spellEnd"/>
      <w:r w:rsidRPr="00273B38">
        <w:rPr>
          <w:sz w:val="24"/>
          <w:szCs w:val="16"/>
        </w:rPr>
        <w:t xml:space="preserve"> </w:t>
      </w:r>
      <w:proofErr w:type="spellStart"/>
      <w:r w:rsidRPr="00273B38">
        <w:rPr>
          <w:sz w:val="24"/>
          <w:szCs w:val="16"/>
        </w:rPr>
        <w:t>shall</w:t>
      </w:r>
      <w:proofErr w:type="spellEnd"/>
      <w:r w:rsidRPr="00273B38">
        <w:rPr>
          <w:sz w:val="24"/>
          <w:szCs w:val="16"/>
        </w:rPr>
        <w:t xml:space="preserve"> be </w:t>
      </w:r>
      <w:proofErr w:type="spellStart"/>
      <w:r w:rsidRPr="00273B38">
        <w:rPr>
          <w:sz w:val="24"/>
          <w:szCs w:val="16"/>
        </w:rPr>
        <w:t>specified</w:t>
      </w:r>
      <w:proofErr w:type="spellEnd"/>
    </w:p>
    <w:p w14:paraId="6A91E234"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799FD8CD" w14:textId="77777777" w:rsidR="0057402C" w:rsidRPr="00A1358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w:t>
      </w:r>
      <w:r w:rsidRPr="00DD56A7">
        <w:rPr>
          <w:rFonts w:eastAsia="SimSun"/>
          <w:szCs w:val="24"/>
          <w:lang w:eastAsia="zh-CN"/>
        </w:rPr>
        <w:t xml:space="preserve">No </w:t>
      </w:r>
    </w:p>
    <w:p w14:paraId="044D309B"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204E4ECD"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003E5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14:paraId="6DBDF69E" w14:textId="77777777" w:rsidTr="00003E54">
        <w:trPr>
          <w:ins w:id="7" w:author="China Telecom" w:date="2020-02-25T18:36:00Z"/>
        </w:trPr>
        <w:tc>
          <w:tcPr>
            <w:tcW w:w="1236" w:type="dxa"/>
          </w:tcPr>
          <w:p w14:paraId="3CFC5343" w14:textId="1BE24E34"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14:paraId="53DED052" w14:textId="77777777"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14:paraId="25EAB2CE" w14:textId="77777777"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14:paraId="37DA5A95" w14:textId="77777777"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14:paraId="4ED1E67C" w14:textId="77777777"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14:paraId="65841383" w14:textId="77777777"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14:paraId="16ED7B15" w14:textId="77777777"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14:paraId="2F979D16" w14:textId="77777777"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SimSun" w:hint="eastAsia"/>
                  <w:sz w:val="21"/>
                  <w:szCs w:val="21"/>
                  <w:lang w:eastAsia="zh-CN"/>
                </w:rPr>
                <w:t xml:space="preserve">for </w:t>
              </w:r>
              <w:r>
                <w:rPr>
                  <w:rFonts w:eastAsia="SimSun"/>
                  <w:sz w:val="21"/>
                  <w:szCs w:val="21"/>
                  <w:lang w:eastAsia="zh-CN"/>
                </w:rPr>
                <w:t>example</w:t>
              </w:r>
              <w:r>
                <w:rPr>
                  <w:rFonts w:eastAsia="SimSun" w:hint="eastAsia"/>
                  <w:sz w:val="21"/>
                  <w:szCs w:val="21"/>
                  <w:lang w:eastAsia="zh-CN"/>
                </w:rPr>
                <w:t xml:space="preserve">, </w:t>
              </w:r>
              <w:r>
                <w:rPr>
                  <w:rFonts w:hint="eastAsia"/>
                  <w:sz w:val="21"/>
                  <w:szCs w:val="21"/>
                  <w:lang w:eastAsia="zh-CN"/>
                </w:rPr>
                <w:t xml:space="preserve">up to </w:t>
              </w:r>
              <w:r>
                <w:rPr>
                  <w:rFonts w:eastAsia="SimSun"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14:paraId="66722144" w14:textId="77777777"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14:paraId="3712F7EC" w14:textId="43732A75"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SimSun" w:hint="eastAsia"/>
                  <w:sz w:val="21"/>
                  <w:szCs w:val="21"/>
                  <w:lang w:eastAsia="zh-CN"/>
                </w:rPr>
                <w:t xml:space="preserve">additional test point with </w:t>
              </w:r>
              <w:r w:rsidRPr="002C2210">
                <w:rPr>
                  <w:rFonts w:eastAsia="SimSun"/>
                  <w:sz w:val="21"/>
                  <w:szCs w:val="21"/>
                  <w:lang w:eastAsia="zh-CN"/>
                </w:rPr>
                <w:t>RRM switching delay</w:t>
              </w:r>
              <w:r>
                <w:rPr>
                  <w:rFonts w:eastAsia="SimSun" w:hint="eastAsia"/>
                  <w:sz w:val="21"/>
                  <w:szCs w:val="21"/>
                  <w:lang w:eastAsia="zh-CN"/>
                </w:rPr>
                <w:t xml:space="preserve"> requirement, </w:t>
              </w:r>
              <w:r>
                <w:rPr>
                  <w:rFonts w:hint="eastAsia"/>
                  <w:sz w:val="21"/>
                  <w:szCs w:val="21"/>
                  <w:lang w:eastAsia="zh-CN"/>
                </w:rPr>
                <w:t>which</w:t>
              </w:r>
              <w:r>
                <w:rPr>
                  <w:rFonts w:eastAsia="SimSun" w:hint="eastAsia"/>
                  <w:sz w:val="21"/>
                  <w:szCs w:val="21"/>
                  <w:lang w:eastAsia="zh-CN"/>
                </w:rPr>
                <w:t xml:space="preserve"> just doubles the </w:t>
              </w:r>
              <w:r>
                <w:rPr>
                  <w:rFonts w:eastAsia="SimSun"/>
                  <w:sz w:val="21"/>
                  <w:szCs w:val="21"/>
                  <w:lang w:eastAsia="zh-CN"/>
                </w:rPr>
                <w:t>number</w:t>
              </w:r>
              <w:r>
                <w:rPr>
                  <w:rFonts w:eastAsia="SimSun" w:hint="eastAsia"/>
                  <w:sz w:val="21"/>
                  <w:szCs w:val="21"/>
                  <w:lang w:eastAsia="zh-CN"/>
                </w:rPr>
                <w:t xml:space="preserve"> of test cases.</w:t>
              </w:r>
              <w:r>
                <w:rPr>
                  <w:rFonts w:hint="eastAsia"/>
                  <w:sz w:val="21"/>
                  <w:szCs w:val="21"/>
                  <w:lang w:eastAsia="zh-CN"/>
                </w:rPr>
                <w:t xml:space="preserve"> So option 1 is our preference.</w:t>
              </w:r>
            </w:ins>
          </w:p>
        </w:tc>
      </w:tr>
      <w:tr w:rsidR="00E96491" w14:paraId="287E2D8D" w14:textId="77777777" w:rsidTr="00003E54">
        <w:trPr>
          <w:ins w:id="28" w:author="Roy" w:date="2020-02-25T19:05:00Z"/>
        </w:trPr>
        <w:tc>
          <w:tcPr>
            <w:tcW w:w="1236" w:type="dxa"/>
          </w:tcPr>
          <w:p w14:paraId="576C95EE" w14:textId="2E02530E"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14:paraId="2A39082B" w14:textId="3CC7DC0E"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14:paraId="68FB296B" w14:textId="77777777"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14:paraId="04205DCD" w14:textId="7CF24A9F"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14:paraId="323CA52D" w14:textId="6DBD180B"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14:paraId="7BC0A4C6" w14:textId="77777777" w:rsidR="00E96491" w:rsidRPr="00775A85" w:rsidRDefault="00E96491" w:rsidP="00E96491">
            <w:pPr>
              <w:snapToGrid w:val="0"/>
              <w:spacing w:after="120"/>
              <w:rPr>
                <w:ins w:id="52" w:author="Roy" w:date="2020-02-25T19:05:00Z"/>
                <w:rFonts w:eastAsiaTheme="minorEastAsia"/>
                <w:lang w:val="en-US" w:eastAsia="zh-CN"/>
              </w:rPr>
            </w:pPr>
          </w:p>
        </w:tc>
      </w:tr>
      <w:tr w:rsidR="00003E54" w14:paraId="77477C9E" w14:textId="77777777" w:rsidTr="00003E54">
        <w:tc>
          <w:tcPr>
            <w:tcW w:w="1236" w:type="dxa"/>
          </w:tcPr>
          <w:p w14:paraId="4076A351" w14:textId="54DE62DC"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14:paraId="68D53685" w14:textId="77777777"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14:paraId="56997E95" w14:textId="77777777"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14:paraId="5999F40B" w14:textId="77777777"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14:paraId="023422A4" w14:textId="77777777"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14:paraId="25219C7C" w14:textId="77777777"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14:paraId="157D0FA7" w14:textId="77777777"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14:paraId="79CE3289" w14:textId="77777777"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t>Sub topic 1-3:</w:t>
              </w:r>
            </w:ins>
          </w:p>
          <w:p w14:paraId="7675ACCC" w14:textId="77777777"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14:paraId="1B731834" w14:textId="77777777"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14:paraId="297453BD" w14:textId="77777777"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14:paraId="6EBD531F" w14:textId="77777777"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14:paraId="48260D5B" w14:textId="702AC7D1"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14:paraId="5840CDEF" w14:textId="1393FE9A"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14:paraId="4A5581E9" w14:textId="68831624"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14:paraId="22642761" w14:textId="07F54E9B"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lastRenderedPageBreak/>
                <w:delText>Others:</w:delText>
              </w:r>
            </w:del>
          </w:p>
        </w:tc>
      </w:tr>
      <w:tr w:rsidR="00003E54" w14:paraId="542D968B" w14:textId="77777777" w:rsidTr="00003E54">
        <w:trPr>
          <w:ins w:id="85" w:author="Ato-MediaTek" w:date="2020-02-25T19:39:00Z"/>
        </w:trPr>
        <w:tc>
          <w:tcPr>
            <w:tcW w:w="1236" w:type="dxa"/>
          </w:tcPr>
          <w:p w14:paraId="32A30F1E" w14:textId="2DD9629E"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5" w:type="dxa"/>
          </w:tcPr>
          <w:p w14:paraId="64D84B57" w14:textId="77777777"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14:paraId="58CF41DF" w14:textId="77777777" w:rsidR="00D7607A" w:rsidRDefault="00D7607A" w:rsidP="00D7607A">
            <w:pPr>
              <w:spacing w:after="120"/>
              <w:rPr>
                <w:ins w:id="90" w:author="Huawei" w:date="2020-02-25T20:41:00Z"/>
                <w:rFonts w:eastAsiaTheme="minorEastAsia"/>
                <w:lang w:val="sv-SE" w:eastAsia="zh-CN"/>
              </w:rPr>
            </w:pPr>
            <w:proofErr w:type="spellStart"/>
            <w:ins w:id="91" w:author="Huawei" w:date="2020-02-25T20:41:00Z">
              <w:r>
                <w:rPr>
                  <w:rFonts w:eastAsiaTheme="minorEastAsia"/>
                  <w:lang w:val="sv-SE" w:eastAsia="zh-CN"/>
                </w:rPr>
                <w:t>Agree</w:t>
              </w:r>
              <w:proofErr w:type="spellEnd"/>
              <w:r>
                <w:rPr>
                  <w:rFonts w:eastAsiaTheme="minorEastAsia"/>
                  <w:lang w:val="sv-SE" w:eastAsia="zh-CN"/>
                </w:rPr>
                <w:t xml:space="preserve"> </w:t>
              </w:r>
              <w:proofErr w:type="spellStart"/>
              <w:r>
                <w:rPr>
                  <w:rFonts w:eastAsiaTheme="minorEastAsia"/>
                  <w:lang w:val="sv-SE" w:eastAsia="zh-CN"/>
                </w:rPr>
                <w:t>with</w:t>
              </w:r>
              <w:proofErr w:type="spellEnd"/>
              <w:r>
                <w:rPr>
                  <w:rFonts w:eastAsiaTheme="minorEastAsia"/>
                  <w:lang w:val="sv-SE" w:eastAsia="zh-CN"/>
                </w:rPr>
                <w:t xml:space="preserve"> the </w:t>
              </w:r>
              <w:proofErr w:type="spellStart"/>
              <w:r>
                <w:rPr>
                  <w:rFonts w:eastAsiaTheme="minorEastAsia"/>
                  <w:lang w:val="sv-SE" w:eastAsia="zh-CN"/>
                </w:rPr>
                <w:t>recommended</w:t>
              </w:r>
              <w:proofErr w:type="spellEnd"/>
              <w:r>
                <w:rPr>
                  <w:rFonts w:eastAsiaTheme="minorEastAsia"/>
                  <w:lang w:val="sv-SE" w:eastAsia="zh-CN"/>
                </w:rPr>
                <w:t xml:space="preserve"> WF. </w:t>
              </w:r>
            </w:ins>
          </w:p>
          <w:p w14:paraId="221EECDE" w14:textId="22F8438E"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 xml:space="preserve">To OPPO, the </w:t>
              </w:r>
              <w:proofErr w:type="spellStart"/>
              <w:r>
                <w:rPr>
                  <w:rFonts w:eastAsiaTheme="minorEastAsia"/>
                  <w:lang w:val="sv-SE" w:eastAsia="zh-CN"/>
                </w:rPr>
                <w:t>capability</w:t>
              </w:r>
              <w:proofErr w:type="spellEnd"/>
              <w:r>
                <w:rPr>
                  <w:rFonts w:eastAsiaTheme="minorEastAsia"/>
                  <w:lang w:val="sv-SE" w:eastAsia="zh-CN"/>
                </w:rPr>
                <w:t xml:space="preserve"> </w:t>
              </w:r>
              <w:proofErr w:type="spellStart"/>
              <w:r>
                <w:rPr>
                  <w:rFonts w:eastAsiaTheme="minorEastAsia"/>
                  <w:lang w:val="sv-SE" w:eastAsia="zh-CN"/>
                </w:rPr>
                <w:t>may</w:t>
              </w:r>
              <w:proofErr w:type="spellEnd"/>
              <w:r>
                <w:rPr>
                  <w:rFonts w:eastAsiaTheme="minorEastAsia"/>
                  <w:lang w:val="sv-SE" w:eastAsia="zh-CN"/>
                </w:rPr>
                <w:t xml:space="preserve"> be as per band </w:t>
              </w:r>
              <w:proofErr w:type="spellStart"/>
              <w:r>
                <w:rPr>
                  <w:rFonts w:eastAsiaTheme="minorEastAsia"/>
                  <w:lang w:val="sv-SE" w:eastAsia="zh-CN"/>
                </w:rPr>
                <w:t>combinitio</w:t>
              </w:r>
              <w:r w:rsidR="0053443C">
                <w:rPr>
                  <w:rFonts w:eastAsiaTheme="minorEastAsia"/>
                  <w:lang w:val="sv-SE" w:eastAsia="zh-CN"/>
                </w:rPr>
                <w:t>n</w:t>
              </w:r>
              <w:proofErr w:type="spellEnd"/>
              <w:r w:rsidR="0053443C">
                <w:rPr>
                  <w:rFonts w:eastAsiaTheme="minorEastAsia"/>
                  <w:lang w:val="sv-SE" w:eastAsia="zh-CN"/>
                </w:rPr>
                <w:t xml:space="preserve"> </w:t>
              </w:r>
              <w:proofErr w:type="spellStart"/>
              <w:r>
                <w:rPr>
                  <w:rFonts w:eastAsiaTheme="minorEastAsia"/>
                  <w:lang w:val="sv-SE" w:eastAsia="zh-CN"/>
                </w:rPr>
                <w:t>if</w:t>
              </w:r>
              <w:proofErr w:type="spellEnd"/>
              <w:r>
                <w:rPr>
                  <w:rFonts w:eastAsiaTheme="minorEastAsia"/>
                  <w:lang w:val="sv-SE" w:eastAsia="zh-CN"/>
                </w:rPr>
                <w:t xml:space="preserve"> DL </w:t>
              </w:r>
              <w:proofErr w:type="spellStart"/>
              <w:r>
                <w:rPr>
                  <w:rFonts w:eastAsiaTheme="minorEastAsia"/>
                  <w:lang w:val="sv-SE" w:eastAsia="zh-CN"/>
                </w:rPr>
                <w:t>intteruption</w:t>
              </w:r>
              <w:proofErr w:type="spellEnd"/>
              <w:r>
                <w:rPr>
                  <w:rFonts w:eastAsiaTheme="minorEastAsia"/>
                  <w:lang w:val="sv-SE" w:eastAsia="zh-CN"/>
                </w:rPr>
                <w:t xml:space="preserve"> is </w:t>
              </w:r>
              <w:proofErr w:type="spellStart"/>
              <w:r>
                <w:rPr>
                  <w:rFonts w:eastAsiaTheme="minorEastAsia"/>
                  <w:lang w:val="sv-SE" w:eastAsia="zh-CN"/>
                </w:rPr>
                <w:t>identified</w:t>
              </w:r>
              <w:proofErr w:type="spellEnd"/>
              <w:r>
                <w:rPr>
                  <w:rFonts w:eastAsiaTheme="minorEastAsia"/>
                  <w:lang w:val="sv-SE" w:eastAsia="zh-CN"/>
                </w:rPr>
                <w:t xml:space="preserve"> for </w:t>
              </w:r>
              <w:proofErr w:type="spellStart"/>
              <w:r>
                <w:rPr>
                  <w:rFonts w:eastAsiaTheme="minorEastAsia"/>
                  <w:lang w:val="sv-SE" w:eastAsia="zh-CN"/>
                </w:rPr>
                <w:t>certain</w:t>
              </w:r>
              <w:proofErr w:type="spellEnd"/>
              <w:r>
                <w:rPr>
                  <w:rFonts w:eastAsiaTheme="minorEastAsia"/>
                  <w:lang w:val="sv-SE" w:eastAsia="zh-CN"/>
                </w:rPr>
                <w:t xml:space="preserve"> band pairs.</w:t>
              </w:r>
            </w:ins>
          </w:p>
          <w:p w14:paraId="1771C6DC" w14:textId="77777777"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14:paraId="02E6A0F8" w14:textId="61BD3AF8"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 xml:space="preserve">(RRM </w:t>
              </w:r>
              <w:proofErr w:type="spellStart"/>
              <w:r w:rsidR="0053443C">
                <w:rPr>
                  <w:rFonts w:eastAsiaTheme="minorEastAsia"/>
                  <w:lang w:val="sv-SE" w:eastAsia="zh-CN"/>
                </w:rPr>
                <w:t>spec</w:t>
              </w:r>
              <w:proofErr w:type="spellEnd"/>
              <w:r w:rsidR="0053443C">
                <w:rPr>
                  <w:rFonts w:eastAsiaTheme="minorEastAsia"/>
                  <w:lang w:val="sv-SE" w:eastAsia="zh-CN"/>
                </w:rPr>
                <w:t>)</w:t>
              </w:r>
            </w:ins>
            <w:ins w:id="99" w:author="Huawei" w:date="2020-02-25T20:41:00Z">
              <w:r>
                <w:rPr>
                  <w:rFonts w:eastAsiaTheme="minorEastAsia"/>
                  <w:lang w:val="sv-SE" w:eastAsia="zh-CN"/>
                </w:rPr>
                <w:t>.</w:t>
              </w:r>
            </w:ins>
          </w:p>
          <w:p w14:paraId="64BA02AA" w14:textId="77777777"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14:paraId="4F0512EB" w14:textId="77777777"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14:paraId="3487AE11" w14:textId="10B3A614" w:rsidR="00DD00C8" w:rsidRPr="00D82A58" w:rsidRDefault="00D7607A" w:rsidP="00D7607A">
            <w:pPr>
              <w:spacing w:after="120"/>
              <w:rPr>
                <w:ins w:id="104" w:author="Ato-MediaTek" w:date="2020-02-25T19:39:00Z"/>
                <w:rFonts w:eastAsiaTheme="minorEastAsia"/>
                <w:lang w:val="sv-SE" w:eastAsia="zh-CN"/>
              </w:rPr>
            </w:pPr>
            <w:proofErr w:type="spellStart"/>
            <w:ins w:id="105" w:author="Huawei" w:date="2020-02-25T20:41:00Z">
              <w:r>
                <w:rPr>
                  <w:rFonts w:eastAsiaTheme="minorEastAsia"/>
                  <w:lang w:val="sv-SE" w:eastAsia="zh-CN"/>
                </w:rPr>
                <w:t>S</w:t>
              </w:r>
              <w:r>
                <w:rPr>
                  <w:rFonts w:eastAsiaTheme="minorEastAsia" w:hint="eastAsia"/>
                  <w:lang w:val="sv-SE" w:eastAsia="zh-CN"/>
                </w:rPr>
                <w:t>witching</w:t>
              </w:r>
              <w:proofErr w:type="spellEnd"/>
              <w:r>
                <w:rPr>
                  <w:rFonts w:eastAsiaTheme="minorEastAsia" w:hint="eastAsia"/>
                  <w:lang w:val="sv-SE" w:eastAsia="zh-CN"/>
                </w:rPr>
                <w:t xml:space="preserve"> </w:t>
              </w:r>
              <w:proofErr w:type="spellStart"/>
              <w:r>
                <w:rPr>
                  <w:rFonts w:eastAsiaTheme="minorEastAsia"/>
                  <w:lang w:val="sv-SE" w:eastAsia="zh-CN"/>
                </w:rPr>
                <w:t>time</w:t>
              </w:r>
              <w:proofErr w:type="spellEnd"/>
              <w:r>
                <w:rPr>
                  <w:rFonts w:eastAsiaTheme="minorEastAsia"/>
                  <w:lang w:val="sv-SE" w:eastAsia="zh-CN"/>
                </w:rPr>
                <w:t xml:space="preserve"> mask is </w:t>
              </w:r>
              <w:proofErr w:type="spellStart"/>
              <w:r>
                <w:rPr>
                  <w:rFonts w:eastAsiaTheme="minorEastAsia"/>
                  <w:lang w:val="sv-SE" w:eastAsia="zh-CN"/>
                </w:rPr>
                <w:t>defined</w:t>
              </w:r>
              <w:proofErr w:type="spellEnd"/>
              <w:r>
                <w:rPr>
                  <w:rFonts w:eastAsiaTheme="minorEastAsia"/>
                  <w:lang w:val="sv-SE" w:eastAsia="zh-CN"/>
                </w:rPr>
                <w:t xml:space="preserve"> in RF session. No </w:t>
              </w:r>
              <w:proofErr w:type="spellStart"/>
              <w:r>
                <w:rPr>
                  <w:rFonts w:eastAsiaTheme="minorEastAsia"/>
                  <w:lang w:val="sv-SE" w:eastAsia="zh-CN"/>
                </w:rPr>
                <w:t>need</w:t>
              </w:r>
              <w:proofErr w:type="spellEnd"/>
              <w:r>
                <w:rPr>
                  <w:rFonts w:eastAsiaTheme="minorEastAsia"/>
                  <w:lang w:val="sv-SE" w:eastAsia="zh-CN"/>
                </w:rPr>
                <w:t xml:space="preserve"> to </w:t>
              </w:r>
              <w:proofErr w:type="spellStart"/>
              <w:r>
                <w:rPr>
                  <w:rFonts w:eastAsiaTheme="minorEastAsia"/>
                  <w:lang w:val="sv-SE" w:eastAsia="zh-CN"/>
                </w:rPr>
                <w:t>define</w:t>
              </w:r>
              <w:proofErr w:type="spellEnd"/>
              <w:r>
                <w:rPr>
                  <w:rFonts w:eastAsiaTheme="minorEastAsia"/>
                  <w:lang w:val="sv-SE" w:eastAsia="zh-CN"/>
                </w:rPr>
                <w:t xml:space="preserve"> </w:t>
              </w:r>
              <w:proofErr w:type="spellStart"/>
              <w:r>
                <w:rPr>
                  <w:rFonts w:eastAsiaTheme="minorEastAsia"/>
                  <w:lang w:val="sv-SE" w:eastAsia="zh-CN"/>
                </w:rPr>
                <w:t>delay</w:t>
              </w:r>
              <w:proofErr w:type="spellEnd"/>
              <w:r>
                <w:rPr>
                  <w:rFonts w:eastAsiaTheme="minorEastAsia"/>
                  <w:lang w:val="sv-SE" w:eastAsia="zh-CN"/>
                </w:rPr>
                <w:t xml:space="preserve"> </w:t>
              </w:r>
              <w:proofErr w:type="spellStart"/>
              <w:r>
                <w:rPr>
                  <w:rFonts w:eastAsiaTheme="minorEastAsia"/>
                  <w:lang w:val="sv-SE" w:eastAsia="zh-CN"/>
                </w:rPr>
                <w:t>requirements</w:t>
              </w:r>
              <w:proofErr w:type="spellEnd"/>
              <w:r>
                <w:rPr>
                  <w:rFonts w:eastAsiaTheme="minorEastAsia"/>
                  <w:lang w:val="sv-SE" w:eastAsia="zh-CN"/>
                </w:rPr>
                <w:t xml:space="preserve"> in RRM.</w:t>
              </w:r>
            </w:ins>
          </w:p>
        </w:tc>
      </w:tr>
      <w:tr w:rsidR="00F1203B" w14:paraId="3BA4B56D" w14:textId="77777777" w:rsidTr="00003E54">
        <w:trPr>
          <w:ins w:id="106" w:author="Nokia" w:date="2020-02-25T15:23:00Z"/>
        </w:trPr>
        <w:tc>
          <w:tcPr>
            <w:tcW w:w="1236" w:type="dxa"/>
          </w:tcPr>
          <w:p w14:paraId="33F9EDA7" w14:textId="1EDFAE9F" w:rsidR="00F1203B" w:rsidRDefault="00F1203B" w:rsidP="00F1203B">
            <w:pPr>
              <w:spacing w:after="120"/>
              <w:rPr>
                <w:ins w:id="107" w:author="Nokia" w:date="2020-02-25T15:23:00Z"/>
                <w:rFonts w:eastAsiaTheme="minorEastAsia" w:hint="eastAsia"/>
                <w:lang w:val="en-US" w:eastAsia="zh-CN"/>
              </w:rPr>
            </w:pPr>
            <w:ins w:id="108" w:author="Nokia" w:date="2020-02-25T15:23:00Z">
              <w:r>
                <w:rPr>
                  <w:rFonts w:eastAsiaTheme="minorEastAsia"/>
                  <w:lang w:val="en-US" w:eastAsia="zh-CN"/>
                </w:rPr>
                <w:t>Nokia, Nokia Shanghai Bell</w:t>
              </w:r>
            </w:ins>
          </w:p>
        </w:tc>
        <w:tc>
          <w:tcPr>
            <w:tcW w:w="8395" w:type="dxa"/>
          </w:tcPr>
          <w:p w14:paraId="063AC3D6" w14:textId="4DF65303"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bookmarkStart w:id="121" w:name="_GoBack"/>
              <w:bookmarkEnd w:id="121"/>
            </w:ins>
          </w:p>
          <w:p w14:paraId="17779374" w14:textId="77777777" w:rsidR="00F1203B" w:rsidRDefault="00F1203B" w:rsidP="00F1203B">
            <w:pPr>
              <w:spacing w:after="120"/>
              <w:rPr>
                <w:ins w:id="122" w:author="Nokia" w:date="2020-02-25T15:23:00Z"/>
                <w:rFonts w:eastAsiaTheme="minorEastAsia"/>
                <w:lang w:val="en-US" w:eastAsia="zh-CN"/>
              </w:rPr>
            </w:pPr>
            <w:ins w:id="123"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14:paraId="61609125" w14:textId="77777777" w:rsidR="00F1203B" w:rsidRDefault="00F1203B" w:rsidP="00F1203B">
            <w:pPr>
              <w:spacing w:after="120"/>
              <w:rPr>
                <w:ins w:id="124" w:author="Nokia" w:date="2020-02-25T15:23:00Z"/>
                <w:rFonts w:eastAsiaTheme="minorEastAsia"/>
                <w:lang w:val="en-US" w:eastAsia="zh-CN"/>
              </w:rPr>
            </w:pPr>
            <w:ins w:id="125"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14:paraId="161EEE32" w14:textId="50AD27A2" w:rsidR="00F1203B" w:rsidRPr="007C1FA2" w:rsidRDefault="00F1203B" w:rsidP="00F1203B">
            <w:pPr>
              <w:spacing w:after="120"/>
              <w:rPr>
                <w:ins w:id="126" w:author="Nokia" w:date="2020-02-25T15:23:00Z"/>
                <w:rFonts w:eastAsiaTheme="minorEastAsia"/>
                <w:b/>
                <w:u w:val="single"/>
                <w:lang w:val="en-US" w:eastAsia="zh-CN"/>
              </w:rPr>
            </w:pPr>
            <w:ins w:id="127"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3E336E" w:rsidR="00DD19DE" w:rsidRPr="00045592" w:rsidDel="00D7607A" w:rsidRDefault="00142BB9" w:rsidP="00DD19DE">
      <w:pPr>
        <w:pStyle w:val="Heading1"/>
        <w:rPr>
          <w:del w:id="128" w:author="Huawei" w:date="2020-02-25T20:41:00Z"/>
          <w:lang w:eastAsia="ja-JP"/>
        </w:rPr>
      </w:pPr>
      <w:del w:id="129"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14:paraId="41C8B3CF" w14:textId="3FD6D2C2" w:rsidR="00DD19DE" w:rsidRPr="00045592" w:rsidDel="00D7607A" w:rsidRDefault="00DD19DE" w:rsidP="00DD19DE">
      <w:pPr>
        <w:rPr>
          <w:del w:id="130" w:author="Huawei" w:date="2020-02-25T20:41:00Z"/>
          <w:i/>
          <w:color w:val="0070C0"/>
          <w:lang w:eastAsia="zh-CN"/>
        </w:rPr>
      </w:pPr>
      <w:del w:id="131"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14:paraId="4BA6DCF9" w14:textId="34E63E27" w:rsidR="00DD19DE" w:rsidRPr="00CB0305" w:rsidDel="00D7607A" w:rsidRDefault="00DD19DE" w:rsidP="00DD19DE">
      <w:pPr>
        <w:pStyle w:val="Heading2"/>
        <w:rPr>
          <w:del w:id="132" w:author="Huawei" w:date="2020-02-25T20:41:00Z"/>
        </w:rPr>
      </w:pPr>
      <w:del w:id="133"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TableGrid"/>
        <w:tblW w:w="0" w:type="auto"/>
        <w:tblLook w:val="04A0" w:firstRow="1" w:lastRow="0" w:firstColumn="1" w:lastColumn="0" w:noHBand="0" w:noVBand="1"/>
      </w:tblPr>
      <w:tblGrid>
        <w:gridCol w:w="1622"/>
        <w:gridCol w:w="1424"/>
        <w:gridCol w:w="6585"/>
      </w:tblGrid>
      <w:tr w:rsidR="00DD19DE" w:rsidRPr="00F53FE2" w:rsidDel="00D7607A" w14:paraId="1E5E5737" w14:textId="1424A38D" w:rsidTr="00045592">
        <w:trPr>
          <w:trHeight w:val="468"/>
          <w:del w:id="134" w:author="Huawei" w:date="2020-02-25T20:41:00Z"/>
        </w:trPr>
        <w:tc>
          <w:tcPr>
            <w:tcW w:w="1648" w:type="dxa"/>
            <w:vAlign w:val="center"/>
          </w:tcPr>
          <w:p w14:paraId="5B780EF4" w14:textId="7A835C6B" w:rsidR="00DD19DE" w:rsidRPr="00045592" w:rsidDel="00D7607A" w:rsidRDefault="00DD19DE" w:rsidP="00045592">
            <w:pPr>
              <w:spacing w:before="120" w:after="120"/>
              <w:rPr>
                <w:del w:id="135" w:author="Huawei" w:date="2020-02-25T20:41:00Z"/>
                <w:b/>
                <w:bCs/>
              </w:rPr>
            </w:pPr>
            <w:del w:id="136" w:author="Huawei" w:date="2020-02-25T20:41:00Z">
              <w:r w:rsidRPr="00045592" w:rsidDel="00D7607A">
                <w:rPr>
                  <w:b/>
                  <w:bCs/>
                </w:rPr>
                <w:delText>T-doc number</w:delText>
              </w:r>
            </w:del>
          </w:p>
        </w:tc>
        <w:tc>
          <w:tcPr>
            <w:tcW w:w="1437" w:type="dxa"/>
            <w:vAlign w:val="center"/>
          </w:tcPr>
          <w:p w14:paraId="27E27FF5" w14:textId="1188C81B" w:rsidR="00DD19DE" w:rsidRPr="00045592" w:rsidDel="00D7607A" w:rsidRDefault="00DD19DE" w:rsidP="00045592">
            <w:pPr>
              <w:spacing w:before="120" w:after="120"/>
              <w:rPr>
                <w:del w:id="137" w:author="Huawei" w:date="2020-02-25T20:41:00Z"/>
                <w:b/>
                <w:bCs/>
              </w:rPr>
            </w:pPr>
            <w:del w:id="138" w:author="Huawei" w:date="2020-02-25T20:41:00Z">
              <w:r w:rsidRPr="00045592" w:rsidDel="00D7607A">
                <w:rPr>
                  <w:b/>
                  <w:bCs/>
                </w:rPr>
                <w:delText>Company</w:delText>
              </w:r>
            </w:del>
          </w:p>
        </w:tc>
        <w:tc>
          <w:tcPr>
            <w:tcW w:w="6772" w:type="dxa"/>
            <w:vAlign w:val="center"/>
          </w:tcPr>
          <w:p w14:paraId="3753A143" w14:textId="21CEC33C" w:rsidR="00DD19DE" w:rsidRPr="00045592" w:rsidDel="00D7607A" w:rsidRDefault="00DD19DE" w:rsidP="00045592">
            <w:pPr>
              <w:spacing w:before="120" w:after="120"/>
              <w:rPr>
                <w:del w:id="139" w:author="Huawei" w:date="2020-02-25T20:41:00Z"/>
                <w:b/>
                <w:bCs/>
              </w:rPr>
            </w:pPr>
            <w:del w:id="140" w:author="Huawei" w:date="2020-02-25T20:41:00Z">
              <w:r w:rsidRPr="00045592" w:rsidDel="00D7607A">
                <w:rPr>
                  <w:b/>
                  <w:bCs/>
                </w:rPr>
                <w:delText>Proposals</w:delText>
              </w:r>
              <w:r w:rsidDel="00D7607A">
                <w:rPr>
                  <w:b/>
                  <w:bCs/>
                </w:rPr>
                <w:delText xml:space="preserve"> / Observations</w:delText>
              </w:r>
            </w:del>
          </w:p>
        </w:tc>
      </w:tr>
      <w:tr w:rsidR="00DD19DE" w:rsidDel="00D7607A" w14:paraId="683FD1E7" w14:textId="5D7FCC4F" w:rsidTr="00045592">
        <w:trPr>
          <w:trHeight w:val="468"/>
          <w:del w:id="141" w:author="Huawei" w:date="2020-02-25T20:41:00Z"/>
        </w:trPr>
        <w:tc>
          <w:tcPr>
            <w:tcW w:w="1648" w:type="dxa"/>
          </w:tcPr>
          <w:p w14:paraId="2444A496" w14:textId="7577CA09" w:rsidR="00DD19DE" w:rsidRPr="00805BE8" w:rsidDel="00D7607A" w:rsidRDefault="00DD19DE" w:rsidP="00045592">
            <w:pPr>
              <w:spacing w:before="120" w:after="120"/>
              <w:rPr>
                <w:del w:id="142" w:author="Huawei" w:date="2020-02-25T20:41:00Z"/>
                <w:rFonts w:asciiTheme="minorHAnsi" w:hAnsiTheme="minorHAnsi" w:cstheme="minorHAnsi"/>
              </w:rPr>
            </w:pPr>
            <w:del w:id="143" w:author="Huawei" w:date="2020-02-25T20:41:00Z">
              <w:r w:rsidRPr="00805BE8" w:rsidDel="00D7607A">
                <w:rPr>
                  <w:rFonts w:asciiTheme="minorHAnsi" w:hAnsiTheme="minorHAnsi" w:cstheme="minorHAnsi"/>
                </w:rPr>
                <w:delText>R4-20xxxxx</w:delText>
              </w:r>
            </w:del>
          </w:p>
        </w:tc>
        <w:tc>
          <w:tcPr>
            <w:tcW w:w="1437" w:type="dxa"/>
          </w:tcPr>
          <w:p w14:paraId="786ACC88" w14:textId="6D6DF429" w:rsidR="00DD19DE" w:rsidRPr="00805BE8" w:rsidDel="00D7607A" w:rsidRDefault="00DD19DE" w:rsidP="00045592">
            <w:pPr>
              <w:spacing w:before="120" w:after="120"/>
              <w:rPr>
                <w:del w:id="144" w:author="Huawei" w:date="2020-02-25T20:41:00Z"/>
                <w:rFonts w:asciiTheme="minorHAnsi" w:hAnsiTheme="minorHAnsi" w:cstheme="minorHAnsi"/>
              </w:rPr>
            </w:pPr>
            <w:del w:id="145" w:author="Huawei" w:date="2020-02-25T20:41:00Z">
              <w:r w:rsidRPr="00805BE8" w:rsidDel="00D7607A">
                <w:rPr>
                  <w:rFonts w:asciiTheme="minorHAnsi" w:hAnsiTheme="minorHAnsi" w:cstheme="minorHAnsi"/>
                </w:rPr>
                <w:delText>Company A</w:delText>
              </w:r>
            </w:del>
          </w:p>
        </w:tc>
        <w:tc>
          <w:tcPr>
            <w:tcW w:w="6772" w:type="dxa"/>
          </w:tcPr>
          <w:p w14:paraId="34356688" w14:textId="67FC6F74" w:rsidR="00DD19DE" w:rsidRPr="00805BE8" w:rsidDel="00D7607A" w:rsidRDefault="00DD19DE" w:rsidP="00045592">
            <w:pPr>
              <w:spacing w:before="120" w:after="120"/>
              <w:rPr>
                <w:del w:id="146" w:author="Huawei" w:date="2020-02-25T20:41:00Z"/>
                <w:rFonts w:asciiTheme="minorHAnsi" w:hAnsiTheme="minorHAnsi" w:cstheme="minorHAnsi"/>
              </w:rPr>
            </w:pPr>
            <w:del w:id="147" w:author="Huawei" w:date="2020-02-25T20:41:00Z">
              <w:r w:rsidRPr="00805BE8" w:rsidDel="00D7607A">
                <w:rPr>
                  <w:rFonts w:asciiTheme="minorHAnsi" w:hAnsiTheme="minorHAnsi" w:cstheme="minorHAnsi"/>
                </w:rPr>
                <w:delText>Proposal 1:</w:delText>
              </w:r>
            </w:del>
          </w:p>
          <w:p w14:paraId="7FAB433F" w14:textId="46F91AA3" w:rsidR="00DD19DE" w:rsidRPr="00805BE8" w:rsidDel="00D7607A" w:rsidRDefault="00DD19DE" w:rsidP="00045592">
            <w:pPr>
              <w:spacing w:before="120" w:after="120"/>
              <w:rPr>
                <w:del w:id="148" w:author="Huawei" w:date="2020-02-25T20:41:00Z"/>
                <w:rFonts w:asciiTheme="minorHAnsi" w:hAnsiTheme="minorHAnsi" w:cstheme="minorHAnsi"/>
              </w:rPr>
            </w:pPr>
            <w:del w:id="149" w:author="Huawei" w:date="2020-02-25T20:41:00Z">
              <w:r w:rsidRPr="00805BE8" w:rsidDel="00D7607A">
                <w:rPr>
                  <w:rFonts w:asciiTheme="minorHAnsi" w:hAnsiTheme="minorHAnsi" w:cstheme="minorHAnsi"/>
                </w:rPr>
                <w:delText>Observation 1:</w:delText>
              </w:r>
            </w:del>
          </w:p>
        </w:tc>
      </w:tr>
    </w:tbl>
    <w:p w14:paraId="73647B3C" w14:textId="0ACDDE86" w:rsidR="00DD19DE" w:rsidRPr="004A7544" w:rsidDel="00D7607A" w:rsidRDefault="00DD19DE" w:rsidP="00DD19DE">
      <w:pPr>
        <w:rPr>
          <w:del w:id="150" w:author="Huawei" w:date="2020-02-25T20:41:00Z"/>
        </w:rPr>
      </w:pPr>
    </w:p>
    <w:p w14:paraId="70D89159" w14:textId="79473AF5" w:rsidR="00DD19DE" w:rsidRPr="004A7544" w:rsidDel="00D7607A" w:rsidRDefault="00DD19DE" w:rsidP="00DD19DE">
      <w:pPr>
        <w:pStyle w:val="Heading2"/>
        <w:rPr>
          <w:del w:id="151" w:author="Huawei" w:date="2020-02-25T20:41:00Z"/>
        </w:rPr>
      </w:pPr>
      <w:del w:id="152" w:author="Huawei" w:date="2020-02-25T20:41:00Z">
        <w:r w:rsidRPr="004A7544" w:rsidDel="00D7607A">
          <w:rPr>
            <w:rFonts w:hint="eastAsia"/>
          </w:rPr>
          <w:lastRenderedPageBreak/>
          <w:delText>Open issues</w:delText>
        </w:r>
        <w:r w:rsidDel="00D7607A">
          <w:delText xml:space="preserve"> summary</w:delText>
        </w:r>
      </w:del>
    </w:p>
    <w:p w14:paraId="3F4CFA8B" w14:textId="481B45B1" w:rsidR="00DD19DE" w:rsidDel="00D7607A" w:rsidRDefault="00DD19DE" w:rsidP="00DD19DE">
      <w:pPr>
        <w:rPr>
          <w:del w:id="153" w:author="Huawei" w:date="2020-02-25T20:41:00Z"/>
          <w:i/>
          <w:color w:val="0070C0"/>
          <w:lang w:eastAsia="zh-CN"/>
        </w:rPr>
      </w:pPr>
      <w:del w:id="154"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14:paraId="0734800A" w14:textId="245D91AA" w:rsidR="00DD19DE" w:rsidRPr="00805BE8" w:rsidDel="00D7607A" w:rsidRDefault="00DD19DE" w:rsidP="00DD19DE">
      <w:pPr>
        <w:pStyle w:val="Heading3"/>
        <w:rPr>
          <w:del w:id="155" w:author="Huawei" w:date="2020-02-25T20:41:00Z"/>
          <w:sz w:val="24"/>
          <w:szCs w:val="16"/>
        </w:rPr>
      </w:pPr>
      <w:del w:id="156"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14:paraId="0420B56F" w14:textId="77A1410C" w:rsidR="00DD19DE" w:rsidRPr="00B831AE" w:rsidDel="00D7607A" w:rsidRDefault="00DD19DE" w:rsidP="00DD19DE">
      <w:pPr>
        <w:rPr>
          <w:del w:id="157" w:author="Huawei" w:date="2020-02-25T20:41:00Z"/>
          <w:i/>
          <w:color w:val="0070C0"/>
          <w:lang w:val="en-US" w:eastAsia="zh-CN"/>
        </w:rPr>
      </w:pPr>
      <w:del w:id="158"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14:paraId="75DD26D5" w14:textId="634BB381" w:rsidR="00DD19DE" w:rsidDel="00D7607A" w:rsidRDefault="00DD19DE" w:rsidP="00DD19DE">
      <w:pPr>
        <w:rPr>
          <w:del w:id="159" w:author="Huawei" w:date="2020-02-25T20:41:00Z"/>
          <w:i/>
          <w:color w:val="0070C0"/>
          <w:lang w:val="en-US" w:eastAsia="zh-CN"/>
        </w:rPr>
      </w:pPr>
      <w:del w:id="160"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14:paraId="4027AC78" w14:textId="35528D6D" w:rsidR="00DD19DE" w:rsidRPr="00045592" w:rsidDel="00D7607A" w:rsidRDefault="00DD19DE" w:rsidP="00DD19DE">
      <w:pPr>
        <w:rPr>
          <w:del w:id="161" w:author="Huawei" w:date="2020-02-25T20:41:00Z"/>
          <w:b/>
          <w:color w:val="0070C0"/>
          <w:u w:val="single"/>
          <w:lang w:eastAsia="ko-KR"/>
        </w:rPr>
      </w:pPr>
      <w:del w:id="162"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14:paraId="4D10516F" w14:textId="4B1FF36E"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163" w:author="Huawei" w:date="2020-02-25T20:41:00Z"/>
          <w:rFonts w:eastAsia="SimSun"/>
          <w:color w:val="0070C0"/>
          <w:szCs w:val="24"/>
          <w:lang w:eastAsia="zh-CN"/>
        </w:rPr>
      </w:pPr>
      <w:del w:id="164" w:author="Huawei" w:date="2020-02-25T20:41:00Z">
        <w:r w:rsidRPr="00045592" w:rsidDel="00D7607A">
          <w:rPr>
            <w:rFonts w:eastAsia="SimSun"/>
            <w:color w:val="0070C0"/>
            <w:szCs w:val="24"/>
            <w:lang w:eastAsia="zh-CN"/>
          </w:rPr>
          <w:delText>Proposals</w:delText>
        </w:r>
      </w:del>
    </w:p>
    <w:p w14:paraId="0610E100" w14:textId="2FE56B06"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65" w:author="Huawei" w:date="2020-02-25T20:41:00Z"/>
          <w:rFonts w:eastAsia="SimSun"/>
          <w:color w:val="0070C0"/>
          <w:szCs w:val="24"/>
          <w:lang w:eastAsia="zh-CN"/>
        </w:rPr>
      </w:pPr>
      <w:del w:id="166" w:author="Huawei" w:date="2020-02-25T20:41:00Z">
        <w:r w:rsidRPr="00045592" w:rsidDel="00D7607A">
          <w:rPr>
            <w:rFonts w:eastAsia="SimSun"/>
            <w:color w:val="0070C0"/>
            <w:szCs w:val="24"/>
            <w:lang w:eastAsia="zh-CN"/>
          </w:rPr>
          <w:delText>Option 1: TBA</w:delText>
        </w:r>
      </w:del>
    </w:p>
    <w:p w14:paraId="50947007" w14:textId="483C650B"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67" w:author="Huawei" w:date="2020-02-25T20:41:00Z"/>
          <w:rFonts w:eastAsia="SimSun"/>
          <w:color w:val="0070C0"/>
          <w:szCs w:val="24"/>
          <w:lang w:eastAsia="zh-CN"/>
        </w:rPr>
      </w:pPr>
      <w:del w:id="168" w:author="Huawei" w:date="2020-02-25T20:41:00Z">
        <w:r w:rsidRPr="00045592" w:rsidDel="00D7607A">
          <w:rPr>
            <w:rFonts w:eastAsia="SimSun"/>
            <w:color w:val="0070C0"/>
            <w:szCs w:val="24"/>
            <w:lang w:eastAsia="zh-CN"/>
          </w:rPr>
          <w:delText>Option 2: TBA</w:delText>
        </w:r>
      </w:del>
    </w:p>
    <w:p w14:paraId="699A8AC4" w14:textId="3DC624BF"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169" w:author="Huawei" w:date="2020-02-25T20:41:00Z"/>
          <w:rFonts w:eastAsia="SimSun"/>
          <w:color w:val="0070C0"/>
          <w:szCs w:val="24"/>
          <w:lang w:eastAsia="zh-CN"/>
        </w:rPr>
      </w:pPr>
      <w:del w:id="170" w:author="Huawei" w:date="2020-02-25T20:41:00Z">
        <w:r w:rsidRPr="00045592" w:rsidDel="00D7607A">
          <w:rPr>
            <w:rFonts w:eastAsia="SimSun"/>
            <w:color w:val="0070C0"/>
            <w:szCs w:val="24"/>
            <w:lang w:eastAsia="zh-CN"/>
          </w:rPr>
          <w:delText>Recommended WF</w:delText>
        </w:r>
      </w:del>
    </w:p>
    <w:p w14:paraId="68CA7351" w14:textId="42B6649C"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71" w:author="Huawei" w:date="2020-02-25T20:41:00Z"/>
          <w:rFonts w:eastAsia="SimSun"/>
          <w:color w:val="0070C0"/>
          <w:szCs w:val="24"/>
          <w:lang w:eastAsia="zh-CN"/>
        </w:rPr>
      </w:pPr>
      <w:del w:id="172" w:author="Huawei" w:date="2020-02-25T20:41:00Z">
        <w:r w:rsidRPr="00045592" w:rsidDel="00D7607A">
          <w:rPr>
            <w:rFonts w:eastAsia="SimSun"/>
            <w:color w:val="0070C0"/>
            <w:szCs w:val="24"/>
            <w:lang w:eastAsia="zh-CN"/>
          </w:rPr>
          <w:delText>TBA</w:delText>
        </w:r>
      </w:del>
    </w:p>
    <w:p w14:paraId="39B6DCC4" w14:textId="6A3E8C1C" w:rsidR="00DD19DE" w:rsidRPr="00045592" w:rsidDel="00D7607A" w:rsidRDefault="00DD19DE" w:rsidP="00DD19DE">
      <w:pPr>
        <w:rPr>
          <w:del w:id="173" w:author="Huawei" w:date="2020-02-25T20:41:00Z"/>
          <w:i/>
          <w:color w:val="0070C0"/>
          <w:lang w:eastAsia="zh-CN"/>
        </w:rPr>
      </w:pPr>
    </w:p>
    <w:p w14:paraId="37402C16" w14:textId="6E7CAE4C" w:rsidR="00DD19DE" w:rsidRPr="00805BE8" w:rsidDel="00D7607A" w:rsidRDefault="00DD19DE" w:rsidP="00DD19DE">
      <w:pPr>
        <w:pStyle w:val="Heading3"/>
        <w:rPr>
          <w:del w:id="174" w:author="Huawei" w:date="2020-02-25T20:41:00Z"/>
          <w:sz w:val="24"/>
          <w:szCs w:val="16"/>
        </w:rPr>
      </w:pPr>
      <w:del w:id="175"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14:paraId="33E81C83" w14:textId="67450E2F" w:rsidR="00DD19DE" w:rsidRPr="009415B0" w:rsidDel="00D7607A" w:rsidRDefault="00DD19DE" w:rsidP="00DD19DE">
      <w:pPr>
        <w:rPr>
          <w:del w:id="176" w:author="Huawei" w:date="2020-02-25T20:41:00Z"/>
          <w:i/>
          <w:color w:val="0070C0"/>
          <w:lang w:val="en-US" w:eastAsia="zh-CN"/>
        </w:rPr>
      </w:pPr>
      <w:del w:id="177"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14:paraId="6A9AA33B" w14:textId="7705F2FF" w:rsidR="00DD19DE" w:rsidRPr="00035C50" w:rsidDel="00D7607A" w:rsidRDefault="00DD19DE" w:rsidP="00DD19DE">
      <w:pPr>
        <w:rPr>
          <w:del w:id="178" w:author="Huawei" w:date="2020-02-25T20:41:00Z"/>
          <w:i/>
          <w:color w:val="0070C0"/>
          <w:lang w:val="en-US" w:eastAsia="zh-CN"/>
        </w:rPr>
      </w:pPr>
      <w:del w:id="179"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14:paraId="4974FFE0" w14:textId="6C15DD26" w:rsidR="00DD19DE" w:rsidRPr="00045592" w:rsidDel="00D7607A" w:rsidRDefault="00DD19DE" w:rsidP="00DD19DE">
      <w:pPr>
        <w:rPr>
          <w:del w:id="180" w:author="Huawei" w:date="2020-02-25T20:41:00Z"/>
          <w:b/>
          <w:color w:val="0070C0"/>
          <w:u w:val="single"/>
          <w:lang w:eastAsia="ko-KR"/>
        </w:rPr>
      </w:pPr>
      <w:del w:id="181"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14:paraId="28890E5E" w14:textId="17FC9711"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182" w:author="Huawei" w:date="2020-02-25T20:41:00Z"/>
          <w:rFonts w:eastAsia="SimSun"/>
          <w:color w:val="0070C0"/>
          <w:szCs w:val="24"/>
          <w:lang w:eastAsia="zh-CN"/>
        </w:rPr>
      </w:pPr>
      <w:del w:id="183" w:author="Huawei" w:date="2020-02-25T20:41:00Z">
        <w:r w:rsidRPr="00045592" w:rsidDel="00D7607A">
          <w:rPr>
            <w:rFonts w:eastAsia="SimSun"/>
            <w:color w:val="0070C0"/>
            <w:szCs w:val="24"/>
            <w:lang w:eastAsia="zh-CN"/>
          </w:rPr>
          <w:delText>Proposals</w:delText>
        </w:r>
      </w:del>
    </w:p>
    <w:p w14:paraId="2CF8E565" w14:textId="2BE2F556"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84" w:author="Huawei" w:date="2020-02-25T20:41:00Z"/>
          <w:rFonts w:eastAsia="SimSun"/>
          <w:color w:val="0070C0"/>
          <w:szCs w:val="24"/>
          <w:lang w:eastAsia="zh-CN"/>
        </w:rPr>
      </w:pPr>
      <w:del w:id="185" w:author="Huawei" w:date="2020-02-25T20:41:00Z">
        <w:r w:rsidRPr="00045592" w:rsidDel="00D7607A">
          <w:rPr>
            <w:rFonts w:eastAsia="SimSun"/>
            <w:color w:val="0070C0"/>
            <w:szCs w:val="24"/>
            <w:lang w:eastAsia="zh-CN"/>
          </w:rPr>
          <w:delText>Option 1: TBA</w:delText>
        </w:r>
      </w:del>
    </w:p>
    <w:p w14:paraId="638524D6" w14:textId="0F7A97A1"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86" w:author="Huawei" w:date="2020-02-25T20:41:00Z"/>
          <w:rFonts w:eastAsia="SimSun"/>
          <w:color w:val="0070C0"/>
          <w:szCs w:val="24"/>
          <w:lang w:eastAsia="zh-CN"/>
        </w:rPr>
      </w:pPr>
      <w:del w:id="187" w:author="Huawei" w:date="2020-02-25T20:41:00Z">
        <w:r w:rsidRPr="00045592" w:rsidDel="00D7607A">
          <w:rPr>
            <w:rFonts w:eastAsia="SimSun"/>
            <w:color w:val="0070C0"/>
            <w:szCs w:val="24"/>
            <w:lang w:eastAsia="zh-CN"/>
          </w:rPr>
          <w:delText>Option 2: TBA</w:delText>
        </w:r>
      </w:del>
    </w:p>
    <w:p w14:paraId="05E31B15" w14:textId="43210E90"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188" w:author="Huawei" w:date="2020-02-25T20:41:00Z"/>
          <w:rFonts w:eastAsia="SimSun"/>
          <w:color w:val="0070C0"/>
          <w:szCs w:val="24"/>
          <w:lang w:eastAsia="zh-CN"/>
        </w:rPr>
      </w:pPr>
      <w:del w:id="189" w:author="Huawei" w:date="2020-02-25T20:41:00Z">
        <w:r w:rsidRPr="00045592" w:rsidDel="00D7607A">
          <w:rPr>
            <w:rFonts w:eastAsia="SimSun"/>
            <w:color w:val="0070C0"/>
            <w:szCs w:val="24"/>
            <w:lang w:eastAsia="zh-CN"/>
          </w:rPr>
          <w:delText>Recommended WF</w:delText>
        </w:r>
      </w:del>
    </w:p>
    <w:p w14:paraId="7492B956" w14:textId="21665B84"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190" w:author="Huawei" w:date="2020-02-25T20:41:00Z"/>
          <w:rFonts w:eastAsia="SimSun"/>
          <w:color w:val="0070C0"/>
          <w:szCs w:val="24"/>
          <w:lang w:eastAsia="zh-CN"/>
        </w:rPr>
      </w:pPr>
      <w:del w:id="191" w:author="Huawei" w:date="2020-02-25T20:41:00Z">
        <w:r w:rsidRPr="00045592" w:rsidDel="00D7607A">
          <w:rPr>
            <w:rFonts w:eastAsia="SimSun"/>
            <w:color w:val="0070C0"/>
            <w:szCs w:val="24"/>
            <w:lang w:eastAsia="zh-CN"/>
          </w:rPr>
          <w:delText>TBA</w:delText>
        </w:r>
      </w:del>
    </w:p>
    <w:p w14:paraId="3BDD07BC" w14:textId="6ED18C86" w:rsidR="00DD19DE" w:rsidDel="00D7607A" w:rsidRDefault="00DD19DE" w:rsidP="00DD19DE">
      <w:pPr>
        <w:rPr>
          <w:del w:id="192" w:author="Huawei" w:date="2020-02-25T20:41:00Z"/>
          <w:color w:val="0070C0"/>
          <w:lang w:val="en-US" w:eastAsia="zh-CN"/>
        </w:rPr>
      </w:pPr>
    </w:p>
    <w:p w14:paraId="297E9BED" w14:textId="3BD44085" w:rsidR="00DD19DE" w:rsidRPr="00035C50" w:rsidDel="00D7607A" w:rsidRDefault="00DD19DE" w:rsidP="00DD19DE">
      <w:pPr>
        <w:pStyle w:val="Heading2"/>
        <w:rPr>
          <w:del w:id="193" w:author="Huawei" w:date="2020-02-25T20:41:00Z"/>
        </w:rPr>
      </w:pPr>
      <w:del w:id="194"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14:paraId="7930AAC3" w14:textId="3CFCC175" w:rsidR="00DD19DE" w:rsidRPr="00805BE8" w:rsidDel="00D7607A" w:rsidRDefault="00DD19DE">
      <w:pPr>
        <w:pStyle w:val="Heading3"/>
        <w:rPr>
          <w:del w:id="195" w:author="Huawei" w:date="2020-02-25T20:41:00Z"/>
          <w:sz w:val="24"/>
          <w:szCs w:val="16"/>
        </w:rPr>
      </w:pPr>
      <w:del w:id="196" w:author="Huawei" w:date="2020-02-25T20:41:00Z">
        <w:r w:rsidRPr="00805BE8" w:rsidDel="00D7607A">
          <w:rPr>
            <w:sz w:val="24"/>
            <w:szCs w:val="16"/>
          </w:rPr>
          <w:delText xml:space="preserve">Open issues </w:delText>
        </w:r>
      </w:del>
    </w:p>
    <w:tbl>
      <w:tblPr>
        <w:tblStyle w:val="TableGrid"/>
        <w:tblW w:w="0" w:type="auto"/>
        <w:tblLook w:val="04A0" w:firstRow="1" w:lastRow="0" w:firstColumn="1" w:lastColumn="0" w:noHBand="0" w:noVBand="1"/>
      </w:tblPr>
      <w:tblGrid>
        <w:gridCol w:w="1236"/>
        <w:gridCol w:w="8395"/>
      </w:tblGrid>
      <w:tr w:rsidR="00DD19DE" w:rsidDel="00D7607A" w14:paraId="2569E648" w14:textId="5ABCE2E1" w:rsidTr="00045592">
        <w:trPr>
          <w:del w:id="197" w:author="Huawei" w:date="2020-02-25T20:41:00Z"/>
        </w:trPr>
        <w:tc>
          <w:tcPr>
            <w:tcW w:w="1242" w:type="dxa"/>
          </w:tcPr>
          <w:p w14:paraId="5B13E89C" w14:textId="7518B3B2" w:rsidR="00DD19DE" w:rsidRPr="00045592" w:rsidDel="00D7607A" w:rsidRDefault="00DD19DE" w:rsidP="00045592">
            <w:pPr>
              <w:spacing w:after="120"/>
              <w:rPr>
                <w:del w:id="198" w:author="Huawei" w:date="2020-02-25T20:41:00Z"/>
                <w:rFonts w:eastAsiaTheme="minorEastAsia"/>
                <w:b/>
                <w:bCs/>
                <w:color w:val="0070C0"/>
                <w:lang w:val="en-US" w:eastAsia="zh-CN"/>
              </w:rPr>
            </w:pPr>
            <w:del w:id="199" w:author="Huawei" w:date="2020-02-25T20:41:00Z">
              <w:r w:rsidRPr="00045592" w:rsidDel="00D7607A">
                <w:rPr>
                  <w:rFonts w:eastAsiaTheme="minorEastAsia"/>
                  <w:b/>
                  <w:bCs/>
                  <w:color w:val="0070C0"/>
                  <w:lang w:val="en-US" w:eastAsia="zh-CN"/>
                </w:rPr>
                <w:delText>Company</w:delText>
              </w:r>
            </w:del>
          </w:p>
        </w:tc>
        <w:tc>
          <w:tcPr>
            <w:tcW w:w="8615" w:type="dxa"/>
          </w:tcPr>
          <w:p w14:paraId="25CF868F" w14:textId="152F82E2" w:rsidR="00DD19DE" w:rsidRPr="00045592" w:rsidDel="00D7607A" w:rsidRDefault="00DD19DE" w:rsidP="00045592">
            <w:pPr>
              <w:spacing w:after="120"/>
              <w:rPr>
                <w:del w:id="200" w:author="Huawei" w:date="2020-02-25T20:41:00Z"/>
                <w:rFonts w:eastAsiaTheme="minorEastAsia"/>
                <w:b/>
                <w:bCs/>
                <w:color w:val="0070C0"/>
                <w:lang w:val="en-US" w:eastAsia="zh-CN"/>
              </w:rPr>
            </w:pPr>
            <w:del w:id="201" w:author="Huawei" w:date="2020-02-25T20:41:00Z">
              <w:r w:rsidDel="00D7607A">
                <w:rPr>
                  <w:rFonts w:eastAsiaTheme="minorEastAsia"/>
                  <w:b/>
                  <w:bCs/>
                  <w:color w:val="0070C0"/>
                  <w:lang w:val="en-US" w:eastAsia="zh-CN"/>
                </w:rPr>
                <w:delText>Comments</w:delText>
              </w:r>
            </w:del>
          </w:p>
        </w:tc>
      </w:tr>
      <w:tr w:rsidR="00DD19DE" w:rsidDel="00D7607A" w14:paraId="0F0AC914" w14:textId="579407E9" w:rsidTr="00045592">
        <w:trPr>
          <w:del w:id="202" w:author="Huawei" w:date="2020-02-25T20:41:00Z"/>
        </w:trPr>
        <w:tc>
          <w:tcPr>
            <w:tcW w:w="1242" w:type="dxa"/>
          </w:tcPr>
          <w:p w14:paraId="6AB412D3" w14:textId="35534C13" w:rsidR="00DD19DE" w:rsidRPr="003418CB" w:rsidDel="00D7607A" w:rsidRDefault="00DD19DE" w:rsidP="00045592">
            <w:pPr>
              <w:spacing w:after="120"/>
              <w:rPr>
                <w:del w:id="203" w:author="Huawei" w:date="2020-02-25T20:41:00Z"/>
                <w:rFonts w:eastAsiaTheme="minorEastAsia"/>
                <w:color w:val="0070C0"/>
                <w:lang w:val="en-US" w:eastAsia="zh-CN"/>
              </w:rPr>
            </w:pPr>
            <w:del w:id="204" w:author="Huawei" w:date="2020-02-25T20:41:00Z">
              <w:r w:rsidDel="00D7607A">
                <w:rPr>
                  <w:rFonts w:eastAsiaTheme="minorEastAsia" w:hint="eastAsia"/>
                  <w:color w:val="0070C0"/>
                  <w:lang w:val="en-US" w:eastAsia="zh-CN"/>
                </w:rPr>
                <w:delText>XXX</w:delText>
              </w:r>
            </w:del>
          </w:p>
        </w:tc>
        <w:tc>
          <w:tcPr>
            <w:tcW w:w="8615" w:type="dxa"/>
          </w:tcPr>
          <w:p w14:paraId="19430B1C" w14:textId="078F03CC" w:rsidR="00DD19DE" w:rsidDel="00D7607A" w:rsidRDefault="00DD19DE" w:rsidP="00045592">
            <w:pPr>
              <w:spacing w:after="120"/>
              <w:rPr>
                <w:del w:id="205" w:author="Huawei" w:date="2020-02-25T20:41:00Z"/>
                <w:rFonts w:eastAsiaTheme="minorEastAsia"/>
                <w:color w:val="0070C0"/>
                <w:lang w:val="en-US" w:eastAsia="zh-CN"/>
              </w:rPr>
            </w:pPr>
            <w:del w:id="206"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14:paraId="3C0DFE93" w14:textId="21EDE04C" w:rsidR="00DD19DE" w:rsidDel="00D7607A" w:rsidRDefault="00DD19DE" w:rsidP="00045592">
            <w:pPr>
              <w:spacing w:after="120"/>
              <w:rPr>
                <w:del w:id="207" w:author="Huawei" w:date="2020-02-25T20:41:00Z"/>
                <w:rFonts w:eastAsiaTheme="minorEastAsia"/>
                <w:color w:val="0070C0"/>
                <w:lang w:val="en-US" w:eastAsia="zh-CN"/>
              </w:rPr>
            </w:pPr>
            <w:del w:id="208"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14:paraId="7FEC193A" w14:textId="1D06991B" w:rsidR="00DD19DE" w:rsidDel="00D7607A" w:rsidRDefault="00DD19DE" w:rsidP="00045592">
            <w:pPr>
              <w:spacing w:after="120"/>
              <w:rPr>
                <w:del w:id="209" w:author="Huawei" w:date="2020-02-25T20:41:00Z"/>
                <w:rFonts w:eastAsiaTheme="minorEastAsia"/>
                <w:color w:val="0070C0"/>
                <w:lang w:val="en-US" w:eastAsia="zh-CN"/>
              </w:rPr>
            </w:pPr>
            <w:del w:id="210"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14:paraId="1F90BF62" w14:textId="3D008250" w:rsidR="00DD19DE" w:rsidRPr="003418CB" w:rsidDel="00D7607A" w:rsidRDefault="00DD19DE" w:rsidP="00045592">
            <w:pPr>
              <w:spacing w:after="120"/>
              <w:rPr>
                <w:del w:id="211" w:author="Huawei" w:date="2020-02-25T20:41:00Z"/>
                <w:rFonts w:eastAsiaTheme="minorEastAsia"/>
                <w:color w:val="0070C0"/>
                <w:lang w:val="en-US" w:eastAsia="zh-CN"/>
              </w:rPr>
            </w:pPr>
            <w:del w:id="212" w:author="Huawei" w:date="2020-02-25T20:41:00Z">
              <w:r w:rsidDel="00D7607A">
                <w:rPr>
                  <w:rFonts w:eastAsiaTheme="minorEastAsia" w:hint="eastAsia"/>
                  <w:color w:val="0070C0"/>
                  <w:lang w:val="en-US" w:eastAsia="zh-CN"/>
                </w:rPr>
                <w:delText>Others:</w:delText>
              </w:r>
            </w:del>
          </w:p>
        </w:tc>
      </w:tr>
    </w:tbl>
    <w:p w14:paraId="2BD0B9C4" w14:textId="57E7BA5D" w:rsidR="00DD19DE" w:rsidDel="00D7607A" w:rsidRDefault="00DD19DE" w:rsidP="00DD19DE">
      <w:pPr>
        <w:rPr>
          <w:del w:id="213" w:author="Huawei" w:date="2020-02-25T20:41:00Z"/>
          <w:color w:val="0070C0"/>
          <w:lang w:val="en-US" w:eastAsia="zh-CN"/>
        </w:rPr>
      </w:pPr>
      <w:del w:id="214" w:author="Huawei" w:date="2020-02-25T20:41:00Z">
        <w:r w:rsidRPr="003418CB" w:rsidDel="00D7607A">
          <w:rPr>
            <w:rFonts w:hint="eastAsia"/>
            <w:color w:val="0070C0"/>
            <w:lang w:val="en-US" w:eastAsia="zh-CN"/>
          </w:rPr>
          <w:delText xml:space="preserve"> </w:delText>
        </w:r>
      </w:del>
    </w:p>
    <w:p w14:paraId="01736235" w14:textId="4FFE1802" w:rsidR="00DD19DE" w:rsidRPr="00805BE8" w:rsidDel="00D7607A" w:rsidRDefault="00DD19DE" w:rsidP="00DD19DE">
      <w:pPr>
        <w:pStyle w:val="Heading3"/>
        <w:rPr>
          <w:del w:id="215" w:author="Huawei" w:date="2020-02-25T20:41:00Z"/>
          <w:sz w:val="24"/>
          <w:szCs w:val="16"/>
        </w:rPr>
      </w:pPr>
      <w:del w:id="216" w:author="Huawei" w:date="2020-02-25T20:41:00Z">
        <w:r w:rsidRPr="00805BE8" w:rsidDel="00D7607A">
          <w:rPr>
            <w:sz w:val="24"/>
            <w:szCs w:val="16"/>
          </w:rPr>
          <w:delText>CRs/TPs comments collection</w:delText>
        </w:r>
      </w:del>
    </w:p>
    <w:p w14:paraId="428B421A" w14:textId="270D4708" w:rsidR="00DD19DE" w:rsidRPr="00855107" w:rsidDel="00D7607A" w:rsidRDefault="00DD19DE" w:rsidP="00DD19DE">
      <w:pPr>
        <w:rPr>
          <w:del w:id="217" w:author="Huawei" w:date="2020-02-25T20:41:00Z"/>
          <w:i/>
          <w:color w:val="0070C0"/>
          <w:lang w:val="en-US" w:eastAsia="zh-CN"/>
        </w:rPr>
      </w:pPr>
      <w:del w:id="218"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232"/>
        <w:gridCol w:w="8399"/>
      </w:tblGrid>
      <w:tr w:rsidR="00DD19DE" w:rsidRPr="00571777" w:rsidDel="00D7607A" w14:paraId="7A2A72A9" w14:textId="2825FD64" w:rsidTr="00045592">
        <w:trPr>
          <w:del w:id="219" w:author="Huawei" w:date="2020-02-25T20:41:00Z"/>
        </w:trPr>
        <w:tc>
          <w:tcPr>
            <w:tcW w:w="1242" w:type="dxa"/>
          </w:tcPr>
          <w:p w14:paraId="7373B7C9" w14:textId="73B2D9C4" w:rsidR="00DD19DE" w:rsidRPr="00045592" w:rsidDel="00D7607A" w:rsidRDefault="00DD19DE" w:rsidP="00045592">
            <w:pPr>
              <w:spacing w:after="120"/>
              <w:rPr>
                <w:del w:id="220" w:author="Huawei" w:date="2020-02-25T20:41:00Z"/>
                <w:rFonts w:eastAsiaTheme="minorEastAsia"/>
                <w:b/>
                <w:bCs/>
                <w:color w:val="0070C0"/>
                <w:lang w:val="en-US" w:eastAsia="zh-CN"/>
              </w:rPr>
            </w:pPr>
            <w:del w:id="221" w:author="Huawei" w:date="2020-02-25T20:41:00Z">
              <w:r w:rsidRPr="00045592" w:rsidDel="00D7607A">
                <w:rPr>
                  <w:rFonts w:eastAsiaTheme="minorEastAsia"/>
                  <w:b/>
                  <w:bCs/>
                  <w:color w:val="0070C0"/>
                  <w:lang w:val="en-US" w:eastAsia="zh-CN"/>
                </w:rPr>
                <w:delText>CR/TP number</w:delText>
              </w:r>
            </w:del>
          </w:p>
        </w:tc>
        <w:tc>
          <w:tcPr>
            <w:tcW w:w="8615" w:type="dxa"/>
          </w:tcPr>
          <w:p w14:paraId="395E853E" w14:textId="08A474EA" w:rsidR="00DD19DE" w:rsidRPr="00045592" w:rsidDel="00D7607A" w:rsidRDefault="00DD19DE" w:rsidP="00045592">
            <w:pPr>
              <w:spacing w:after="120"/>
              <w:rPr>
                <w:del w:id="222" w:author="Huawei" w:date="2020-02-25T20:41:00Z"/>
                <w:rFonts w:eastAsiaTheme="minorEastAsia"/>
                <w:b/>
                <w:bCs/>
                <w:color w:val="0070C0"/>
                <w:lang w:val="en-US" w:eastAsia="zh-CN"/>
              </w:rPr>
            </w:pPr>
            <w:del w:id="223"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14:paraId="05A3A6DD" w14:textId="46EA2AB3" w:rsidTr="00045592">
        <w:trPr>
          <w:del w:id="224" w:author="Huawei" w:date="2020-02-25T20:41:00Z"/>
        </w:trPr>
        <w:tc>
          <w:tcPr>
            <w:tcW w:w="1242" w:type="dxa"/>
            <w:vMerge w:val="restart"/>
          </w:tcPr>
          <w:p w14:paraId="497DC71D" w14:textId="677D09BA" w:rsidR="00DD19DE" w:rsidRPr="003418CB" w:rsidDel="00D7607A" w:rsidRDefault="00DD19DE" w:rsidP="00045592">
            <w:pPr>
              <w:spacing w:after="120"/>
              <w:rPr>
                <w:del w:id="225" w:author="Huawei" w:date="2020-02-25T20:41:00Z"/>
                <w:rFonts w:eastAsiaTheme="minorEastAsia"/>
                <w:color w:val="0070C0"/>
                <w:lang w:val="en-US" w:eastAsia="zh-CN"/>
              </w:rPr>
            </w:pPr>
            <w:del w:id="226" w:author="Huawei" w:date="2020-02-25T20:41:00Z">
              <w:r w:rsidDel="00D7607A">
                <w:rPr>
                  <w:rFonts w:eastAsiaTheme="minorEastAsia" w:hint="eastAsia"/>
                  <w:color w:val="0070C0"/>
                  <w:lang w:val="en-US" w:eastAsia="zh-CN"/>
                </w:rPr>
                <w:delText>XXX</w:delText>
              </w:r>
            </w:del>
          </w:p>
        </w:tc>
        <w:tc>
          <w:tcPr>
            <w:tcW w:w="8615" w:type="dxa"/>
          </w:tcPr>
          <w:p w14:paraId="794C77FA" w14:textId="4E9BB7E2" w:rsidR="00DD19DE" w:rsidRPr="003418CB" w:rsidDel="00D7607A" w:rsidRDefault="00DD19DE" w:rsidP="00045592">
            <w:pPr>
              <w:spacing w:after="120"/>
              <w:rPr>
                <w:del w:id="227" w:author="Huawei" w:date="2020-02-25T20:41:00Z"/>
                <w:rFonts w:eastAsiaTheme="minorEastAsia"/>
                <w:color w:val="0070C0"/>
                <w:lang w:val="en-US" w:eastAsia="zh-CN"/>
              </w:rPr>
            </w:pPr>
            <w:del w:id="228" w:author="Huawei" w:date="2020-02-25T20:41:00Z">
              <w:r w:rsidDel="00D7607A">
                <w:rPr>
                  <w:rFonts w:eastAsiaTheme="minorEastAsia" w:hint="eastAsia"/>
                  <w:color w:val="0070C0"/>
                  <w:lang w:val="en-US" w:eastAsia="zh-CN"/>
                </w:rPr>
                <w:delText>Company A</w:delText>
              </w:r>
            </w:del>
          </w:p>
        </w:tc>
      </w:tr>
      <w:tr w:rsidR="00DD19DE" w:rsidRPr="00571777" w:rsidDel="00D7607A" w14:paraId="49888B70" w14:textId="36735A69" w:rsidTr="00045592">
        <w:trPr>
          <w:del w:id="229" w:author="Huawei" w:date="2020-02-25T20:41:00Z"/>
        </w:trPr>
        <w:tc>
          <w:tcPr>
            <w:tcW w:w="1242" w:type="dxa"/>
            <w:vMerge/>
          </w:tcPr>
          <w:p w14:paraId="72451545" w14:textId="2074E773" w:rsidR="00DD19DE" w:rsidDel="00D7607A" w:rsidRDefault="00DD19DE" w:rsidP="00045592">
            <w:pPr>
              <w:spacing w:after="120"/>
              <w:rPr>
                <w:del w:id="230" w:author="Huawei" w:date="2020-02-25T20:41:00Z"/>
                <w:rFonts w:eastAsiaTheme="minorEastAsia"/>
                <w:color w:val="0070C0"/>
                <w:lang w:val="en-US" w:eastAsia="zh-CN"/>
              </w:rPr>
            </w:pPr>
          </w:p>
        </w:tc>
        <w:tc>
          <w:tcPr>
            <w:tcW w:w="8615" w:type="dxa"/>
          </w:tcPr>
          <w:p w14:paraId="5F4DDF9E" w14:textId="558A51DC" w:rsidR="00DD19DE" w:rsidDel="00D7607A" w:rsidRDefault="00DD19DE" w:rsidP="00045592">
            <w:pPr>
              <w:spacing w:after="120"/>
              <w:rPr>
                <w:del w:id="231" w:author="Huawei" w:date="2020-02-25T20:41:00Z"/>
                <w:rFonts w:eastAsiaTheme="minorEastAsia"/>
                <w:color w:val="0070C0"/>
                <w:lang w:val="en-US" w:eastAsia="zh-CN"/>
              </w:rPr>
            </w:pPr>
            <w:del w:id="232"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14:paraId="72E39A08" w14:textId="0F2E683C" w:rsidTr="00045592">
        <w:trPr>
          <w:del w:id="233" w:author="Huawei" w:date="2020-02-25T20:41:00Z"/>
        </w:trPr>
        <w:tc>
          <w:tcPr>
            <w:tcW w:w="1242" w:type="dxa"/>
            <w:vMerge/>
          </w:tcPr>
          <w:p w14:paraId="165A15C4" w14:textId="026040CB" w:rsidR="00DD19DE" w:rsidDel="00D7607A" w:rsidRDefault="00DD19DE" w:rsidP="00045592">
            <w:pPr>
              <w:spacing w:after="120"/>
              <w:rPr>
                <w:del w:id="234" w:author="Huawei" w:date="2020-02-25T20:41:00Z"/>
                <w:rFonts w:eastAsiaTheme="minorEastAsia"/>
                <w:color w:val="0070C0"/>
                <w:lang w:val="en-US" w:eastAsia="zh-CN"/>
              </w:rPr>
            </w:pPr>
          </w:p>
        </w:tc>
        <w:tc>
          <w:tcPr>
            <w:tcW w:w="8615" w:type="dxa"/>
          </w:tcPr>
          <w:p w14:paraId="1901BE06" w14:textId="41A26CA2" w:rsidR="00DD19DE" w:rsidDel="00D7607A" w:rsidRDefault="00DD19DE" w:rsidP="00045592">
            <w:pPr>
              <w:spacing w:after="120"/>
              <w:rPr>
                <w:del w:id="235" w:author="Huawei" w:date="2020-02-25T20:41:00Z"/>
                <w:rFonts w:eastAsiaTheme="minorEastAsia"/>
                <w:color w:val="0070C0"/>
                <w:lang w:val="en-US" w:eastAsia="zh-CN"/>
              </w:rPr>
            </w:pPr>
          </w:p>
        </w:tc>
      </w:tr>
      <w:tr w:rsidR="00DD19DE" w:rsidRPr="00571777" w:rsidDel="00D7607A" w14:paraId="6979FA8B" w14:textId="6C80BF09" w:rsidTr="00045592">
        <w:trPr>
          <w:del w:id="236" w:author="Huawei" w:date="2020-02-25T20:41:00Z"/>
        </w:trPr>
        <w:tc>
          <w:tcPr>
            <w:tcW w:w="1242" w:type="dxa"/>
            <w:vMerge w:val="restart"/>
          </w:tcPr>
          <w:p w14:paraId="20992B68" w14:textId="72872C4E" w:rsidR="00DD19DE" w:rsidDel="00D7607A" w:rsidRDefault="00DD19DE" w:rsidP="00045592">
            <w:pPr>
              <w:spacing w:after="120"/>
              <w:rPr>
                <w:del w:id="237" w:author="Huawei" w:date="2020-02-25T20:41:00Z"/>
                <w:rFonts w:eastAsiaTheme="minorEastAsia"/>
                <w:color w:val="0070C0"/>
                <w:lang w:val="en-US" w:eastAsia="zh-CN"/>
              </w:rPr>
            </w:pPr>
            <w:del w:id="238" w:author="Huawei" w:date="2020-02-25T20:41:00Z">
              <w:r w:rsidDel="00D7607A">
                <w:rPr>
                  <w:rFonts w:eastAsiaTheme="minorEastAsia"/>
                  <w:color w:val="0070C0"/>
                  <w:lang w:val="en-US" w:eastAsia="zh-CN"/>
                </w:rPr>
                <w:delText>YYY</w:delText>
              </w:r>
            </w:del>
          </w:p>
        </w:tc>
        <w:tc>
          <w:tcPr>
            <w:tcW w:w="8615" w:type="dxa"/>
          </w:tcPr>
          <w:p w14:paraId="2F22EA0E" w14:textId="245F0648" w:rsidR="00DD19DE" w:rsidDel="00D7607A" w:rsidRDefault="00DD19DE" w:rsidP="00045592">
            <w:pPr>
              <w:spacing w:after="120"/>
              <w:rPr>
                <w:del w:id="239" w:author="Huawei" w:date="2020-02-25T20:41:00Z"/>
                <w:rFonts w:eastAsiaTheme="minorEastAsia"/>
                <w:color w:val="0070C0"/>
                <w:lang w:val="en-US" w:eastAsia="zh-CN"/>
              </w:rPr>
            </w:pPr>
            <w:del w:id="240" w:author="Huawei" w:date="2020-02-25T20:41:00Z">
              <w:r w:rsidDel="00D7607A">
                <w:rPr>
                  <w:rFonts w:eastAsiaTheme="minorEastAsia" w:hint="eastAsia"/>
                  <w:color w:val="0070C0"/>
                  <w:lang w:val="en-US" w:eastAsia="zh-CN"/>
                </w:rPr>
                <w:delText>Company A</w:delText>
              </w:r>
            </w:del>
          </w:p>
        </w:tc>
      </w:tr>
      <w:tr w:rsidR="00DD19DE" w:rsidRPr="00571777" w:rsidDel="00D7607A" w14:paraId="1F9AAB70" w14:textId="5B63D2F3" w:rsidTr="00045592">
        <w:trPr>
          <w:del w:id="241" w:author="Huawei" w:date="2020-02-25T20:41:00Z"/>
        </w:trPr>
        <w:tc>
          <w:tcPr>
            <w:tcW w:w="1242" w:type="dxa"/>
            <w:vMerge/>
          </w:tcPr>
          <w:p w14:paraId="078D9013" w14:textId="222DB608" w:rsidR="00DD19DE" w:rsidDel="00D7607A" w:rsidRDefault="00DD19DE" w:rsidP="00045592">
            <w:pPr>
              <w:spacing w:after="120"/>
              <w:rPr>
                <w:del w:id="242" w:author="Huawei" w:date="2020-02-25T20:41:00Z"/>
                <w:rFonts w:eastAsiaTheme="minorEastAsia"/>
                <w:color w:val="0070C0"/>
                <w:lang w:val="en-US" w:eastAsia="zh-CN"/>
              </w:rPr>
            </w:pPr>
          </w:p>
        </w:tc>
        <w:tc>
          <w:tcPr>
            <w:tcW w:w="8615" w:type="dxa"/>
          </w:tcPr>
          <w:p w14:paraId="5CDCD9C1" w14:textId="12AEEA6B" w:rsidR="00DD19DE" w:rsidDel="00D7607A" w:rsidRDefault="00DD19DE" w:rsidP="00045592">
            <w:pPr>
              <w:spacing w:after="120"/>
              <w:rPr>
                <w:del w:id="243" w:author="Huawei" w:date="2020-02-25T20:41:00Z"/>
                <w:rFonts w:eastAsiaTheme="minorEastAsia"/>
                <w:color w:val="0070C0"/>
                <w:lang w:val="en-US" w:eastAsia="zh-CN"/>
              </w:rPr>
            </w:pPr>
            <w:del w:id="244"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14:paraId="39F1CEFA" w14:textId="262AA31A" w:rsidTr="00045592">
        <w:trPr>
          <w:del w:id="245" w:author="Huawei" w:date="2020-02-25T20:41:00Z"/>
        </w:trPr>
        <w:tc>
          <w:tcPr>
            <w:tcW w:w="1242" w:type="dxa"/>
            <w:vMerge/>
          </w:tcPr>
          <w:p w14:paraId="0BAFB7DD" w14:textId="1FA0AA71" w:rsidR="00DD19DE" w:rsidDel="00D7607A" w:rsidRDefault="00DD19DE" w:rsidP="00045592">
            <w:pPr>
              <w:spacing w:after="120"/>
              <w:rPr>
                <w:del w:id="246" w:author="Huawei" w:date="2020-02-25T20:41:00Z"/>
                <w:rFonts w:eastAsiaTheme="minorEastAsia"/>
                <w:color w:val="0070C0"/>
                <w:lang w:val="en-US" w:eastAsia="zh-CN"/>
              </w:rPr>
            </w:pPr>
          </w:p>
        </w:tc>
        <w:tc>
          <w:tcPr>
            <w:tcW w:w="8615" w:type="dxa"/>
          </w:tcPr>
          <w:p w14:paraId="6F2D5A65" w14:textId="71B775AF" w:rsidR="00DD19DE" w:rsidDel="00D7607A" w:rsidRDefault="00DD19DE" w:rsidP="00045592">
            <w:pPr>
              <w:spacing w:after="120"/>
              <w:rPr>
                <w:del w:id="247" w:author="Huawei" w:date="2020-02-25T20:41:00Z"/>
                <w:rFonts w:eastAsiaTheme="minorEastAsia"/>
                <w:color w:val="0070C0"/>
                <w:lang w:val="en-US" w:eastAsia="zh-CN"/>
              </w:rPr>
            </w:pPr>
          </w:p>
        </w:tc>
      </w:tr>
    </w:tbl>
    <w:p w14:paraId="0C9E1115" w14:textId="4CBFDEE8" w:rsidR="00DD19DE" w:rsidRPr="003418CB" w:rsidDel="00D7607A" w:rsidRDefault="00DD19DE" w:rsidP="00DD19DE">
      <w:pPr>
        <w:rPr>
          <w:del w:id="248" w:author="Huawei" w:date="2020-02-25T20:41:00Z"/>
          <w:color w:val="0070C0"/>
          <w:lang w:val="en-US" w:eastAsia="zh-CN"/>
        </w:rPr>
      </w:pPr>
    </w:p>
    <w:p w14:paraId="27021850" w14:textId="337F53D7" w:rsidR="00DD19DE" w:rsidRPr="00035C50" w:rsidDel="00D7607A" w:rsidRDefault="00DD19DE" w:rsidP="00DD19DE">
      <w:pPr>
        <w:pStyle w:val="Heading2"/>
        <w:rPr>
          <w:del w:id="249" w:author="Huawei" w:date="2020-02-25T20:41:00Z"/>
        </w:rPr>
      </w:pPr>
      <w:del w:id="250" w:author="Huawei" w:date="2020-02-25T20:41:00Z">
        <w:r w:rsidRPr="00035C50" w:rsidDel="00D7607A">
          <w:delText>Summary</w:delText>
        </w:r>
        <w:r w:rsidRPr="00035C50" w:rsidDel="00D7607A">
          <w:rPr>
            <w:rFonts w:hint="eastAsia"/>
          </w:rPr>
          <w:delText xml:space="preserve"> for 1st round </w:delText>
        </w:r>
      </w:del>
    </w:p>
    <w:p w14:paraId="166B8C0F" w14:textId="043371AC" w:rsidR="00DD19DE" w:rsidRPr="00805BE8" w:rsidDel="00D7607A" w:rsidRDefault="00DD19DE">
      <w:pPr>
        <w:pStyle w:val="Heading3"/>
        <w:rPr>
          <w:del w:id="251" w:author="Huawei" w:date="2020-02-25T20:41:00Z"/>
          <w:sz w:val="24"/>
          <w:szCs w:val="16"/>
        </w:rPr>
      </w:pPr>
      <w:del w:id="252" w:author="Huawei" w:date="2020-02-25T20:41:00Z">
        <w:r w:rsidRPr="00805BE8" w:rsidDel="00D7607A">
          <w:rPr>
            <w:sz w:val="24"/>
            <w:szCs w:val="16"/>
          </w:rPr>
          <w:delText xml:space="preserve">Open issues </w:delText>
        </w:r>
      </w:del>
    </w:p>
    <w:p w14:paraId="36E8CA81" w14:textId="094683C1" w:rsidR="00DD19DE" w:rsidDel="00D7607A" w:rsidRDefault="00DD19DE" w:rsidP="00DD19DE">
      <w:pPr>
        <w:rPr>
          <w:del w:id="253" w:author="Huawei" w:date="2020-02-25T20:41:00Z"/>
          <w:i/>
          <w:color w:val="0070C0"/>
          <w:lang w:val="en-US" w:eastAsia="zh-CN"/>
        </w:rPr>
      </w:pPr>
      <w:del w:id="254"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DD19DE" w:rsidRPr="00004165" w:rsidDel="00D7607A" w14:paraId="3122F244" w14:textId="0631078A" w:rsidTr="00045592">
        <w:trPr>
          <w:del w:id="255" w:author="Huawei" w:date="2020-02-25T20:41:00Z"/>
        </w:trPr>
        <w:tc>
          <w:tcPr>
            <w:tcW w:w="1242" w:type="dxa"/>
          </w:tcPr>
          <w:p w14:paraId="1BAD9367" w14:textId="713937C9" w:rsidR="00DD19DE" w:rsidRPr="00045592" w:rsidDel="00D7607A" w:rsidRDefault="00DD19DE" w:rsidP="00045592">
            <w:pPr>
              <w:rPr>
                <w:del w:id="256" w:author="Huawei" w:date="2020-02-25T20:41:00Z"/>
                <w:rFonts w:eastAsiaTheme="minorEastAsia"/>
                <w:b/>
                <w:bCs/>
                <w:color w:val="0070C0"/>
                <w:lang w:val="en-US" w:eastAsia="zh-CN"/>
              </w:rPr>
            </w:pPr>
          </w:p>
        </w:tc>
        <w:tc>
          <w:tcPr>
            <w:tcW w:w="8615" w:type="dxa"/>
          </w:tcPr>
          <w:p w14:paraId="6CFC9668" w14:textId="0B1D82D6" w:rsidR="00DD19DE" w:rsidRPr="00045592" w:rsidDel="00D7607A" w:rsidRDefault="00DD19DE" w:rsidP="00045592">
            <w:pPr>
              <w:rPr>
                <w:del w:id="257" w:author="Huawei" w:date="2020-02-25T20:41:00Z"/>
                <w:rFonts w:eastAsiaTheme="minorEastAsia"/>
                <w:b/>
                <w:bCs/>
                <w:color w:val="0070C0"/>
                <w:lang w:val="en-US" w:eastAsia="zh-CN"/>
              </w:rPr>
            </w:pPr>
            <w:del w:id="258"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14:paraId="71A9C0C5" w14:textId="3DD9764F" w:rsidTr="00045592">
        <w:trPr>
          <w:del w:id="259" w:author="Huawei" w:date="2020-02-25T20:41:00Z"/>
        </w:trPr>
        <w:tc>
          <w:tcPr>
            <w:tcW w:w="1242" w:type="dxa"/>
          </w:tcPr>
          <w:p w14:paraId="24B4F67E" w14:textId="07C19561" w:rsidR="00DD19DE" w:rsidRPr="003418CB" w:rsidDel="00D7607A" w:rsidRDefault="00DD19DE" w:rsidP="00045592">
            <w:pPr>
              <w:rPr>
                <w:del w:id="260" w:author="Huawei" w:date="2020-02-25T20:41:00Z"/>
                <w:rFonts w:eastAsiaTheme="minorEastAsia"/>
                <w:color w:val="0070C0"/>
                <w:lang w:val="en-US" w:eastAsia="zh-CN"/>
              </w:rPr>
            </w:pPr>
            <w:del w:id="261"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14:paraId="4D6106CE" w14:textId="2C10C5DC" w:rsidR="00DD19DE" w:rsidRPr="00855107" w:rsidDel="00D7607A" w:rsidRDefault="00DD19DE" w:rsidP="00045592">
            <w:pPr>
              <w:rPr>
                <w:del w:id="262" w:author="Huawei" w:date="2020-02-25T20:41:00Z"/>
                <w:rFonts w:eastAsiaTheme="minorEastAsia"/>
                <w:i/>
                <w:color w:val="0070C0"/>
                <w:lang w:val="en-US" w:eastAsia="zh-CN"/>
              </w:rPr>
            </w:pPr>
            <w:del w:id="263" w:author="Huawei" w:date="2020-02-25T20:41:00Z">
              <w:r w:rsidRPr="00855107" w:rsidDel="00D7607A">
                <w:rPr>
                  <w:rFonts w:eastAsiaTheme="minorEastAsia" w:hint="eastAsia"/>
                  <w:i/>
                  <w:color w:val="0070C0"/>
                  <w:lang w:val="en-US" w:eastAsia="zh-CN"/>
                </w:rPr>
                <w:delText>Tentative agreements:</w:delText>
              </w:r>
            </w:del>
          </w:p>
          <w:p w14:paraId="1E4EEE2C" w14:textId="3CF22A34" w:rsidR="00DD19DE" w:rsidRPr="00855107" w:rsidDel="00D7607A" w:rsidRDefault="00DD19DE" w:rsidP="00045592">
            <w:pPr>
              <w:rPr>
                <w:del w:id="264" w:author="Huawei" w:date="2020-02-25T20:41:00Z"/>
                <w:rFonts w:eastAsiaTheme="minorEastAsia"/>
                <w:i/>
                <w:color w:val="0070C0"/>
                <w:lang w:val="en-US" w:eastAsia="zh-CN"/>
              </w:rPr>
            </w:pPr>
            <w:del w:id="265" w:author="Huawei" w:date="2020-02-25T20:41:00Z">
              <w:r w:rsidDel="00D7607A">
                <w:rPr>
                  <w:rFonts w:eastAsiaTheme="minorEastAsia" w:hint="eastAsia"/>
                  <w:i/>
                  <w:color w:val="0070C0"/>
                  <w:lang w:val="en-US" w:eastAsia="zh-CN"/>
                </w:rPr>
                <w:delText>Candidate options:</w:delText>
              </w:r>
            </w:del>
          </w:p>
          <w:p w14:paraId="5513BF96" w14:textId="3646312E" w:rsidR="00DD19DE" w:rsidRPr="003418CB" w:rsidDel="00D7607A" w:rsidRDefault="00E97AD5" w:rsidP="00045592">
            <w:pPr>
              <w:rPr>
                <w:del w:id="266" w:author="Huawei" w:date="2020-02-25T20:41:00Z"/>
                <w:rFonts w:eastAsiaTheme="minorEastAsia"/>
                <w:color w:val="0070C0"/>
                <w:lang w:val="en-US" w:eastAsia="zh-CN"/>
              </w:rPr>
            </w:pPr>
            <w:del w:id="267"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14:paraId="18553942" w14:textId="5A9C8685" w:rsidR="00DD19DE" w:rsidDel="00D7607A" w:rsidRDefault="00DD19DE" w:rsidP="00DD19DE">
      <w:pPr>
        <w:rPr>
          <w:del w:id="268" w:author="Huawei" w:date="2020-02-25T20:41:00Z"/>
          <w:i/>
          <w:color w:val="0070C0"/>
          <w:lang w:val="en-US" w:eastAsia="zh-CN"/>
        </w:rPr>
      </w:pPr>
    </w:p>
    <w:p w14:paraId="69F4983F" w14:textId="038416EE" w:rsidR="00962108" w:rsidDel="00D7607A" w:rsidRDefault="00962108" w:rsidP="00962108">
      <w:pPr>
        <w:rPr>
          <w:del w:id="269" w:author="Huawei" w:date="2020-02-25T20:41:00Z"/>
          <w:i/>
          <w:color w:val="0070C0"/>
          <w:lang w:val="en-US" w:eastAsia="zh-CN"/>
        </w:rPr>
      </w:pPr>
      <w:del w:id="270" w:author="Huawei" w:date="2020-02-25T20:41:00Z">
        <w:r w:rsidDel="00D7607A">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7607A" w14:paraId="0E4449F8" w14:textId="07A08BC9" w:rsidTr="000D530B">
        <w:trPr>
          <w:trHeight w:val="744"/>
          <w:del w:id="271" w:author="Huawei" w:date="2020-02-25T20:41:00Z"/>
        </w:trPr>
        <w:tc>
          <w:tcPr>
            <w:tcW w:w="1395" w:type="dxa"/>
          </w:tcPr>
          <w:p w14:paraId="6781A484" w14:textId="7D704E99" w:rsidR="00962108" w:rsidRPr="000D530B" w:rsidDel="00D7607A" w:rsidRDefault="00962108" w:rsidP="000D530B">
            <w:pPr>
              <w:rPr>
                <w:del w:id="272" w:author="Huawei" w:date="2020-02-25T20:41:00Z"/>
                <w:rFonts w:eastAsiaTheme="minorEastAsia"/>
                <w:b/>
                <w:bCs/>
                <w:color w:val="0070C0"/>
                <w:lang w:val="en-US" w:eastAsia="zh-CN"/>
              </w:rPr>
            </w:pPr>
          </w:p>
        </w:tc>
        <w:tc>
          <w:tcPr>
            <w:tcW w:w="4554" w:type="dxa"/>
          </w:tcPr>
          <w:p w14:paraId="739150EA" w14:textId="62074BC6" w:rsidR="00962108" w:rsidRPr="000D530B" w:rsidDel="00D7607A" w:rsidRDefault="00962108" w:rsidP="000D530B">
            <w:pPr>
              <w:rPr>
                <w:del w:id="273" w:author="Huawei" w:date="2020-02-25T20:41:00Z"/>
                <w:rFonts w:eastAsiaTheme="minorEastAsia"/>
                <w:b/>
                <w:bCs/>
                <w:color w:val="0070C0"/>
                <w:lang w:val="en-US" w:eastAsia="zh-CN"/>
              </w:rPr>
            </w:pPr>
            <w:del w:id="274" w:author="Huawei" w:date="2020-02-25T20:41:00Z">
              <w:r w:rsidDel="00D7607A">
                <w:rPr>
                  <w:rFonts w:eastAsiaTheme="minorEastAsia" w:hint="eastAsia"/>
                  <w:b/>
                  <w:bCs/>
                  <w:color w:val="0070C0"/>
                  <w:lang w:val="en-US" w:eastAsia="zh-CN"/>
                </w:rPr>
                <w:delText xml:space="preserve">WF/LS t-doc Title </w:delText>
              </w:r>
            </w:del>
          </w:p>
        </w:tc>
        <w:tc>
          <w:tcPr>
            <w:tcW w:w="2932" w:type="dxa"/>
          </w:tcPr>
          <w:p w14:paraId="28DA0F9B" w14:textId="18372DF5" w:rsidR="00962108" w:rsidDel="00D7607A" w:rsidRDefault="00962108" w:rsidP="000D530B">
            <w:pPr>
              <w:rPr>
                <w:del w:id="275" w:author="Huawei" w:date="2020-02-25T20:41:00Z"/>
                <w:rFonts w:eastAsiaTheme="minorEastAsia"/>
                <w:b/>
                <w:bCs/>
                <w:color w:val="0070C0"/>
                <w:lang w:val="en-US" w:eastAsia="zh-CN"/>
              </w:rPr>
            </w:pPr>
            <w:del w:id="276" w:author="Huawei" w:date="2020-02-25T20:41:00Z">
              <w:r w:rsidDel="00D7607A">
                <w:rPr>
                  <w:rFonts w:eastAsiaTheme="minorEastAsia" w:hint="eastAsia"/>
                  <w:b/>
                  <w:bCs/>
                  <w:color w:val="0070C0"/>
                  <w:lang w:val="en-US" w:eastAsia="zh-CN"/>
                </w:rPr>
                <w:delText>Assigned Company,</w:delText>
              </w:r>
            </w:del>
          </w:p>
          <w:p w14:paraId="509564AE" w14:textId="25C16731" w:rsidR="00962108" w:rsidRPr="000D530B" w:rsidDel="00D7607A" w:rsidRDefault="00962108" w:rsidP="000D530B">
            <w:pPr>
              <w:rPr>
                <w:del w:id="277" w:author="Huawei" w:date="2020-02-25T20:41:00Z"/>
                <w:rFonts w:eastAsiaTheme="minorEastAsia"/>
                <w:b/>
                <w:bCs/>
                <w:color w:val="0070C0"/>
                <w:lang w:val="en-US" w:eastAsia="zh-CN"/>
              </w:rPr>
            </w:pPr>
            <w:del w:id="278" w:author="Huawei" w:date="2020-02-25T20:41:00Z">
              <w:r w:rsidDel="00D7607A">
                <w:rPr>
                  <w:rFonts w:eastAsiaTheme="minorEastAsia" w:hint="eastAsia"/>
                  <w:b/>
                  <w:bCs/>
                  <w:color w:val="0070C0"/>
                  <w:lang w:val="en-US" w:eastAsia="zh-CN"/>
                </w:rPr>
                <w:delText>WF or LS lead</w:delText>
              </w:r>
            </w:del>
          </w:p>
        </w:tc>
      </w:tr>
      <w:tr w:rsidR="00962108" w:rsidDel="00D7607A" w14:paraId="5204AEC9" w14:textId="27AF8708" w:rsidTr="000D530B">
        <w:trPr>
          <w:trHeight w:val="358"/>
          <w:del w:id="279" w:author="Huawei" w:date="2020-02-25T20:41:00Z"/>
        </w:trPr>
        <w:tc>
          <w:tcPr>
            <w:tcW w:w="1395" w:type="dxa"/>
          </w:tcPr>
          <w:p w14:paraId="6CD67201" w14:textId="0D0D8C3E" w:rsidR="00962108" w:rsidRPr="003418CB" w:rsidDel="00D7607A" w:rsidRDefault="00962108" w:rsidP="000D530B">
            <w:pPr>
              <w:rPr>
                <w:del w:id="280" w:author="Huawei" w:date="2020-02-25T20:41:00Z"/>
                <w:rFonts w:eastAsiaTheme="minorEastAsia"/>
                <w:color w:val="0070C0"/>
                <w:lang w:val="en-US" w:eastAsia="zh-CN"/>
              </w:rPr>
            </w:pPr>
            <w:del w:id="281" w:author="Huawei" w:date="2020-02-25T20:41:00Z">
              <w:r w:rsidDel="00D7607A">
                <w:rPr>
                  <w:rFonts w:eastAsiaTheme="minorEastAsia" w:hint="eastAsia"/>
                  <w:color w:val="0070C0"/>
                  <w:lang w:val="en-US" w:eastAsia="zh-CN"/>
                </w:rPr>
                <w:delText>#1</w:delText>
              </w:r>
            </w:del>
          </w:p>
        </w:tc>
        <w:tc>
          <w:tcPr>
            <w:tcW w:w="4554" w:type="dxa"/>
          </w:tcPr>
          <w:p w14:paraId="79E07211" w14:textId="5BC9ED2E" w:rsidR="00962108" w:rsidRPr="003418CB" w:rsidDel="00D7607A" w:rsidRDefault="00962108" w:rsidP="000D530B">
            <w:pPr>
              <w:rPr>
                <w:del w:id="282" w:author="Huawei" w:date="2020-02-25T20:41:00Z"/>
                <w:rFonts w:eastAsiaTheme="minorEastAsia"/>
                <w:color w:val="0070C0"/>
                <w:lang w:val="en-US" w:eastAsia="zh-CN"/>
              </w:rPr>
            </w:pPr>
          </w:p>
        </w:tc>
        <w:tc>
          <w:tcPr>
            <w:tcW w:w="2932" w:type="dxa"/>
          </w:tcPr>
          <w:p w14:paraId="3284F0FC" w14:textId="6C9CE290" w:rsidR="00962108" w:rsidDel="00D7607A" w:rsidRDefault="00962108" w:rsidP="000D530B">
            <w:pPr>
              <w:spacing w:after="0"/>
              <w:rPr>
                <w:del w:id="283" w:author="Huawei" w:date="2020-02-25T20:41:00Z"/>
                <w:rFonts w:eastAsiaTheme="minorEastAsia"/>
                <w:color w:val="0070C0"/>
                <w:lang w:val="en-US" w:eastAsia="zh-CN"/>
              </w:rPr>
            </w:pPr>
          </w:p>
          <w:p w14:paraId="311DC24C" w14:textId="59AC9AE2" w:rsidR="00962108" w:rsidDel="00D7607A" w:rsidRDefault="00962108" w:rsidP="000D530B">
            <w:pPr>
              <w:spacing w:after="0"/>
              <w:rPr>
                <w:del w:id="284" w:author="Huawei" w:date="2020-02-25T20:41:00Z"/>
                <w:rFonts w:eastAsiaTheme="minorEastAsia"/>
                <w:color w:val="0070C0"/>
                <w:lang w:val="en-US" w:eastAsia="zh-CN"/>
              </w:rPr>
            </w:pPr>
          </w:p>
          <w:p w14:paraId="5DB3B3C7" w14:textId="4DBEB195" w:rsidR="00962108" w:rsidRPr="003418CB" w:rsidDel="00D7607A" w:rsidRDefault="00962108" w:rsidP="000D530B">
            <w:pPr>
              <w:rPr>
                <w:del w:id="285" w:author="Huawei" w:date="2020-02-25T20:41:00Z"/>
                <w:rFonts w:eastAsiaTheme="minorEastAsia"/>
                <w:color w:val="0070C0"/>
                <w:lang w:val="en-US" w:eastAsia="zh-CN"/>
              </w:rPr>
            </w:pPr>
          </w:p>
        </w:tc>
      </w:tr>
    </w:tbl>
    <w:p w14:paraId="10500C4D" w14:textId="13DC18F2" w:rsidR="00962108" w:rsidDel="00D7607A" w:rsidRDefault="00962108" w:rsidP="00DD19DE">
      <w:pPr>
        <w:rPr>
          <w:del w:id="286" w:author="Huawei" w:date="2020-02-25T20:41:00Z"/>
          <w:i/>
          <w:color w:val="0070C0"/>
          <w:lang w:val="en-US" w:eastAsia="zh-CN"/>
        </w:rPr>
      </w:pPr>
    </w:p>
    <w:p w14:paraId="18825DD7" w14:textId="4212D317" w:rsidR="00DD19DE" w:rsidRPr="00805BE8" w:rsidDel="00D7607A" w:rsidRDefault="00DD19DE">
      <w:pPr>
        <w:pStyle w:val="Heading3"/>
        <w:rPr>
          <w:del w:id="287" w:author="Huawei" w:date="2020-02-25T20:41:00Z"/>
          <w:sz w:val="24"/>
          <w:szCs w:val="16"/>
        </w:rPr>
      </w:pPr>
      <w:del w:id="288" w:author="Huawei" w:date="2020-02-25T20:41:00Z">
        <w:r w:rsidRPr="00805BE8" w:rsidDel="00D7607A">
          <w:rPr>
            <w:sz w:val="24"/>
            <w:szCs w:val="16"/>
          </w:rPr>
          <w:delText>CRs/TPs</w:delText>
        </w:r>
      </w:del>
    </w:p>
    <w:p w14:paraId="5C56B1CF" w14:textId="7F82B07A" w:rsidR="00DD19DE" w:rsidRPr="00045592" w:rsidDel="00D7607A" w:rsidRDefault="00DD19DE" w:rsidP="00DD19DE">
      <w:pPr>
        <w:rPr>
          <w:del w:id="289" w:author="Huawei" w:date="2020-02-25T20:41:00Z"/>
          <w:i/>
          <w:color w:val="0070C0"/>
          <w:lang w:val="en-US"/>
        </w:rPr>
      </w:pPr>
      <w:del w:id="290"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231"/>
        <w:gridCol w:w="8400"/>
      </w:tblGrid>
      <w:tr w:rsidR="00DD19DE" w:rsidRPr="00004165" w:rsidDel="00D7607A" w14:paraId="39BA9302" w14:textId="6440FBB9" w:rsidTr="00045592">
        <w:trPr>
          <w:del w:id="291" w:author="Huawei" w:date="2020-02-25T20:41:00Z"/>
        </w:trPr>
        <w:tc>
          <w:tcPr>
            <w:tcW w:w="1242" w:type="dxa"/>
          </w:tcPr>
          <w:p w14:paraId="04F02E97" w14:textId="02D72893" w:rsidR="00DD19DE" w:rsidRPr="00045592" w:rsidDel="00D7607A" w:rsidRDefault="00DD19DE" w:rsidP="00045592">
            <w:pPr>
              <w:rPr>
                <w:del w:id="292" w:author="Huawei" w:date="2020-02-25T20:41:00Z"/>
                <w:rFonts w:eastAsiaTheme="minorEastAsia"/>
                <w:b/>
                <w:bCs/>
                <w:color w:val="0070C0"/>
                <w:lang w:val="en-US" w:eastAsia="zh-CN"/>
              </w:rPr>
            </w:pPr>
            <w:del w:id="293" w:author="Huawei" w:date="2020-02-25T20:41:00Z">
              <w:r w:rsidRPr="00045592" w:rsidDel="00D7607A">
                <w:rPr>
                  <w:rFonts w:eastAsiaTheme="minorEastAsia"/>
                  <w:b/>
                  <w:bCs/>
                  <w:color w:val="0070C0"/>
                  <w:lang w:val="en-US" w:eastAsia="zh-CN"/>
                </w:rPr>
                <w:delText>CR/TP number</w:delText>
              </w:r>
            </w:del>
          </w:p>
        </w:tc>
        <w:tc>
          <w:tcPr>
            <w:tcW w:w="8615" w:type="dxa"/>
          </w:tcPr>
          <w:p w14:paraId="0D3808E9" w14:textId="3F7E1D90" w:rsidR="00DD19DE" w:rsidRPr="00045592" w:rsidDel="00D7607A" w:rsidRDefault="00DD19DE" w:rsidP="00B24CA0">
            <w:pPr>
              <w:rPr>
                <w:del w:id="294" w:author="Huawei" w:date="2020-02-25T20:41:00Z"/>
                <w:rFonts w:eastAsia="MS Mincho"/>
                <w:b/>
                <w:bCs/>
                <w:color w:val="0070C0"/>
                <w:lang w:val="en-US" w:eastAsia="zh-CN"/>
              </w:rPr>
            </w:pPr>
            <w:del w:id="295"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14:paraId="382FF071" w14:textId="4CE23598" w:rsidTr="00045592">
        <w:trPr>
          <w:del w:id="296" w:author="Huawei" w:date="2020-02-25T20:41:00Z"/>
        </w:trPr>
        <w:tc>
          <w:tcPr>
            <w:tcW w:w="1242" w:type="dxa"/>
          </w:tcPr>
          <w:p w14:paraId="45A68EB1" w14:textId="76A1191F" w:rsidR="00DD19DE" w:rsidRPr="003418CB" w:rsidDel="00D7607A" w:rsidRDefault="00DD19DE" w:rsidP="00045592">
            <w:pPr>
              <w:rPr>
                <w:del w:id="297" w:author="Huawei" w:date="2020-02-25T20:41:00Z"/>
                <w:rFonts w:eastAsiaTheme="minorEastAsia"/>
                <w:color w:val="0070C0"/>
                <w:lang w:val="en-US" w:eastAsia="zh-CN"/>
              </w:rPr>
            </w:pPr>
            <w:del w:id="298" w:author="Huawei" w:date="2020-02-25T20:41:00Z">
              <w:r w:rsidDel="00D7607A">
                <w:rPr>
                  <w:rFonts w:eastAsiaTheme="minorEastAsia" w:hint="eastAsia"/>
                  <w:color w:val="0070C0"/>
                  <w:lang w:val="en-US" w:eastAsia="zh-CN"/>
                </w:rPr>
                <w:delText>XXX</w:delText>
              </w:r>
            </w:del>
          </w:p>
        </w:tc>
        <w:tc>
          <w:tcPr>
            <w:tcW w:w="8615" w:type="dxa"/>
          </w:tcPr>
          <w:p w14:paraId="6BF885BF" w14:textId="21296A5D" w:rsidR="00DD19DE" w:rsidRPr="003418CB" w:rsidDel="00D7607A" w:rsidRDefault="001A59CB" w:rsidP="00045592">
            <w:pPr>
              <w:rPr>
                <w:del w:id="299" w:author="Huawei" w:date="2020-02-25T20:41:00Z"/>
                <w:rFonts w:eastAsiaTheme="minorEastAsia"/>
                <w:color w:val="0070C0"/>
                <w:lang w:val="en-US" w:eastAsia="zh-CN"/>
              </w:rPr>
            </w:pPr>
            <w:del w:id="300"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14:paraId="2227E2DD" w14:textId="1D2EF0D2" w:rsidR="00DD19DE" w:rsidRPr="003418CB" w:rsidDel="00D7607A" w:rsidRDefault="00DD19DE" w:rsidP="00DD19DE">
      <w:pPr>
        <w:rPr>
          <w:del w:id="301" w:author="Huawei" w:date="2020-02-25T20:41:00Z"/>
          <w:color w:val="0070C0"/>
          <w:lang w:val="en-US" w:eastAsia="zh-CN"/>
        </w:rPr>
      </w:pPr>
    </w:p>
    <w:p w14:paraId="6F36FA85" w14:textId="18CA15D7" w:rsidR="00DD19DE" w:rsidDel="00D7607A" w:rsidRDefault="00DD19DE" w:rsidP="00DD19DE">
      <w:pPr>
        <w:pStyle w:val="Heading2"/>
        <w:rPr>
          <w:del w:id="302" w:author="Huawei" w:date="2020-02-25T20:41:00Z"/>
        </w:rPr>
      </w:pPr>
      <w:del w:id="303" w:author="Huawei" w:date="2020-02-25T20:41:00Z">
        <w:r w:rsidDel="00D7607A">
          <w:rPr>
            <w:rFonts w:hint="eastAsia"/>
          </w:rPr>
          <w:delText>Discussion on 2nd round</w:delText>
        </w:r>
        <w:r w:rsidDel="00D7607A">
          <w:delText xml:space="preserve"> (if applicable)</w:delText>
        </w:r>
      </w:del>
    </w:p>
    <w:p w14:paraId="2B35B009" w14:textId="1BB4A1A3" w:rsidR="00DD19DE" w:rsidDel="00D7607A" w:rsidRDefault="00DD19DE" w:rsidP="00DD19DE">
      <w:pPr>
        <w:rPr>
          <w:del w:id="304" w:author="Huawei" w:date="2020-02-25T20:41:00Z"/>
          <w:lang w:val="sv-SE" w:eastAsia="zh-CN"/>
        </w:rPr>
      </w:pPr>
    </w:p>
    <w:p w14:paraId="7442964D" w14:textId="681B6BA3" w:rsidR="00307E51" w:rsidDel="00D7607A" w:rsidRDefault="00DD19DE" w:rsidP="00805BE8">
      <w:pPr>
        <w:pStyle w:val="Heading2"/>
        <w:rPr>
          <w:del w:id="305" w:author="Huawei" w:date="2020-02-25T20:41:00Z"/>
        </w:rPr>
      </w:pPr>
      <w:del w:id="306" w:author="Huawei" w:date="2020-02-25T20:41:00Z">
        <w:r w:rsidDel="00D7607A">
          <w:rPr>
            <w:rFonts w:hint="eastAsia"/>
          </w:rPr>
          <w:delText>Summary on 2nd round</w:delText>
        </w:r>
        <w:r w:rsidDel="00D7607A">
          <w:delText xml:space="preserve"> (if applicable)</w:delText>
        </w:r>
      </w:del>
    </w:p>
    <w:p w14:paraId="45CA9D9B" w14:textId="7E5328E9" w:rsidR="00962108" w:rsidDel="00D7607A" w:rsidRDefault="00962108" w:rsidP="00962108">
      <w:pPr>
        <w:rPr>
          <w:del w:id="307" w:author="Huawei" w:date="2020-02-25T20:41:00Z"/>
          <w:i/>
          <w:color w:val="0070C0"/>
          <w:lang w:val="en-US" w:eastAsia="zh-CN"/>
        </w:rPr>
      </w:pPr>
      <w:del w:id="308"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962108" w:rsidRPr="00004165" w:rsidDel="00D7607A" w14:paraId="15F9E151" w14:textId="101E0489" w:rsidTr="000D530B">
        <w:trPr>
          <w:del w:id="309" w:author="Huawei" w:date="2020-02-25T20:41:00Z"/>
        </w:trPr>
        <w:tc>
          <w:tcPr>
            <w:tcW w:w="1242" w:type="dxa"/>
          </w:tcPr>
          <w:p w14:paraId="7AEA4218" w14:textId="1CB973E1" w:rsidR="00962108" w:rsidRPr="00045592" w:rsidDel="00D7607A" w:rsidRDefault="00962108" w:rsidP="000D530B">
            <w:pPr>
              <w:rPr>
                <w:del w:id="310" w:author="Huawei" w:date="2020-02-25T20:41:00Z"/>
                <w:rFonts w:eastAsiaTheme="minorEastAsia"/>
                <w:b/>
                <w:bCs/>
                <w:color w:val="0070C0"/>
                <w:lang w:val="en-US" w:eastAsia="zh-CN"/>
              </w:rPr>
            </w:pPr>
            <w:del w:id="311"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14:paraId="07F67BD9" w14:textId="46784C90" w:rsidR="00962108" w:rsidRPr="00045592" w:rsidDel="00D7607A" w:rsidRDefault="00962108" w:rsidP="00B24CA0">
            <w:pPr>
              <w:rPr>
                <w:del w:id="312" w:author="Huawei" w:date="2020-02-25T20:41:00Z"/>
                <w:rFonts w:eastAsia="MS Mincho"/>
                <w:b/>
                <w:bCs/>
                <w:color w:val="0070C0"/>
                <w:lang w:val="en-US" w:eastAsia="zh-CN"/>
              </w:rPr>
            </w:pPr>
            <w:del w:id="313"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14:paraId="268F56E6" w14:textId="60E8F7FC" w:rsidTr="000D530B">
        <w:trPr>
          <w:del w:id="314" w:author="Huawei" w:date="2020-02-25T20:41:00Z"/>
        </w:trPr>
        <w:tc>
          <w:tcPr>
            <w:tcW w:w="1242" w:type="dxa"/>
          </w:tcPr>
          <w:p w14:paraId="2E459DB8" w14:textId="32614AB2" w:rsidR="00962108" w:rsidRPr="003418CB" w:rsidDel="00D7607A" w:rsidRDefault="00962108" w:rsidP="000D530B">
            <w:pPr>
              <w:rPr>
                <w:del w:id="315" w:author="Huawei" w:date="2020-02-25T20:41:00Z"/>
                <w:rFonts w:eastAsiaTheme="minorEastAsia"/>
                <w:color w:val="0070C0"/>
                <w:lang w:val="en-US" w:eastAsia="zh-CN"/>
              </w:rPr>
            </w:pPr>
            <w:del w:id="316" w:author="Huawei" w:date="2020-02-25T20:41:00Z">
              <w:r w:rsidDel="00D7607A">
                <w:rPr>
                  <w:rFonts w:eastAsiaTheme="minorEastAsia" w:hint="eastAsia"/>
                  <w:color w:val="0070C0"/>
                  <w:lang w:val="en-US" w:eastAsia="zh-CN"/>
                </w:rPr>
                <w:lastRenderedPageBreak/>
                <w:delText>XXX</w:delText>
              </w:r>
            </w:del>
          </w:p>
        </w:tc>
        <w:tc>
          <w:tcPr>
            <w:tcW w:w="8615" w:type="dxa"/>
          </w:tcPr>
          <w:p w14:paraId="18704838" w14:textId="0EEE2408" w:rsidR="00B24CA0" w:rsidRPr="003418CB" w:rsidDel="00D7607A" w:rsidRDefault="001A59CB" w:rsidP="000D530B">
            <w:pPr>
              <w:rPr>
                <w:del w:id="317" w:author="Huawei" w:date="2020-02-25T20:41:00Z"/>
                <w:rFonts w:eastAsiaTheme="minorEastAsia"/>
                <w:color w:val="0070C0"/>
                <w:lang w:val="en-US" w:eastAsia="zh-CN"/>
              </w:rPr>
            </w:pPr>
            <w:del w:id="318"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14:paraId="4F56E3EA" w14:textId="647E5769" w:rsidR="00962108" w:rsidRPr="00045592" w:rsidDel="00D7607A" w:rsidRDefault="00962108" w:rsidP="00962108">
      <w:pPr>
        <w:rPr>
          <w:del w:id="319" w:author="Huawei" w:date="2020-02-25T20:41:00Z"/>
          <w:i/>
          <w:color w:val="0070C0"/>
          <w:lang w:val="en-US"/>
        </w:rPr>
      </w:pPr>
    </w:p>
    <w:p w14:paraId="71FE1DFC" w14:textId="5DEC4151" w:rsidR="00307E51" w:rsidRPr="00805BE8" w:rsidDel="00D7607A" w:rsidRDefault="00307E51" w:rsidP="00307E51">
      <w:pPr>
        <w:rPr>
          <w:del w:id="320" w:author="Huawei" w:date="2020-02-25T20:41:00Z"/>
          <w:lang w:val="en-US" w:eastAsia="zh-CN"/>
        </w:rPr>
      </w:pPr>
    </w:p>
    <w:p w14:paraId="458B4749" w14:textId="4B92A906" w:rsidR="00307E51" w:rsidDel="00D7607A" w:rsidRDefault="00307E51" w:rsidP="00307E51">
      <w:pPr>
        <w:rPr>
          <w:del w:id="321" w:author="Huawei" w:date="2020-02-25T20:41:00Z"/>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60EF" w14:textId="77777777" w:rsidR="00B60FDB" w:rsidRDefault="00B60FDB">
      <w:r>
        <w:separator/>
      </w:r>
    </w:p>
  </w:endnote>
  <w:endnote w:type="continuationSeparator" w:id="0">
    <w:p w14:paraId="11970076" w14:textId="77777777" w:rsidR="00B60FDB" w:rsidRDefault="00B6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5EBA" w14:textId="77777777" w:rsidR="00B60FDB" w:rsidRDefault="00B60FDB">
      <w:r>
        <w:separator/>
      </w:r>
    </w:p>
  </w:footnote>
  <w:footnote w:type="continuationSeparator" w:id="0">
    <w:p w14:paraId="5C19F329" w14:textId="77777777" w:rsidR="00B60FDB" w:rsidRDefault="00B6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C58A2D-4C43-4788-B3EA-3342839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1B5C-201D-4FE7-BA5F-CE214798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1803</Words>
  <Characters>14613</Characters>
  <Application>Microsoft Office Word</Application>
  <DocSecurity>0</DocSecurity>
  <Lines>121</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16384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2020-02-25T13:22:00Z</dcterms:created>
  <dcterms:modified xsi:type="dcterms:W3CDTF">2020-02-25T13:25:00Z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