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54093D">
        <w:rPr>
          <w:rFonts w:ascii="Arial" w:hAnsi="Arial" w:cs="Arial"/>
          <w:b/>
          <w:sz w:val="24"/>
          <w:szCs w:val="24"/>
          <w:lang w:eastAsia="zh-CN"/>
        </w:rPr>
        <w:t>02183</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rsidTr="00591B98">
        <w:trPr>
          <w:trHeight w:val="468"/>
        </w:trPr>
        <w:tc>
          <w:tcPr>
            <w:tcW w:w="1622" w:type="dxa"/>
            <w:vAlign w:val="center"/>
          </w:tcPr>
          <w:p w:rsidR="0057402C" w:rsidRPr="00805BE8" w:rsidRDefault="0057402C" w:rsidP="00591B98">
            <w:pPr>
              <w:spacing w:before="120" w:after="120"/>
              <w:rPr>
                <w:b/>
                <w:bCs/>
              </w:rPr>
            </w:pPr>
            <w:r w:rsidRPr="00805BE8">
              <w:rPr>
                <w:b/>
                <w:bCs/>
              </w:rPr>
              <w:t>T-doc number</w:t>
            </w:r>
          </w:p>
        </w:tc>
        <w:tc>
          <w:tcPr>
            <w:tcW w:w="1424" w:type="dxa"/>
            <w:vAlign w:val="center"/>
          </w:tcPr>
          <w:p w:rsidR="0057402C" w:rsidRPr="00805BE8" w:rsidRDefault="0057402C" w:rsidP="00591B98">
            <w:pPr>
              <w:spacing w:before="120" w:after="120"/>
              <w:rPr>
                <w:b/>
                <w:bCs/>
              </w:rPr>
            </w:pPr>
            <w:r w:rsidRPr="00805BE8">
              <w:rPr>
                <w:b/>
                <w:bCs/>
              </w:rPr>
              <w:t>Company</w:t>
            </w:r>
          </w:p>
        </w:tc>
        <w:tc>
          <w:tcPr>
            <w:tcW w:w="6585" w:type="dxa"/>
            <w:vAlign w:val="center"/>
          </w:tcPr>
          <w:p w:rsidR="0057402C" w:rsidRPr="00805BE8" w:rsidRDefault="0057402C" w:rsidP="00591B98">
            <w:pPr>
              <w:spacing w:before="120" w:after="120"/>
              <w:rPr>
                <w:b/>
                <w:bCs/>
              </w:rPr>
            </w:pPr>
            <w:r w:rsidRPr="00805BE8">
              <w:rPr>
                <w:b/>
                <w:bCs/>
              </w:rPr>
              <w:t>Proposals</w:t>
            </w:r>
            <w:r>
              <w:rPr>
                <w:b/>
                <w:bCs/>
              </w:rPr>
              <w:t xml:space="preserve"> / Observations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R4-2000065</w:t>
            </w:r>
          </w:p>
        </w:tc>
        <w:tc>
          <w:tcPr>
            <w:tcW w:w="1424" w:type="dxa"/>
            <w:vAlign w:val="center"/>
          </w:tcPr>
          <w:p w:rsidR="0057402C" w:rsidRPr="003706CD" w:rsidRDefault="0057402C" w:rsidP="00591B98">
            <w:pPr>
              <w:spacing w:before="120" w:after="120"/>
            </w:pPr>
            <w:bookmarkStart w:id="2" w:name="OLE_LINK3"/>
            <w:r w:rsidRPr="003706CD">
              <w:t>Huawei, HiSilicon</w:t>
            </w:r>
            <w:bookmarkEnd w:id="2"/>
          </w:p>
        </w:tc>
        <w:tc>
          <w:tcPr>
            <w:tcW w:w="6585" w:type="dxa"/>
            <w:vAlign w:val="center"/>
          </w:tcPr>
          <w:p w:rsidR="0057402C" w:rsidRPr="003706CD" w:rsidRDefault="0057402C" w:rsidP="00591B98">
            <w:pPr>
              <w:snapToGrid w:val="0"/>
              <w:spacing w:before="60" w:after="60"/>
            </w:pPr>
            <w:r w:rsidRPr="003706CD">
              <w:t>Observation 1: There is no need to consider DL interruption for SUL case when switching between 1Tx carrier and 2Tx carrier.</w:t>
            </w:r>
          </w:p>
          <w:p w:rsidR="0057402C" w:rsidRPr="003706CD" w:rsidRDefault="0057402C" w:rsidP="00591B9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591B98">
            <w:pPr>
              <w:snapToGrid w:val="0"/>
              <w:spacing w:before="60" w:after="60"/>
            </w:pPr>
            <w:r w:rsidRPr="003706CD">
              <w:t>Observation 2: The downlink interruption, which would impact the downlink performance, can be avoided.</w:t>
            </w:r>
          </w:p>
          <w:p w:rsidR="0057402C" w:rsidRPr="003706CD" w:rsidRDefault="0057402C" w:rsidP="00591B9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591B98">
            <w:pPr>
              <w:spacing w:before="120" w:after="120"/>
            </w:pPr>
            <w:r w:rsidRPr="003706CD">
              <w:t>Proposal 3: For UL CA case, no DL interruption is allowed for UE capable of switching between the uplink carrier with 1Tx chain and the uplink carrier with 2Tx chains.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R4-2000068</w:t>
            </w:r>
          </w:p>
        </w:tc>
        <w:tc>
          <w:tcPr>
            <w:tcW w:w="1424" w:type="dxa"/>
            <w:vAlign w:val="center"/>
          </w:tcPr>
          <w:p w:rsidR="0057402C" w:rsidRPr="003706CD" w:rsidRDefault="0057402C" w:rsidP="00591B98">
            <w:pPr>
              <w:spacing w:before="120" w:after="120"/>
            </w:pPr>
            <w:r w:rsidRPr="003706CD">
              <w:t>Huawei, HiSilicon</w:t>
            </w:r>
          </w:p>
        </w:tc>
        <w:tc>
          <w:tcPr>
            <w:tcW w:w="6585" w:type="dxa"/>
            <w:vAlign w:val="center"/>
          </w:tcPr>
          <w:p w:rsidR="0057402C" w:rsidRPr="003706CD" w:rsidRDefault="0057402C" w:rsidP="00591B9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591B98">
            <w:r w:rsidRPr="003706CD">
              <w:t>- For SUL case, there is no DL reception interruption;</w:t>
            </w:r>
          </w:p>
          <w:p w:rsidR="0057402C" w:rsidRPr="003706CD" w:rsidRDefault="0057402C" w:rsidP="00591B98">
            <w:r w:rsidRPr="003706CD">
              <w:t>- For UL CA case, no DL reception interruption is allowed;</w:t>
            </w:r>
          </w:p>
          <w:p w:rsidR="0057402C" w:rsidRPr="003706CD" w:rsidRDefault="0057402C" w:rsidP="00591B98">
            <w:r w:rsidRPr="003706CD">
              <w:lastRenderedPageBreak/>
              <w:t>- For inter-band EN-DC case, no DL reception interruption is allowed.</w:t>
            </w:r>
          </w:p>
          <w:p w:rsidR="0057402C" w:rsidRPr="003706CD" w:rsidRDefault="0057402C" w:rsidP="00591B98">
            <w:pPr>
              <w:rPr>
                <w:i/>
                <w:iCs/>
              </w:rPr>
            </w:pPr>
            <w:r w:rsidRPr="003706CD">
              <w:t>RAN4 also understands that if a UE has to cause interruptions during switching between the two uplink carriers, the UE is considered as not supporting the switching.</w:t>
            </w:r>
          </w:p>
        </w:tc>
      </w:tr>
      <w:tr w:rsidR="0057402C" w:rsidTr="00591B98">
        <w:trPr>
          <w:trHeight w:val="468"/>
        </w:trPr>
        <w:tc>
          <w:tcPr>
            <w:tcW w:w="1622" w:type="dxa"/>
            <w:vAlign w:val="center"/>
          </w:tcPr>
          <w:p w:rsidR="0057402C" w:rsidRPr="003706CD" w:rsidRDefault="0057402C" w:rsidP="00591B98">
            <w:pPr>
              <w:spacing w:before="120" w:after="120"/>
            </w:pPr>
            <w:r w:rsidRPr="003706CD">
              <w:lastRenderedPageBreak/>
              <w:t>R4-2000135</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591B9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591B98">
            <w:pPr>
              <w:snapToGrid w:val="0"/>
              <w:spacing w:before="60" w:after="60"/>
              <w:rPr>
                <w:rFonts w:eastAsia="宋体"/>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591B98">
        <w:trPr>
          <w:trHeight w:val="468"/>
        </w:trPr>
        <w:tc>
          <w:tcPr>
            <w:tcW w:w="1622" w:type="dxa"/>
            <w:vAlign w:val="center"/>
          </w:tcPr>
          <w:p w:rsidR="0057402C" w:rsidRPr="003706CD" w:rsidRDefault="0057402C" w:rsidP="00591B98">
            <w:pPr>
              <w:spacing w:before="120" w:after="120"/>
            </w:pPr>
            <w:r w:rsidRPr="003706CD">
              <w:t>R4-2000457</w:t>
            </w:r>
          </w:p>
        </w:tc>
        <w:tc>
          <w:tcPr>
            <w:tcW w:w="1424" w:type="dxa"/>
            <w:vAlign w:val="center"/>
          </w:tcPr>
          <w:p w:rsidR="0057402C" w:rsidRPr="003706CD" w:rsidRDefault="0057402C" w:rsidP="00591B98">
            <w:pPr>
              <w:spacing w:before="120" w:after="120"/>
            </w:pPr>
            <w:r w:rsidRPr="003706CD">
              <w:t>MediaTek Inc.</w:t>
            </w:r>
          </w:p>
        </w:tc>
        <w:tc>
          <w:tcPr>
            <w:tcW w:w="6585" w:type="dxa"/>
            <w:vAlign w:val="center"/>
          </w:tcPr>
          <w:p w:rsidR="0057402C" w:rsidRPr="003706CD" w:rsidRDefault="0057402C" w:rsidP="00591B98">
            <w:pPr>
              <w:snapToGrid w:val="0"/>
              <w:spacing w:before="60" w:after="60"/>
            </w:pPr>
            <w:r w:rsidRPr="003706CD">
              <w:t>Observation 1: Whether to introduce interruption requirements in RRM session is pending on the conclusion in RF session.</w:t>
            </w:r>
          </w:p>
          <w:p w:rsidR="0057402C" w:rsidRPr="003706CD" w:rsidRDefault="0057402C" w:rsidP="00591B98">
            <w:pPr>
              <w:snapToGrid w:val="0"/>
              <w:spacing w:before="60" w:after="60"/>
            </w:pPr>
            <w:r w:rsidRPr="003706CD">
              <w:t>Observation 2: Capturing interruption requirements in TS38.133 is better for spec consistency and maintenance in the future.</w:t>
            </w:r>
          </w:p>
          <w:p w:rsidR="0057402C" w:rsidRPr="003706CD" w:rsidRDefault="0057402C" w:rsidP="00591B9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591B98">
        <w:trPr>
          <w:trHeight w:val="468"/>
        </w:trPr>
        <w:tc>
          <w:tcPr>
            <w:tcW w:w="1622" w:type="dxa"/>
            <w:vAlign w:val="center"/>
          </w:tcPr>
          <w:p w:rsidR="0057402C" w:rsidRPr="003706CD" w:rsidRDefault="0057402C" w:rsidP="00591B98">
            <w:pPr>
              <w:spacing w:before="120" w:after="120"/>
            </w:pPr>
            <w:r w:rsidRPr="003706CD">
              <w:t>R4-2000640</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591B98">
            <w:pPr>
              <w:snapToGrid w:val="0"/>
              <w:spacing w:before="60" w:after="60"/>
            </w:pPr>
            <w:r w:rsidRPr="003706CD">
              <w:t xml:space="preserve">Proposal 1: Select option C among available options  </w:t>
            </w:r>
          </w:p>
          <w:p w:rsidR="0057402C" w:rsidRPr="003706CD" w:rsidRDefault="0057402C" w:rsidP="00591B9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591B98">
        <w:trPr>
          <w:trHeight w:val="468"/>
        </w:trPr>
        <w:tc>
          <w:tcPr>
            <w:tcW w:w="1622" w:type="dxa"/>
            <w:vAlign w:val="center"/>
          </w:tcPr>
          <w:p w:rsidR="0057402C" w:rsidRPr="003706CD" w:rsidRDefault="0057402C" w:rsidP="00591B98">
            <w:pPr>
              <w:spacing w:before="120" w:after="120"/>
            </w:pPr>
            <w:bookmarkStart w:id="3" w:name="OLE_LINK5"/>
            <w:r w:rsidRPr="003706CD">
              <w:t>R4-2000991</w:t>
            </w:r>
            <w:bookmarkEnd w:id="3"/>
          </w:p>
        </w:tc>
        <w:tc>
          <w:tcPr>
            <w:tcW w:w="1424" w:type="dxa"/>
            <w:vAlign w:val="center"/>
          </w:tcPr>
          <w:p w:rsidR="0057402C" w:rsidRPr="003706CD" w:rsidRDefault="0057402C" w:rsidP="00591B98">
            <w:pPr>
              <w:spacing w:before="120" w:after="120"/>
            </w:pPr>
            <w:r w:rsidRPr="003706CD">
              <w:t>OPPO</w:t>
            </w:r>
          </w:p>
        </w:tc>
        <w:tc>
          <w:tcPr>
            <w:tcW w:w="6585" w:type="dxa"/>
            <w:vAlign w:val="center"/>
          </w:tcPr>
          <w:p w:rsidR="0057402C" w:rsidRPr="003706CD" w:rsidRDefault="0057402C" w:rsidP="00591B98">
            <w:pPr>
              <w:snapToGrid w:val="0"/>
              <w:spacing w:before="60" w:after="60"/>
            </w:pPr>
            <w:r w:rsidRPr="003706CD">
              <w:t xml:space="preserve">Observation 1: Tx switching with interruption is more realistic implementation for UE. </w:t>
            </w:r>
          </w:p>
          <w:p w:rsidR="0057402C" w:rsidRPr="003706CD" w:rsidRDefault="0057402C" w:rsidP="00591B98">
            <w:pPr>
              <w:snapToGrid w:val="0"/>
              <w:spacing w:before="60" w:after="60"/>
            </w:pPr>
            <w:r w:rsidRPr="003706CD">
              <w:t>Proposal 1: RAN4 encourages to recognize the high-demand requests of band combination for Tx switching.</w:t>
            </w:r>
          </w:p>
          <w:p w:rsidR="0057402C" w:rsidRPr="003706CD" w:rsidRDefault="0057402C" w:rsidP="00591B9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591B98">
            <w:pPr>
              <w:snapToGrid w:val="0"/>
              <w:spacing w:before="60" w:after="60"/>
            </w:pPr>
            <w:r w:rsidRPr="003706CD">
              <w:t>Proposal 2: Consider RRM requirements of interruption and switching delay for MIMO layer adaption and SRS carrier switching as reference.</w:t>
            </w:r>
          </w:p>
        </w:tc>
      </w:tr>
      <w:tr w:rsidR="0057402C" w:rsidTr="00591B98">
        <w:trPr>
          <w:trHeight w:val="468"/>
        </w:trPr>
        <w:tc>
          <w:tcPr>
            <w:tcW w:w="9631" w:type="dxa"/>
            <w:gridSpan w:val="3"/>
            <w:vAlign w:val="center"/>
          </w:tcPr>
          <w:p w:rsidR="0057402C" w:rsidRPr="003706CD" w:rsidRDefault="0057402C" w:rsidP="00591B9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591B98">
        <w:trPr>
          <w:trHeight w:val="468"/>
        </w:trPr>
        <w:tc>
          <w:tcPr>
            <w:tcW w:w="1622" w:type="dxa"/>
            <w:vAlign w:val="center"/>
          </w:tcPr>
          <w:p w:rsidR="0057402C" w:rsidRPr="003706CD" w:rsidRDefault="0057402C" w:rsidP="00591B98">
            <w:pPr>
              <w:spacing w:before="120" w:after="120"/>
            </w:pPr>
            <w:r w:rsidRPr="003706CD">
              <w:rPr>
                <w:lang w:eastAsia="ru-RU"/>
              </w:rPr>
              <w:t>R4-2000643</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591B9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rsidR="0057402C" w:rsidRPr="003706CD" w:rsidRDefault="0057402C" w:rsidP="00591B9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591B9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591B9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591B9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rsidTr="00591B98">
        <w:trPr>
          <w:trHeight w:val="468"/>
        </w:trPr>
        <w:tc>
          <w:tcPr>
            <w:tcW w:w="1622" w:type="dxa"/>
            <w:vAlign w:val="center"/>
          </w:tcPr>
          <w:p w:rsidR="0057402C" w:rsidRPr="003706CD" w:rsidRDefault="0057402C" w:rsidP="00591B98">
            <w:pPr>
              <w:spacing w:before="120" w:after="120"/>
            </w:pPr>
            <w:bookmarkStart w:id="4" w:name="OLE_LINK6"/>
            <w:r w:rsidRPr="003706CD">
              <w:t>R4-2000793</w:t>
            </w:r>
            <w:bookmarkEnd w:id="4"/>
          </w:p>
        </w:tc>
        <w:tc>
          <w:tcPr>
            <w:tcW w:w="1424" w:type="dxa"/>
            <w:vAlign w:val="center"/>
          </w:tcPr>
          <w:p w:rsidR="0057402C" w:rsidRPr="003706CD" w:rsidRDefault="0057402C" w:rsidP="00591B98">
            <w:pPr>
              <w:spacing w:before="120" w:after="120"/>
            </w:pPr>
            <w:r w:rsidRPr="003706CD">
              <w:t>Apple Inc.</w:t>
            </w:r>
          </w:p>
        </w:tc>
        <w:tc>
          <w:tcPr>
            <w:tcW w:w="6585" w:type="dxa"/>
            <w:vAlign w:val="center"/>
          </w:tcPr>
          <w:p w:rsidR="0057402C" w:rsidRPr="003706CD" w:rsidRDefault="0057402C" w:rsidP="00591B9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591B98">
        <w:trPr>
          <w:trHeight w:val="468"/>
        </w:trPr>
        <w:tc>
          <w:tcPr>
            <w:tcW w:w="1622" w:type="dxa"/>
            <w:vAlign w:val="center"/>
          </w:tcPr>
          <w:p w:rsidR="0057402C" w:rsidRPr="003706CD" w:rsidRDefault="0057402C" w:rsidP="00591B98">
            <w:pPr>
              <w:spacing w:before="120" w:after="120"/>
              <w:rPr>
                <w:color w:val="FF0000"/>
                <w:lang w:eastAsia="ru-RU"/>
              </w:rPr>
            </w:pPr>
            <w:r w:rsidRPr="003706CD">
              <w:t>R4-2000113</w:t>
            </w:r>
          </w:p>
        </w:tc>
        <w:tc>
          <w:tcPr>
            <w:tcW w:w="1424" w:type="dxa"/>
            <w:vAlign w:val="center"/>
          </w:tcPr>
          <w:p w:rsidR="0057402C" w:rsidRPr="003706CD" w:rsidRDefault="0057402C" w:rsidP="00591B98">
            <w:pPr>
              <w:spacing w:before="120" w:after="120"/>
            </w:pPr>
            <w:r w:rsidRPr="003706CD">
              <w:t>Qualcomm Incorporated</w:t>
            </w:r>
          </w:p>
        </w:tc>
        <w:tc>
          <w:tcPr>
            <w:tcW w:w="6585" w:type="dxa"/>
            <w:vAlign w:val="center"/>
          </w:tcPr>
          <w:p w:rsidR="0057402C" w:rsidRPr="003706CD" w:rsidRDefault="0057402C" w:rsidP="00591B9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591B98">
        <w:trPr>
          <w:trHeight w:val="468"/>
        </w:trPr>
        <w:tc>
          <w:tcPr>
            <w:tcW w:w="1622" w:type="dxa"/>
            <w:vAlign w:val="center"/>
          </w:tcPr>
          <w:p w:rsidR="0057402C" w:rsidRPr="003706CD" w:rsidRDefault="0057402C" w:rsidP="00591B98">
            <w:pPr>
              <w:spacing w:before="120" w:after="120"/>
            </w:pPr>
            <w:r w:rsidRPr="003706CD">
              <w:t>R4-2000131</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rsidR="0057402C" w:rsidRPr="003706CD" w:rsidRDefault="0057402C" w:rsidP="00591B9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rsidR="0057402C" w:rsidRPr="003706CD" w:rsidRDefault="0057402C" w:rsidP="00591B9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rsidR="0057402C" w:rsidRPr="003706CD" w:rsidRDefault="0057402C" w:rsidP="00591B9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rsidTr="00591B98">
        <w:trPr>
          <w:trHeight w:val="468"/>
        </w:trPr>
        <w:tc>
          <w:tcPr>
            <w:tcW w:w="1622" w:type="dxa"/>
            <w:vAlign w:val="center"/>
          </w:tcPr>
          <w:p w:rsidR="0057402C" w:rsidRPr="00C038BE" w:rsidRDefault="0057402C" w:rsidP="00591B98">
            <w:pPr>
              <w:spacing w:before="120" w:after="120"/>
            </w:pPr>
            <w:r w:rsidRPr="00C038BE">
              <w:lastRenderedPageBreak/>
              <w:t>R4-2000628</w:t>
            </w:r>
          </w:p>
        </w:tc>
        <w:tc>
          <w:tcPr>
            <w:tcW w:w="1424" w:type="dxa"/>
            <w:vAlign w:val="center"/>
          </w:tcPr>
          <w:p w:rsidR="0057402C" w:rsidRPr="00C038BE" w:rsidRDefault="0057402C" w:rsidP="00591B98">
            <w:pPr>
              <w:spacing w:before="120" w:after="120"/>
            </w:pPr>
            <w:r w:rsidRPr="00C038BE">
              <w:t>CATT</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rsidTr="00591B98">
        <w:trPr>
          <w:trHeight w:val="468"/>
        </w:trPr>
        <w:tc>
          <w:tcPr>
            <w:tcW w:w="1622" w:type="dxa"/>
            <w:vAlign w:val="center"/>
          </w:tcPr>
          <w:p w:rsidR="0057402C" w:rsidRPr="003706CD" w:rsidRDefault="0057402C" w:rsidP="00591B98">
            <w:pPr>
              <w:spacing w:before="120" w:after="120"/>
            </w:pPr>
            <w:r w:rsidRPr="003706CD">
              <w:t>R4-2000810</w:t>
            </w:r>
          </w:p>
        </w:tc>
        <w:tc>
          <w:tcPr>
            <w:tcW w:w="1424" w:type="dxa"/>
            <w:vAlign w:val="center"/>
          </w:tcPr>
          <w:p w:rsidR="0057402C" w:rsidRPr="003706CD" w:rsidRDefault="0057402C" w:rsidP="00591B98">
            <w:pPr>
              <w:spacing w:before="120" w:after="120"/>
            </w:pPr>
            <w:r w:rsidRPr="003706CD">
              <w:t>ZTE Corporation</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rsidR="0057402C" w:rsidRPr="003706CD" w:rsidRDefault="0057402C" w:rsidP="00591B9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591B98">
        <w:trPr>
          <w:trHeight w:val="468"/>
        </w:trPr>
        <w:tc>
          <w:tcPr>
            <w:tcW w:w="1622" w:type="dxa"/>
            <w:vAlign w:val="center"/>
          </w:tcPr>
          <w:p w:rsidR="0057402C" w:rsidRPr="003706CD" w:rsidRDefault="0057402C" w:rsidP="00591B98">
            <w:pPr>
              <w:spacing w:before="120" w:after="120"/>
            </w:pPr>
            <w:r w:rsidRPr="00C038BE">
              <w:t>R4-2001307</w:t>
            </w:r>
          </w:p>
        </w:tc>
        <w:tc>
          <w:tcPr>
            <w:tcW w:w="1424" w:type="dxa"/>
            <w:vAlign w:val="center"/>
          </w:tcPr>
          <w:p w:rsidR="0057402C" w:rsidRPr="003706CD" w:rsidRDefault="0057402C" w:rsidP="00591B98">
            <w:pPr>
              <w:spacing w:before="120" w:after="120"/>
            </w:pPr>
            <w:r w:rsidRPr="00C038BE">
              <w:t>MediaTek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591B98">
              <w:trPr>
                <w:jc w:val="center"/>
              </w:trPr>
              <w:tc>
                <w:tcPr>
                  <w:tcW w:w="1354" w:type="dxa"/>
                  <w:vMerge w:val="restart"/>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Interruption during switching</w:t>
                  </w:r>
                </w:p>
              </w:tc>
            </w:tr>
            <w:tr w:rsidR="0057402C" w:rsidTr="00591B98">
              <w:trPr>
                <w:jc w:val="center"/>
              </w:trPr>
              <w:tc>
                <w:tcPr>
                  <w:tcW w:w="1354" w:type="dxa"/>
                  <w:vMerge/>
                  <w:tcBorders>
                    <w:left w:val="single" w:sz="12" w:space="0" w:color="auto"/>
                    <w:bottom w:val="single" w:sz="12" w:space="0" w:color="auto"/>
                  </w:tcBorders>
                </w:tcPr>
                <w:p w:rsidR="0057402C" w:rsidRPr="00695FE1" w:rsidRDefault="0057402C" w:rsidP="00591B98">
                  <w:pPr>
                    <w:spacing w:after="0"/>
                    <w:jc w:val="center"/>
                    <w:rPr>
                      <w:rFonts w:eastAsia="宋体"/>
                      <w:lang w:eastAsia="zh-CN"/>
                    </w:rPr>
                  </w:pPr>
                </w:p>
              </w:tc>
              <w:tc>
                <w:tcPr>
                  <w:tcW w:w="1317"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rsidR="0057402C" w:rsidRPr="00695FE1" w:rsidRDefault="0057402C" w:rsidP="00591B98">
                  <w:pPr>
                    <w:spacing w:after="0"/>
                    <w:jc w:val="center"/>
                    <w:rPr>
                      <w:rFonts w:eastAsia="宋体"/>
                      <w:lang w:eastAsia="zh-CN"/>
                    </w:rPr>
                  </w:pP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UL</w:t>
                  </w:r>
                </w:p>
              </w:tc>
            </w:tr>
            <w:tr w:rsidR="0057402C" w:rsidTr="00591B98">
              <w:trPr>
                <w:jc w:val="center"/>
              </w:trPr>
              <w:tc>
                <w:tcPr>
                  <w:tcW w:w="1354" w:type="dxa"/>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1</w:t>
                  </w:r>
                </w:p>
              </w:tc>
              <w:tc>
                <w:tcPr>
                  <w:tcW w:w="1317"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p>
              </w:tc>
              <w:tc>
                <w:tcPr>
                  <w:tcW w:w="1319"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Borders>
                    <w:top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2</w:t>
                  </w:r>
                </w:p>
              </w:tc>
              <w:tc>
                <w:tcPr>
                  <w:tcW w:w="1317"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3</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Yes</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4</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No</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5</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6</w:t>
                  </w:r>
                </w:p>
              </w:tc>
              <w:tc>
                <w:tcPr>
                  <w:tcW w:w="1317" w:type="dxa"/>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Pr>
                <w:p w:rsidR="0057402C" w:rsidRDefault="0057402C" w:rsidP="00591B98">
                  <w:pPr>
                    <w:spacing w:after="0"/>
                    <w:jc w:val="center"/>
                    <w:rPr>
                      <w:rFonts w:eastAsia="宋体"/>
                      <w:lang w:eastAsia="zh-CN"/>
                    </w:rPr>
                  </w:pPr>
                  <w:r>
                    <w:rPr>
                      <w:rFonts w:eastAsia="宋体"/>
                      <w:lang w:eastAsia="zh-CN"/>
                    </w:rPr>
                    <w:t>TDD</w:t>
                  </w:r>
                </w:p>
              </w:tc>
              <w:tc>
                <w:tcPr>
                  <w:tcW w:w="1318" w:type="dxa"/>
                </w:tcPr>
                <w:p w:rsidR="0057402C" w:rsidRPr="00491B7B" w:rsidRDefault="0057402C" w:rsidP="00591B98">
                  <w:pPr>
                    <w:spacing w:after="0"/>
                    <w:jc w:val="center"/>
                    <w:rPr>
                      <w:rFonts w:eastAsia="宋体"/>
                      <w:lang w:eastAsia="zh-CN"/>
                    </w:rPr>
                  </w:pPr>
                </w:p>
              </w:tc>
              <w:tc>
                <w:tcPr>
                  <w:tcW w:w="1319" w:type="dxa"/>
                </w:tcPr>
                <w:p w:rsidR="0057402C" w:rsidRDefault="0057402C" w:rsidP="00591B98">
                  <w:pPr>
                    <w:spacing w:after="0"/>
                    <w:jc w:val="center"/>
                    <w:rPr>
                      <w:rFonts w:eastAsia="宋体"/>
                      <w:lang w:eastAsia="zh-CN"/>
                    </w:rPr>
                  </w:pPr>
                  <w:r>
                    <w:rPr>
                      <w:rFonts w:eastAsia="宋体"/>
                      <w:lang w:eastAsia="zh-CN"/>
                    </w:rPr>
                    <w:t>TDD 2xUL</w:t>
                  </w:r>
                </w:p>
              </w:tc>
              <w:tc>
                <w:tcPr>
                  <w:tcW w:w="1468" w:type="dxa"/>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bottom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7</w:t>
                  </w:r>
                </w:p>
              </w:tc>
              <w:tc>
                <w:tcPr>
                  <w:tcW w:w="1317" w:type="dxa"/>
                  <w:tcBorders>
                    <w:bottom w:val="single" w:sz="12" w:space="0" w:color="auto"/>
                  </w:tcBorders>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rsidR="0057402C" w:rsidRPr="00491B7B" w:rsidRDefault="0057402C" w:rsidP="00591B98">
                  <w:pPr>
                    <w:spacing w:after="0"/>
                    <w:jc w:val="center"/>
                    <w:rPr>
                      <w:rFonts w:eastAsia="宋体"/>
                      <w:lang w:eastAsia="zh-CN"/>
                    </w:rPr>
                  </w:pPr>
                </w:p>
              </w:tc>
              <w:tc>
                <w:tcPr>
                  <w:tcW w:w="1319"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bl>
          <w:p w:rsidR="0057402C" w:rsidRPr="003706CD" w:rsidRDefault="0057402C" w:rsidP="00591B98">
            <w:pPr>
              <w:pStyle w:val="af0"/>
              <w:tabs>
                <w:tab w:val="num" w:pos="226"/>
                <w:tab w:val="num" w:pos="284"/>
                <w:tab w:val="left" w:pos="5103"/>
              </w:tabs>
              <w:snapToGrid w:val="0"/>
              <w:spacing w:before="60" w:after="60"/>
              <w:rPr>
                <w:bCs/>
                <w:lang w:eastAsia="zh-CN"/>
              </w:rPr>
            </w:pPr>
          </w:p>
        </w:tc>
      </w:tr>
      <w:tr w:rsidR="0057402C" w:rsidTr="00591B98">
        <w:trPr>
          <w:trHeight w:val="468"/>
        </w:trPr>
        <w:tc>
          <w:tcPr>
            <w:tcW w:w="1622" w:type="dxa"/>
            <w:vAlign w:val="center"/>
          </w:tcPr>
          <w:p w:rsidR="0057402C" w:rsidRPr="003706CD" w:rsidRDefault="0057402C" w:rsidP="00591B98">
            <w:pPr>
              <w:spacing w:before="120" w:after="120"/>
            </w:pPr>
            <w:r w:rsidRPr="003706CD">
              <w:t>R4-2001430</w:t>
            </w:r>
          </w:p>
        </w:tc>
        <w:tc>
          <w:tcPr>
            <w:tcW w:w="1424" w:type="dxa"/>
            <w:vAlign w:val="center"/>
          </w:tcPr>
          <w:p w:rsidR="0057402C" w:rsidRPr="003706CD" w:rsidRDefault="0057402C" w:rsidP="00591B98">
            <w:pPr>
              <w:spacing w:before="120" w:after="120"/>
            </w:pPr>
            <w:r w:rsidRPr="003706CD">
              <w:t>Nokia, Nokia Shanghai Bell</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2"/>
      </w:pPr>
      <w:r w:rsidRPr="004A7544">
        <w:rPr>
          <w:rFonts w:hint="eastAsia"/>
        </w:rPr>
        <w:t>Open issues</w:t>
      </w:r>
      <w:r w:rsidR="00DC2500">
        <w:t xml:space="preserve"> summary</w:t>
      </w:r>
    </w:p>
    <w:p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rsidR="0057402C" w:rsidRPr="00864615" w:rsidRDefault="0057402C" w:rsidP="0057402C">
      <w:pPr>
        <w:pStyle w:val="af0"/>
        <w:tabs>
          <w:tab w:val="num" w:pos="720"/>
        </w:tabs>
        <w:spacing w:after="120"/>
        <w:ind w:left="1656"/>
        <w:jc w:val="both"/>
        <w:rPr>
          <w:lang w:val="en-US" w:eastAsia="zh-CN"/>
        </w:rPr>
      </w:pPr>
      <w:r w:rsidRPr="00864615">
        <w:rPr>
          <w:lang w:val="en-US" w:eastAsia="zh-CN"/>
        </w:rPr>
        <w:lastRenderedPageBreak/>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SUL+TDD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Default="0057402C" w:rsidP="0057402C">
      <w:pPr>
        <w:rPr>
          <w:b/>
          <w:u w:val="single"/>
          <w:lang w:eastAsia="zh-CN"/>
        </w:rPr>
      </w:pPr>
    </w:p>
    <w:p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ins w:id="131" w:author="Xiaoran ZHANG" w:date="2020-02-25T22:01:00Z">
              <w:r>
                <w:rPr>
                  <w:rFonts w:eastAsiaTheme="minorEastAsia" w:hint="eastAsia"/>
                  <w:lang w:val="en-US" w:eastAsia="zh-CN"/>
                </w:rPr>
                <w:t>Sub topic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afe"/>
              <w:numPr>
                <w:ilvl w:val="1"/>
                <w:numId w:val="4"/>
              </w:numPr>
              <w:overflowPunct/>
              <w:autoSpaceDE/>
              <w:autoSpaceDN/>
              <w:adjustRightInd/>
              <w:spacing w:after="120"/>
              <w:ind w:left="1440" w:firstLineChars="0"/>
              <w:textAlignment w:val="auto"/>
              <w:rPr>
                <w:ins w:id="134" w:author="Xiaoran ZHANG" w:date="2020-02-25T22:02:00Z"/>
                <w:rFonts w:eastAsia="宋体"/>
                <w:szCs w:val="24"/>
                <w:lang w:eastAsia="zh-CN"/>
              </w:rPr>
            </w:pPr>
            <w:ins w:id="135" w:author="Xiaoran ZHANG" w:date="2020-02-25T22:02:00Z">
              <w:r w:rsidRPr="00960DAA">
                <w:rPr>
                  <w:rFonts w:eastAsia="宋体"/>
                  <w:szCs w:val="24"/>
                  <w:lang w:eastAsia="zh-CN"/>
                </w:rPr>
                <w:t xml:space="preserve">No DL reception interruption for the following duplex mode combinations: (carrier 1 + carrier 2) </w:t>
              </w:r>
            </w:ins>
          </w:p>
          <w:p w:rsidR="007B628A" w:rsidRPr="00A33A26" w:rsidRDefault="007B628A" w:rsidP="007B628A">
            <w:pPr>
              <w:pStyle w:val="af0"/>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af0"/>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af0"/>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 xml:space="preserve">Band (n)x + Band </w:t>
              </w:r>
              <w:proofErr w:type="spellStart"/>
              <w:r>
                <w:rPr>
                  <w:rFonts w:hint="eastAsia"/>
                  <w:szCs w:val="24"/>
                  <w:lang w:eastAsia="zh-CN"/>
                </w:rPr>
                <w:t>ny</w:t>
              </w:r>
              <w:proofErr w:type="spellEnd"/>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RF room. </w:t>
              </w:r>
            </w:ins>
          </w:p>
          <w:p w:rsidR="00AC230A" w:rsidRDefault="00AC230A" w:rsidP="00F1203B">
            <w:pPr>
              <w:spacing w:after="120"/>
              <w:rPr>
                <w:ins w:id="203" w:author="Awlok Josan" w:date="2020-02-25T11:52:00Z"/>
                <w:lang w:val="en-US" w:eastAsia="zh-CN"/>
              </w:rPr>
            </w:pPr>
          </w:p>
        </w:tc>
      </w:tr>
      <w:tr w:rsidR="00551B41" w:rsidTr="00003E54">
        <w:trPr>
          <w:ins w:id="204" w:author="Yang Tang" w:date="2020-02-25T12:11:00Z"/>
        </w:trPr>
        <w:tc>
          <w:tcPr>
            <w:tcW w:w="1236" w:type="dxa"/>
          </w:tcPr>
          <w:p w:rsidR="00551B41" w:rsidRDefault="00551B41" w:rsidP="00F1203B">
            <w:pPr>
              <w:spacing w:after="120"/>
              <w:rPr>
                <w:ins w:id="205" w:author="Yang Tang" w:date="2020-02-25T12:11:00Z"/>
                <w:lang w:val="en-US" w:eastAsia="zh-CN"/>
              </w:rPr>
            </w:pPr>
            <w:ins w:id="206" w:author="Yang Tang" w:date="2020-02-25T12:11:00Z">
              <w:r>
                <w:rPr>
                  <w:lang w:val="en-US" w:eastAsia="zh-CN"/>
                </w:rPr>
                <w:t>Apple</w:t>
              </w:r>
            </w:ins>
          </w:p>
        </w:tc>
        <w:tc>
          <w:tcPr>
            <w:tcW w:w="8395" w:type="dxa"/>
          </w:tcPr>
          <w:p w:rsidR="00551B41" w:rsidRDefault="00551B41" w:rsidP="00F1203B">
            <w:pPr>
              <w:spacing w:after="120"/>
              <w:rPr>
                <w:ins w:id="207" w:author="Yang Tang" w:date="2020-02-25T12:16:00Z"/>
                <w:lang w:val="en-US" w:eastAsia="zh-CN"/>
              </w:rPr>
            </w:pPr>
            <w:ins w:id="208" w:author="Yang Tang" w:date="2020-02-25T12:12:00Z">
              <w:r>
                <w:rPr>
                  <w:lang w:val="en-US" w:eastAsia="zh-CN"/>
                </w:rPr>
                <w:t>Sub-topic 1-1</w:t>
              </w:r>
            </w:ins>
            <w:ins w:id="209" w:author="Yang Tang" w:date="2020-02-25T12:14:00Z">
              <w:r>
                <w:rPr>
                  <w:lang w:val="en-US" w:eastAsia="zh-CN"/>
                </w:rPr>
                <w:t xml:space="preserve">: we should take option 4 as baseline. Then, it can be further discussed </w:t>
              </w:r>
            </w:ins>
            <w:ins w:id="210" w:author="Yang Tang" w:date="2020-02-25T12:15:00Z">
              <w:r>
                <w:rPr>
                  <w:lang w:val="en-US" w:eastAsia="zh-CN"/>
                </w:rPr>
                <w:t xml:space="preserve">if no interruption can be completely avoided for certain duplex mode combination based on the </w:t>
              </w:r>
              <w:proofErr w:type="spellStart"/>
              <w:r>
                <w:rPr>
                  <w:lang w:val="en-US" w:eastAsia="zh-CN"/>
                </w:rPr>
                <w:t>relat</w:t>
              </w:r>
            </w:ins>
            <w:ins w:id="211" w:author="Yang Tang" w:date="2020-02-25T12:16:00Z">
              <w:r>
                <w:rPr>
                  <w:lang w:val="en-US" w:eastAsia="zh-CN"/>
                </w:rPr>
                <w:t>d</w:t>
              </w:r>
              <w:proofErr w:type="spellEnd"/>
              <w:r>
                <w:rPr>
                  <w:lang w:val="en-US" w:eastAsia="zh-CN"/>
                </w:rPr>
                <w:t xml:space="preserve"> RF</w:t>
              </w:r>
            </w:ins>
            <w:ins w:id="212" w:author="Yang Tang" w:date="2020-02-25T12:15:00Z">
              <w:r>
                <w:rPr>
                  <w:lang w:val="en-US" w:eastAsia="zh-CN"/>
                </w:rPr>
                <w:t xml:space="preserve"> agreement.</w:t>
              </w:r>
            </w:ins>
          </w:p>
          <w:p w:rsidR="00551B41" w:rsidRDefault="00551B41" w:rsidP="00F1203B">
            <w:pPr>
              <w:spacing w:after="120"/>
              <w:rPr>
                <w:ins w:id="213" w:author="Yang Tang" w:date="2020-02-25T12:16:00Z"/>
                <w:lang w:val="en-US" w:eastAsia="zh-CN"/>
              </w:rPr>
            </w:pPr>
            <w:ins w:id="214" w:author="Yang Tang" w:date="2020-02-25T12:16:00Z">
              <w:r>
                <w:rPr>
                  <w:lang w:val="en-US" w:eastAsia="zh-CN"/>
                </w:rPr>
                <w:t>Sub-topic 1-2: RRM spec</w:t>
              </w:r>
            </w:ins>
          </w:p>
          <w:p w:rsidR="00551B41" w:rsidRDefault="00551B41" w:rsidP="00F1203B">
            <w:pPr>
              <w:spacing w:after="120"/>
              <w:rPr>
                <w:ins w:id="215" w:author="Yang Tang" w:date="2020-02-25T12:17:00Z"/>
                <w:lang w:val="en-US" w:eastAsia="zh-CN"/>
              </w:rPr>
            </w:pPr>
            <w:ins w:id="216" w:author="Yang Tang" w:date="2020-02-25T12:16:00Z">
              <w:r>
                <w:rPr>
                  <w:lang w:val="en-US" w:eastAsia="zh-CN"/>
                </w:rPr>
                <w:t xml:space="preserve">Sub-topic 1-3: Considering NR </w:t>
              </w:r>
            </w:ins>
            <w:ins w:id="217" w:author="Yang Tang" w:date="2020-02-25T12:17:00Z">
              <w:r>
                <w:rPr>
                  <w:lang w:val="en-US" w:eastAsia="zh-CN"/>
                </w:rPr>
                <w:t xml:space="preserve">scheduling is flexible in symbol level, option 1 makes more sense. </w:t>
              </w:r>
            </w:ins>
          </w:p>
          <w:p w:rsidR="00551B41" w:rsidRPr="00AC230A" w:rsidRDefault="00551B41" w:rsidP="00F1203B">
            <w:pPr>
              <w:spacing w:after="120"/>
              <w:rPr>
                <w:ins w:id="218" w:author="Yang Tang" w:date="2020-02-25T12:11:00Z"/>
                <w:lang w:val="en-US" w:eastAsia="zh-CN"/>
              </w:rPr>
            </w:pPr>
            <w:ins w:id="219" w:author="Yang Tang" w:date="2020-02-25T12:17:00Z">
              <w:r>
                <w:rPr>
                  <w:lang w:val="en-US" w:eastAsia="zh-CN"/>
                </w:rPr>
                <w:t>Sub-topic 1-4: what delay requirement</w:t>
              </w:r>
            </w:ins>
            <w:ins w:id="220" w:author="Yang Tang" w:date="2020-02-25T12:18:00Z">
              <w:r>
                <w:rPr>
                  <w:lang w:val="en-US" w:eastAsia="zh-CN"/>
                </w:rPr>
                <w:t>s refer to here?</w:t>
              </w:r>
            </w:ins>
          </w:p>
        </w:tc>
      </w:tr>
      <w:tr w:rsidR="00234708" w:rsidTr="00003E54">
        <w:trPr>
          <w:ins w:id="221" w:author="魏旭昇" w:date="2020-02-26T15:10:00Z"/>
        </w:trPr>
        <w:tc>
          <w:tcPr>
            <w:tcW w:w="1236" w:type="dxa"/>
          </w:tcPr>
          <w:p w:rsidR="00234708" w:rsidRDefault="00234708" w:rsidP="00234708">
            <w:pPr>
              <w:spacing w:after="120"/>
              <w:rPr>
                <w:ins w:id="222" w:author="魏旭昇" w:date="2020-02-26T15:10:00Z"/>
                <w:lang w:val="en-US" w:eastAsia="zh-CN"/>
              </w:rPr>
            </w:pPr>
            <w:ins w:id="223" w:author="魏旭昇" w:date="2020-02-26T15:10:00Z">
              <w:r>
                <w:rPr>
                  <w:lang w:val="en-US" w:eastAsia="zh-CN"/>
                </w:rPr>
                <w:t>vivo</w:t>
              </w:r>
            </w:ins>
          </w:p>
        </w:tc>
        <w:tc>
          <w:tcPr>
            <w:tcW w:w="8395" w:type="dxa"/>
          </w:tcPr>
          <w:p w:rsidR="00234708" w:rsidRDefault="00234708" w:rsidP="00234708">
            <w:pPr>
              <w:spacing w:after="120"/>
              <w:rPr>
                <w:ins w:id="224" w:author="魏旭昇" w:date="2020-02-26T15:17:00Z"/>
                <w:rFonts w:eastAsiaTheme="minorEastAsia"/>
                <w:b/>
                <w:u w:val="single"/>
                <w:lang w:val="en-US" w:eastAsia="zh-CN"/>
              </w:rPr>
            </w:pPr>
            <w:ins w:id="225" w:author="魏旭昇" w:date="2020-02-26T15:17:00Z">
              <w:r w:rsidRPr="007C1FA2">
                <w:rPr>
                  <w:rFonts w:eastAsiaTheme="minorEastAsia"/>
                  <w:b/>
                  <w:u w:val="single"/>
                  <w:lang w:val="en-US" w:eastAsia="zh-CN"/>
                </w:rPr>
                <w:t xml:space="preserve">Sub topic 1-1: </w:t>
              </w:r>
            </w:ins>
          </w:p>
          <w:p w:rsidR="00234708" w:rsidRPr="00CD7FAB" w:rsidRDefault="00234708" w:rsidP="00234708">
            <w:pPr>
              <w:spacing w:after="120"/>
              <w:rPr>
                <w:ins w:id="226" w:author="魏旭昇" w:date="2020-02-26T15:17:00Z"/>
                <w:rFonts w:eastAsiaTheme="minorEastAsia"/>
                <w:u w:val="single"/>
                <w:lang w:val="en-US" w:eastAsia="zh-CN"/>
              </w:rPr>
            </w:pPr>
            <w:ins w:id="227" w:author="魏旭昇" w:date="2020-02-26T15:20:00Z">
              <w:r>
                <w:rPr>
                  <w:rFonts w:eastAsiaTheme="minorEastAsia"/>
                  <w:u w:val="single"/>
                  <w:lang w:val="en-US" w:eastAsia="zh-CN"/>
                </w:rPr>
                <w:t>We prefer option 2.</w:t>
              </w:r>
            </w:ins>
          </w:p>
          <w:p w:rsidR="00234708" w:rsidRPr="007C1FA2" w:rsidRDefault="00234708" w:rsidP="00234708">
            <w:pPr>
              <w:spacing w:after="120"/>
              <w:rPr>
                <w:ins w:id="228" w:author="魏旭昇" w:date="2020-02-26T15:17:00Z"/>
                <w:rFonts w:eastAsiaTheme="minorEastAsia"/>
                <w:lang w:val="en-US" w:eastAsia="zh-CN"/>
              </w:rPr>
            </w:pPr>
            <w:ins w:id="229" w:author="魏旭昇" w:date="2020-02-26T15:17:00Z">
              <w:r w:rsidRPr="007C1FA2">
                <w:rPr>
                  <w:rFonts w:eastAsiaTheme="minorEastAsia"/>
                  <w:b/>
                  <w:u w:val="single"/>
                  <w:lang w:val="en-US" w:eastAsia="zh-CN"/>
                </w:rPr>
                <w:t>Sub topic 1-2:</w:t>
              </w:r>
            </w:ins>
          </w:p>
          <w:p w:rsidR="00234708" w:rsidRPr="007C1FA2" w:rsidRDefault="00234708" w:rsidP="00234708">
            <w:pPr>
              <w:spacing w:after="120"/>
              <w:rPr>
                <w:ins w:id="230" w:author="魏旭昇" w:date="2020-02-26T15:17:00Z"/>
                <w:rFonts w:eastAsiaTheme="minorEastAsia"/>
                <w:lang w:val="en-US" w:eastAsia="zh-CN"/>
              </w:rPr>
            </w:pPr>
            <w:ins w:id="231" w:author="魏旭昇" w:date="2020-02-26T15:17:00Z">
              <w:r>
                <w:rPr>
                  <w:rFonts w:eastAsiaTheme="minorEastAsia"/>
                  <w:lang w:val="en-US" w:eastAsia="zh-CN"/>
                </w:rPr>
                <w:t>Prefer option 1.</w:t>
              </w:r>
            </w:ins>
          </w:p>
          <w:p w:rsidR="00234708" w:rsidRDefault="00234708" w:rsidP="00234708">
            <w:pPr>
              <w:spacing w:after="120"/>
              <w:rPr>
                <w:ins w:id="232" w:author="魏旭昇" w:date="2020-02-26T15:10:00Z"/>
                <w:lang w:val="en-US" w:eastAsia="zh-CN"/>
              </w:rPr>
            </w:pPr>
            <w:ins w:id="233" w:author="魏旭昇" w:date="2020-02-26T15:17:00Z">
              <w:r>
                <w:rPr>
                  <w:rFonts w:eastAsiaTheme="minorEastAsia"/>
                  <w:b/>
                  <w:u w:val="single"/>
                  <w:lang w:val="en-US" w:eastAsia="zh-CN"/>
                </w:rPr>
                <w:t xml:space="preserve">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591B9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591B98">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591B98">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591B9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04E32" w:rsidRPr="00166D82" w:rsidRDefault="00704E32" w:rsidP="00004165">
            <w:pPr>
              <w:rPr>
                <w:rFonts w:eastAsiaTheme="minorEastAsia"/>
                <w:color w:val="0070C0"/>
                <w:lang w:val="en-US" w:eastAsia="zh-CN"/>
              </w:rPr>
            </w:pPr>
            <w:ins w:id="234" w:author="Huawei" w:date="2020-02-27T15:51:00Z">
              <w:r w:rsidRPr="00166D82">
                <w:rPr>
                  <w:rFonts w:eastAsiaTheme="minorEastAsia" w:hint="eastAsia"/>
                  <w:color w:val="0070C0"/>
                  <w:lang w:val="en-US" w:eastAsia="zh-CN"/>
                </w:rPr>
                <w:t>No tentative agreements</w:t>
              </w:r>
            </w:ins>
            <w:ins w:id="235" w:author="Huawei" w:date="2020-02-27T15:53:00Z">
              <w:r w:rsidRPr="00166D82">
                <w:rPr>
                  <w:rFonts w:eastAsiaTheme="minorEastAsia"/>
                  <w:color w:val="0070C0"/>
                  <w:lang w:val="en-US" w:eastAsia="zh-CN"/>
                </w:rPr>
                <w:t xml:space="preserve">. </w:t>
              </w:r>
            </w:ins>
          </w:p>
          <w:p w:rsidR="00004165" w:rsidRDefault="00004165" w:rsidP="00004165">
            <w:pPr>
              <w:rPr>
                <w:ins w:id="236" w:author="Huawei" w:date="2020-02-27T15:51:00Z"/>
                <w:rFonts w:eastAsiaTheme="minorEastAsia"/>
                <w:i/>
                <w:color w:val="0070C0"/>
                <w:lang w:val="en-US" w:eastAsia="zh-CN"/>
              </w:rPr>
            </w:pPr>
            <w:r>
              <w:rPr>
                <w:rFonts w:eastAsiaTheme="minorEastAsia" w:hint="eastAsia"/>
                <w:i/>
                <w:color w:val="0070C0"/>
                <w:lang w:val="en-US" w:eastAsia="zh-CN"/>
              </w:rPr>
              <w:t>Candidate options:</w:t>
            </w:r>
          </w:p>
          <w:p w:rsidR="00704E32" w:rsidRPr="00166D82" w:rsidRDefault="00704E32" w:rsidP="00004165">
            <w:pPr>
              <w:rPr>
                <w:rFonts w:eastAsiaTheme="minorEastAsia"/>
                <w:color w:val="0070C0"/>
                <w:lang w:val="en-US" w:eastAsia="zh-CN"/>
              </w:rPr>
            </w:pPr>
            <w:ins w:id="237" w:author="Huawei" w:date="2020-02-27T15:51:00Z">
              <w:r w:rsidRPr="00166D82">
                <w:rPr>
                  <w:rFonts w:eastAsiaTheme="minorEastAsia"/>
                  <w:color w:val="0070C0"/>
                  <w:lang w:val="en-US" w:eastAsia="zh-CN"/>
                </w:rPr>
                <w:t>RF is discussing this topic</w:t>
              </w:r>
            </w:ins>
            <w:ins w:id="238" w:author="Huawei" w:date="2020-02-27T16:13:00Z">
              <w:r w:rsidR="00591B98" w:rsidRPr="00166D82">
                <w:rPr>
                  <w:rFonts w:eastAsiaTheme="minorEastAsia"/>
                  <w:color w:val="0070C0"/>
                  <w:lang w:val="en-US" w:eastAsia="zh-CN"/>
                </w:rPr>
                <w:t xml:space="preserve"> in parallel</w:t>
              </w:r>
            </w:ins>
            <w:ins w:id="239" w:author="Huawei" w:date="2020-02-27T15:51:00Z">
              <w:r w:rsidRPr="00166D82">
                <w:rPr>
                  <w:rFonts w:eastAsiaTheme="minorEastAsia"/>
                  <w:color w:val="0070C0"/>
                  <w:lang w:val="en-US" w:eastAsia="zh-CN"/>
                </w:rPr>
                <w:t xml:space="preserve">. </w:t>
              </w:r>
            </w:ins>
            <w:ins w:id="240" w:author="Huawei" w:date="2020-02-27T15:54:00Z">
              <w:r w:rsidRPr="00166D82">
                <w:rPr>
                  <w:rFonts w:eastAsiaTheme="minorEastAsia"/>
                  <w:color w:val="0070C0"/>
                  <w:lang w:val="en-US" w:eastAsia="zh-CN"/>
                </w:rPr>
                <w:t>RRM can refer to the conclusion of RF.</w:t>
              </w:r>
            </w:ins>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41" w:author="Huawei" w:date="2020-02-27T15:54:00Z">
              <w:r w:rsidR="00704E32">
                <w:rPr>
                  <w:rFonts w:eastAsiaTheme="minorEastAsia"/>
                  <w:i/>
                  <w:color w:val="0070C0"/>
                  <w:lang w:val="en-US" w:eastAsia="zh-CN"/>
                </w:rPr>
                <w:t xml:space="preserve"> </w:t>
              </w:r>
              <w:r w:rsidR="00704E32" w:rsidRPr="00166D82">
                <w:rPr>
                  <w:rFonts w:eastAsiaTheme="minorEastAsia"/>
                  <w:color w:val="0070C0"/>
                  <w:lang w:val="en-US" w:eastAsia="zh-CN"/>
                </w:rPr>
                <w:t>skip</w:t>
              </w:r>
            </w:ins>
            <w:ins w:id="242" w:author="Huawei" w:date="2020-02-27T15:58:00Z">
              <w:r w:rsidR="00591B98" w:rsidRPr="00166D82">
                <w:rPr>
                  <w:rFonts w:eastAsiaTheme="minorEastAsia"/>
                  <w:color w:val="0070C0"/>
                  <w:lang w:val="en-US" w:eastAsia="zh-CN"/>
                </w:rPr>
                <w:t xml:space="preserve"> discussion of</w:t>
              </w:r>
            </w:ins>
            <w:ins w:id="243" w:author="Huawei" w:date="2020-02-27T15:54:00Z">
              <w:r w:rsidR="00704E32" w:rsidRPr="00166D82">
                <w:rPr>
                  <w:rFonts w:eastAsiaTheme="minorEastAsia"/>
                  <w:color w:val="0070C0"/>
                  <w:lang w:val="en-US" w:eastAsia="zh-CN"/>
                </w:rPr>
                <w:t xml:space="preserve"> this sub-topic in RRM</w:t>
              </w:r>
            </w:ins>
            <w:ins w:id="244" w:author="Huawei" w:date="2020-02-27T15:58:00Z">
              <w:r w:rsidR="00591B98" w:rsidRPr="00166D82">
                <w:rPr>
                  <w:rFonts w:eastAsiaTheme="minorEastAsia"/>
                  <w:color w:val="0070C0"/>
                  <w:lang w:val="en-US" w:eastAsia="zh-CN"/>
                </w:rPr>
                <w:t>.</w:t>
              </w:r>
            </w:ins>
          </w:p>
        </w:tc>
      </w:tr>
      <w:tr w:rsidR="00591B98" w:rsidTr="00591B98">
        <w:trPr>
          <w:ins w:id="245" w:author="Huawei" w:date="2020-02-27T15:59:00Z"/>
        </w:trPr>
        <w:tc>
          <w:tcPr>
            <w:tcW w:w="1242" w:type="dxa"/>
          </w:tcPr>
          <w:p w:rsidR="00591B98" w:rsidRPr="00591B98" w:rsidRDefault="00591B98" w:rsidP="00004165">
            <w:pPr>
              <w:rPr>
                <w:ins w:id="246" w:author="Huawei" w:date="2020-02-27T15:59:00Z"/>
                <w:rFonts w:eastAsiaTheme="minorEastAsia" w:hint="eastAsia"/>
                <w:b/>
                <w:bCs/>
                <w:color w:val="0070C0"/>
                <w:lang w:val="en-US" w:eastAsia="zh-CN"/>
              </w:rPr>
            </w:pPr>
            <w:ins w:id="247" w:author="Huawei" w:date="2020-02-27T15:59:00Z">
              <w:r>
                <w:rPr>
                  <w:rFonts w:eastAsiaTheme="minorEastAsia" w:hint="eastAsia"/>
                  <w:b/>
                  <w:bCs/>
                  <w:color w:val="0070C0"/>
                  <w:lang w:val="en-US" w:eastAsia="zh-CN"/>
                </w:rPr>
                <w:t>Sub-topic #2</w:t>
              </w:r>
            </w:ins>
          </w:p>
        </w:tc>
        <w:tc>
          <w:tcPr>
            <w:tcW w:w="8615" w:type="dxa"/>
          </w:tcPr>
          <w:p w:rsidR="00591B98" w:rsidRPr="00166D82" w:rsidRDefault="00591B98" w:rsidP="00004165">
            <w:pPr>
              <w:rPr>
                <w:ins w:id="248" w:author="Huawei" w:date="2020-02-27T16:17:00Z"/>
                <w:rFonts w:eastAsiaTheme="minorEastAsia"/>
                <w:color w:val="0070C0"/>
                <w:lang w:val="en-US" w:eastAsia="zh-CN"/>
              </w:rPr>
            </w:pPr>
            <w:ins w:id="249" w:author="Huawei" w:date="2020-02-27T16:07: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50" w:author="Huawei" w:date="2020-02-27T16:17:00Z"/>
                <w:rFonts w:eastAsiaTheme="minorEastAsia"/>
                <w:color w:val="0070C0"/>
                <w:lang w:val="en-US" w:eastAsia="zh-CN"/>
              </w:rPr>
            </w:pPr>
            <w:ins w:id="251" w:author="Huawei" w:date="2020-02-27T16:17: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004165">
            <w:pPr>
              <w:rPr>
                <w:ins w:id="252" w:author="Huawei" w:date="2020-02-27T16:07:00Z"/>
                <w:rFonts w:eastAsiaTheme="minorEastAsia" w:hint="eastAsia"/>
                <w:color w:val="0070C0"/>
                <w:lang w:val="en-US" w:eastAsia="zh-CN"/>
              </w:rPr>
            </w:pPr>
            <w:ins w:id="253" w:author="Huawei" w:date="2020-02-27T16:17:00Z">
              <w:r w:rsidRPr="00166D82">
                <w:rPr>
                  <w:rFonts w:eastAsiaTheme="minorEastAsia" w:hint="eastAsia"/>
                  <w:color w:val="0070C0"/>
                  <w:lang w:val="en-US" w:eastAsia="zh-CN"/>
                </w:rPr>
                <w:t>Candidate options:</w:t>
              </w:r>
            </w:ins>
          </w:p>
          <w:p w:rsidR="00591B98" w:rsidRPr="00166D82" w:rsidRDefault="00591B98" w:rsidP="00004165">
            <w:pPr>
              <w:rPr>
                <w:ins w:id="254" w:author="Huawei" w:date="2020-02-27T16:07:00Z"/>
                <w:rFonts w:eastAsiaTheme="minorEastAsia"/>
                <w:color w:val="0070C0"/>
                <w:lang w:val="en-US" w:eastAsia="zh-CN"/>
              </w:rPr>
            </w:pPr>
            <w:ins w:id="255" w:author="Huawei" w:date="2020-02-27T16:17:00Z">
              <w:r w:rsidRPr="00166D82">
                <w:rPr>
                  <w:rFonts w:eastAsiaTheme="minorEastAsia"/>
                  <w:color w:val="0070C0"/>
                  <w:lang w:val="en-US" w:eastAsia="zh-CN"/>
                </w:rPr>
                <w:t>-</w:t>
              </w:r>
            </w:ins>
            <w:ins w:id="256" w:author="Huawei" w:date="2020-02-27T16:18:00Z">
              <w:r w:rsidRPr="00166D82">
                <w:rPr>
                  <w:rFonts w:eastAsiaTheme="minorEastAsia"/>
                  <w:color w:val="0070C0"/>
                  <w:lang w:val="en-US" w:eastAsia="zh-CN"/>
                </w:rPr>
                <w:t xml:space="preserve"> </w:t>
              </w:r>
            </w:ins>
            <w:ins w:id="257" w:author="Huawei" w:date="2020-02-27T16:08: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RRM spec (China Telecom, </w:t>
              </w:r>
            </w:ins>
            <w:ins w:id="258" w:author="Huawei" w:date="2020-02-27T16:09:00Z">
              <w:r w:rsidRPr="00166D82">
                <w:rPr>
                  <w:rFonts w:eastAsiaTheme="minorEastAsia"/>
                  <w:color w:val="0070C0"/>
                  <w:lang w:val="en-US" w:eastAsia="zh-CN"/>
                </w:rPr>
                <w:t xml:space="preserve">OPPO, </w:t>
              </w:r>
            </w:ins>
            <w:proofErr w:type="spellStart"/>
            <w:ins w:id="259" w:author="Huawei" w:date="2020-02-27T16:18:00Z">
              <w:r w:rsidRPr="00166D82">
                <w:t>MediaTek</w:t>
              </w:r>
            </w:ins>
            <w:proofErr w:type="spellEnd"/>
            <w:ins w:id="260" w:author="Huawei" w:date="2020-02-27T16:09:00Z">
              <w:r w:rsidRPr="00166D82">
                <w:rPr>
                  <w:rFonts w:eastAsiaTheme="minorEastAsia"/>
                  <w:color w:val="0070C0"/>
                  <w:lang w:val="en-US" w:eastAsia="zh-CN"/>
                </w:rPr>
                <w:t>, Huawei,</w:t>
              </w:r>
            </w:ins>
            <w:ins w:id="261" w:author="Huawei" w:date="2020-02-27T16:10:00Z">
              <w:r w:rsidRPr="00166D82">
                <w:rPr>
                  <w:rFonts w:eastAsiaTheme="minorEastAsia"/>
                  <w:color w:val="0070C0"/>
                  <w:lang w:val="en-US" w:eastAsia="zh-CN"/>
                </w:rPr>
                <w:t xml:space="preserve"> </w:t>
              </w:r>
            </w:ins>
            <w:ins w:id="262" w:author="Huawei" w:date="2020-02-27T16:09:00Z">
              <w:r w:rsidRPr="00166D82">
                <w:rPr>
                  <w:rFonts w:eastAsiaTheme="minorEastAsia"/>
                  <w:color w:val="0070C0"/>
                  <w:lang w:val="en-US" w:eastAsia="zh-CN"/>
                </w:rPr>
                <w:t>CMCC</w:t>
              </w:r>
            </w:ins>
            <w:ins w:id="263" w:author="Huawei" w:date="2020-02-27T16:10:00Z">
              <w:r w:rsidRPr="00166D82">
                <w:rPr>
                  <w:rFonts w:eastAsiaTheme="minorEastAsia"/>
                  <w:color w:val="0070C0"/>
                  <w:lang w:val="en-US" w:eastAsia="zh-CN"/>
                </w:rPr>
                <w:t>, Qualcomm, Apple, vivo</w:t>
              </w:r>
            </w:ins>
            <w:ins w:id="264" w:author="Huawei" w:date="2020-02-27T16:08:00Z">
              <w:r w:rsidRPr="00166D82">
                <w:rPr>
                  <w:rFonts w:eastAsiaTheme="minorEastAsia"/>
                  <w:color w:val="0070C0"/>
                  <w:lang w:val="en-US" w:eastAsia="zh-CN"/>
                </w:rPr>
                <w:t>)</w:t>
              </w:r>
            </w:ins>
          </w:p>
          <w:p w:rsidR="00591B98" w:rsidRPr="00166D82" w:rsidRDefault="00591B98" w:rsidP="00591B98">
            <w:pPr>
              <w:rPr>
                <w:ins w:id="265" w:author="Huawei" w:date="2020-02-27T16:17:00Z"/>
                <w:rFonts w:eastAsiaTheme="minorEastAsia"/>
                <w:color w:val="0070C0"/>
                <w:lang w:val="en-US" w:eastAsia="zh-CN"/>
              </w:rPr>
            </w:pPr>
            <w:ins w:id="266" w:author="Huawei" w:date="2020-02-27T16:17:00Z">
              <w:r w:rsidRPr="00166D82">
                <w:rPr>
                  <w:rFonts w:eastAsiaTheme="minorEastAsia"/>
                  <w:color w:val="0070C0"/>
                  <w:lang w:val="en-US" w:eastAsia="zh-CN"/>
                </w:rPr>
                <w:t>-</w:t>
              </w:r>
            </w:ins>
            <w:ins w:id="267" w:author="Huawei" w:date="2020-02-27T16:18:00Z">
              <w:r w:rsidRPr="00166D82">
                <w:rPr>
                  <w:rFonts w:eastAsiaTheme="minorEastAsia"/>
                  <w:color w:val="0070C0"/>
                  <w:lang w:val="en-US" w:eastAsia="zh-CN"/>
                </w:rPr>
                <w:t xml:space="preserve"> </w:t>
              </w:r>
            </w:ins>
            <w:ins w:id="268" w:author="Huawei" w:date="2020-02-27T16:11: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2:</w:t>
              </w:r>
            </w:ins>
            <w:ins w:id="269" w:author="Huawei" w:date="2020-02-27T16:12:00Z">
              <w:r w:rsidRPr="00166D82">
                <w:rPr>
                  <w:rFonts w:eastAsiaTheme="minorEastAsia"/>
                  <w:color w:val="0070C0"/>
                  <w:lang w:val="en-US" w:eastAsia="zh-CN"/>
                </w:rPr>
                <w:t xml:space="preserve"> The impa</w:t>
              </w:r>
            </w:ins>
            <w:ins w:id="270" w:author="Huawei" w:date="2020-02-27T16:13:00Z">
              <w:r w:rsidRPr="00166D82">
                <w:rPr>
                  <w:rFonts w:eastAsiaTheme="minorEastAsia"/>
                  <w:color w:val="0070C0"/>
                  <w:lang w:val="en-US" w:eastAsia="zh-CN"/>
                </w:rPr>
                <w:t xml:space="preserve">cted spec </w:t>
              </w:r>
            </w:ins>
            <w:ins w:id="271" w:author="Huawei" w:date="2020-02-27T16:16:00Z">
              <w:r w:rsidRPr="00166D82">
                <w:rPr>
                  <w:rFonts w:eastAsiaTheme="minorEastAsia"/>
                  <w:color w:val="0070C0"/>
                  <w:lang w:val="en-US" w:eastAsia="zh-CN"/>
                </w:rPr>
                <w:t>can’t be</w:t>
              </w:r>
            </w:ins>
            <w:ins w:id="272" w:author="Huawei" w:date="2020-02-27T16:13:00Z">
              <w:r w:rsidRPr="00166D82">
                <w:rPr>
                  <w:rFonts w:eastAsiaTheme="minorEastAsia"/>
                  <w:color w:val="0070C0"/>
                  <w:lang w:val="en-US" w:eastAsia="zh-CN"/>
                </w:rPr>
                <w:t xml:space="preserve"> decided </w:t>
              </w:r>
            </w:ins>
            <w:ins w:id="273" w:author="Huawei" w:date="2020-02-27T16:16:00Z">
              <w:r w:rsidRPr="00166D82">
                <w:rPr>
                  <w:rFonts w:eastAsiaTheme="minorEastAsia"/>
                  <w:color w:val="0070C0"/>
                  <w:lang w:val="en-US" w:eastAsia="zh-CN"/>
                </w:rPr>
                <w:t>now</w:t>
              </w:r>
            </w:ins>
            <w:ins w:id="274" w:author="Huawei" w:date="2020-02-27T16:17:00Z">
              <w:r w:rsidRPr="00166D82">
                <w:rPr>
                  <w:rFonts w:eastAsiaTheme="minorEastAsia"/>
                  <w:color w:val="0070C0"/>
                  <w:lang w:val="en-US" w:eastAsia="zh-CN"/>
                </w:rPr>
                <w:t>(Nokia)</w:t>
              </w:r>
            </w:ins>
          </w:p>
          <w:p w:rsidR="00591B98" w:rsidRPr="00591B98" w:rsidRDefault="00591B98" w:rsidP="00591B98">
            <w:pPr>
              <w:rPr>
                <w:ins w:id="275" w:author="Huawei" w:date="2020-02-27T15:59:00Z"/>
                <w:rFonts w:eastAsiaTheme="minorEastAsia" w:hint="eastAsia"/>
                <w:i/>
                <w:color w:val="0070C0"/>
                <w:lang w:val="en-US" w:eastAsia="zh-CN"/>
              </w:rPr>
            </w:pPr>
            <w:ins w:id="276" w:author="Huawei" w:date="2020-02-27T16:17: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ins>
            <w:ins w:id="277" w:author="Huawei" w:date="2020-02-27T16:18:00Z">
              <w:r w:rsidRPr="00166D82">
                <w:rPr>
                  <w:rFonts w:eastAsiaTheme="minorEastAsia"/>
                  <w:color w:val="0070C0"/>
                  <w:lang w:val="en-US" w:eastAsia="zh-CN"/>
                </w:rPr>
                <w:t xml:space="preserve"> Further discussion</w:t>
              </w:r>
            </w:ins>
          </w:p>
        </w:tc>
      </w:tr>
      <w:tr w:rsidR="00591B98" w:rsidTr="00591B98">
        <w:trPr>
          <w:ins w:id="278" w:author="Huawei" w:date="2020-02-27T16:18:00Z"/>
        </w:trPr>
        <w:tc>
          <w:tcPr>
            <w:tcW w:w="1242" w:type="dxa"/>
          </w:tcPr>
          <w:p w:rsidR="00591B98" w:rsidRDefault="00591B98" w:rsidP="00591B98">
            <w:pPr>
              <w:rPr>
                <w:ins w:id="279" w:author="Huawei" w:date="2020-02-27T16:18:00Z"/>
                <w:rFonts w:hint="eastAsia"/>
                <w:b/>
                <w:bCs/>
                <w:color w:val="0070C0"/>
                <w:lang w:val="en-US" w:eastAsia="zh-CN"/>
              </w:rPr>
            </w:pPr>
            <w:ins w:id="280" w:author="Huawei" w:date="2020-02-27T16:19:00Z">
              <w:r>
                <w:rPr>
                  <w:rFonts w:eastAsiaTheme="minorEastAsia" w:hint="eastAsia"/>
                  <w:b/>
                  <w:bCs/>
                  <w:color w:val="0070C0"/>
                  <w:lang w:val="en-US" w:eastAsia="zh-CN"/>
                </w:rPr>
                <w:t>Sub-topic #</w:t>
              </w:r>
            </w:ins>
            <w:ins w:id="281" w:author="Huawei" w:date="2020-02-27T16:20:00Z">
              <w:r>
                <w:rPr>
                  <w:rFonts w:eastAsiaTheme="minorEastAsia"/>
                  <w:b/>
                  <w:bCs/>
                  <w:color w:val="0070C0"/>
                  <w:lang w:val="en-US" w:eastAsia="zh-CN"/>
                </w:rPr>
                <w:t>3</w:t>
              </w:r>
            </w:ins>
          </w:p>
        </w:tc>
        <w:tc>
          <w:tcPr>
            <w:tcW w:w="8615" w:type="dxa"/>
          </w:tcPr>
          <w:p w:rsidR="00591B98" w:rsidRPr="00166D82" w:rsidRDefault="00591B98" w:rsidP="00591B98">
            <w:pPr>
              <w:rPr>
                <w:ins w:id="282" w:author="Huawei" w:date="2020-02-27T16:19:00Z"/>
                <w:rFonts w:eastAsiaTheme="minorEastAsia"/>
                <w:color w:val="0070C0"/>
                <w:lang w:val="en-US" w:eastAsia="zh-CN"/>
              </w:rPr>
            </w:pPr>
            <w:ins w:id="283" w:author="Huawei" w:date="2020-02-27T16:19: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84" w:author="Huawei" w:date="2020-02-27T16:19:00Z"/>
                <w:rFonts w:eastAsiaTheme="minorEastAsia"/>
                <w:color w:val="0070C0"/>
                <w:lang w:val="en-US" w:eastAsia="zh-CN"/>
              </w:rPr>
            </w:pPr>
            <w:ins w:id="285" w:author="Huawei" w:date="2020-02-27T16:19: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591B98">
            <w:pPr>
              <w:rPr>
                <w:ins w:id="286" w:author="Huawei" w:date="2020-02-27T16:19:00Z"/>
                <w:rFonts w:eastAsiaTheme="minorEastAsia" w:hint="eastAsia"/>
                <w:color w:val="0070C0"/>
                <w:lang w:val="en-US" w:eastAsia="zh-CN"/>
              </w:rPr>
            </w:pPr>
            <w:ins w:id="287" w:author="Huawei" w:date="2020-02-27T16:19:00Z">
              <w:r w:rsidRPr="00166D82">
                <w:rPr>
                  <w:rFonts w:eastAsiaTheme="minorEastAsia" w:hint="eastAsia"/>
                  <w:color w:val="0070C0"/>
                  <w:lang w:val="en-US" w:eastAsia="zh-CN"/>
                </w:rPr>
                <w:t>Candidate options:</w:t>
              </w:r>
            </w:ins>
          </w:p>
          <w:p w:rsidR="00591B98" w:rsidRPr="00166D82" w:rsidRDefault="00591B98" w:rsidP="00591B98">
            <w:pPr>
              <w:rPr>
                <w:ins w:id="288" w:author="Huawei" w:date="2020-02-27T16:19:00Z"/>
                <w:rFonts w:eastAsiaTheme="minorEastAsia"/>
                <w:color w:val="0070C0"/>
                <w:lang w:val="en-US" w:eastAsia="zh-CN"/>
              </w:rPr>
            </w:pPr>
            <w:ins w:id="289"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166D82">
                <w:rPr>
                  <w:rFonts w:eastAsia="宋体"/>
                  <w:szCs w:val="24"/>
                  <w:lang w:eastAsia="zh-CN"/>
                </w:rPr>
                <w:t>in the unit of OFDM symbols</w:t>
              </w:r>
              <w:r w:rsidRPr="00166D82">
                <w:rPr>
                  <w:rFonts w:eastAsiaTheme="minorEastAsia"/>
                  <w:color w:val="0070C0"/>
                  <w:lang w:val="en-US" w:eastAsia="zh-CN"/>
                </w:rPr>
                <w:t xml:space="preserve"> (China Telecom, </w:t>
              </w:r>
              <w:proofErr w:type="spellStart"/>
              <w:r w:rsidRPr="00166D82">
                <w:t>MediaTek</w:t>
              </w:r>
              <w:proofErr w:type="spellEnd"/>
              <w:r w:rsidR="004709DA" w:rsidRPr="00166D82">
                <w:rPr>
                  <w:rFonts w:eastAsiaTheme="minorEastAsia"/>
                  <w:color w:val="0070C0"/>
                  <w:lang w:val="en-US" w:eastAsia="zh-CN"/>
                </w:rPr>
                <w:t>, CMCC, Apple</w:t>
              </w:r>
              <w:r w:rsidRPr="00166D82">
                <w:rPr>
                  <w:rFonts w:eastAsiaTheme="minorEastAsia"/>
                  <w:color w:val="0070C0"/>
                  <w:lang w:val="en-US" w:eastAsia="zh-CN"/>
                </w:rPr>
                <w:t>)</w:t>
              </w:r>
            </w:ins>
          </w:p>
          <w:p w:rsidR="00591B98" w:rsidRPr="00166D82" w:rsidRDefault="00591B98" w:rsidP="00591B98">
            <w:pPr>
              <w:rPr>
                <w:ins w:id="290" w:author="Huawei" w:date="2020-02-27T16:23:00Z"/>
                <w:rFonts w:eastAsiaTheme="minorEastAsia"/>
                <w:color w:val="0070C0"/>
                <w:lang w:val="en-US" w:eastAsia="zh-CN"/>
              </w:rPr>
            </w:pPr>
            <w:ins w:id="291"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2: </w:t>
              </w:r>
            </w:ins>
            <w:ins w:id="292" w:author="Huawei" w:date="2020-02-27T16:20:00Z">
              <w:r w:rsidRPr="00166D82">
                <w:rPr>
                  <w:rFonts w:eastAsia="宋体"/>
                  <w:szCs w:val="24"/>
                  <w:lang w:eastAsia="zh-CN"/>
                </w:rPr>
                <w:t>in the unit of Slot</w:t>
              </w:r>
              <w:r w:rsidRPr="00166D82">
                <w:rPr>
                  <w:rFonts w:eastAsiaTheme="minorEastAsia"/>
                  <w:color w:val="0070C0"/>
                  <w:lang w:val="en-US" w:eastAsia="zh-CN"/>
                </w:rPr>
                <w:t xml:space="preserve"> </w:t>
              </w:r>
            </w:ins>
            <w:ins w:id="293" w:author="Huawei" w:date="2020-02-27T16:19:00Z">
              <w:r w:rsidRPr="00166D82">
                <w:rPr>
                  <w:rFonts w:eastAsiaTheme="minorEastAsia"/>
                  <w:color w:val="0070C0"/>
                  <w:lang w:val="en-US" w:eastAsia="zh-CN"/>
                </w:rPr>
                <w:t>(</w:t>
              </w:r>
            </w:ins>
            <w:ins w:id="294" w:author="Huawei" w:date="2020-02-27T16:22:00Z">
              <w:r w:rsidR="004709DA" w:rsidRPr="00166D82">
                <w:rPr>
                  <w:rFonts w:eastAsiaTheme="minorEastAsia"/>
                  <w:color w:val="0070C0"/>
                  <w:lang w:val="en-US" w:eastAsia="zh-CN"/>
                </w:rPr>
                <w:t>OPPO</w:t>
              </w:r>
            </w:ins>
            <w:ins w:id="295" w:author="Huawei" w:date="2020-02-27T16:26:00Z">
              <w:r w:rsidR="004709DA" w:rsidRPr="00166D82">
                <w:rPr>
                  <w:rFonts w:eastAsiaTheme="minorEastAsia"/>
                  <w:color w:val="0070C0"/>
                  <w:lang w:val="en-US" w:eastAsia="zh-CN"/>
                </w:rPr>
                <w:t xml:space="preserve">, </w:t>
              </w:r>
              <w:r w:rsidR="004709DA" w:rsidRPr="00166D82">
                <w:rPr>
                  <w:rFonts w:eastAsiaTheme="minorEastAsia"/>
                  <w:color w:val="0070C0"/>
                  <w:lang w:val="en-US" w:eastAsia="zh-CN"/>
                </w:rPr>
                <w:t>Qualcomm</w:t>
              </w:r>
            </w:ins>
            <w:ins w:id="296" w:author="Huawei" w:date="2020-02-27T16:19:00Z">
              <w:r w:rsidRPr="00166D82">
                <w:rPr>
                  <w:rFonts w:eastAsiaTheme="minorEastAsia"/>
                  <w:color w:val="0070C0"/>
                  <w:lang w:val="en-US" w:eastAsia="zh-CN"/>
                </w:rPr>
                <w:t>)</w:t>
              </w:r>
            </w:ins>
          </w:p>
          <w:p w:rsidR="004709DA" w:rsidRPr="00166D82" w:rsidRDefault="004709DA" w:rsidP="00591B98">
            <w:pPr>
              <w:rPr>
                <w:ins w:id="297" w:author="Huawei" w:date="2020-02-27T16:19:00Z"/>
                <w:rFonts w:eastAsiaTheme="minorEastAsia"/>
                <w:color w:val="0070C0"/>
                <w:lang w:val="en-US" w:eastAsia="zh-CN"/>
              </w:rPr>
            </w:pPr>
            <w:ins w:id="298" w:author="Huawei" w:date="2020-02-27T16:23:00Z">
              <w:r w:rsidRPr="00166D82">
                <w:rPr>
                  <w:rFonts w:eastAsiaTheme="minorEastAsia"/>
                  <w:color w:val="0070C0"/>
                  <w:lang w:val="en-US" w:eastAsia="zh-CN"/>
                </w:rPr>
                <w:t xml:space="preserve">- Option3: </w:t>
              </w:r>
            </w:ins>
            <w:ins w:id="299" w:author="Huawei" w:date="2020-02-27T16:24:00Z">
              <w:r w:rsidRPr="00166D82">
                <w:rPr>
                  <w:rFonts w:eastAsiaTheme="minorEastAsia"/>
                  <w:color w:val="0070C0"/>
                  <w:lang w:val="en-US" w:eastAsia="zh-CN"/>
                </w:rPr>
                <w:t xml:space="preserve">the </w:t>
              </w:r>
            </w:ins>
            <w:ins w:id="300" w:author="Huawei" w:date="2020-02-27T16:25:00Z">
              <w:r w:rsidRPr="00166D82">
                <w:rPr>
                  <w:rFonts w:eastAsiaTheme="minorEastAsia"/>
                  <w:color w:val="0070C0"/>
                  <w:lang w:val="en-US" w:eastAsia="zh-CN"/>
                </w:rPr>
                <w:t>interruption granularity can’t be decided now(Nokia)</w:t>
              </w:r>
            </w:ins>
          </w:p>
          <w:p w:rsidR="00591B98" w:rsidRDefault="00591B98" w:rsidP="00591B98">
            <w:pPr>
              <w:rPr>
                <w:ins w:id="301" w:author="Huawei" w:date="2020-02-27T16:18:00Z"/>
                <w:rFonts w:hint="eastAsia"/>
                <w:i/>
                <w:color w:val="0070C0"/>
                <w:lang w:val="en-US" w:eastAsia="zh-CN"/>
              </w:rPr>
            </w:pPr>
            <w:ins w:id="302" w:author="Huawei" w:date="2020-02-27T16:19: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r w:rsidR="004709DA" w:rsidTr="00591B98">
        <w:trPr>
          <w:ins w:id="303" w:author="Huawei" w:date="2020-02-27T16:29:00Z"/>
        </w:trPr>
        <w:tc>
          <w:tcPr>
            <w:tcW w:w="1242" w:type="dxa"/>
          </w:tcPr>
          <w:p w:rsidR="004709DA" w:rsidRPr="007F72D3" w:rsidRDefault="004709DA" w:rsidP="00591B98">
            <w:pPr>
              <w:rPr>
                <w:ins w:id="304" w:author="Huawei" w:date="2020-02-27T16:29:00Z"/>
                <w:rFonts w:eastAsiaTheme="minorEastAsia" w:hint="eastAsia"/>
                <w:b/>
                <w:bCs/>
                <w:color w:val="0070C0"/>
                <w:lang w:val="en-US" w:eastAsia="zh-CN"/>
              </w:rPr>
            </w:pPr>
            <w:bookmarkStart w:id="305" w:name="_GoBack" w:colFirst="0" w:colLast="2"/>
            <w:ins w:id="306" w:author="Huawei" w:date="2020-02-27T16:29:00Z">
              <w:r>
                <w:rPr>
                  <w:rFonts w:eastAsiaTheme="minorEastAsia" w:hint="eastAsia"/>
                  <w:b/>
                  <w:bCs/>
                  <w:color w:val="0070C0"/>
                  <w:lang w:val="en-US" w:eastAsia="zh-CN"/>
                </w:rPr>
                <w:t>S</w:t>
              </w:r>
              <w:r>
                <w:rPr>
                  <w:rFonts w:eastAsiaTheme="minorEastAsia"/>
                  <w:b/>
                  <w:bCs/>
                  <w:color w:val="0070C0"/>
                  <w:lang w:val="en-US" w:eastAsia="zh-CN"/>
                </w:rPr>
                <w:t>ub-topic#4</w:t>
              </w:r>
            </w:ins>
          </w:p>
        </w:tc>
        <w:tc>
          <w:tcPr>
            <w:tcW w:w="8615" w:type="dxa"/>
          </w:tcPr>
          <w:p w:rsidR="004709DA" w:rsidRPr="00166D82" w:rsidRDefault="004709DA" w:rsidP="004709DA">
            <w:pPr>
              <w:rPr>
                <w:ins w:id="307" w:author="Huawei" w:date="2020-02-27T16:32:00Z"/>
                <w:rFonts w:eastAsiaTheme="minorEastAsia"/>
                <w:color w:val="0070C0"/>
                <w:lang w:val="en-US" w:eastAsia="zh-CN"/>
              </w:rPr>
            </w:pPr>
            <w:ins w:id="308" w:author="Huawei" w:date="2020-02-27T16:32: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4709DA" w:rsidRPr="00166D82" w:rsidRDefault="004709DA" w:rsidP="004709DA">
            <w:pPr>
              <w:rPr>
                <w:ins w:id="309" w:author="Huawei" w:date="2020-02-27T16:32:00Z"/>
                <w:rFonts w:eastAsiaTheme="minorEastAsia"/>
                <w:color w:val="0070C0"/>
                <w:lang w:val="en-US" w:eastAsia="zh-CN"/>
              </w:rPr>
            </w:pPr>
            <w:ins w:id="310" w:author="Huawei" w:date="2020-02-27T16:32: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4709DA" w:rsidRPr="00166D82" w:rsidRDefault="004709DA" w:rsidP="004709DA">
            <w:pPr>
              <w:rPr>
                <w:ins w:id="311" w:author="Huawei" w:date="2020-02-27T16:32:00Z"/>
                <w:rFonts w:eastAsiaTheme="minorEastAsia" w:hint="eastAsia"/>
                <w:color w:val="0070C0"/>
                <w:lang w:val="en-US" w:eastAsia="zh-CN"/>
              </w:rPr>
            </w:pPr>
            <w:ins w:id="312" w:author="Huawei" w:date="2020-02-27T16:32:00Z">
              <w:r w:rsidRPr="00166D82">
                <w:rPr>
                  <w:rFonts w:eastAsiaTheme="minorEastAsia" w:hint="eastAsia"/>
                  <w:color w:val="0070C0"/>
                  <w:lang w:val="en-US" w:eastAsia="zh-CN"/>
                </w:rPr>
                <w:lastRenderedPageBreak/>
                <w:t>Candidate options:</w:t>
              </w:r>
            </w:ins>
          </w:p>
          <w:p w:rsidR="004709DA" w:rsidRPr="00166D82" w:rsidRDefault="004709DA" w:rsidP="004709DA">
            <w:pPr>
              <w:rPr>
                <w:ins w:id="313" w:author="Huawei" w:date="2020-02-27T16:32:00Z"/>
                <w:rFonts w:eastAsiaTheme="minorEastAsia" w:hint="eastAsia"/>
                <w:color w:val="0070C0"/>
                <w:lang w:val="en-US" w:eastAsia="zh-CN"/>
              </w:rPr>
            </w:pPr>
            <w:ins w:id="314" w:author="Huawei" w:date="2020-02-27T16:32: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166D82">
                <w:rPr>
                  <w:rFonts w:eastAsia="宋体"/>
                  <w:szCs w:val="24"/>
                  <w:lang w:eastAsia="zh-CN"/>
                </w:rPr>
                <w:t>No</w:t>
              </w:r>
              <w:r w:rsidRPr="00166D82">
                <w:rPr>
                  <w:rFonts w:eastAsiaTheme="minorEastAsia"/>
                  <w:color w:val="0070C0"/>
                  <w:lang w:val="en-US" w:eastAsia="zh-CN"/>
                </w:rPr>
                <w:t xml:space="preserve"> (</w:t>
              </w:r>
            </w:ins>
            <w:ins w:id="315" w:author="Huawei" w:date="2020-02-27T16:35:00Z">
              <w:r w:rsidRPr="00166D82">
                <w:rPr>
                  <w:rFonts w:eastAsiaTheme="minorEastAsia"/>
                  <w:color w:val="0070C0"/>
                  <w:lang w:val="en-US" w:eastAsia="zh-CN"/>
                </w:rPr>
                <w:t xml:space="preserve">China Telecom, OPPO, </w:t>
              </w:r>
              <w:proofErr w:type="spellStart"/>
              <w:r w:rsidRPr="00166D82">
                <w:t>MediaTek</w:t>
              </w:r>
              <w:proofErr w:type="spellEnd"/>
              <w:r w:rsidRPr="00166D82">
                <w:rPr>
                  <w:rFonts w:eastAsiaTheme="minorEastAsia"/>
                  <w:color w:val="0070C0"/>
                  <w:lang w:val="en-US" w:eastAsia="zh-CN"/>
                </w:rPr>
                <w:t>, Huawei, CMCC, Qualcomm, Apple, vivo</w:t>
              </w:r>
            </w:ins>
            <w:ins w:id="316" w:author="Huawei" w:date="2020-02-27T16:32:00Z">
              <w:r w:rsidRPr="00166D82">
                <w:rPr>
                  <w:rFonts w:eastAsiaTheme="minorEastAsia"/>
                  <w:color w:val="0070C0"/>
                  <w:lang w:val="en-US" w:eastAsia="zh-CN"/>
                </w:rPr>
                <w:t>)</w:t>
              </w:r>
            </w:ins>
          </w:p>
          <w:p w:rsidR="004709DA" w:rsidRPr="00166D82" w:rsidRDefault="004709DA" w:rsidP="004709DA">
            <w:pPr>
              <w:rPr>
                <w:ins w:id="317" w:author="Huawei" w:date="2020-02-27T16:32:00Z"/>
                <w:rFonts w:eastAsiaTheme="minorEastAsia"/>
                <w:color w:val="0070C0"/>
                <w:lang w:val="en-US" w:eastAsia="zh-CN"/>
              </w:rPr>
            </w:pPr>
            <w:ins w:id="318" w:author="Huawei" w:date="2020-02-27T16:32:00Z">
              <w:r w:rsidRPr="00166D82">
                <w:rPr>
                  <w:rFonts w:eastAsiaTheme="minorEastAsia"/>
                  <w:color w:val="0070C0"/>
                  <w:lang w:val="en-US" w:eastAsia="zh-CN"/>
                </w:rPr>
                <w:t>- Option</w:t>
              </w:r>
            </w:ins>
            <w:ins w:id="319" w:author="Huawei" w:date="2020-02-27T16:34:00Z">
              <w:r w:rsidRPr="00166D82">
                <w:rPr>
                  <w:rFonts w:eastAsiaTheme="minorEastAsia"/>
                  <w:color w:val="0070C0"/>
                  <w:lang w:val="en-US" w:eastAsia="zh-CN"/>
                </w:rPr>
                <w:t>2</w:t>
              </w:r>
            </w:ins>
            <w:ins w:id="320" w:author="Huawei" w:date="2020-02-27T16:32:00Z">
              <w:r w:rsidRPr="00166D82">
                <w:rPr>
                  <w:rFonts w:eastAsiaTheme="minorEastAsia"/>
                  <w:color w:val="0070C0"/>
                  <w:lang w:val="en-US" w:eastAsia="zh-CN"/>
                </w:rPr>
                <w:t>: can’t be decided now(Nokia)</w:t>
              </w:r>
            </w:ins>
          </w:p>
          <w:p w:rsidR="004709DA" w:rsidRDefault="004709DA" w:rsidP="004709DA">
            <w:pPr>
              <w:rPr>
                <w:ins w:id="321" w:author="Huawei" w:date="2020-02-27T16:29:00Z"/>
                <w:rFonts w:hint="eastAsia"/>
                <w:i/>
                <w:color w:val="0070C0"/>
                <w:lang w:val="en-US" w:eastAsia="zh-CN"/>
              </w:rPr>
            </w:pPr>
            <w:ins w:id="322" w:author="Huawei" w:date="2020-02-27T16:32: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bookmarkEnd w:id="305"/>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591B98">
            <w:pPr>
              <w:rPr>
                <w:rFonts w:eastAsiaTheme="minorEastAsia"/>
                <w:b/>
                <w:bCs/>
                <w:color w:val="0070C0"/>
                <w:lang w:val="en-US" w:eastAsia="zh-CN"/>
              </w:rPr>
            </w:pPr>
          </w:p>
        </w:tc>
        <w:tc>
          <w:tcPr>
            <w:tcW w:w="4554" w:type="dxa"/>
          </w:tcPr>
          <w:p w:rsidR="00962108" w:rsidRPr="000D530B" w:rsidRDefault="00962108" w:rsidP="00591B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591B9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BC5610" w:rsidP="00591B98">
            <w:pPr>
              <w:rPr>
                <w:rFonts w:eastAsiaTheme="minorEastAsia"/>
                <w:color w:val="0070C0"/>
                <w:lang w:val="en-US" w:eastAsia="zh-CN"/>
              </w:rPr>
            </w:pPr>
            <w:ins w:id="323" w:author="Huawei" w:date="2020-02-27T16:35:00Z">
              <w:r>
                <w:rPr>
                  <w:rFonts w:eastAsiaTheme="minorEastAsia" w:hint="eastAsia"/>
                  <w:color w:val="0070C0"/>
                  <w:lang w:val="en-US" w:eastAsia="zh-CN"/>
                </w:rPr>
                <w:t xml:space="preserve">WF on </w:t>
              </w:r>
            </w:ins>
            <w:ins w:id="324" w:author="Huawei" w:date="2020-02-27T16:42:00Z">
              <w:r w:rsidR="000B7DF9" w:rsidRPr="002E44FF">
                <w:rPr>
                  <w:lang w:eastAsia="zh-CN"/>
                </w:rPr>
                <w:t xml:space="preserve">RRM requirements for </w:t>
              </w:r>
              <w:proofErr w:type="spellStart"/>
              <w:r w:rsidR="000B7DF9" w:rsidRPr="002E44FF">
                <w:rPr>
                  <w:lang w:eastAsia="zh-CN"/>
                </w:rPr>
                <w:t>Tx</w:t>
              </w:r>
              <w:proofErr w:type="spellEnd"/>
              <w:r w:rsidR="000B7DF9" w:rsidRPr="002E44FF">
                <w:rPr>
                  <w:lang w:eastAsia="zh-CN"/>
                </w:rPr>
                <w:t xml:space="preserve"> switching between two uplink carriers</w:t>
              </w:r>
            </w:ins>
          </w:p>
        </w:tc>
        <w:tc>
          <w:tcPr>
            <w:tcW w:w="2932" w:type="dxa"/>
          </w:tcPr>
          <w:p w:rsidR="00962108" w:rsidDel="000B7DF9" w:rsidRDefault="000B7DF9">
            <w:pPr>
              <w:spacing w:after="0"/>
              <w:rPr>
                <w:del w:id="325" w:author="Huawei" w:date="2020-02-27T16:43:00Z"/>
                <w:rFonts w:eastAsiaTheme="minorEastAsia"/>
                <w:color w:val="0070C0"/>
                <w:lang w:val="en-US" w:eastAsia="zh-CN"/>
              </w:rPr>
            </w:pPr>
            <w:ins w:id="326" w:author="Huawei" w:date="2020-02-27T16:43:00Z">
              <w:r>
                <w:rPr>
                  <w:rFonts w:eastAsiaTheme="minorEastAsia"/>
                  <w:color w:val="0070C0"/>
                  <w:lang w:val="en-US" w:eastAsia="zh-CN"/>
                </w:rPr>
                <w:t>Huawei, HiSilicon</w:t>
              </w:r>
            </w:ins>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591B9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591B98">
        <w:tc>
          <w:tcPr>
            <w:tcW w:w="1242" w:type="dxa"/>
          </w:tcPr>
          <w:p w:rsidR="00B24CA0" w:rsidRPr="00045592" w:rsidRDefault="00B24CA0" w:rsidP="00591B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591B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591B98">
        <w:tc>
          <w:tcPr>
            <w:tcW w:w="1242" w:type="dxa"/>
          </w:tcPr>
          <w:p w:rsidR="00B24CA0" w:rsidRPr="003418CB" w:rsidRDefault="00B24CA0" w:rsidP="00591B9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91B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1"/>
        <w:rPr>
          <w:del w:id="327" w:author="Huawei" w:date="2020-02-25T20:41:00Z"/>
          <w:lang w:eastAsia="ja-JP"/>
        </w:rPr>
      </w:pPr>
      <w:del w:id="328"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329" w:author="Huawei" w:date="2020-02-25T20:41:00Z"/>
          <w:i/>
          <w:color w:val="0070C0"/>
          <w:lang w:eastAsia="zh-CN"/>
        </w:rPr>
      </w:pPr>
      <w:del w:id="330"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2"/>
        <w:rPr>
          <w:del w:id="331" w:author="Huawei" w:date="2020-02-25T20:41:00Z"/>
        </w:rPr>
      </w:pPr>
      <w:del w:id="332" w:author="Huawei" w:date="2020-02-25T20:41:00Z">
        <w:r w:rsidRPr="00B831AE" w:rsidDel="00D7607A">
          <w:rPr>
            <w:rFonts w:hint="eastAsia"/>
          </w:rPr>
          <w:lastRenderedPageBreak/>
          <w:delText>Companies</w:delText>
        </w:r>
        <w:r w:rsidRPr="00B831AE" w:rsidDel="00D7607A">
          <w:delText>’</w:delText>
        </w:r>
        <w:r w:rsidRPr="00CB0305" w:rsidDel="00D7607A">
          <w:delText xml:space="preserve"> contributions summary</w:delText>
        </w:r>
      </w:del>
    </w:p>
    <w:tbl>
      <w:tblPr>
        <w:tblStyle w:val="afd"/>
        <w:tblW w:w="0" w:type="auto"/>
        <w:tblLook w:val="04A0" w:firstRow="1" w:lastRow="0" w:firstColumn="1" w:lastColumn="0" w:noHBand="0" w:noVBand="1"/>
      </w:tblPr>
      <w:tblGrid>
        <w:gridCol w:w="1622"/>
        <w:gridCol w:w="1424"/>
        <w:gridCol w:w="6585"/>
      </w:tblGrid>
      <w:tr w:rsidR="00DD19DE" w:rsidRPr="00F53FE2" w:rsidDel="00D7607A" w:rsidTr="00591B98">
        <w:trPr>
          <w:trHeight w:val="468"/>
          <w:del w:id="333" w:author="Huawei" w:date="2020-02-25T20:41:00Z"/>
        </w:trPr>
        <w:tc>
          <w:tcPr>
            <w:tcW w:w="1648" w:type="dxa"/>
            <w:vAlign w:val="center"/>
          </w:tcPr>
          <w:p w:rsidR="00DD19DE" w:rsidRPr="00045592" w:rsidDel="00D7607A" w:rsidRDefault="00DD19DE" w:rsidP="00591B98">
            <w:pPr>
              <w:spacing w:before="120" w:after="120"/>
              <w:rPr>
                <w:del w:id="334" w:author="Huawei" w:date="2020-02-25T20:41:00Z"/>
                <w:b/>
                <w:bCs/>
              </w:rPr>
            </w:pPr>
            <w:del w:id="335" w:author="Huawei" w:date="2020-02-25T20:41:00Z">
              <w:r w:rsidRPr="00045592" w:rsidDel="00D7607A">
                <w:rPr>
                  <w:b/>
                  <w:bCs/>
                </w:rPr>
                <w:delText>T-doc number</w:delText>
              </w:r>
            </w:del>
          </w:p>
        </w:tc>
        <w:tc>
          <w:tcPr>
            <w:tcW w:w="1437" w:type="dxa"/>
            <w:vAlign w:val="center"/>
          </w:tcPr>
          <w:p w:rsidR="00DD19DE" w:rsidRPr="00045592" w:rsidDel="00D7607A" w:rsidRDefault="00DD19DE" w:rsidP="00591B98">
            <w:pPr>
              <w:spacing w:before="120" w:after="120"/>
              <w:rPr>
                <w:del w:id="336" w:author="Huawei" w:date="2020-02-25T20:41:00Z"/>
                <w:b/>
                <w:bCs/>
              </w:rPr>
            </w:pPr>
            <w:del w:id="337" w:author="Huawei" w:date="2020-02-25T20:41:00Z">
              <w:r w:rsidRPr="00045592" w:rsidDel="00D7607A">
                <w:rPr>
                  <w:b/>
                  <w:bCs/>
                </w:rPr>
                <w:delText>Company</w:delText>
              </w:r>
            </w:del>
          </w:p>
        </w:tc>
        <w:tc>
          <w:tcPr>
            <w:tcW w:w="6772" w:type="dxa"/>
            <w:vAlign w:val="center"/>
          </w:tcPr>
          <w:p w:rsidR="00DD19DE" w:rsidRPr="00045592" w:rsidDel="00D7607A" w:rsidRDefault="00DD19DE" w:rsidP="00591B98">
            <w:pPr>
              <w:spacing w:before="120" w:after="120"/>
              <w:rPr>
                <w:del w:id="338" w:author="Huawei" w:date="2020-02-25T20:41:00Z"/>
                <w:b/>
                <w:bCs/>
              </w:rPr>
            </w:pPr>
            <w:del w:id="339" w:author="Huawei" w:date="2020-02-25T20:41:00Z">
              <w:r w:rsidRPr="00045592" w:rsidDel="00D7607A">
                <w:rPr>
                  <w:b/>
                  <w:bCs/>
                </w:rPr>
                <w:delText>Proposals</w:delText>
              </w:r>
              <w:r w:rsidDel="00D7607A">
                <w:rPr>
                  <w:b/>
                  <w:bCs/>
                </w:rPr>
                <w:delText xml:space="preserve"> / Observations</w:delText>
              </w:r>
            </w:del>
          </w:p>
        </w:tc>
      </w:tr>
      <w:tr w:rsidR="00DD19DE" w:rsidDel="00D7607A" w:rsidTr="00591B98">
        <w:trPr>
          <w:trHeight w:val="468"/>
          <w:del w:id="340" w:author="Huawei" w:date="2020-02-25T20:41:00Z"/>
        </w:trPr>
        <w:tc>
          <w:tcPr>
            <w:tcW w:w="1648" w:type="dxa"/>
          </w:tcPr>
          <w:p w:rsidR="00DD19DE" w:rsidRPr="00805BE8" w:rsidDel="00D7607A" w:rsidRDefault="00DD19DE" w:rsidP="00591B98">
            <w:pPr>
              <w:spacing w:before="120" w:after="120"/>
              <w:rPr>
                <w:del w:id="341" w:author="Huawei" w:date="2020-02-25T20:41:00Z"/>
                <w:rFonts w:asciiTheme="minorHAnsi" w:hAnsiTheme="minorHAnsi" w:cstheme="minorHAnsi"/>
              </w:rPr>
            </w:pPr>
            <w:del w:id="342"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591B98">
            <w:pPr>
              <w:spacing w:before="120" w:after="120"/>
              <w:rPr>
                <w:del w:id="343" w:author="Huawei" w:date="2020-02-25T20:41:00Z"/>
                <w:rFonts w:asciiTheme="minorHAnsi" w:hAnsiTheme="minorHAnsi" w:cstheme="minorHAnsi"/>
              </w:rPr>
            </w:pPr>
            <w:del w:id="344"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591B98">
            <w:pPr>
              <w:spacing w:before="120" w:after="120"/>
              <w:rPr>
                <w:del w:id="345" w:author="Huawei" w:date="2020-02-25T20:41:00Z"/>
                <w:rFonts w:asciiTheme="minorHAnsi" w:hAnsiTheme="minorHAnsi" w:cstheme="minorHAnsi"/>
              </w:rPr>
            </w:pPr>
            <w:del w:id="346" w:author="Huawei" w:date="2020-02-25T20:41:00Z">
              <w:r w:rsidRPr="00805BE8" w:rsidDel="00D7607A">
                <w:rPr>
                  <w:rFonts w:asciiTheme="minorHAnsi" w:hAnsiTheme="minorHAnsi" w:cstheme="minorHAnsi"/>
                </w:rPr>
                <w:delText>Proposal 1:</w:delText>
              </w:r>
            </w:del>
          </w:p>
          <w:p w:rsidR="00DD19DE" w:rsidRPr="00805BE8" w:rsidDel="00D7607A" w:rsidRDefault="00DD19DE" w:rsidP="00591B98">
            <w:pPr>
              <w:spacing w:before="120" w:after="120"/>
              <w:rPr>
                <w:del w:id="347" w:author="Huawei" w:date="2020-02-25T20:41:00Z"/>
                <w:rFonts w:asciiTheme="minorHAnsi" w:hAnsiTheme="minorHAnsi" w:cstheme="minorHAnsi"/>
              </w:rPr>
            </w:pPr>
            <w:del w:id="348"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349" w:author="Huawei" w:date="2020-02-25T20:41:00Z"/>
        </w:rPr>
      </w:pPr>
    </w:p>
    <w:p w:rsidR="00DD19DE" w:rsidRPr="004A7544" w:rsidDel="00D7607A" w:rsidRDefault="00DD19DE" w:rsidP="00DD19DE">
      <w:pPr>
        <w:pStyle w:val="2"/>
        <w:rPr>
          <w:del w:id="350" w:author="Huawei" w:date="2020-02-25T20:41:00Z"/>
        </w:rPr>
      </w:pPr>
      <w:del w:id="351" w:author="Huawei" w:date="2020-02-25T20:41:00Z">
        <w:r w:rsidRPr="004A7544" w:rsidDel="00D7607A">
          <w:rPr>
            <w:rFonts w:hint="eastAsia"/>
          </w:rPr>
          <w:delText>Open issues</w:delText>
        </w:r>
        <w:r w:rsidDel="00D7607A">
          <w:delText xml:space="preserve"> summary</w:delText>
        </w:r>
      </w:del>
    </w:p>
    <w:p w:rsidR="00DD19DE" w:rsidDel="00D7607A" w:rsidRDefault="00DD19DE" w:rsidP="00DD19DE">
      <w:pPr>
        <w:rPr>
          <w:del w:id="352" w:author="Huawei" w:date="2020-02-25T20:41:00Z"/>
          <w:i/>
          <w:color w:val="0070C0"/>
          <w:lang w:eastAsia="zh-CN"/>
        </w:rPr>
      </w:pPr>
      <w:del w:id="353"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3"/>
        <w:rPr>
          <w:del w:id="354" w:author="Huawei" w:date="2020-02-25T20:41:00Z"/>
          <w:sz w:val="24"/>
          <w:szCs w:val="16"/>
        </w:rPr>
      </w:pPr>
      <w:del w:id="355"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356" w:author="Huawei" w:date="2020-02-25T20:41:00Z"/>
          <w:i/>
          <w:color w:val="0070C0"/>
          <w:lang w:val="en-US" w:eastAsia="zh-CN"/>
        </w:rPr>
      </w:pPr>
      <w:del w:id="357"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358" w:author="Huawei" w:date="2020-02-25T20:41:00Z"/>
          <w:i/>
          <w:color w:val="0070C0"/>
          <w:lang w:val="en-US" w:eastAsia="zh-CN"/>
        </w:rPr>
      </w:pPr>
      <w:del w:id="359"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360" w:author="Huawei" w:date="2020-02-25T20:41:00Z"/>
          <w:b/>
          <w:color w:val="0070C0"/>
          <w:u w:val="single"/>
          <w:lang w:eastAsia="ko-KR"/>
        </w:rPr>
      </w:pPr>
      <w:del w:id="361"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62" w:author="Huawei" w:date="2020-02-25T20:41:00Z"/>
          <w:rFonts w:eastAsia="宋体"/>
          <w:color w:val="0070C0"/>
          <w:szCs w:val="24"/>
          <w:lang w:eastAsia="zh-CN"/>
        </w:rPr>
      </w:pPr>
      <w:del w:id="363"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64" w:author="Huawei" w:date="2020-02-25T20:41:00Z"/>
          <w:rFonts w:eastAsia="宋体"/>
          <w:color w:val="0070C0"/>
          <w:szCs w:val="24"/>
          <w:lang w:eastAsia="zh-CN"/>
        </w:rPr>
      </w:pPr>
      <w:del w:id="365"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66" w:author="Huawei" w:date="2020-02-25T20:41:00Z"/>
          <w:rFonts w:eastAsia="宋体"/>
          <w:color w:val="0070C0"/>
          <w:szCs w:val="24"/>
          <w:lang w:eastAsia="zh-CN"/>
        </w:rPr>
      </w:pPr>
      <w:del w:id="367"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68" w:author="Huawei" w:date="2020-02-25T20:41:00Z"/>
          <w:rFonts w:eastAsia="宋体"/>
          <w:color w:val="0070C0"/>
          <w:szCs w:val="24"/>
          <w:lang w:eastAsia="zh-CN"/>
        </w:rPr>
      </w:pPr>
      <w:del w:id="369"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70" w:author="Huawei" w:date="2020-02-25T20:41:00Z"/>
          <w:rFonts w:eastAsia="宋体"/>
          <w:color w:val="0070C0"/>
          <w:szCs w:val="24"/>
          <w:lang w:eastAsia="zh-CN"/>
        </w:rPr>
      </w:pPr>
      <w:del w:id="371" w:author="Huawei" w:date="2020-02-25T20:41:00Z">
        <w:r w:rsidRPr="00045592" w:rsidDel="00D7607A">
          <w:rPr>
            <w:rFonts w:eastAsia="宋体"/>
            <w:color w:val="0070C0"/>
            <w:szCs w:val="24"/>
            <w:lang w:eastAsia="zh-CN"/>
          </w:rPr>
          <w:delText>TBA</w:delText>
        </w:r>
      </w:del>
    </w:p>
    <w:p w:rsidR="00DD19DE" w:rsidRPr="00045592" w:rsidDel="00D7607A" w:rsidRDefault="00DD19DE" w:rsidP="00DD19DE">
      <w:pPr>
        <w:rPr>
          <w:del w:id="372" w:author="Huawei" w:date="2020-02-25T20:41:00Z"/>
          <w:i/>
          <w:color w:val="0070C0"/>
          <w:lang w:eastAsia="zh-CN"/>
        </w:rPr>
      </w:pPr>
    </w:p>
    <w:p w:rsidR="00DD19DE" w:rsidRPr="00805BE8" w:rsidDel="00D7607A" w:rsidRDefault="00DD19DE" w:rsidP="00DD19DE">
      <w:pPr>
        <w:pStyle w:val="3"/>
        <w:rPr>
          <w:del w:id="373" w:author="Huawei" w:date="2020-02-25T20:41:00Z"/>
          <w:sz w:val="24"/>
          <w:szCs w:val="16"/>
        </w:rPr>
      </w:pPr>
      <w:del w:id="374"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375" w:author="Huawei" w:date="2020-02-25T20:41:00Z"/>
          <w:i/>
          <w:color w:val="0070C0"/>
          <w:lang w:val="en-US" w:eastAsia="zh-CN"/>
        </w:rPr>
      </w:pPr>
      <w:del w:id="376"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377" w:author="Huawei" w:date="2020-02-25T20:41:00Z"/>
          <w:i/>
          <w:color w:val="0070C0"/>
          <w:lang w:val="en-US" w:eastAsia="zh-CN"/>
        </w:rPr>
      </w:pPr>
      <w:del w:id="378"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379" w:author="Huawei" w:date="2020-02-25T20:41:00Z"/>
          <w:b/>
          <w:color w:val="0070C0"/>
          <w:u w:val="single"/>
          <w:lang w:eastAsia="ko-KR"/>
        </w:rPr>
      </w:pPr>
      <w:del w:id="380"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81" w:author="Huawei" w:date="2020-02-25T20:41:00Z"/>
          <w:rFonts w:eastAsia="宋体"/>
          <w:color w:val="0070C0"/>
          <w:szCs w:val="24"/>
          <w:lang w:eastAsia="zh-CN"/>
        </w:rPr>
      </w:pPr>
      <w:del w:id="382"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83" w:author="Huawei" w:date="2020-02-25T20:41:00Z"/>
          <w:rFonts w:eastAsia="宋体"/>
          <w:color w:val="0070C0"/>
          <w:szCs w:val="24"/>
          <w:lang w:eastAsia="zh-CN"/>
        </w:rPr>
      </w:pPr>
      <w:del w:id="384"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85" w:author="Huawei" w:date="2020-02-25T20:41:00Z"/>
          <w:rFonts w:eastAsia="宋体"/>
          <w:color w:val="0070C0"/>
          <w:szCs w:val="24"/>
          <w:lang w:eastAsia="zh-CN"/>
        </w:rPr>
      </w:pPr>
      <w:del w:id="386"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387" w:author="Huawei" w:date="2020-02-25T20:41:00Z"/>
          <w:rFonts w:eastAsia="宋体"/>
          <w:color w:val="0070C0"/>
          <w:szCs w:val="24"/>
          <w:lang w:eastAsia="zh-CN"/>
        </w:rPr>
      </w:pPr>
      <w:del w:id="388"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389" w:author="Huawei" w:date="2020-02-25T20:41:00Z"/>
          <w:rFonts w:eastAsia="宋体"/>
          <w:color w:val="0070C0"/>
          <w:szCs w:val="24"/>
          <w:lang w:eastAsia="zh-CN"/>
        </w:rPr>
      </w:pPr>
      <w:del w:id="390" w:author="Huawei" w:date="2020-02-25T20:41:00Z">
        <w:r w:rsidRPr="00045592" w:rsidDel="00D7607A">
          <w:rPr>
            <w:rFonts w:eastAsia="宋体"/>
            <w:color w:val="0070C0"/>
            <w:szCs w:val="24"/>
            <w:lang w:eastAsia="zh-CN"/>
          </w:rPr>
          <w:delText>TBA</w:delText>
        </w:r>
      </w:del>
    </w:p>
    <w:p w:rsidR="00DD19DE" w:rsidDel="00D7607A" w:rsidRDefault="00DD19DE" w:rsidP="00DD19DE">
      <w:pPr>
        <w:rPr>
          <w:del w:id="391" w:author="Huawei" w:date="2020-02-25T20:41:00Z"/>
          <w:color w:val="0070C0"/>
          <w:lang w:val="en-US" w:eastAsia="zh-CN"/>
        </w:rPr>
      </w:pPr>
    </w:p>
    <w:p w:rsidR="00DD19DE" w:rsidRPr="00035C50" w:rsidDel="00D7607A" w:rsidRDefault="00DD19DE" w:rsidP="00DD19DE">
      <w:pPr>
        <w:pStyle w:val="2"/>
        <w:rPr>
          <w:del w:id="392" w:author="Huawei" w:date="2020-02-25T20:41:00Z"/>
        </w:rPr>
      </w:pPr>
      <w:del w:id="393" w:author="Huawei" w:date="2020-02-25T20:41:00Z">
        <w:r w:rsidRPr="00035C50" w:rsidDel="00D7607A">
          <w:lastRenderedPageBreak/>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3"/>
        <w:rPr>
          <w:del w:id="394" w:author="Huawei" w:date="2020-02-25T20:41:00Z"/>
          <w:sz w:val="24"/>
          <w:szCs w:val="16"/>
        </w:rPr>
      </w:pPr>
      <w:del w:id="395" w:author="Huawei" w:date="2020-02-25T20:41:00Z">
        <w:r w:rsidRPr="00805BE8" w:rsidDel="00D7607A">
          <w:rPr>
            <w:sz w:val="24"/>
            <w:szCs w:val="16"/>
          </w:rPr>
          <w:delText xml:space="preserve">Open issues </w:delText>
        </w:r>
      </w:del>
    </w:p>
    <w:tbl>
      <w:tblPr>
        <w:tblStyle w:val="afd"/>
        <w:tblW w:w="0" w:type="auto"/>
        <w:tblLook w:val="04A0" w:firstRow="1" w:lastRow="0" w:firstColumn="1" w:lastColumn="0" w:noHBand="0" w:noVBand="1"/>
      </w:tblPr>
      <w:tblGrid>
        <w:gridCol w:w="1236"/>
        <w:gridCol w:w="8395"/>
      </w:tblGrid>
      <w:tr w:rsidR="00DD19DE" w:rsidDel="00D7607A" w:rsidTr="00591B98">
        <w:trPr>
          <w:del w:id="396" w:author="Huawei" w:date="2020-02-25T20:41:00Z"/>
        </w:trPr>
        <w:tc>
          <w:tcPr>
            <w:tcW w:w="1242" w:type="dxa"/>
          </w:tcPr>
          <w:p w:rsidR="00DD19DE" w:rsidRPr="00045592" w:rsidDel="00D7607A" w:rsidRDefault="00DD19DE" w:rsidP="00591B98">
            <w:pPr>
              <w:spacing w:after="120"/>
              <w:rPr>
                <w:del w:id="397" w:author="Huawei" w:date="2020-02-25T20:41:00Z"/>
                <w:rFonts w:eastAsiaTheme="minorEastAsia"/>
                <w:b/>
                <w:bCs/>
                <w:color w:val="0070C0"/>
                <w:lang w:val="en-US" w:eastAsia="zh-CN"/>
              </w:rPr>
            </w:pPr>
            <w:del w:id="398"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591B98">
            <w:pPr>
              <w:spacing w:after="120"/>
              <w:rPr>
                <w:del w:id="399" w:author="Huawei" w:date="2020-02-25T20:41:00Z"/>
                <w:rFonts w:eastAsiaTheme="minorEastAsia"/>
                <w:b/>
                <w:bCs/>
                <w:color w:val="0070C0"/>
                <w:lang w:val="en-US" w:eastAsia="zh-CN"/>
              </w:rPr>
            </w:pPr>
            <w:del w:id="400" w:author="Huawei" w:date="2020-02-25T20:41:00Z">
              <w:r w:rsidDel="00D7607A">
                <w:rPr>
                  <w:rFonts w:eastAsiaTheme="minorEastAsia"/>
                  <w:b/>
                  <w:bCs/>
                  <w:color w:val="0070C0"/>
                  <w:lang w:val="en-US" w:eastAsia="zh-CN"/>
                </w:rPr>
                <w:delText>Comments</w:delText>
              </w:r>
            </w:del>
          </w:p>
        </w:tc>
      </w:tr>
      <w:tr w:rsidR="00DD19DE" w:rsidDel="00D7607A" w:rsidTr="00591B98">
        <w:trPr>
          <w:del w:id="401" w:author="Huawei" w:date="2020-02-25T20:41:00Z"/>
        </w:trPr>
        <w:tc>
          <w:tcPr>
            <w:tcW w:w="1242" w:type="dxa"/>
          </w:tcPr>
          <w:p w:rsidR="00DD19DE" w:rsidRPr="003418CB" w:rsidDel="00D7607A" w:rsidRDefault="00DD19DE" w:rsidP="00591B98">
            <w:pPr>
              <w:spacing w:after="120"/>
              <w:rPr>
                <w:del w:id="402" w:author="Huawei" w:date="2020-02-25T20:41:00Z"/>
                <w:rFonts w:eastAsiaTheme="minorEastAsia"/>
                <w:color w:val="0070C0"/>
                <w:lang w:val="en-US" w:eastAsia="zh-CN"/>
              </w:rPr>
            </w:pPr>
            <w:del w:id="403"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591B98">
            <w:pPr>
              <w:spacing w:after="120"/>
              <w:rPr>
                <w:del w:id="404" w:author="Huawei" w:date="2020-02-25T20:41:00Z"/>
                <w:rFonts w:eastAsiaTheme="minorEastAsia"/>
                <w:color w:val="0070C0"/>
                <w:lang w:val="en-US" w:eastAsia="zh-CN"/>
              </w:rPr>
            </w:pPr>
            <w:del w:id="405"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591B98">
            <w:pPr>
              <w:spacing w:after="120"/>
              <w:rPr>
                <w:del w:id="406" w:author="Huawei" w:date="2020-02-25T20:41:00Z"/>
                <w:rFonts w:eastAsiaTheme="minorEastAsia"/>
                <w:color w:val="0070C0"/>
                <w:lang w:val="en-US" w:eastAsia="zh-CN"/>
              </w:rPr>
            </w:pPr>
            <w:del w:id="407"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591B98">
            <w:pPr>
              <w:spacing w:after="120"/>
              <w:rPr>
                <w:del w:id="408" w:author="Huawei" w:date="2020-02-25T20:41:00Z"/>
                <w:rFonts w:eastAsiaTheme="minorEastAsia"/>
                <w:color w:val="0070C0"/>
                <w:lang w:val="en-US" w:eastAsia="zh-CN"/>
              </w:rPr>
            </w:pPr>
            <w:del w:id="409"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591B98">
            <w:pPr>
              <w:spacing w:after="120"/>
              <w:rPr>
                <w:del w:id="410" w:author="Huawei" w:date="2020-02-25T20:41:00Z"/>
                <w:rFonts w:eastAsiaTheme="minorEastAsia"/>
                <w:color w:val="0070C0"/>
                <w:lang w:val="en-US" w:eastAsia="zh-CN"/>
              </w:rPr>
            </w:pPr>
            <w:del w:id="411"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412" w:author="Huawei" w:date="2020-02-25T20:41:00Z"/>
          <w:color w:val="0070C0"/>
          <w:lang w:val="en-US" w:eastAsia="zh-CN"/>
        </w:rPr>
      </w:pPr>
      <w:del w:id="413"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3"/>
        <w:rPr>
          <w:del w:id="414" w:author="Huawei" w:date="2020-02-25T20:41:00Z"/>
          <w:sz w:val="24"/>
          <w:szCs w:val="16"/>
        </w:rPr>
      </w:pPr>
      <w:del w:id="415" w:author="Huawei" w:date="2020-02-25T20:41:00Z">
        <w:r w:rsidRPr="00805BE8" w:rsidDel="00D7607A">
          <w:rPr>
            <w:sz w:val="24"/>
            <w:szCs w:val="16"/>
          </w:rPr>
          <w:delText>CRs/TPs comments collection</w:delText>
        </w:r>
      </w:del>
    </w:p>
    <w:p w:rsidR="00DD19DE" w:rsidRPr="00855107" w:rsidDel="00D7607A" w:rsidRDefault="00DD19DE" w:rsidP="00DD19DE">
      <w:pPr>
        <w:rPr>
          <w:del w:id="416" w:author="Huawei" w:date="2020-02-25T20:41:00Z"/>
          <w:i/>
          <w:color w:val="0070C0"/>
          <w:lang w:val="en-US" w:eastAsia="zh-CN"/>
        </w:rPr>
      </w:pPr>
      <w:del w:id="417"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afd"/>
        <w:tblW w:w="0" w:type="auto"/>
        <w:tblLook w:val="04A0" w:firstRow="1" w:lastRow="0" w:firstColumn="1" w:lastColumn="0" w:noHBand="0" w:noVBand="1"/>
      </w:tblPr>
      <w:tblGrid>
        <w:gridCol w:w="1232"/>
        <w:gridCol w:w="8399"/>
      </w:tblGrid>
      <w:tr w:rsidR="00DD19DE" w:rsidRPr="00571777" w:rsidDel="00D7607A" w:rsidTr="00591B98">
        <w:trPr>
          <w:del w:id="418" w:author="Huawei" w:date="2020-02-25T20:41:00Z"/>
        </w:trPr>
        <w:tc>
          <w:tcPr>
            <w:tcW w:w="1242" w:type="dxa"/>
          </w:tcPr>
          <w:p w:rsidR="00DD19DE" w:rsidRPr="00045592" w:rsidDel="00D7607A" w:rsidRDefault="00DD19DE" w:rsidP="00591B98">
            <w:pPr>
              <w:spacing w:after="120"/>
              <w:rPr>
                <w:del w:id="419" w:author="Huawei" w:date="2020-02-25T20:41:00Z"/>
                <w:rFonts w:eastAsiaTheme="minorEastAsia"/>
                <w:b/>
                <w:bCs/>
                <w:color w:val="0070C0"/>
                <w:lang w:val="en-US" w:eastAsia="zh-CN"/>
              </w:rPr>
            </w:pPr>
            <w:del w:id="420"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591B98">
            <w:pPr>
              <w:spacing w:after="120"/>
              <w:rPr>
                <w:del w:id="421" w:author="Huawei" w:date="2020-02-25T20:41:00Z"/>
                <w:rFonts w:eastAsiaTheme="minorEastAsia"/>
                <w:b/>
                <w:bCs/>
                <w:color w:val="0070C0"/>
                <w:lang w:val="en-US" w:eastAsia="zh-CN"/>
              </w:rPr>
            </w:pPr>
            <w:del w:id="422"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591B98">
        <w:trPr>
          <w:del w:id="423" w:author="Huawei" w:date="2020-02-25T20:41:00Z"/>
        </w:trPr>
        <w:tc>
          <w:tcPr>
            <w:tcW w:w="1242" w:type="dxa"/>
            <w:vMerge w:val="restart"/>
          </w:tcPr>
          <w:p w:rsidR="00DD19DE" w:rsidRPr="003418CB" w:rsidDel="00D7607A" w:rsidRDefault="00DD19DE" w:rsidP="00591B98">
            <w:pPr>
              <w:spacing w:after="120"/>
              <w:rPr>
                <w:del w:id="424" w:author="Huawei" w:date="2020-02-25T20:41:00Z"/>
                <w:rFonts w:eastAsiaTheme="minorEastAsia"/>
                <w:color w:val="0070C0"/>
                <w:lang w:val="en-US" w:eastAsia="zh-CN"/>
              </w:rPr>
            </w:pPr>
            <w:del w:id="425"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591B98">
            <w:pPr>
              <w:spacing w:after="120"/>
              <w:rPr>
                <w:del w:id="426" w:author="Huawei" w:date="2020-02-25T20:41:00Z"/>
                <w:rFonts w:eastAsiaTheme="minorEastAsia"/>
                <w:color w:val="0070C0"/>
                <w:lang w:val="en-US" w:eastAsia="zh-CN"/>
              </w:rPr>
            </w:pPr>
            <w:del w:id="427" w:author="Huawei" w:date="2020-02-25T20:41:00Z">
              <w:r w:rsidDel="00D7607A">
                <w:rPr>
                  <w:rFonts w:eastAsiaTheme="minorEastAsia" w:hint="eastAsia"/>
                  <w:color w:val="0070C0"/>
                  <w:lang w:val="en-US" w:eastAsia="zh-CN"/>
                </w:rPr>
                <w:delText>Company A</w:delText>
              </w:r>
            </w:del>
          </w:p>
        </w:tc>
      </w:tr>
      <w:tr w:rsidR="00DD19DE" w:rsidRPr="00571777" w:rsidDel="00D7607A" w:rsidTr="00591B98">
        <w:trPr>
          <w:del w:id="428" w:author="Huawei" w:date="2020-02-25T20:41:00Z"/>
        </w:trPr>
        <w:tc>
          <w:tcPr>
            <w:tcW w:w="1242" w:type="dxa"/>
            <w:vMerge/>
          </w:tcPr>
          <w:p w:rsidR="00DD19DE" w:rsidDel="00D7607A" w:rsidRDefault="00DD19DE" w:rsidP="00591B98">
            <w:pPr>
              <w:spacing w:after="120"/>
              <w:rPr>
                <w:del w:id="429"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30" w:author="Huawei" w:date="2020-02-25T20:41:00Z"/>
                <w:rFonts w:eastAsiaTheme="minorEastAsia"/>
                <w:color w:val="0070C0"/>
                <w:lang w:val="en-US" w:eastAsia="zh-CN"/>
              </w:rPr>
            </w:pPr>
            <w:del w:id="431"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591B98">
        <w:trPr>
          <w:del w:id="432" w:author="Huawei" w:date="2020-02-25T20:41:00Z"/>
        </w:trPr>
        <w:tc>
          <w:tcPr>
            <w:tcW w:w="1242" w:type="dxa"/>
            <w:vMerge/>
          </w:tcPr>
          <w:p w:rsidR="00DD19DE" w:rsidDel="00D7607A" w:rsidRDefault="00DD19DE" w:rsidP="00591B98">
            <w:pPr>
              <w:spacing w:after="120"/>
              <w:rPr>
                <w:del w:id="433"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34" w:author="Huawei" w:date="2020-02-25T20:41:00Z"/>
                <w:rFonts w:eastAsiaTheme="minorEastAsia"/>
                <w:color w:val="0070C0"/>
                <w:lang w:val="en-US" w:eastAsia="zh-CN"/>
              </w:rPr>
            </w:pPr>
          </w:p>
        </w:tc>
      </w:tr>
      <w:tr w:rsidR="00DD19DE" w:rsidRPr="00571777" w:rsidDel="00D7607A" w:rsidTr="00591B98">
        <w:trPr>
          <w:del w:id="435" w:author="Huawei" w:date="2020-02-25T20:41:00Z"/>
        </w:trPr>
        <w:tc>
          <w:tcPr>
            <w:tcW w:w="1242" w:type="dxa"/>
            <w:vMerge w:val="restart"/>
          </w:tcPr>
          <w:p w:rsidR="00DD19DE" w:rsidDel="00D7607A" w:rsidRDefault="00DD19DE" w:rsidP="00591B98">
            <w:pPr>
              <w:spacing w:after="120"/>
              <w:rPr>
                <w:del w:id="436" w:author="Huawei" w:date="2020-02-25T20:41:00Z"/>
                <w:rFonts w:eastAsiaTheme="minorEastAsia"/>
                <w:color w:val="0070C0"/>
                <w:lang w:val="en-US" w:eastAsia="zh-CN"/>
              </w:rPr>
            </w:pPr>
            <w:del w:id="437"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591B98">
            <w:pPr>
              <w:spacing w:after="120"/>
              <w:rPr>
                <w:del w:id="438" w:author="Huawei" w:date="2020-02-25T20:41:00Z"/>
                <w:rFonts w:eastAsiaTheme="minorEastAsia"/>
                <w:color w:val="0070C0"/>
                <w:lang w:val="en-US" w:eastAsia="zh-CN"/>
              </w:rPr>
            </w:pPr>
            <w:del w:id="439" w:author="Huawei" w:date="2020-02-25T20:41:00Z">
              <w:r w:rsidDel="00D7607A">
                <w:rPr>
                  <w:rFonts w:eastAsiaTheme="minorEastAsia" w:hint="eastAsia"/>
                  <w:color w:val="0070C0"/>
                  <w:lang w:val="en-US" w:eastAsia="zh-CN"/>
                </w:rPr>
                <w:delText>Company A</w:delText>
              </w:r>
            </w:del>
          </w:p>
        </w:tc>
      </w:tr>
      <w:tr w:rsidR="00DD19DE" w:rsidRPr="00571777" w:rsidDel="00D7607A" w:rsidTr="00591B98">
        <w:trPr>
          <w:del w:id="440" w:author="Huawei" w:date="2020-02-25T20:41:00Z"/>
        </w:trPr>
        <w:tc>
          <w:tcPr>
            <w:tcW w:w="1242" w:type="dxa"/>
            <w:vMerge/>
          </w:tcPr>
          <w:p w:rsidR="00DD19DE" w:rsidDel="00D7607A" w:rsidRDefault="00DD19DE" w:rsidP="00591B98">
            <w:pPr>
              <w:spacing w:after="120"/>
              <w:rPr>
                <w:del w:id="441"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42" w:author="Huawei" w:date="2020-02-25T20:41:00Z"/>
                <w:rFonts w:eastAsiaTheme="minorEastAsia"/>
                <w:color w:val="0070C0"/>
                <w:lang w:val="en-US" w:eastAsia="zh-CN"/>
              </w:rPr>
            </w:pPr>
            <w:del w:id="443"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591B98">
        <w:trPr>
          <w:del w:id="444" w:author="Huawei" w:date="2020-02-25T20:41:00Z"/>
        </w:trPr>
        <w:tc>
          <w:tcPr>
            <w:tcW w:w="1242" w:type="dxa"/>
            <w:vMerge/>
          </w:tcPr>
          <w:p w:rsidR="00DD19DE" w:rsidDel="00D7607A" w:rsidRDefault="00DD19DE" w:rsidP="00591B98">
            <w:pPr>
              <w:spacing w:after="120"/>
              <w:rPr>
                <w:del w:id="445" w:author="Huawei" w:date="2020-02-25T20:41:00Z"/>
                <w:rFonts w:eastAsiaTheme="minorEastAsia"/>
                <w:color w:val="0070C0"/>
                <w:lang w:val="en-US" w:eastAsia="zh-CN"/>
              </w:rPr>
            </w:pPr>
          </w:p>
        </w:tc>
        <w:tc>
          <w:tcPr>
            <w:tcW w:w="8615" w:type="dxa"/>
          </w:tcPr>
          <w:p w:rsidR="00DD19DE" w:rsidDel="00D7607A" w:rsidRDefault="00DD19DE" w:rsidP="00591B98">
            <w:pPr>
              <w:spacing w:after="120"/>
              <w:rPr>
                <w:del w:id="446" w:author="Huawei" w:date="2020-02-25T20:41:00Z"/>
                <w:rFonts w:eastAsiaTheme="minorEastAsia"/>
                <w:color w:val="0070C0"/>
                <w:lang w:val="en-US" w:eastAsia="zh-CN"/>
              </w:rPr>
            </w:pPr>
          </w:p>
        </w:tc>
      </w:tr>
    </w:tbl>
    <w:p w:rsidR="00DD19DE" w:rsidRPr="003418CB" w:rsidDel="00D7607A" w:rsidRDefault="00DD19DE" w:rsidP="00DD19DE">
      <w:pPr>
        <w:rPr>
          <w:del w:id="447" w:author="Huawei" w:date="2020-02-25T20:41:00Z"/>
          <w:color w:val="0070C0"/>
          <w:lang w:val="en-US" w:eastAsia="zh-CN"/>
        </w:rPr>
      </w:pPr>
    </w:p>
    <w:p w:rsidR="00DD19DE" w:rsidRPr="00035C50" w:rsidDel="00D7607A" w:rsidRDefault="00DD19DE" w:rsidP="00DD19DE">
      <w:pPr>
        <w:pStyle w:val="2"/>
        <w:rPr>
          <w:del w:id="448" w:author="Huawei" w:date="2020-02-25T20:41:00Z"/>
        </w:rPr>
      </w:pPr>
      <w:del w:id="449" w:author="Huawei" w:date="2020-02-25T20:41:00Z">
        <w:r w:rsidRPr="00035C50" w:rsidDel="00D7607A">
          <w:delText>Summary</w:delText>
        </w:r>
        <w:r w:rsidRPr="00035C50" w:rsidDel="00D7607A">
          <w:rPr>
            <w:rFonts w:hint="eastAsia"/>
          </w:rPr>
          <w:delText xml:space="preserve"> for 1st round </w:delText>
        </w:r>
      </w:del>
    </w:p>
    <w:p w:rsidR="00DD19DE" w:rsidRPr="00805BE8" w:rsidDel="00D7607A" w:rsidRDefault="00DD19DE">
      <w:pPr>
        <w:pStyle w:val="3"/>
        <w:rPr>
          <w:del w:id="450" w:author="Huawei" w:date="2020-02-25T20:41:00Z"/>
          <w:sz w:val="24"/>
          <w:szCs w:val="16"/>
        </w:rPr>
      </w:pPr>
      <w:del w:id="451" w:author="Huawei" w:date="2020-02-25T20:41:00Z">
        <w:r w:rsidRPr="00805BE8" w:rsidDel="00D7607A">
          <w:rPr>
            <w:sz w:val="24"/>
            <w:szCs w:val="16"/>
          </w:rPr>
          <w:delText xml:space="preserve">Open issues </w:delText>
        </w:r>
      </w:del>
    </w:p>
    <w:p w:rsidR="00DD19DE" w:rsidDel="00D7607A" w:rsidRDefault="00DD19DE" w:rsidP="00DD19DE">
      <w:pPr>
        <w:rPr>
          <w:del w:id="452" w:author="Huawei" w:date="2020-02-25T20:41:00Z"/>
          <w:i/>
          <w:color w:val="0070C0"/>
          <w:lang w:val="en-US" w:eastAsia="zh-CN"/>
        </w:rPr>
      </w:pPr>
      <w:del w:id="453"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afd"/>
        <w:tblW w:w="0" w:type="auto"/>
        <w:tblLook w:val="04A0" w:firstRow="1" w:lastRow="0" w:firstColumn="1" w:lastColumn="0" w:noHBand="0" w:noVBand="1"/>
      </w:tblPr>
      <w:tblGrid>
        <w:gridCol w:w="1230"/>
        <w:gridCol w:w="8401"/>
      </w:tblGrid>
      <w:tr w:rsidR="00DD19DE" w:rsidRPr="00004165" w:rsidDel="00D7607A" w:rsidTr="00591B98">
        <w:trPr>
          <w:del w:id="454" w:author="Huawei" w:date="2020-02-25T20:41:00Z"/>
        </w:trPr>
        <w:tc>
          <w:tcPr>
            <w:tcW w:w="1242" w:type="dxa"/>
          </w:tcPr>
          <w:p w:rsidR="00DD19DE" w:rsidRPr="00045592" w:rsidDel="00D7607A" w:rsidRDefault="00DD19DE" w:rsidP="00591B98">
            <w:pPr>
              <w:rPr>
                <w:del w:id="455" w:author="Huawei" w:date="2020-02-25T20:41:00Z"/>
                <w:rFonts w:eastAsiaTheme="minorEastAsia"/>
                <w:b/>
                <w:bCs/>
                <w:color w:val="0070C0"/>
                <w:lang w:val="en-US" w:eastAsia="zh-CN"/>
              </w:rPr>
            </w:pPr>
          </w:p>
        </w:tc>
        <w:tc>
          <w:tcPr>
            <w:tcW w:w="8615" w:type="dxa"/>
          </w:tcPr>
          <w:p w:rsidR="00DD19DE" w:rsidRPr="00045592" w:rsidDel="00D7607A" w:rsidRDefault="00DD19DE" w:rsidP="00591B98">
            <w:pPr>
              <w:rPr>
                <w:del w:id="456" w:author="Huawei" w:date="2020-02-25T20:41:00Z"/>
                <w:rFonts w:eastAsiaTheme="minorEastAsia"/>
                <w:b/>
                <w:bCs/>
                <w:color w:val="0070C0"/>
                <w:lang w:val="en-US" w:eastAsia="zh-CN"/>
              </w:rPr>
            </w:pPr>
            <w:del w:id="457"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591B98">
        <w:trPr>
          <w:del w:id="458" w:author="Huawei" w:date="2020-02-25T20:41:00Z"/>
        </w:trPr>
        <w:tc>
          <w:tcPr>
            <w:tcW w:w="1242" w:type="dxa"/>
          </w:tcPr>
          <w:p w:rsidR="00DD19DE" w:rsidRPr="003418CB" w:rsidDel="00D7607A" w:rsidRDefault="00DD19DE" w:rsidP="00591B98">
            <w:pPr>
              <w:rPr>
                <w:del w:id="459" w:author="Huawei" w:date="2020-02-25T20:41:00Z"/>
                <w:rFonts w:eastAsiaTheme="minorEastAsia"/>
                <w:color w:val="0070C0"/>
                <w:lang w:val="en-US" w:eastAsia="zh-CN"/>
              </w:rPr>
            </w:pPr>
            <w:del w:id="460"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591B98">
            <w:pPr>
              <w:rPr>
                <w:del w:id="461" w:author="Huawei" w:date="2020-02-25T20:41:00Z"/>
                <w:rFonts w:eastAsiaTheme="minorEastAsia"/>
                <w:i/>
                <w:color w:val="0070C0"/>
                <w:lang w:val="en-US" w:eastAsia="zh-CN"/>
              </w:rPr>
            </w:pPr>
            <w:del w:id="462"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591B98">
            <w:pPr>
              <w:rPr>
                <w:del w:id="463" w:author="Huawei" w:date="2020-02-25T20:41:00Z"/>
                <w:rFonts w:eastAsiaTheme="minorEastAsia"/>
                <w:i/>
                <w:color w:val="0070C0"/>
                <w:lang w:val="en-US" w:eastAsia="zh-CN"/>
              </w:rPr>
            </w:pPr>
            <w:del w:id="464"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591B98">
            <w:pPr>
              <w:rPr>
                <w:del w:id="465" w:author="Huawei" w:date="2020-02-25T20:41:00Z"/>
                <w:rFonts w:eastAsiaTheme="minorEastAsia"/>
                <w:color w:val="0070C0"/>
                <w:lang w:val="en-US" w:eastAsia="zh-CN"/>
              </w:rPr>
            </w:pPr>
            <w:del w:id="466"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467" w:author="Huawei" w:date="2020-02-25T20:41:00Z"/>
          <w:i/>
          <w:color w:val="0070C0"/>
          <w:lang w:val="en-US" w:eastAsia="zh-CN"/>
        </w:rPr>
      </w:pPr>
    </w:p>
    <w:p w:rsidR="00962108" w:rsidDel="00D7607A" w:rsidRDefault="00962108" w:rsidP="00962108">
      <w:pPr>
        <w:rPr>
          <w:del w:id="468" w:author="Huawei" w:date="2020-02-25T20:41:00Z"/>
          <w:i/>
          <w:color w:val="0070C0"/>
          <w:lang w:val="en-US" w:eastAsia="zh-CN"/>
        </w:rPr>
      </w:pPr>
      <w:del w:id="469" w:author="Huawei" w:date="2020-02-25T20:41:00Z">
        <w:r w:rsidDel="00D7607A">
          <w:rPr>
            <w:rFonts w:hint="eastAsia"/>
            <w:i/>
            <w:color w:val="0070C0"/>
            <w:lang w:val="en-US" w:eastAsia="zh-CN"/>
          </w:rPr>
          <w:delText xml:space="preserve">Suggestion on WF/LS assignment </w:delText>
        </w:r>
      </w:del>
    </w:p>
    <w:tbl>
      <w:tblPr>
        <w:tblStyle w:val="afd"/>
        <w:tblW w:w="0" w:type="auto"/>
        <w:tblLook w:val="04A0" w:firstRow="1" w:lastRow="0" w:firstColumn="1" w:lastColumn="0" w:noHBand="0" w:noVBand="1"/>
      </w:tblPr>
      <w:tblGrid>
        <w:gridCol w:w="1395"/>
        <w:gridCol w:w="4554"/>
        <w:gridCol w:w="2932"/>
      </w:tblGrid>
      <w:tr w:rsidR="00962108" w:rsidRPr="00004165" w:rsidDel="00D7607A" w:rsidTr="00591B98">
        <w:trPr>
          <w:trHeight w:val="744"/>
          <w:del w:id="470" w:author="Huawei" w:date="2020-02-25T20:41:00Z"/>
        </w:trPr>
        <w:tc>
          <w:tcPr>
            <w:tcW w:w="1395" w:type="dxa"/>
          </w:tcPr>
          <w:p w:rsidR="00962108" w:rsidRPr="000D530B" w:rsidDel="00D7607A" w:rsidRDefault="00962108" w:rsidP="00591B98">
            <w:pPr>
              <w:rPr>
                <w:del w:id="471" w:author="Huawei" w:date="2020-02-25T20:41:00Z"/>
                <w:rFonts w:eastAsiaTheme="minorEastAsia"/>
                <w:b/>
                <w:bCs/>
                <w:color w:val="0070C0"/>
                <w:lang w:val="en-US" w:eastAsia="zh-CN"/>
              </w:rPr>
            </w:pPr>
          </w:p>
        </w:tc>
        <w:tc>
          <w:tcPr>
            <w:tcW w:w="4554" w:type="dxa"/>
          </w:tcPr>
          <w:p w:rsidR="00962108" w:rsidRPr="000D530B" w:rsidDel="00D7607A" w:rsidRDefault="00962108" w:rsidP="00591B98">
            <w:pPr>
              <w:rPr>
                <w:del w:id="472" w:author="Huawei" w:date="2020-02-25T20:41:00Z"/>
                <w:rFonts w:eastAsiaTheme="minorEastAsia"/>
                <w:b/>
                <w:bCs/>
                <w:color w:val="0070C0"/>
                <w:lang w:val="en-US" w:eastAsia="zh-CN"/>
              </w:rPr>
            </w:pPr>
            <w:del w:id="473"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591B98">
            <w:pPr>
              <w:rPr>
                <w:del w:id="474" w:author="Huawei" w:date="2020-02-25T20:41:00Z"/>
                <w:rFonts w:eastAsiaTheme="minorEastAsia"/>
                <w:b/>
                <w:bCs/>
                <w:color w:val="0070C0"/>
                <w:lang w:val="en-US" w:eastAsia="zh-CN"/>
              </w:rPr>
            </w:pPr>
            <w:del w:id="475"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591B98">
            <w:pPr>
              <w:rPr>
                <w:del w:id="476" w:author="Huawei" w:date="2020-02-25T20:41:00Z"/>
                <w:rFonts w:eastAsiaTheme="minorEastAsia"/>
                <w:b/>
                <w:bCs/>
                <w:color w:val="0070C0"/>
                <w:lang w:val="en-US" w:eastAsia="zh-CN"/>
              </w:rPr>
            </w:pPr>
            <w:del w:id="477" w:author="Huawei" w:date="2020-02-25T20:41:00Z">
              <w:r w:rsidDel="00D7607A">
                <w:rPr>
                  <w:rFonts w:eastAsiaTheme="minorEastAsia" w:hint="eastAsia"/>
                  <w:b/>
                  <w:bCs/>
                  <w:color w:val="0070C0"/>
                  <w:lang w:val="en-US" w:eastAsia="zh-CN"/>
                </w:rPr>
                <w:delText>WF or LS lead</w:delText>
              </w:r>
            </w:del>
          </w:p>
        </w:tc>
      </w:tr>
      <w:tr w:rsidR="00962108" w:rsidDel="00D7607A" w:rsidTr="00591B98">
        <w:trPr>
          <w:trHeight w:val="358"/>
          <w:del w:id="478" w:author="Huawei" w:date="2020-02-25T20:41:00Z"/>
        </w:trPr>
        <w:tc>
          <w:tcPr>
            <w:tcW w:w="1395" w:type="dxa"/>
          </w:tcPr>
          <w:p w:rsidR="00962108" w:rsidRPr="003418CB" w:rsidDel="00D7607A" w:rsidRDefault="00962108" w:rsidP="00591B98">
            <w:pPr>
              <w:rPr>
                <w:del w:id="479" w:author="Huawei" w:date="2020-02-25T20:41:00Z"/>
                <w:rFonts w:eastAsiaTheme="minorEastAsia"/>
                <w:color w:val="0070C0"/>
                <w:lang w:val="en-US" w:eastAsia="zh-CN"/>
              </w:rPr>
            </w:pPr>
            <w:del w:id="480" w:author="Huawei" w:date="2020-02-25T20:41:00Z">
              <w:r w:rsidDel="00D7607A">
                <w:rPr>
                  <w:rFonts w:eastAsiaTheme="minorEastAsia" w:hint="eastAsia"/>
                  <w:color w:val="0070C0"/>
                  <w:lang w:val="en-US" w:eastAsia="zh-CN"/>
                </w:rPr>
                <w:lastRenderedPageBreak/>
                <w:delText>#1</w:delText>
              </w:r>
            </w:del>
          </w:p>
        </w:tc>
        <w:tc>
          <w:tcPr>
            <w:tcW w:w="4554" w:type="dxa"/>
          </w:tcPr>
          <w:p w:rsidR="00962108" w:rsidRPr="003418CB" w:rsidDel="00D7607A" w:rsidRDefault="00962108" w:rsidP="00591B98">
            <w:pPr>
              <w:rPr>
                <w:del w:id="481" w:author="Huawei" w:date="2020-02-25T20:41:00Z"/>
                <w:rFonts w:eastAsiaTheme="minorEastAsia"/>
                <w:color w:val="0070C0"/>
                <w:lang w:val="en-US" w:eastAsia="zh-CN"/>
              </w:rPr>
            </w:pPr>
          </w:p>
        </w:tc>
        <w:tc>
          <w:tcPr>
            <w:tcW w:w="2932" w:type="dxa"/>
          </w:tcPr>
          <w:p w:rsidR="00962108" w:rsidDel="00D7607A" w:rsidRDefault="00962108" w:rsidP="00591B98">
            <w:pPr>
              <w:spacing w:after="0"/>
              <w:rPr>
                <w:del w:id="482" w:author="Huawei" w:date="2020-02-25T20:41:00Z"/>
                <w:rFonts w:eastAsiaTheme="minorEastAsia"/>
                <w:color w:val="0070C0"/>
                <w:lang w:val="en-US" w:eastAsia="zh-CN"/>
              </w:rPr>
            </w:pPr>
          </w:p>
          <w:p w:rsidR="00962108" w:rsidDel="00D7607A" w:rsidRDefault="00962108" w:rsidP="00591B98">
            <w:pPr>
              <w:spacing w:after="0"/>
              <w:rPr>
                <w:del w:id="483" w:author="Huawei" w:date="2020-02-25T20:41:00Z"/>
                <w:rFonts w:eastAsiaTheme="minorEastAsia"/>
                <w:color w:val="0070C0"/>
                <w:lang w:val="en-US" w:eastAsia="zh-CN"/>
              </w:rPr>
            </w:pPr>
          </w:p>
          <w:p w:rsidR="00962108" w:rsidRPr="003418CB" w:rsidDel="00D7607A" w:rsidRDefault="00962108" w:rsidP="00591B98">
            <w:pPr>
              <w:rPr>
                <w:del w:id="484" w:author="Huawei" w:date="2020-02-25T20:41:00Z"/>
                <w:rFonts w:eastAsiaTheme="minorEastAsia"/>
                <w:color w:val="0070C0"/>
                <w:lang w:val="en-US" w:eastAsia="zh-CN"/>
              </w:rPr>
            </w:pPr>
          </w:p>
        </w:tc>
      </w:tr>
    </w:tbl>
    <w:p w:rsidR="00962108" w:rsidDel="00D7607A" w:rsidRDefault="00962108" w:rsidP="00DD19DE">
      <w:pPr>
        <w:rPr>
          <w:del w:id="485" w:author="Huawei" w:date="2020-02-25T20:41:00Z"/>
          <w:i/>
          <w:color w:val="0070C0"/>
          <w:lang w:val="en-US" w:eastAsia="zh-CN"/>
        </w:rPr>
      </w:pPr>
    </w:p>
    <w:p w:rsidR="00DD19DE" w:rsidRPr="00805BE8" w:rsidDel="00D7607A" w:rsidRDefault="00DD19DE">
      <w:pPr>
        <w:pStyle w:val="3"/>
        <w:rPr>
          <w:del w:id="486" w:author="Huawei" w:date="2020-02-25T20:41:00Z"/>
          <w:sz w:val="24"/>
          <w:szCs w:val="16"/>
        </w:rPr>
      </w:pPr>
      <w:del w:id="487" w:author="Huawei" w:date="2020-02-25T20:41:00Z">
        <w:r w:rsidRPr="00805BE8" w:rsidDel="00D7607A">
          <w:rPr>
            <w:sz w:val="24"/>
            <w:szCs w:val="16"/>
          </w:rPr>
          <w:delText>CRs/TPs</w:delText>
        </w:r>
      </w:del>
    </w:p>
    <w:p w:rsidR="00DD19DE" w:rsidRPr="00045592" w:rsidDel="00D7607A" w:rsidRDefault="00DD19DE" w:rsidP="00DD19DE">
      <w:pPr>
        <w:rPr>
          <w:del w:id="488" w:author="Huawei" w:date="2020-02-25T20:41:00Z"/>
          <w:i/>
          <w:color w:val="0070C0"/>
          <w:lang w:val="en-US"/>
        </w:rPr>
      </w:pPr>
      <w:del w:id="489"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afd"/>
        <w:tblW w:w="0" w:type="auto"/>
        <w:tblLook w:val="04A0" w:firstRow="1" w:lastRow="0" w:firstColumn="1" w:lastColumn="0" w:noHBand="0" w:noVBand="1"/>
      </w:tblPr>
      <w:tblGrid>
        <w:gridCol w:w="1231"/>
        <w:gridCol w:w="8400"/>
      </w:tblGrid>
      <w:tr w:rsidR="00DD19DE" w:rsidRPr="00004165" w:rsidDel="00D7607A" w:rsidTr="00591B98">
        <w:trPr>
          <w:del w:id="490" w:author="Huawei" w:date="2020-02-25T20:41:00Z"/>
        </w:trPr>
        <w:tc>
          <w:tcPr>
            <w:tcW w:w="1242" w:type="dxa"/>
          </w:tcPr>
          <w:p w:rsidR="00DD19DE" w:rsidRPr="00045592" w:rsidDel="00D7607A" w:rsidRDefault="00DD19DE" w:rsidP="00591B98">
            <w:pPr>
              <w:rPr>
                <w:del w:id="491" w:author="Huawei" w:date="2020-02-25T20:41:00Z"/>
                <w:rFonts w:eastAsiaTheme="minorEastAsia"/>
                <w:b/>
                <w:bCs/>
                <w:color w:val="0070C0"/>
                <w:lang w:val="en-US" w:eastAsia="zh-CN"/>
              </w:rPr>
            </w:pPr>
            <w:del w:id="492"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493" w:author="Huawei" w:date="2020-02-25T20:41:00Z"/>
                <w:rFonts w:eastAsia="MS Mincho"/>
                <w:b/>
                <w:bCs/>
                <w:color w:val="0070C0"/>
                <w:lang w:val="en-US" w:eastAsia="zh-CN"/>
              </w:rPr>
            </w:pPr>
            <w:del w:id="494"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591B98">
        <w:trPr>
          <w:del w:id="495" w:author="Huawei" w:date="2020-02-25T20:41:00Z"/>
        </w:trPr>
        <w:tc>
          <w:tcPr>
            <w:tcW w:w="1242" w:type="dxa"/>
          </w:tcPr>
          <w:p w:rsidR="00DD19DE" w:rsidRPr="003418CB" w:rsidDel="00D7607A" w:rsidRDefault="00DD19DE" w:rsidP="00591B98">
            <w:pPr>
              <w:rPr>
                <w:del w:id="496" w:author="Huawei" w:date="2020-02-25T20:41:00Z"/>
                <w:rFonts w:eastAsiaTheme="minorEastAsia"/>
                <w:color w:val="0070C0"/>
                <w:lang w:val="en-US" w:eastAsia="zh-CN"/>
              </w:rPr>
            </w:pPr>
            <w:del w:id="497"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591B98">
            <w:pPr>
              <w:rPr>
                <w:del w:id="498" w:author="Huawei" w:date="2020-02-25T20:41:00Z"/>
                <w:rFonts w:eastAsiaTheme="minorEastAsia"/>
                <w:color w:val="0070C0"/>
                <w:lang w:val="en-US" w:eastAsia="zh-CN"/>
              </w:rPr>
            </w:pPr>
            <w:del w:id="499"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DD19DE" w:rsidRPr="003418CB" w:rsidDel="00D7607A" w:rsidRDefault="00DD19DE" w:rsidP="00DD19DE">
      <w:pPr>
        <w:rPr>
          <w:del w:id="500" w:author="Huawei" w:date="2020-02-25T20:41:00Z"/>
          <w:color w:val="0070C0"/>
          <w:lang w:val="en-US" w:eastAsia="zh-CN"/>
        </w:rPr>
      </w:pPr>
    </w:p>
    <w:p w:rsidR="00DD19DE" w:rsidDel="00D7607A" w:rsidRDefault="00DD19DE" w:rsidP="00DD19DE">
      <w:pPr>
        <w:pStyle w:val="2"/>
        <w:rPr>
          <w:del w:id="501" w:author="Huawei" w:date="2020-02-25T20:41:00Z"/>
        </w:rPr>
      </w:pPr>
      <w:del w:id="502"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503" w:author="Huawei" w:date="2020-02-25T20:41:00Z"/>
          <w:lang w:val="sv-SE" w:eastAsia="zh-CN"/>
        </w:rPr>
      </w:pPr>
    </w:p>
    <w:p w:rsidR="00307E51" w:rsidDel="00D7607A" w:rsidRDefault="00DD19DE" w:rsidP="00805BE8">
      <w:pPr>
        <w:pStyle w:val="2"/>
        <w:rPr>
          <w:del w:id="504" w:author="Huawei" w:date="2020-02-25T20:41:00Z"/>
        </w:rPr>
      </w:pPr>
      <w:del w:id="505"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506" w:author="Huawei" w:date="2020-02-25T20:41:00Z"/>
          <w:i/>
          <w:color w:val="0070C0"/>
          <w:lang w:val="en-US" w:eastAsia="zh-CN"/>
        </w:rPr>
      </w:pPr>
      <w:del w:id="507"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afd"/>
        <w:tblW w:w="0" w:type="auto"/>
        <w:tblLook w:val="04A0" w:firstRow="1" w:lastRow="0" w:firstColumn="1" w:lastColumn="0" w:noHBand="0" w:noVBand="1"/>
      </w:tblPr>
      <w:tblGrid>
        <w:gridCol w:w="1494"/>
        <w:gridCol w:w="8137"/>
      </w:tblGrid>
      <w:tr w:rsidR="00962108" w:rsidRPr="00004165" w:rsidDel="00D7607A" w:rsidTr="00591B98">
        <w:trPr>
          <w:del w:id="508" w:author="Huawei" w:date="2020-02-25T20:41:00Z"/>
        </w:trPr>
        <w:tc>
          <w:tcPr>
            <w:tcW w:w="1242" w:type="dxa"/>
          </w:tcPr>
          <w:p w:rsidR="00962108" w:rsidRPr="00045592" w:rsidDel="00D7607A" w:rsidRDefault="00962108" w:rsidP="00591B98">
            <w:pPr>
              <w:rPr>
                <w:del w:id="509" w:author="Huawei" w:date="2020-02-25T20:41:00Z"/>
                <w:rFonts w:eastAsiaTheme="minorEastAsia"/>
                <w:b/>
                <w:bCs/>
                <w:color w:val="0070C0"/>
                <w:lang w:val="en-US" w:eastAsia="zh-CN"/>
              </w:rPr>
            </w:pPr>
            <w:del w:id="510"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511" w:author="Huawei" w:date="2020-02-25T20:41:00Z"/>
                <w:rFonts w:eastAsia="MS Mincho"/>
                <w:b/>
                <w:bCs/>
                <w:color w:val="0070C0"/>
                <w:lang w:val="en-US" w:eastAsia="zh-CN"/>
              </w:rPr>
            </w:pPr>
            <w:del w:id="512"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591B98">
        <w:trPr>
          <w:del w:id="513" w:author="Huawei" w:date="2020-02-25T20:41:00Z"/>
        </w:trPr>
        <w:tc>
          <w:tcPr>
            <w:tcW w:w="1242" w:type="dxa"/>
          </w:tcPr>
          <w:p w:rsidR="00962108" w:rsidRPr="003418CB" w:rsidDel="00D7607A" w:rsidRDefault="00962108" w:rsidP="00591B98">
            <w:pPr>
              <w:rPr>
                <w:del w:id="514" w:author="Huawei" w:date="2020-02-25T20:41:00Z"/>
                <w:rFonts w:eastAsiaTheme="minorEastAsia"/>
                <w:color w:val="0070C0"/>
                <w:lang w:val="en-US" w:eastAsia="zh-CN"/>
              </w:rPr>
            </w:pPr>
            <w:del w:id="515"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591B98">
            <w:pPr>
              <w:rPr>
                <w:del w:id="516" w:author="Huawei" w:date="2020-02-25T20:41:00Z"/>
                <w:rFonts w:eastAsiaTheme="minorEastAsia"/>
                <w:color w:val="0070C0"/>
                <w:lang w:val="en-US" w:eastAsia="zh-CN"/>
              </w:rPr>
            </w:pPr>
            <w:del w:id="517"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518" w:author="Huawei" w:date="2020-02-25T20:41:00Z"/>
          <w:i/>
          <w:color w:val="0070C0"/>
          <w:lang w:val="en-US"/>
        </w:rPr>
      </w:pPr>
    </w:p>
    <w:p w:rsidR="00307E51" w:rsidRPr="00805BE8" w:rsidDel="00D7607A" w:rsidRDefault="00307E51" w:rsidP="00307E51">
      <w:pPr>
        <w:rPr>
          <w:del w:id="519" w:author="Huawei" w:date="2020-02-25T20:41:00Z"/>
          <w:lang w:val="en-US" w:eastAsia="zh-CN"/>
        </w:rPr>
      </w:pPr>
    </w:p>
    <w:p w:rsidR="00307E51" w:rsidDel="00D7607A" w:rsidRDefault="00307E51" w:rsidP="00307E51">
      <w:pPr>
        <w:rPr>
          <w:del w:id="520" w:author="Huawei" w:date="2020-02-25T20:41:00Z"/>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69" w:rsidRDefault="00AE6C69">
      <w:r>
        <w:separator/>
      </w:r>
    </w:p>
  </w:endnote>
  <w:endnote w:type="continuationSeparator" w:id="0">
    <w:p w:rsidR="00AE6C69" w:rsidRDefault="00A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69" w:rsidRDefault="00AE6C69">
      <w:r>
        <w:separator/>
      </w:r>
    </w:p>
  </w:footnote>
  <w:footnote w:type="continuationSeparator" w:id="0">
    <w:p w:rsidR="00AE6C69" w:rsidRDefault="00AE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Ato-MediaTek">
    <w15:presenceInfo w15:providerId="None" w15:userId="Ato-MediaTek"/>
  </w15:person>
  <w15:person w15:author="Huawei">
    <w15:presenceInfo w15:providerId="None" w15:userId="Huawei"/>
  </w15:person>
  <w15:person w15:author="Nokia">
    <w15:presenceInfo w15:providerId="None" w15:userId="Nokia"/>
  </w15:person>
  <w15:person w15:author="Awlok Josan">
    <w15:presenceInfo w15:providerId="None" w15:userId="Awlok Josan"/>
  </w15:person>
  <w15:person w15:author="Yang Tang">
    <w15:presenceInfo w15:providerId="AD" w15:userId="S::yang_tang@apple.com::b773c28d-1b5b-42d9-8881-6755784a5f5d"/>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B7DF9"/>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D82"/>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0BE5"/>
    <w:rsid w:val="002138EA"/>
    <w:rsid w:val="00213F84"/>
    <w:rsid w:val="00214FBD"/>
    <w:rsid w:val="00222897"/>
    <w:rsid w:val="00222B0C"/>
    <w:rsid w:val="0023470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09DA"/>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093D"/>
    <w:rsid w:val="00541573"/>
    <w:rsid w:val="0054348A"/>
    <w:rsid w:val="00551B41"/>
    <w:rsid w:val="00571777"/>
    <w:rsid w:val="0057402C"/>
    <w:rsid w:val="00580FF5"/>
    <w:rsid w:val="0058519C"/>
    <w:rsid w:val="0059149A"/>
    <w:rsid w:val="00591B98"/>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4E32"/>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19B7"/>
    <w:rsid w:val="007D75E5"/>
    <w:rsid w:val="007D773E"/>
    <w:rsid w:val="007E066E"/>
    <w:rsid w:val="007E1356"/>
    <w:rsid w:val="007E20FC"/>
    <w:rsid w:val="007E7062"/>
    <w:rsid w:val="007F0E1E"/>
    <w:rsid w:val="007F29A7"/>
    <w:rsid w:val="007F72D3"/>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6C69"/>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610"/>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0543"/>
    <w:rsid w:val="00D11359"/>
    <w:rsid w:val="00D3188C"/>
    <w:rsid w:val="00D339C7"/>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F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A534FC"/>
    <w:pPr>
      <w:numPr>
        <w:ilvl w:val="2"/>
      </w:numPr>
      <w:spacing w:before="120"/>
      <w:outlineLvl w:val="2"/>
    </w:pPr>
  </w:style>
  <w:style w:type="paragraph" w:styleId="4">
    <w:name w:val="heading 4"/>
    <w:basedOn w:val="3"/>
    <w:next w:val="a"/>
    <w:link w:val="4Char"/>
    <w:qFormat/>
    <w:rsid w:val="00A534FC"/>
    <w:pPr>
      <w:numPr>
        <w:ilvl w:val="3"/>
      </w:numPr>
      <w:outlineLvl w:val="3"/>
    </w:pPr>
    <w:rPr>
      <w:sz w:val="24"/>
    </w:rPr>
  </w:style>
  <w:style w:type="paragraph" w:styleId="5">
    <w:name w:val="heading 5"/>
    <w:basedOn w:val="4"/>
    <w:next w:val="a"/>
    <w:link w:val="5Char"/>
    <w:qFormat/>
    <w:rsid w:val="00A534FC"/>
    <w:pPr>
      <w:numPr>
        <w:ilvl w:val="4"/>
      </w:numPr>
      <w:outlineLvl w:val="4"/>
    </w:pPr>
    <w:rPr>
      <w:sz w:val="22"/>
    </w:rPr>
  </w:style>
  <w:style w:type="paragraph" w:styleId="6">
    <w:name w:val="heading 6"/>
    <w:basedOn w:val="H6"/>
    <w:next w:val="a"/>
    <w:link w:val="6Char"/>
    <w:qFormat/>
    <w:rsid w:val="00A534FC"/>
    <w:pPr>
      <w:numPr>
        <w:ilvl w:val="5"/>
        <w:numId w:val="5"/>
      </w:numPr>
      <w:outlineLvl w:val="5"/>
    </w:pPr>
  </w:style>
  <w:style w:type="paragraph" w:styleId="7">
    <w:name w:val="heading 7"/>
    <w:basedOn w:val="H6"/>
    <w:next w:val="a"/>
    <w:link w:val="7Char"/>
    <w:qFormat/>
    <w:rsid w:val="00A534FC"/>
    <w:pPr>
      <w:numPr>
        <w:ilvl w:val="6"/>
        <w:numId w:val="5"/>
      </w:numPr>
      <w:outlineLvl w:val="6"/>
    </w:pPr>
  </w:style>
  <w:style w:type="paragraph" w:styleId="8">
    <w:name w:val="heading 8"/>
    <w:basedOn w:val="1"/>
    <w:next w:val="a"/>
    <w:link w:val="8Char"/>
    <w:qFormat/>
    <w:rsid w:val="00A534FC"/>
    <w:pPr>
      <w:numPr>
        <w:ilvl w:val="7"/>
      </w:numPr>
      <w:outlineLvl w:val="7"/>
    </w:pPr>
  </w:style>
  <w:style w:type="paragraph" w:styleId="9">
    <w:name w:val="heading 9"/>
    <w:basedOn w:val="8"/>
    <w:next w:val="a"/>
    <w:link w:val="9Char"/>
    <w:qFormat/>
    <w:rsid w:val="00A534F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A534FC"/>
    <w:pPr>
      <w:numPr>
        <w:numId w:val="0"/>
      </w:numPr>
      <w:ind w:left="1985" w:hanging="1985"/>
      <w:outlineLvl w:val="9"/>
    </w:pPr>
    <w:rPr>
      <w:sz w:val="20"/>
    </w:rPr>
  </w:style>
  <w:style w:type="paragraph" w:styleId="90">
    <w:name w:val="toc 9"/>
    <w:basedOn w:val="80"/>
    <w:rsid w:val="00A534FC"/>
    <w:pPr>
      <w:ind w:left="1418" w:hanging="1418"/>
    </w:pPr>
  </w:style>
  <w:style w:type="paragraph" w:styleId="80">
    <w:name w:val="toc 8"/>
    <w:basedOn w:val="10"/>
    <w:rsid w:val="00A534FC"/>
    <w:pPr>
      <w:spacing w:before="180"/>
      <w:ind w:left="2693" w:hanging="2693"/>
    </w:pPr>
    <w:rPr>
      <w:b/>
    </w:rPr>
  </w:style>
  <w:style w:type="paragraph" w:styleId="10">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A534FC"/>
    <w:pPr>
      <w:keepLines/>
      <w:tabs>
        <w:tab w:val="center" w:pos="4536"/>
        <w:tab w:val="right" w:pos="9072"/>
      </w:tabs>
    </w:pPr>
    <w:rPr>
      <w:noProof/>
    </w:rPr>
  </w:style>
  <w:style w:type="character" w:customStyle="1" w:styleId="ZGSM">
    <w:name w:val="ZGSM"/>
    <w:rsid w:val="00A534FC"/>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50">
    <w:name w:val="toc 5"/>
    <w:basedOn w:val="40"/>
    <w:rsid w:val="00A534FC"/>
    <w:pPr>
      <w:ind w:left="1701" w:hanging="1701"/>
    </w:pPr>
  </w:style>
  <w:style w:type="paragraph" w:styleId="40">
    <w:name w:val="toc 4"/>
    <w:basedOn w:val="30"/>
    <w:rsid w:val="00A534FC"/>
    <w:pPr>
      <w:ind w:left="1418" w:hanging="1418"/>
    </w:pPr>
  </w:style>
  <w:style w:type="paragraph" w:styleId="30">
    <w:name w:val="toc 3"/>
    <w:basedOn w:val="20"/>
    <w:rsid w:val="00A534FC"/>
    <w:pPr>
      <w:ind w:left="1134" w:hanging="1134"/>
    </w:pPr>
  </w:style>
  <w:style w:type="paragraph" w:styleId="20">
    <w:name w:val="toc 2"/>
    <w:basedOn w:val="10"/>
    <w:rsid w:val="00A534FC"/>
    <w:pPr>
      <w:keepNext w:val="0"/>
      <w:spacing w:before="0"/>
      <w:ind w:left="851" w:hanging="851"/>
    </w:pPr>
    <w:rPr>
      <w:sz w:val="20"/>
    </w:rPr>
  </w:style>
  <w:style w:type="paragraph" w:styleId="11">
    <w:name w:val="index 1"/>
    <w:basedOn w:val="a"/>
    <w:semiHidden/>
    <w:rsid w:val="00A534FC"/>
    <w:pPr>
      <w:keepLines/>
      <w:spacing w:after="0"/>
    </w:pPr>
  </w:style>
  <w:style w:type="paragraph" w:styleId="21">
    <w:name w:val="index 2"/>
    <w:basedOn w:val="11"/>
    <w:semiHidden/>
    <w:rsid w:val="00A534FC"/>
    <w:pPr>
      <w:ind w:left="284"/>
    </w:pPr>
  </w:style>
  <w:style w:type="paragraph" w:customStyle="1" w:styleId="TT">
    <w:name w:val="TT"/>
    <w:basedOn w:val="1"/>
    <w:next w:val="a"/>
    <w:rsid w:val="00A534FC"/>
    <w:pPr>
      <w:outlineLvl w:val="9"/>
    </w:pPr>
  </w:style>
  <w:style w:type="paragraph" w:styleId="a4">
    <w:name w:val="footer"/>
    <w:basedOn w:val="a3"/>
    <w:link w:val="Char0"/>
    <w:rsid w:val="00A534FC"/>
    <w:pPr>
      <w:jc w:val="center"/>
    </w:pPr>
    <w:rPr>
      <w:i/>
    </w:rPr>
  </w:style>
  <w:style w:type="character" w:styleId="a5">
    <w:name w:val="footnote reference"/>
    <w:semiHidden/>
    <w:rsid w:val="00A534FC"/>
    <w:rPr>
      <w:b/>
      <w:position w:val="6"/>
      <w:sz w:val="16"/>
    </w:rPr>
  </w:style>
  <w:style w:type="paragraph" w:styleId="a6">
    <w:name w:val="footnote text"/>
    <w:basedOn w:val="a"/>
    <w:link w:val="Char1"/>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a"/>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a"/>
    <w:link w:val="TALChar"/>
    <w:rsid w:val="00A534FC"/>
    <w:pPr>
      <w:keepNext/>
      <w:keepLines/>
      <w:spacing w:after="0"/>
    </w:pPr>
    <w:rPr>
      <w:rFonts w:ascii="Arial" w:hAnsi="Arial"/>
      <w:sz w:val="18"/>
    </w:rPr>
  </w:style>
  <w:style w:type="paragraph" w:styleId="22">
    <w:name w:val="List Number 2"/>
    <w:basedOn w:val="a7"/>
    <w:rsid w:val="00A534FC"/>
    <w:pPr>
      <w:ind w:left="851"/>
    </w:pPr>
  </w:style>
  <w:style w:type="paragraph" w:styleId="a7">
    <w:name w:val="List Number"/>
    <w:basedOn w:val="a8"/>
    <w:rsid w:val="00A534FC"/>
  </w:style>
  <w:style w:type="paragraph" w:styleId="a8">
    <w:name w:val="List"/>
    <w:basedOn w:val="a"/>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a"/>
    <w:rsid w:val="00A534FC"/>
    <w:pPr>
      <w:keepLines/>
      <w:ind w:left="1702" w:hanging="1418"/>
    </w:pPr>
  </w:style>
  <w:style w:type="paragraph" w:customStyle="1" w:styleId="FP">
    <w:name w:val="FP"/>
    <w:basedOn w:val="a"/>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a8"/>
    <w:link w:val="B1Char"/>
    <w:rsid w:val="00A534FC"/>
  </w:style>
  <w:style w:type="paragraph" w:styleId="60">
    <w:name w:val="toc 6"/>
    <w:basedOn w:val="50"/>
    <w:next w:val="a"/>
    <w:rsid w:val="00A534FC"/>
    <w:pPr>
      <w:ind w:left="1985" w:hanging="1985"/>
    </w:pPr>
  </w:style>
  <w:style w:type="paragraph" w:styleId="70">
    <w:name w:val="toc 7"/>
    <w:basedOn w:val="60"/>
    <w:next w:val="a"/>
    <w:rsid w:val="00A534FC"/>
    <w:pPr>
      <w:ind w:left="2268" w:hanging="2268"/>
    </w:pPr>
  </w:style>
  <w:style w:type="paragraph" w:styleId="23">
    <w:name w:val="List Bullet 2"/>
    <w:basedOn w:val="a9"/>
    <w:rsid w:val="00A534FC"/>
    <w:pPr>
      <w:ind w:left="851"/>
    </w:pPr>
  </w:style>
  <w:style w:type="paragraph" w:styleId="a9">
    <w:name w:val="List Bullet"/>
    <w:basedOn w:val="a8"/>
    <w:rsid w:val="00A534FC"/>
  </w:style>
  <w:style w:type="paragraph" w:customStyle="1" w:styleId="EditorsNote">
    <w:name w:val="Editor's Note"/>
    <w:basedOn w:val="NO"/>
    <w:rsid w:val="00A534FC"/>
    <w:rPr>
      <w:color w:val="FF0000"/>
    </w:rPr>
  </w:style>
  <w:style w:type="paragraph" w:customStyle="1" w:styleId="TH">
    <w:name w:val="TH"/>
    <w:basedOn w:val="a"/>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A534FC"/>
    <w:pPr>
      <w:ind w:left="1135"/>
    </w:pPr>
  </w:style>
  <w:style w:type="paragraph" w:styleId="24">
    <w:name w:val="List 2"/>
    <w:basedOn w:val="a8"/>
    <w:uiPriority w:val="99"/>
    <w:rsid w:val="00A534FC"/>
    <w:pPr>
      <w:ind w:left="851"/>
    </w:pPr>
  </w:style>
  <w:style w:type="paragraph" w:styleId="32">
    <w:name w:val="List 3"/>
    <w:basedOn w:val="24"/>
    <w:rsid w:val="00A534FC"/>
    <w:pPr>
      <w:ind w:left="1135"/>
    </w:pPr>
  </w:style>
  <w:style w:type="paragraph" w:styleId="41">
    <w:name w:val="List 4"/>
    <w:basedOn w:val="32"/>
    <w:rsid w:val="00A534FC"/>
    <w:pPr>
      <w:ind w:left="1418"/>
    </w:pPr>
  </w:style>
  <w:style w:type="paragraph" w:styleId="51">
    <w:name w:val="List 5"/>
    <w:basedOn w:val="41"/>
    <w:rsid w:val="00A534FC"/>
    <w:pPr>
      <w:ind w:left="1702"/>
    </w:pPr>
  </w:style>
  <w:style w:type="paragraph" w:styleId="42">
    <w:name w:val="List Bullet 4"/>
    <w:basedOn w:val="31"/>
    <w:rsid w:val="00A534FC"/>
    <w:pPr>
      <w:ind w:left="1418"/>
    </w:pPr>
  </w:style>
  <w:style w:type="paragraph" w:styleId="52">
    <w:name w:val="List Bullet 5"/>
    <w:basedOn w:val="42"/>
    <w:rsid w:val="00A534FC"/>
    <w:pPr>
      <w:ind w:left="1702"/>
    </w:pPr>
  </w:style>
  <w:style w:type="paragraph" w:customStyle="1" w:styleId="B2">
    <w:name w:val="B2"/>
    <w:basedOn w:val="24"/>
    <w:rsid w:val="00A534FC"/>
  </w:style>
  <w:style w:type="paragraph" w:customStyle="1" w:styleId="B3">
    <w:name w:val="B3"/>
    <w:basedOn w:val="32"/>
    <w:rsid w:val="00A534FC"/>
  </w:style>
  <w:style w:type="paragraph" w:customStyle="1" w:styleId="B4">
    <w:name w:val="B4"/>
    <w:basedOn w:val="41"/>
    <w:rsid w:val="00A534FC"/>
  </w:style>
  <w:style w:type="paragraph" w:customStyle="1" w:styleId="B5">
    <w:name w:val="B5"/>
    <w:basedOn w:val="51"/>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aa">
    <w:name w:val="index heading"/>
    <w:basedOn w:val="a"/>
    <w:next w:val="a"/>
    <w:semiHidden/>
    <w:rsid w:val="00A534FC"/>
    <w:pPr>
      <w:pBdr>
        <w:top w:val="single" w:sz="12" w:space="0" w:color="auto"/>
      </w:pBdr>
      <w:spacing w:before="360" w:after="240"/>
    </w:pPr>
    <w:rPr>
      <w:b/>
      <w:i/>
      <w:sz w:val="26"/>
    </w:rPr>
  </w:style>
  <w:style w:type="paragraph" w:customStyle="1" w:styleId="INDENT1">
    <w:name w:val="INDENT1"/>
    <w:basedOn w:val="a"/>
    <w:rsid w:val="00A534FC"/>
    <w:pPr>
      <w:ind w:left="851"/>
    </w:pPr>
  </w:style>
  <w:style w:type="paragraph" w:customStyle="1" w:styleId="INDENT2">
    <w:name w:val="INDENT2"/>
    <w:basedOn w:val="a"/>
    <w:rsid w:val="00A534FC"/>
    <w:pPr>
      <w:ind w:left="1135" w:hanging="284"/>
    </w:pPr>
  </w:style>
  <w:style w:type="paragraph" w:customStyle="1" w:styleId="INDENT3">
    <w:name w:val="INDENT3"/>
    <w:basedOn w:val="a"/>
    <w:rsid w:val="00A534FC"/>
    <w:pPr>
      <w:ind w:left="1701" w:hanging="567"/>
    </w:pPr>
  </w:style>
  <w:style w:type="paragraph" w:customStyle="1" w:styleId="FigureTitle">
    <w:name w:val="Figure_Title"/>
    <w:basedOn w:val="a"/>
    <w:next w:val="a"/>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534FC"/>
    <w:pPr>
      <w:keepNext/>
      <w:keepLines/>
    </w:pPr>
    <w:rPr>
      <w:b/>
    </w:rPr>
  </w:style>
  <w:style w:type="paragraph" w:customStyle="1" w:styleId="enumlev2">
    <w:name w:val="enumlev2"/>
    <w:basedOn w:val="a"/>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534FC"/>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A534FC"/>
    <w:pPr>
      <w:spacing w:before="120" w:after="120"/>
    </w:pPr>
    <w:rPr>
      <w:b/>
    </w:rPr>
  </w:style>
  <w:style w:type="character" w:styleId="ac">
    <w:name w:val="Hyperlink"/>
    <w:rsid w:val="00A534FC"/>
    <w:rPr>
      <w:color w:val="0000FF"/>
      <w:u w:val="single"/>
    </w:rPr>
  </w:style>
  <w:style w:type="character" w:styleId="ad">
    <w:name w:val="FollowedHyperlink"/>
    <w:rsid w:val="00A534FC"/>
    <w:rPr>
      <w:color w:val="800080"/>
      <w:u w:val="single"/>
    </w:rPr>
  </w:style>
  <w:style w:type="paragraph" w:styleId="ae">
    <w:name w:val="Document Map"/>
    <w:basedOn w:val="a"/>
    <w:semiHidden/>
    <w:rsid w:val="00A534FC"/>
    <w:pPr>
      <w:shd w:val="clear" w:color="auto" w:fill="000080"/>
    </w:pPr>
    <w:rPr>
      <w:rFonts w:ascii="Tahoma" w:hAnsi="Tahoma"/>
    </w:rPr>
  </w:style>
  <w:style w:type="paragraph" w:styleId="af">
    <w:name w:val="Plain Text"/>
    <w:basedOn w:val="a"/>
    <w:link w:val="Char3"/>
    <w:uiPriority w:val="99"/>
    <w:rsid w:val="00A534FC"/>
    <w:rPr>
      <w:rFonts w:ascii="Courier New" w:hAnsi="Courier New"/>
      <w:lang w:val="nb-NO"/>
    </w:rPr>
  </w:style>
  <w:style w:type="paragraph" w:customStyle="1" w:styleId="TAJ">
    <w:name w:val="TAJ"/>
    <w:basedOn w:val="TH"/>
    <w:rsid w:val="00A534FC"/>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A534FC"/>
  </w:style>
  <w:style w:type="character" w:styleId="af1">
    <w:name w:val="annotation reference"/>
    <w:semiHidden/>
    <w:rsid w:val="00A534FC"/>
    <w:rPr>
      <w:sz w:val="16"/>
    </w:rPr>
  </w:style>
  <w:style w:type="paragraph" w:customStyle="1" w:styleId="Guidance">
    <w:name w:val="Guidance"/>
    <w:basedOn w:val="a"/>
    <w:link w:val="GuidanceChar"/>
    <w:rsid w:val="00A534FC"/>
    <w:rPr>
      <w:i/>
      <w:color w:val="0000FF"/>
    </w:rPr>
  </w:style>
  <w:style w:type="paragraph" w:styleId="af2">
    <w:name w:val="annotation text"/>
    <w:basedOn w:val="a"/>
    <w:link w:val="Char5"/>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4E2-BC8D-43B3-904E-FFD3B94D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12</Pages>
  <Words>2987</Words>
  <Characters>17029</Characters>
  <Application>Microsoft Office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19977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2020-02-25T20:19:00Z</dcterms:created>
  <dcterms:modified xsi:type="dcterms:W3CDTF">2020-02-27T08:47:00Z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