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 xml:space="preserve">RRM requirements for </w:t>
      </w:r>
      <w:proofErr w:type="spellStart"/>
      <w:proofErr w:type="gramStart"/>
      <w:r w:rsidRPr="002E44FF">
        <w:rPr>
          <w:lang w:eastAsia="zh-CN"/>
        </w:rPr>
        <w:t>Tx</w:t>
      </w:r>
      <w:proofErr w:type="spellEnd"/>
      <w:proofErr w:type="gramEnd"/>
      <w:r w:rsidRPr="002E44FF">
        <w:rPr>
          <w:lang w:eastAsia="zh-CN"/>
        </w:rPr>
        <w:t xml:space="preserve">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1"/>
        <w:gridCol w:w="1410"/>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 xml:space="preserve">Huawei, </w:t>
            </w:r>
            <w:proofErr w:type="spellStart"/>
            <w:r w:rsidRPr="003706CD">
              <w:t>HiSilicon</w:t>
            </w:r>
            <w:proofErr w:type="spellEnd"/>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r w:rsidRPr="003706CD">
              <w:rPr>
                <w:lang w:val="x-none"/>
              </w:rPr>
              <w:t xml:space="preserve">Proposal </w:t>
            </w:r>
            <w:r w:rsidRPr="003706CD">
              <w:rPr>
                <w:rFonts w:hint="eastAsia"/>
                <w:lang w:val="x-none"/>
              </w:rPr>
              <w:t>1</w:t>
            </w:r>
            <w:r w:rsidRPr="003706CD">
              <w:rPr>
                <w:lang w:val="x-none"/>
              </w:rPr>
              <w:t>:</w:t>
            </w:r>
            <w:r w:rsidRPr="003706CD">
              <w:rPr>
                <w:rFonts w:hint="eastAsia"/>
                <w:lang w:val="x-none"/>
              </w:rPr>
              <w:t xml:space="preserve"> Not</w:t>
            </w:r>
            <w:r w:rsidRPr="003706CD">
              <w:rPr>
                <w:lang w:val="x-none"/>
              </w:rPr>
              <w:t xml:space="preserve"> define RRM interruption requirement.</w:t>
            </w:r>
          </w:p>
          <w:p w14:paraId="21B6BCDB" w14:textId="77777777" w:rsidR="0057402C" w:rsidRPr="003706CD" w:rsidRDefault="0057402C" w:rsidP="00AB6CD8">
            <w:pPr>
              <w:snapToGrid w:val="0"/>
              <w:spacing w:before="60" w:after="60"/>
              <w:rPr>
                <w:lang w:val="x-none"/>
              </w:rPr>
            </w:pPr>
            <w:r w:rsidRPr="003706CD">
              <w:rPr>
                <w:rFonts w:hint="eastAsia"/>
                <w:lang w:val="x-none"/>
              </w:rPr>
              <w:t>Observation</w:t>
            </w:r>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additional</w:t>
            </w:r>
            <w:r w:rsidRPr="003706CD">
              <w:rPr>
                <w:rFonts w:hint="eastAsia"/>
                <w:lang w:val="x-none"/>
              </w:rPr>
              <w:t xml:space="preserve"> </w:t>
            </w:r>
            <w:r w:rsidRPr="003706CD">
              <w:rPr>
                <w:lang w:val="x-none"/>
              </w:rPr>
              <w:t xml:space="preserve">RRM </w:t>
            </w:r>
            <w:r w:rsidRPr="003706CD">
              <w:rPr>
                <w:rFonts w:hint="eastAsia"/>
                <w:lang w:val="x-none"/>
              </w:rPr>
              <w:t>requirements will be defined to verify the same switching time for UE, the number of test cases will be doubled.</w:t>
            </w:r>
          </w:p>
          <w:p w14:paraId="7A77E6E9" w14:textId="77777777" w:rsidR="0057402C" w:rsidRPr="003706CD" w:rsidRDefault="0057402C" w:rsidP="00AB6CD8">
            <w:pPr>
              <w:snapToGrid w:val="0"/>
              <w:spacing w:before="60" w:after="60"/>
              <w:rPr>
                <w:rFonts w:eastAsia="宋体"/>
                <w:i/>
                <w:sz w:val="21"/>
                <w:szCs w:val="21"/>
                <w:lang w:eastAsia="zh-CN"/>
              </w:rPr>
            </w:pPr>
            <w:r w:rsidRPr="003706CD">
              <w:rPr>
                <w:lang w:val="x-none"/>
              </w:rPr>
              <w:t xml:space="preserve">Proposal </w:t>
            </w:r>
            <w:r w:rsidRPr="003706CD">
              <w:rPr>
                <w:rFonts w:hint="eastAsia"/>
                <w:lang w:val="x-none"/>
              </w:rPr>
              <w:t>2</w:t>
            </w:r>
            <w:r w:rsidRPr="003706CD">
              <w:rPr>
                <w:lang w:val="x-none"/>
              </w:rPr>
              <w:t>:</w:t>
            </w:r>
            <w:r w:rsidRPr="003706CD">
              <w:rPr>
                <w:rFonts w:hint="eastAsia"/>
                <w:lang w:val="x-none"/>
              </w:rPr>
              <w:t xml:space="preserve"> Not</w:t>
            </w:r>
            <w:r w:rsidRPr="003706CD">
              <w:rPr>
                <w:lang w:val="x-none"/>
              </w:rPr>
              <w:t xml:space="preserve"> define RRM switching delay requirement.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proofErr w:type="spellStart"/>
            <w:r w:rsidRPr="003706CD">
              <w:t>MediaTek</w:t>
            </w:r>
            <w:proofErr w:type="spellEnd"/>
            <w:r w:rsidRPr="003706CD">
              <w:t xml:space="preserve"> Inc.</w:t>
            </w:r>
          </w:p>
        </w:tc>
        <w:tc>
          <w:tcPr>
            <w:tcW w:w="6585" w:type="dxa"/>
            <w:vAlign w:val="center"/>
          </w:tcPr>
          <w:p w14:paraId="3AE31193" w14:textId="77777777" w:rsidR="0057402C" w:rsidRPr="003706CD" w:rsidRDefault="0057402C" w:rsidP="00AB6CD8">
            <w:pPr>
              <w:snapToGrid w:val="0"/>
              <w:spacing w:before="60" w:after="60"/>
              <w:rPr>
                <w:lang w:val="x-none"/>
              </w:rPr>
            </w:pPr>
            <w:r w:rsidRPr="003706CD">
              <w:rPr>
                <w:lang w:val="x-none"/>
              </w:rPr>
              <w:t>Observation 1: Whether to introduce interruption requirements in RRM session is pending on the conclusion in RF session.</w:t>
            </w:r>
          </w:p>
          <w:p w14:paraId="3426076D" w14:textId="77777777" w:rsidR="0057402C" w:rsidRPr="003706CD" w:rsidRDefault="0057402C" w:rsidP="00AB6CD8">
            <w:pPr>
              <w:snapToGrid w:val="0"/>
              <w:spacing w:before="60" w:after="60"/>
              <w:rPr>
                <w:lang w:val="x-none"/>
              </w:rPr>
            </w:pPr>
            <w:r w:rsidRPr="003706CD">
              <w:rPr>
                <w:lang w:val="x-none"/>
              </w:rPr>
              <w:t>Observation 2: Capturing interruption requirements in TS38.133 is better for spec consistency and maintenance in the future.</w:t>
            </w:r>
          </w:p>
          <w:p w14:paraId="31F79DF7" w14:textId="77777777" w:rsidR="0057402C" w:rsidRPr="003706CD" w:rsidRDefault="0057402C" w:rsidP="00AB6CD8">
            <w:pPr>
              <w:snapToGrid w:val="0"/>
              <w:spacing w:before="60" w:after="60"/>
              <w:rPr>
                <w:lang w:val="x-none"/>
              </w:rPr>
            </w:pPr>
            <w:r w:rsidRPr="003706CD">
              <w:rPr>
                <w:lang w:val="x-none"/>
              </w:rPr>
              <w:t>Proposal 1: If interruption is agreed in RF session, the requirements are specified in TS38.133 with the starting time of the interruption and the interruption duration specified in the unit of OFDM symbol.</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w:t>
            </w:r>
            <w:proofErr w:type="spellStart"/>
            <w:r w:rsidRPr="003706CD">
              <w:t>Tx</w:t>
            </w:r>
            <w:proofErr w:type="spellEnd"/>
            <w:r w:rsidRPr="003706CD">
              <w:t xml:space="preserve"> switching with interruption is more realistic implementation for UE. </w:t>
            </w:r>
          </w:p>
          <w:p w14:paraId="137EF471" w14:textId="77777777" w:rsidR="0057402C" w:rsidRPr="003706CD" w:rsidRDefault="0057402C" w:rsidP="00AB6CD8">
            <w:pPr>
              <w:snapToGrid w:val="0"/>
              <w:spacing w:before="60" w:after="60"/>
            </w:pPr>
            <w:r w:rsidRPr="003706CD">
              <w:t xml:space="preserve">Proposal 1: RAN4 encourages </w:t>
            </w:r>
            <w:proofErr w:type="gramStart"/>
            <w:r w:rsidRPr="003706CD">
              <w:t>to recognize</w:t>
            </w:r>
            <w:proofErr w:type="gramEnd"/>
            <w:r w:rsidRPr="003706CD">
              <w:t xml:space="preserve"> the high-demand requests of band combination for </w:t>
            </w:r>
            <w:proofErr w:type="spellStart"/>
            <w:r w:rsidRPr="003706CD">
              <w:t>Tx</w:t>
            </w:r>
            <w:proofErr w:type="spellEnd"/>
            <w:r w:rsidRPr="003706CD">
              <w:t xml:space="preserve"> switching.</w:t>
            </w:r>
          </w:p>
          <w:p w14:paraId="087460FB" w14:textId="77777777" w:rsidR="0057402C" w:rsidRPr="003706CD" w:rsidRDefault="0057402C" w:rsidP="00AB6CD8">
            <w:pPr>
              <w:snapToGrid w:val="0"/>
              <w:spacing w:before="60" w:after="60"/>
            </w:pPr>
            <w:r w:rsidRPr="003706CD">
              <w:t xml:space="preserve">Observation 2: Study the feasibility to define per band combination capability for UE to indicate if supporting </w:t>
            </w:r>
            <w:proofErr w:type="spellStart"/>
            <w:r w:rsidRPr="003706CD">
              <w:t>Tx</w:t>
            </w:r>
            <w:proofErr w:type="spellEnd"/>
            <w:r w:rsidRPr="003706CD">
              <w:t xml:space="preserve">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14:paraId="61816BD9" w14:textId="77777777" w:rsidR="0057402C" w:rsidRPr="003706CD" w:rsidRDefault="0057402C" w:rsidP="00AB6CD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 xml:space="preserve">Proposal 2: DL interruption requirements due to </w:t>
            </w:r>
            <w:proofErr w:type="spellStart"/>
            <w:r w:rsidRPr="003706CD">
              <w:t>Tx</w:t>
            </w:r>
            <w:proofErr w:type="spellEnd"/>
            <w:r w:rsidRPr="003706CD">
              <w:t xml:space="preserve">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14:paraId="77C0CEFE"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14:paraId="3AD1E1C2"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 xml:space="preserve">only supporting PDSCH mapping type A, 140 us and 250 us DL interruption would imply no concurrent PDCCH and PDSCH transmission in one slot for 30kHz SCS carrier, and 250 us DL interruption would </w:t>
            </w:r>
            <w:r w:rsidRPr="003706CD">
              <w:rPr>
                <w:rFonts w:eastAsia="宋体" w:hint="eastAsia"/>
                <w:lang w:eastAsia="zh-CN"/>
              </w:rPr>
              <w:lastRenderedPageBreak/>
              <w:t>imply no concurrent PDCCH and PDSCH transmission in one slot for 15kHz SCS carrier.</w:t>
            </w:r>
          </w:p>
          <w:p w14:paraId="2F7C858D"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14:paraId="571C4F35"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14:paraId="46B174D8" w14:textId="77777777" w:rsidR="0057402C" w:rsidRPr="003706CD" w:rsidRDefault="0057402C" w:rsidP="00AB6CD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14:paraId="034CBECA" w14:textId="77777777" w:rsidR="0057402C" w:rsidRPr="003706CD" w:rsidRDefault="0057402C" w:rsidP="00AB6CD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proofErr w:type="spellStart"/>
            <w:r w:rsidRPr="00C038BE">
              <w:t>MediaTek</w:t>
            </w:r>
            <w:proofErr w:type="spellEnd"/>
            <w:r w:rsidRPr="00C038BE">
              <w:t xml:space="preserve">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宋体"/>
                      <w:lang w:eastAsia="zh-CN"/>
                    </w:rPr>
                  </w:pPr>
                  <w:r>
                    <w:rPr>
                      <w:rFonts w:eastAsia="宋体"/>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宋体"/>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宋体"/>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宋体"/>
                      <w:lang w:eastAsia="zh-CN"/>
                    </w:rPr>
                  </w:pPr>
                  <w:r>
                    <w:rPr>
                      <w:rFonts w:eastAsia="宋体"/>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宋体"/>
                      <w:lang w:eastAsia="zh-CN"/>
                    </w:rPr>
                  </w:pPr>
                  <w:r>
                    <w:rPr>
                      <w:rFonts w:eastAsia="宋体"/>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宋体"/>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宋体"/>
                      <w:lang w:eastAsia="zh-CN"/>
                    </w:rPr>
                  </w:pPr>
                  <w:r>
                    <w:rPr>
                      <w:rFonts w:eastAsia="宋体"/>
                      <w:lang w:eastAsia="zh-CN"/>
                    </w:rPr>
                    <w:t>2</w:t>
                  </w:r>
                </w:p>
              </w:tc>
              <w:tc>
                <w:tcPr>
                  <w:tcW w:w="1317" w:type="dxa"/>
                </w:tcPr>
                <w:p w14:paraId="5B1F4E38"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5B0896CE"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38E3C38" w14:textId="77777777" w:rsidR="0057402C" w:rsidRPr="00695FE1" w:rsidRDefault="0057402C" w:rsidP="00AB6CD8">
                  <w:pPr>
                    <w:spacing w:after="0"/>
                    <w:jc w:val="center"/>
                    <w:rPr>
                      <w:rFonts w:eastAsia="宋体"/>
                      <w:lang w:eastAsia="zh-CN"/>
                    </w:rPr>
                  </w:pPr>
                </w:p>
              </w:tc>
              <w:tc>
                <w:tcPr>
                  <w:tcW w:w="1319" w:type="dxa"/>
                </w:tcPr>
                <w:p w14:paraId="32A912F3"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1B48CF9E"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5351A3FC"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宋体"/>
                      <w:lang w:eastAsia="zh-CN"/>
                    </w:rPr>
                  </w:pPr>
                  <w:r>
                    <w:rPr>
                      <w:rFonts w:eastAsia="宋体"/>
                      <w:lang w:eastAsia="zh-CN"/>
                    </w:rPr>
                    <w:t>3</w:t>
                  </w:r>
                </w:p>
              </w:tc>
              <w:tc>
                <w:tcPr>
                  <w:tcW w:w="1317" w:type="dxa"/>
                </w:tcPr>
                <w:p w14:paraId="758208E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189C8C44"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48BDDA67" w14:textId="77777777" w:rsidR="0057402C" w:rsidRPr="00695FE1" w:rsidRDefault="0057402C" w:rsidP="00AB6CD8">
                  <w:pPr>
                    <w:spacing w:after="0"/>
                    <w:jc w:val="center"/>
                    <w:rPr>
                      <w:rFonts w:eastAsia="宋体"/>
                      <w:lang w:eastAsia="zh-CN"/>
                    </w:rPr>
                  </w:pPr>
                </w:p>
              </w:tc>
              <w:tc>
                <w:tcPr>
                  <w:tcW w:w="1319" w:type="dxa"/>
                </w:tcPr>
                <w:p w14:paraId="3670891F"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6492CBA" w14:textId="77777777" w:rsidR="0057402C" w:rsidRPr="00695FE1" w:rsidRDefault="0057402C" w:rsidP="00AB6CD8">
                  <w:pPr>
                    <w:spacing w:after="0"/>
                    <w:jc w:val="center"/>
                    <w:rPr>
                      <w:rFonts w:eastAsia="宋体"/>
                      <w:lang w:eastAsia="zh-CN"/>
                    </w:rPr>
                  </w:pPr>
                  <w:r>
                    <w:rPr>
                      <w:rFonts w:eastAsia="宋体"/>
                      <w:lang w:eastAsia="zh-CN"/>
                    </w:rPr>
                    <w:t>Yes</w:t>
                  </w:r>
                </w:p>
              </w:tc>
              <w:tc>
                <w:tcPr>
                  <w:tcW w:w="1428" w:type="dxa"/>
                </w:tcPr>
                <w:p w14:paraId="10459378"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宋体"/>
                      <w:lang w:eastAsia="zh-CN"/>
                    </w:rPr>
                  </w:pPr>
                  <w:r>
                    <w:rPr>
                      <w:rFonts w:eastAsia="宋体"/>
                      <w:lang w:eastAsia="zh-CN"/>
                    </w:rPr>
                    <w:t>4</w:t>
                  </w:r>
                </w:p>
              </w:tc>
              <w:tc>
                <w:tcPr>
                  <w:tcW w:w="1317" w:type="dxa"/>
                </w:tcPr>
                <w:p w14:paraId="743D8E43"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78879E9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5DC099C" w14:textId="77777777" w:rsidR="0057402C" w:rsidRPr="00695FE1" w:rsidRDefault="0057402C" w:rsidP="00AB6CD8">
                  <w:pPr>
                    <w:spacing w:after="0"/>
                    <w:jc w:val="center"/>
                    <w:rPr>
                      <w:rFonts w:eastAsia="宋体"/>
                      <w:lang w:eastAsia="zh-CN"/>
                    </w:rPr>
                  </w:pPr>
                </w:p>
              </w:tc>
              <w:tc>
                <w:tcPr>
                  <w:tcW w:w="1319" w:type="dxa"/>
                </w:tcPr>
                <w:p w14:paraId="656957CC"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55A1ACF" w14:textId="77777777" w:rsidR="0057402C" w:rsidRPr="00695FE1" w:rsidRDefault="0057402C" w:rsidP="00AB6CD8">
                  <w:pPr>
                    <w:spacing w:after="0"/>
                    <w:jc w:val="center"/>
                    <w:rPr>
                      <w:rFonts w:eastAsia="宋体"/>
                      <w:lang w:eastAsia="zh-CN"/>
                    </w:rPr>
                  </w:pPr>
                  <w:r>
                    <w:rPr>
                      <w:rFonts w:eastAsia="宋体"/>
                      <w:lang w:eastAsia="zh-CN"/>
                    </w:rPr>
                    <w:t>No</w:t>
                  </w:r>
                </w:p>
              </w:tc>
              <w:tc>
                <w:tcPr>
                  <w:tcW w:w="1428" w:type="dxa"/>
                </w:tcPr>
                <w:p w14:paraId="3CC327AE"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宋体"/>
                      <w:lang w:eastAsia="zh-CN"/>
                    </w:rPr>
                  </w:pPr>
                  <w:r>
                    <w:rPr>
                      <w:rFonts w:eastAsia="宋体"/>
                      <w:lang w:eastAsia="zh-CN"/>
                    </w:rPr>
                    <w:t>5</w:t>
                  </w:r>
                </w:p>
              </w:tc>
              <w:tc>
                <w:tcPr>
                  <w:tcW w:w="1317" w:type="dxa"/>
                </w:tcPr>
                <w:p w14:paraId="1CD41A2E"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FFD0EE9"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A31BCF5" w14:textId="77777777" w:rsidR="0057402C" w:rsidRPr="00695FE1" w:rsidRDefault="0057402C" w:rsidP="00AB6CD8">
                  <w:pPr>
                    <w:spacing w:after="0"/>
                    <w:jc w:val="center"/>
                    <w:rPr>
                      <w:rFonts w:eastAsia="宋体"/>
                      <w:lang w:eastAsia="zh-CN"/>
                    </w:rPr>
                  </w:pPr>
                </w:p>
              </w:tc>
              <w:tc>
                <w:tcPr>
                  <w:tcW w:w="1319" w:type="dxa"/>
                </w:tcPr>
                <w:p w14:paraId="612B0BAC"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4B6BAB5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7C97F021"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宋体"/>
                      <w:lang w:eastAsia="zh-CN"/>
                    </w:rPr>
                  </w:pPr>
                  <w:r>
                    <w:rPr>
                      <w:rFonts w:eastAsia="宋体"/>
                      <w:lang w:eastAsia="zh-CN"/>
                    </w:rPr>
                    <w:t>6</w:t>
                  </w:r>
                </w:p>
              </w:tc>
              <w:tc>
                <w:tcPr>
                  <w:tcW w:w="1317" w:type="dxa"/>
                </w:tcPr>
                <w:p w14:paraId="449C83A3"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Pr>
                <w:p w14:paraId="4372DA29" w14:textId="77777777" w:rsidR="0057402C" w:rsidRDefault="0057402C" w:rsidP="00AB6CD8">
                  <w:pPr>
                    <w:spacing w:after="0"/>
                    <w:jc w:val="center"/>
                    <w:rPr>
                      <w:rFonts w:eastAsia="宋体"/>
                      <w:lang w:eastAsia="zh-CN"/>
                    </w:rPr>
                  </w:pPr>
                  <w:r>
                    <w:rPr>
                      <w:rFonts w:eastAsia="宋体"/>
                      <w:lang w:eastAsia="zh-CN"/>
                    </w:rPr>
                    <w:t>TDD</w:t>
                  </w:r>
                </w:p>
              </w:tc>
              <w:tc>
                <w:tcPr>
                  <w:tcW w:w="1318" w:type="dxa"/>
                </w:tcPr>
                <w:p w14:paraId="282822F3" w14:textId="77777777" w:rsidR="0057402C" w:rsidRPr="00491B7B" w:rsidRDefault="0057402C" w:rsidP="00AB6CD8">
                  <w:pPr>
                    <w:spacing w:after="0"/>
                    <w:jc w:val="center"/>
                    <w:rPr>
                      <w:rFonts w:eastAsia="宋体"/>
                      <w:lang w:eastAsia="zh-CN"/>
                    </w:rPr>
                  </w:pPr>
                </w:p>
              </w:tc>
              <w:tc>
                <w:tcPr>
                  <w:tcW w:w="1319" w:type="dxa"/>
                </w:tcPr>
                <w:p w14:paraId="26D185C4" w14:textId="77777777" w:rsidR="0057402C" w:rsidRDefault="0057402C" w:rsidP="00AB6CD8">
                  <w:pPr>
                    <w:spacing w:after="0"/>
                    <w:jc w:val="center"/>
                    <w:rPr>
                      <w:rFonts w:eastAsia="宋体"/>
                      <w:lang w:eastAsia="zh-CN"/>
                    </w:rPr>
                  </w:pPr>
                  <w:r>
                    <w:rPr>
                      <w:rFonts w:eastAsia="宋体"/>
                      <w:lang w:eastAsia="zh-CN"/>
                    </w:rPr>
                    <w:t>TDD 2xUL</w:t>
                  </w:r>
                </w:p>
              </w:tc>
              <w:tc>
                <w:tcPr>
                  <w:tcW w:w="1468" w:type="dxa"/>
                </w:tcPr>
                <w:p w14:paraId="4F05809A"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Pr>
                <w:p w14:paraId="212369F7"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宋体"/>
                      <w:lang w:eastAsia="zh-CN"/>
                    </w:rPr>
                  </w:pPr>
                  <w:r>
                    <w:rPr>
                      <w:rFonts w:eastAsia="宋体"/>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宋体"/>
                      <w:lang w:eastAsia="zh-CN"/>
                    </w:rPr>
                  </w:pPr>
                  <w:r>
                    <w:rPr>
                      <w:rFonts w:eastAsia="宋体"/>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宋体"/>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宋体"/>
                      <w:lang w:eastAsia="zh-CN"/>
                    </w:rPr>
                  </w:pPr>
                  <w:r>
                    <w:rPr>
                      <w:rFonts w:eastAsia="宋体"/>
                      <w:lang w:eastAsia="zh-CN"/>
                    </w:rPr>
                    <w:t>All UL</w:t>
                  </w:r>
                </w:p>
              </w:tc>
            </w:tr>
          </w:tbl>
          <w:p w14:paraId="36B1670A" w14:textId="77777777" w:rsidR="0057402C" w:rsidRPr="003706CD" w:rsidRDefault="0057402C" w:rsidP="00AB6CD8">
            <w:pPr>
              <w:pStyle w:val="af0"/>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7039E17" w14:textId="77777777"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14:paraId="00D4A1A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849B66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1: No downlink interruption is allowed due to the switching between two uplink carriers (China Telecom, ZTE, Nokia, </w:t>
      </w:r>
      <w:proofErr w:type="gramStart"/>
      <w:r w:rsidRPr="00864615">
        <w:rPr>
          <w:rFonts w:eastAsia="宋体"/>
          <w:szCs w:val="24"/>
          <w:lang w:eastAsia="zh-CN"/>
        </w:rPr>
        <w:t>Huawei</w:t>
      </w:r>
      <w:proofErr w:type="gramEnd"/>
      <w:r w:rsidRPr="00864615">
        <w:rPr>
          <w:rFonts w:eastAsia="宋体"/>
          <w:szCs w:val="24"/>
          <w:lang w:eastAsia="zh-CN"/>
        </w:rPr>
        <w:t>).</w:t>
      </w:r>
    </w:p>
    <w:p w14:paraId="3EE7F64C"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proofErr w:type="spellStart"/>
      <w:r w:rsidRPr="00864615">
        <w:t>MediaTek</w:t>
      </w:r>
      <w:proofErr w:type="spellEnd"/>
      <w:r w:rsidRPr="00864615">
        <w:rPr>
          <w:rFonts w:eastAsia="宋体"/>
          <w:szCs w:val="24"/>
          <w:lang w:eastAsia="zh-CN"/>
        </w:rPr>
        <w:t xml:space="preserve">): </w:t>
      </w:r>
    </w:p>
    <w:p w14:paraId="63E0954D" w14:textId="77777777" w:rsidR="0057402C" w:rsidRPr="00864615" w:rsidRDefault="0057402C" w:rsidP="0057402C">
      <w:pPr>
        <w:pStyle w:val="af0"/>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14:paraId="7B319621"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lastRenderedPageBreak/>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14:paraId="5999807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14:paraId="70E2A3E1"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proofErr w:type="spellStart"/>
      <w:r w:rsidRPr="00864615">
        <w:t>MediaTek</w:t>
      </w:r>
      <w:proofErr w:type="spellEnd"/>
      <w:r w:rsidRPr="00864615">
        <w:rPr>
          <w:lang w:val="x-none" w:eastAsia="x-none"/>
        </w:rPr>
        <w:t>, Qualcomm)</w:t>
      </w:r>
    </w:p>
    <w:p w14:paraId="41B5ED98"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B68A79F" w14:textId="77777777"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 xml:space="preserve">Note: </w:t>
      </w:r>
      <w:proofErr w:type="gramStart"/>
      <w:r w:rsidRPr="00A13585">
        <w:rPr>
          <w:i/>
          <w:color w:val="FF0000"/>
          <w:szCs w:val="24"/>
          <w:lang w:eastAsia="zh-CN"/>
        </w:rPr>
        <w:t>band pairs for this bullet is</w:t>
      </w:r>
      <w:proofErr w:type="gramEnd"/>
      <w:r w:rsidRPr="00A13585">
        <w:rPr>
          <w:i/>
          <w:color w:val="FF0000"/>
          <w:szCs w:val="24"/>
          <w:lang w:eastAsia="zh-CN"/>
        </w:rPr>
        <w:t xml:space="preserve">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proofErr w:type="gramStart"/>
      <w:r w:rsidRPr="00AB6CD8">
        <w:rPr>
          <w:rFonts w:hint="eastAsia"/>
          <w:i/>
          <w:color w:val="FF0000"/>
          <w:szCs w:val="24"/>
          <w:lang w:eastAsia="zh-CN"/>
        </w:rPr>
        <w:t xml:space="preserve">band pairs </w:t>
      </w:r>
      <w:r w:rsidRPr="00AB6CD8">
        <w:rPr>
          <w:i/>
          <w:color w:val="FF0000"/>
          <w:szCs w:val="24"/>
          <w:lang w:eastAsia="zh-CN"/>
        </w:rPr>
        <w:t>for this bullet is</w:t>
      </w:r>
      <w:proofErr w:type="gramEnd"/>
      <w:r w:rsidRPr="00AB6CD8">
        <w:rPr>
          <w:i/>
          <w:color w:val="FF0000"/>
          <w:szCs w:val="24"/>
          <w:lang w:eastAsia="zh-CN"/>
        </w:rPr>
        <w:t xml:space="preserve"> discussed </w:t>
      </w:r>
      <w:r w:rsidRPr="00AB6CD8">
        <w:rPr>
          <w:rFonts w:hint="eastAsia"/>
          <w:i/>
          <w:color w:val="FF0000"/>
          <w:szCs w:val="24"/>
          <w:lang w:eastAsia="zh-CN"/>
        </w:rPr>
        <w:t>in RF session.</w:t>
      </w:r>
    </w:p>
    <w:p w14:paraId="39D6A694"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14:paraId="7AC14E2F"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64E159C8"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14:paraId="343E3F79"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14:paraId="5315DB6C"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088FAF9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14:paraId="770D6BA3"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58E74513"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proofErr w:type="spellStart"/>
      <w:r w:rsidRPr="00864615">
        <w:t>MediaTek</w:t>
      </w:r>
      <w:proofErr w:type="spellEnd"/>
      <w:r w:rsidRPr="00864615">
        <w:rPr>
          <w:rFonts w:eastAsia="宋体"/>
          <w:szCs w:val="24"/>
          <w:lang w:eastAsia="zh-CN"/>
        </w:rPr>
        <w:t xml:space="preserve">) </w:t>
      </w:r>
    </w:p>
    <w:p w14:paraId="3B51C34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14:paraId="4ABDE279"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1A607B5"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1-4: Whether delay requirement shall be specified</w:t>
      </w:r>
    </w:p>
    <w:p w14:paraId="6A91E23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99FD8CD" w14:textId="77777777"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14:paraId="044D309B"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204E4ECD"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14:paraId="6DBDF69E" w14:textId="77777777" w:rsidTr="003418CB">
        <w:trPr>
          <w:ins w:id="7" w:author="China Telecom" w:date="2020-02-25T18:36:00Z"/>
        </w:trPr>
        <w:tc>
          <w:tcPr>
            <w:tcW w:w="1242" w:type="dxa"/>
          </w:tcPr>
          <w:p w14:paraId="3CFC5343" w14:textId="1BE24E34" w:rsidR="00295705" w:rsidRDefault="00295705" w:rsidP="00295705">
            <w:pPr>
              <w:snapToGrid w:val="0"/>
              <w:spacing w:after="120"/>
              <w:rPr>
                <w:ins w:id="8" w:author="China Telecom" w:date="2020-02-25T18:36:00Z"/>
                <w:rFonts w:eastAsiaTheme="minorEastAsia" w:hint="eastAsia"/>
                <w:color w:val="0070C0"/>
                <w:lang w:val="en-US" w:eastAsia="zh-CN"/>
              </w:rPr>
            </w:pPr>
            <w:ins w:id="9" w:author="China Telecom" w:date="2020-02-25T18:36:00Z">
              <w:r w:rsidRPr="00775A85">
                <w:rPr>
                  <w:rFonts w:eastAsiaTheme="minorEastAsia" w:hint="eastAsia"/>
                  <w:lang w:val="en-US" w:eastAsia="zh-CN"/>
                </w:rPr>
                <w:t>China Telecom</w:t>
              </w:r>
            </w:ins>
          </w:p>
        </w:tc>
        <w:tc>
          <w:tcPr>
            <w:tcW w:w="8615" w:type="dxa"/>
          </w:tcPr>
          <w:p w14:paraId="53DED052" w14:textId="77777777" w:rsidR="00295705" w:rsidRPr="00775A85" w:rsidRDefault="00295705" w:rsidP="00295705">
            <w:pPr>
              <w:snapToGrid w:val="0"/>
              <w:spacing w:after="120"/>
              <w:rPr>
                <w:ins w:id="10" w:author="China Telecom" w:date="2020-02-25T18:36:00Z"/>
                <w:rFonts w:eastAsiaTheme="minorEastAsia" w:hint="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14:paraId="25EAB2CE" w14:textId="77777777" w:rsidR="00295705" w:rsidRDefault="00295705" w:rsidP="00295705">
            <w:pPr>
              <w:snapToGrid w:val="0"/>
              <w:spacing w:after="120"/>
              <w:rPr>
                <w:ins w:id="12" w:author="China Telecom" w:date="2020-02-25T18:36:00Z"/>
                <w:rFonts w:eastAsiaTheme="minorEastAsia" w:hint="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14:paraId="37DA5A95" w14:textId="77777777" w:rsidR="00295705" w:rsidRDefault="00295705" w:rsidP="00295705">
            <w:pPr>
              <w:snapToGrid w:val="0"/>
              <w:spacing w:after="120"/>
              <w:rPr>
                <w:ins w:id="14" w:author="China Telecom" w:date="2020-02-25T18:36:00Z"/>
                <w:rFonts w:eastAsiaTheme="minorEastAsia" w:hint="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14:paraId="4ED1E67C" w14:textId="77777777" w:rsidR="00295705" w:rsidRDefault="00295705" w:rsidP="00295705">
            <w:pPr>
              <w:snapToGrid w:val="0"/>
              <w:spacing w:after="120"/>
              <w:rPr>
                <w:ins w:id="16" w:author="China Telecom" w:date="2020-02-25T18:36:00Z"/>
                <w:rFonts w:eastAsiaTheme="minorEastAsia" w:hint="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14:paraId="65841383" w14:textId="77777777" w:rsidR="00295705" w:rsidRDefault="00295705" w:rsidP="00295705">
            <w:pPr>
              <w:snapToGrid w:val="0"/>
              <w:spacing w:after="120"/>
              <w:rPr>
                <w:ins w:id="18" w:author="China Telecom" w:date="2020-02-25T18:36:00Z"/>
                <w:rFonts w:eastAsiaTheme="minorEastAsia" w:hint="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14:paraId="16ED7B15" w14:textId="77777777" w:rsidR="00295705" w:rsidRDefault="00295705" w:rsidP="00295705">
            <w:pPr>
              <w:snapToGrid w:val="0"/>
              <w:spacing w:after="120"/>
              <w:rPr>
                <w:ins w:id="20" w:author="China Telecom" w:date="2020-02-25T18:36:00Z"/>
                <w:rFonts w:eastAsiaTheme="minorEastAsia" w:hint="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14:paraId="2F979D16" w14:textId="77777777"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14:paraId="66722144" w14:textId="77777777" w:rsidR="00295705" w:rsidRDefault="00295705" w:rsidP="00295705">
            <w:pPr>
              <w:snapToGrid w:val="0"/>
              <w:spacing w:after="120"/>
              <w:rPr>
                <w:ins w:id="24" w:author="China Telecom" w:date="2020-02-25T18:36:00Z"/>
                <w:rFonts w:eastAsiaTheme="minorEastAsia" w:hint="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14:paraId="3712F7EC" w14:textId="43732A75" w:rsidR="00295705" w:rsidRDefault="00295705" w:rsidP="00295705">
            <w:pPr>
              <w:snapToGrid w:val="0"/>
              <w:spacing w:after="120"/>
              <w:rPr>
                <w:ins w:id="26" w:author="China Telecom" w:date="2020-02-25T18:36:00Z"/>
                <w:rFonts w:eastAsiaTheme="minorEastAsia" w:hint="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bookmarkStart w:id="28" w:name="_GoBack"/>
              <w:bookmarkEnd w:id="28"/>
            </w:ins>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lastRenderedPageBreak/>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371D" w14:textId="77777777" w:rsidR="00CD3B38" w:rsidRDefault="00CD3B38">
      <w:r>
        <w:separator/>
      </w:r>
    </w:p>
  </w:endnote>
  <w:endnote w:type="continuationSeparator" w:id="0">
    <w:p w14:paraId="30548342" w14:textId="77777777" w:rsidR="00CD3B38" w:rsidRDefault="00C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CA923" w14:textId="77777777" w:rsidR="00CD3B38" w:rsidRDefault="00CD3B38">
      <w:r>
        <w:separator/>
      </w:r>
    </w:p>
  </w:footnote>
  <w:footnote w:type="continuationSeparator" w:id="0">
    <w:p w14:paraId="7B681A83" w14:textId="77777777" w:rsidR="00CD3B38" w:rsidRDefault="00CD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488"/>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BFCE-31B4-4BEC-B606-D50C1A32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1995</Words>
  <Characters>11373</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13342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3</cp:revision>
  <cp:lastPrinted>2019-04-25T01:09:00Z</cp:lastPrinted>
  <dcterms:created xsi:type="dcterms:W3CDTF">2020-02-25T10:05:00Z</dcterms:created>
  <dcterms:modified xsi:type="dcterms:W3CDTF">2020-02-25T10:37:00Z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