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4363" w14:textId="77777777" w:rsidR="00030747" w:rsidRDefault="006A422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29034364" w14:textId="77777777" w:rsidR="00030747" w:rsidRDefault="006A422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9034365" w14:textId="77777777" w:rsidR="00030747" w:rsidRDefault="00030747">
      <w:pPr>
        <w:spacing w:after="120"/>
        <w:ind w:left="1985" w:hanging="1985"/>
        <w:rPr>
          <w:rFonts w:ascii="Arial" w:eastAsia="MS Mincho" w:hAnsi="Arial" w:cs="Arial"/>
          <w:b/>
          <w:sz w:val="22"/>
        </w:rPr>
      </w:pPr>
    </w:p>
    <w:p w14:paraId="29034366" w14:textId="77777777" w:rsidR="00030747" w:rsidRDefault="006A422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sz w:val="22"/>
          <w:lang w:eastAsia="zh-CN"/>
        </w:rPr>
        <w:t>8.8.2-8.8.4</w:t>
      </w:r>
    </w:p>
    <w:p w14:paraId="29034367" w14:textId="77777777" w:rsidR="00030747" w:rsidRDefault="006A4223">
      <w:pPr>
        <w:spacing w:after="120"/>
        <w:ind w:left="1985" w:hanging="1985"/>
        <w:rPr>
          <w:rFonts w:ascii="Arial" w:hAnsi="Arial" w:cs="Arial"/>
          <w:bCs/>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29034368"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RAN4#94e_#57_NR_pos_RRM_Part_2</w:t>
      </w:r>
    </w:p>
    <w:p w14:paraId="29034369"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2903436A" w14:textId="77777777" w:rsidR="00030747" w:rsidRDefault="006A4223">
      <w:pPr>
        <w:pStyle w:val="Heading1"/>
        <w:rPr>
          <w:rFonts w:eastAsiaTheme="minorEastAsia"/>
          <w:lang w:eastAsia="zh-CN"/>
        </w:rPr>
      </w:pPr>
      <w:r>
        <w:rPr>
          <w:rFonts w:hint="eastAsia"/>
          <w:lang w:eastAsia="ja-JP"/>
        </w:rPr>
        <w:t>Introduction</w:t>
      </w:r>
    </w:p>
    <w:p w14:paraId="2903436B" w14:textId="77777777" w:rsidR="00030747" w:rsidRDefault="006A4223">
      <w:pPr>
        <w:rPr>
          <w:lang w:eastAsia="zh-CN"/>
        </w:rPr>
      </w:pPr>
      <w:r>
        <w:rPr>
          <w:lang w:eastAsia="zh-CN"/>
        </w:rPr>
        <w:t>The documents in agenda items 8.8.2, 8.8.3 and 8.8.4 contains the following 4 main topics and sub-topics under each main topic:</w:t>
      </w:r>
    </w:p>
    <w:p w14:paraId="2903436C" w14:textId="77777777" w:rsidR="00030747" w:rsidRDefault="006A4223">
      <w:pPr>
        <w:pStyle w:val="ListParagraph"/>
        <w:numPr>
          <w:ilvl w:val="0"/>
          <w:numId w:val="2"/>
        </w:numPr>
        <w:ind w:firstLineChars="0"/>
        <w:rPr>
          <w:lang w:eastAsia="zh-CN"/>
        </w:rPr>
      </w:pPr>
      <w:r>
        <w:rPr>
          <w:lang w:eastAsia="zh-CN"/>
        </w:rPr>
        <w:t xml:space="preserve">Topic #1: </w:t>
      </w:r>
      <w:proofErr w:type="spellStart"/>
      <w:r>
        <w:rPr>
          <w:lang w:eastAsia="zh-CN"/>
        </w:rPr>
        <w:t>gNB</w:t>
      </w:r>
      <w:proofErr w:type="spellEnd"/>
      <w:r>
        <w:rPr>
          <w:lang w:eastAsia="zh-CN"/>
        </w:rPr>
        <w:t xml:space="preserve"> measurement accuracy requirements (AI 8.8.2)</w:t>
      </w:r>
    </w:p>
    <w:p w14:paraId="2903436D" w14:textId="77777777" w:rsidR="00030747" w:rsidRDefault="006A4223">
      <w:pPr>
        <w:pStyle w:val="ListParagraph"/>
        <w:numPr>
          <w:ilvl w:val="1"/>
          <w:numId w:val="2"/>
        </w:numPr>
        <w:ind w:firstLineChars="0"/>
        <w:rPr>
          <w:lang w:eastAsia="zh-CN"/>
        </w:rPr>
      </w:pPr>
      <w:r>
        <w:rPr>
          <w:lang w:eastAsia="zh-CN"/>
        </w:rPr>
        <w:t xml:space="preserve">Issue 1-1: Selection of option for </w:t>
      </w:r>
      <w:proofErr w:type="spellStart"/>
      <w:r>
        <w:rPr>
          <w:lang w:eastAsia="zh-CN"/>
        </w:rPr>
        <w:t>gNB</w:t>
      </w:r>
      <w:proofErr w:type="spellEnd"/>
      <w:r>
        <w:rPr>
          <w:lang w:eastAsia="zh-CN"/>
        </w:rPr>
        <w:t xml:space="preserve"> measurement accuracy requirements</w:t>
      </w:r>
    </w:p>
    <w:p w14:paraId="2903436E" w14:textId="77777777" w:rsidR="00030747" w:rsidRDefault="006A4223">
      <w:pPr>
        <w:pStyle w:val="ListParagraph"/>
        <w:numPr>
          <w:ilvl w:val="1"/>
          <w:numId w:val="2"/>
        </w:numPr>
        <w:ind w:firstLineChars="0"/>
        <w:rPr>
          <w:lang w:eastAsia="zh-CN"/>
        </w:rPr>
      </w:pPr>
      <w:r>
        <w:rPr>
          <w:lang w:eastAsia="zh-CN"/>
        </w:rPr>
        <w:t xml:space="preserve">Issue 1-2: Optionality of </w:t>
      </w:r>
      <w:proofErr w:type="spellStart"/>
      <w:r>
        <w:rPr>
          <w:lang w:eastAsia="zh-CN"/>
        </w:rPr>
        <w:t>gNB</w:t>
      </w:r>
      <w:proofErr w:type="spellEnd"/>
      <w:r>
        <w:rPr>
          <w:lang w:eastAsia="zh-CN"/>
        </w:rPr>
        <w:t xml:space="preserve"> measurement accuracy requirements</w:t>
      </w:r>
    </w:p>
    <w:p w14:paraId="2903436F" w14:textId="77777777" w:rsidR="00030747" w:rsidRDefault="006A4223">
      <w:pPr>
        <w:pStyle w:val="ListParagraph"/>
        <w:numPr>
          <w:ilvl w:val="1"/>
          <w:numId w:val="2"/>
        </w:numPr>
        <w:ind w:firstLineChars="0"/>
        <w:rPr>
          <w:lang w:eastAsia="zh-CN"/>
        </w:rPr>
      </w:pPr>
      <w:r>
        <w:rPr>
          <w:lang w:eastAsia="zh-CN"/>
        </w:rPr>
        <w:t xml:space="preserve">Issue 1-3: Basic scenario/condition for </w:t>
      </w:r>
      <w:proofErr w:type="spellStart"/>
      <w:r>
        <w:rPr>
          <w:lang w:eastAsia="zh-CN"/>
        </w:rPr>
        <w:t>gNB</w:t>
      </w:r>
      <w:proofErr w:type="spellEnd"/>
      <w:r>
        <w:rPr>
          <w:lang w:eastAsia="zh-CN"/>
        </w:rPr>
        <w:t xml:space="preserve"> measurement accuracy requirements</w:t>
      </w:r>
    </w:p>
    <w:p w14:paraId="29034370" w14:textId="77777777" w:rsidR="00030747" w:rsidRDefault="006A4223">
      <w:pPr>
        <w:pStyle w:val="ListParagraph"/>
        <w:numPr>
          <w:ilvl w:val="0"/>
          <w:numId w:val="2"/>
        </w:numPr>
        <w:ind w:firstLineChars="0"/>
        <w:rPr>
          <w:lang w:eastAsia="zh-CN"/>
        </w:rPr>
      </w:pPr>
      <w:r>
        <w:rPr>
          <w:lang w:val="en-US" w:eastAsia="ja-JP"/>
        </w:rPr>
        <w:t xml:space="preserve">Topic #2: </w:t>
      </w:r>
      <w:proofErr w:type="spellStart"/>
      <w:r>
        <w:rPr>
          <w:lang w:val="en-US" w:eastAsia="ja-JP"/>
        </w:rPr>
        <w:t>gNB</w:t>
      </w:r>
      <w:proofErr w:type="spellEnd"/>
      <w:r>
        <w:rPr>
          <w:lang w:val="en-US" w:eastAsia="ja-JP"/>
        </w:rPr>
        <w:t xml:space="preserve"> measurement report mapping (AI 8.8.2)</w:t>
      </w:r>
    </w:p>
    <w:p w14:paraId="29034371" w14:textId="77777777" w:rsidR="00030747" w:rsidRDefault="006A4223">
      <w:pPr>
        <w:pStyle w:val="ListParagraph"/>
        <w:numPr>
          <w:ilvl w:val="1"/>
          <w:numId w:val="2"/>
        </w:numPr>
        <w:ind w:firstLineChars="0"/>
        <w:rPr>
          <w:lang w:eastAsia="zh-CN"/>
        </w:rPr>
      </w:pPr>
      <w:r>
        <w:rPr>
          <w:lang w:eastAsia="zh-CN"/>
        </w:rPr>
        <w:t>Issue 2-1: Report mapping for SRS-RSRP measurement</w:t>
      </w:r>
    </w:p>
    <w:p w14:paraId="29034372" w14:textId="77777777" w:rsidR="00030747" w:rsidRDefault="006A4223">
      <w:pPr>
        <w:pStyle w:val="ListParagraph"/>
        <w:numPr>
          <w:ilvl w:val="1"/>
          <w:numId w:val="2"/>
        </w:numPr>
        <w:ind w:firstLineChars="0"/>
        <w:rPr>
          <w:lang w:eastAsia="zh-CN"/>
        </w:rPr>
      </w:pPr>
      <w:r>
        <w:rPr>
          <w:lang w:eastAsia="zh-CN"/>
        </w:rPr>
        <w:t xml:space="preserve">Issue 2-2: Report mapping for </w:t>
      </w:r>
      <w:proofErr w:type="spellStart"/>
      <w:r>
        <w:rPr>
          <w:lang w:eastAsia="zh-CN"/>
        </w:rPr>
        <w:t>gNB</w:t>
      </w:r>
      <w:proofErr w:type="spellEnd"/>
      <w:r>
        <w:rPr>
          <w:lang w:eastAsia="zh-CN"/>
        </w:rPr>
        <w:t xml:space="preserve"> Rx-Tx time difference measurement</w:t>
      </w:r>
    </w:p>
    <w:p w14:paraId="29034373" w14:textId="77777777" w:rsidR="00030747" w:rsidRDefault="006A4223">
      <w:pPr>
        <w:pStyle w:val="ListParagraph"/>
        <w:numPr>
          <w:ilvl w:val="1"/>
          <w:numId w:val="2"/>
        </w:numPr>
        <w:ind w:firstLineChars="0"/>
        <w:rPr>
          <w:lang w:eastAsia="zh-CN"/>
        </w:rPr>
      </w:pPr>
      <w:r>
        <w:rPr>
          <w:lang w:eastAsia="zh-CN"/>
        </w:rPr>
        <w:t>Issue 2-3: Report mapping for UL RTOA measurement</w:t>
      </w:r>
    </w:p>
    <w:p w14:paraId="29034374" w14:textId="77777777" w:rsidR="00030747" w:rsidRDefault="006A4223">
      <w:pPr>
        <w:pStyle w:val="ListParagraph"/>
        <w:numPr>
          <w:ilvl w:val="1"/>
          <w:numId w:val="2"/>
        </w:numPr>
        <w:ind w:firstLineChars="0"/>
        <w:rPr>
          <w:lang w:eastAsia="zh-CN"/>
        </w:rPr>
      </w:pPr>
      <w:r>
        <w:rPr>
          <w:lang w:eastAsia="zh-CN"/>
        </w:rPr>
        <w:t xml:space="preserve">Issue 2-4: Report mapping for </w:t>
      </w:r>
      <w:proofErr w:type="spellStart"/>
      <w:r>
        <w:rPr>
          <w:lang w:eastAsia="zh-CN"/>
        </w:rPr>
        <w:t>AoA</w:t>
      </w:r>
      <w:proofErr w:type="spellEnd"/>
      <w:r>
        <w:rPr>
          <w:lang w:eastAsia="zh-CN"/>
        </w:rPr>
        <w:t xml:space="preserve"> and </w:t>
      </w:r>
      <w:proofErr w:type="spellStart"/>
      <w:r>
        <w:rPr>
          <w:lang w:eastAsia="zh-CN"/>
        </w:rPr>
        <w:t>ZoA</w:t>
      </w:r>
      <w:proofErr w:type="spellEnd"/>
    </w:p>
    <w:p w14:paraId="29034375" w14:textId="77777777" w:rsidR="00030747" w:rsidRDefault="006A4223">
      <w:pPr>
        <w:pStyle w:val="ListParagraph"/>
        <w:numPr>
          <w:ilvl w:val="0"/>
          <w:numId w:val="2"/>
        </w:numPr>
        <w:ind w:firstLineChars="0"/>
        <w:rPr>
          <w:lang w:eastAsia="zh-CN"/>
        </w:rPr>
      </w:pPr>
      <w:r>
        <w:rPr>
          <w:lang w:eastAsia="zh-CN"/>
        </w:rPr>
        <w:t>Topic #3:  Positioning measurement impact on RRM (AI 8.8.3)</w:t>
      </w:r>
    </w:p>
    <w:p w14:paraId="29034376" w14:textId="77777777" w:rsidR="00030747" w:rsidRDefault="006A4223">
      <w:pPr>
        <w:pStyle w:val="ListParagraph"/>
        <w:numPr>
          <w:ilvl w:val="1"/>
          <w:numId w:val="2"/>
        </w:numPr>
        <w:ind w:firstLineChars="0"/>
        <w:rPr>
          <w:lang w:eastAsia="zh-CN"/>
        </w:rPr>
      </w:pPr>
      <w:r>
        <w:rPr>
          <w:lang w:eastAsia="zh-CN"/>
        </w:rPr>
        <w:t>Issue 3-1: Impact of TA change on UE Rx-Tx time difference measurement</w:t>
      </w:r>
    </w:p>
    <w:p w14:paraId="29034377" w14:textId="77777777" w:rsidR="00030747" w:rsidRDefault="006A4223">
      <w:pPr>
        <w:pStyle w:val="ListParagraph"/>
        <w:numPr>
          <w:ilvl w:val="1"/>
          <w:numId w:val="2"/>
        </w:numPr>
        <w:ind w:firstLineChars="0"/>
        <w:rPr>
          <w:lang w:eastAsia="zh-CN"/>
        </w:rPr>
      </w:pPr>
      <w:r>
        <w:rPr>
          <w:lang w:eastAsia="zh-CN"/>
        </w:rPr>
        <w:t>Issue 3-2: Measurement gaps</w:t>
      </w:r>
    </w:p>
    <w:p w14:paraId="29034378" w14:textId="77777777" w:rsidR="00030747" w:rsidRDefault="006A4223">
      <w:pPr>
        <w:pStyle w:val="ListParagraph"/>
        <w:numPr>
          <w:ilvl w:val="1"/>
          <w:numId w:val="2"/>
        </w:numPr>
        <w:ind w:firstLineChars="0"/>
        <w:rPr>
          <w:lang w:eastAsia="zh-CN"/>
        </w:rPr>
      </w:pPr>
      <w:r>
        <w:rPr>
          <w:lang w:eastAsia="zh-CN"/>
        </w:rPr>
        <w:t>Issue 3-3: Scheduling restriction</w:t>
      </w:r>
    </w:p>
    <w:p w14:paraId="29034379" w14:textId="77777777" w:rsidR="00030747" w:rsidRDefault="006A4223">
      <w:pPr>
        <w:pStyle w:val="ListParagraph"/>
        <w:numPr>
          <w:ilvl w:val="1"/>
          <w:numId w:val="2"/>
        </w:numPr>
        <w:ind w:firstLineChars="0"/>
        <w:rPr>
          <w:lang w:eastAsia="zh-CN"/>
        </w:rPr>
      </w:pPr>
      <w:r>
        <w:rPr>
          <w:lang w:eastAsia="zh-CN"/>
        </w:rPr>
        <w:t>Issue 3-4: Active BWP status during measurements</w:t>
      </w:r>
    </w:p>
    <w:p w14:paraId="2903437A" w14:textId="77777777" w:rsidR="00030747" w:rsidRDefault="006A4223">
      <w:pPr>
        <w:pStyle w:val="ListParagraph"/>
        <w:numPr>
          <w:ilvl w:val="0"/>
          <w:numId w:val="2"/>
        </w:numPr>
        <w:ind w:firstLineChars="0"/>
        <w:rPr>
          <w:lang w:eastAsia="zh-CN"/>
        </w:rPr>
      </w:pPr>
      <w:r>
        <w:rPr>
          <w:lang w:eastAsia="zh-CN"/>
        </w:rPr>
        <w:t>Topic #4: UE-based positioning performance requirements (AI 8.8.4)</w:t>
      </w:r>
    </w:p>
    <w:p w14:paraId="2903437B" w14:textId="77777777" w:rsidR="00030747" w:rsidRDefault="006A4223">
      <w:pPr>
        <w:pStyle w:val="ListParagraph"/>
        <w:numPr>
          <w:ilvl w:val="1"/>
          <w:numId w:val="2"/>
        </w:numPr>
        <w:ind w:firstLineChars="0"/>
        <w:rPr>
          <w:lang w:eastAsia="zh-CN"/>
        </w:rPr>
      </w:pPr>
      <w:r>
        <w:rPr>
          <w:lang w:eastAsia="zh-CN"/>
        </w:rPr>
        <w:t>Issue 4-1: Requirements for UE based positioning</w:t>
      </w:r>
    </w:p>
    <w:p w14:paraId="2903437C" w14:textId="77777777" w:rsidR="00030747" w:rsidRDefault="00030747">
      <w:pPr>
        <w:rPr>
          <w:lang w:eastAsia="zh-CN"/>
        </w:rPr>
      </w:pPr>
    </w:p>
    <w:p w14:paraId="2903437D" w14:textId="77777777" w:rsidR="00030747" w:rsidRDefault="006A4223">
      <w:pPr>
        <w:pStyle w:val="Heading1"/>
        <w:rPr>
          <w:lang w:val="en-US" w:eastAsia="ja-JP"/>
        </w:rPr>
      </w:pPr>
      <w:r>
        <w:rPr>
          <w:lang w:val="en-US" w:eastAsia="ja-JP"/>
        </w:rPr>
        <w:t xml:space="preserve">Topic #1: </w:t>
      </w:r>
      <w:proofErr w:type="spellStart"/>
      <w:r>
        <w:rPr>
          <w:lang w:val="en-US" w:eastAsia="ja-JP"/>
        </w:rPr>
        <w:t>gNB</w:t>
      </w:r>
      <w:proofErr w:type="spellEnd"/>
      <w:r>
        <w:rPr>
          <w:lang w:val="en-US" w:eastAsia="ja-JP"/>
        </w:rPr>
        <w:t xml:space="preserve"> measurement accuracy requirements (AI 8.8.2)</w:t>
      </w:r>
    </w:p>
    <w:p w14:paraId="2903437E"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382" w14:textId="77777777">
        <w:trPr>
          <w:trHeight w:val="342"/>
        </w:trPr>
        <w:tc>
          <w:tcPr>
            <w:tcW w:w="1271" w:type="dxa"/>
            <w:vAlign w:val="center"/>
          </w:tcPr>
          <w:p w14:paraId="2903437F" w14:textId="77777777" w:rsidR="00030747" w:rsidRDefault="006A4223">
            <w:pPr>
              <w:spacing w:after="0"/>
              <w:rPr>
                <w:b/>
                <w:bCs/>
                <w:sz w:val="16"/>
                <w:szCs w:val="16"/>
              </w:rPr>
            </w:pPr>
            <w:r>
              <w:rPr>
                <w:b/>
                <w:bCs/>
                <w:sz w:val="16"/>
                <w:szCs w:val="16"/>
              </w:rPr>
              <w:t>T-doc number</w:t>
            </w:r>
          </w:p>
        </w:tc>
        <w:tc>
          <w:tcPr>
            <w:tcW w:w="2126" w:type="dxa"/>
            <w:vAlign w:val="center"/>
          </w:tcPr>
          <w:p w14:paraId="29034380" w14:textId="77777777" w:rsidR="00030747" w:rsidRDefault="006A4223">
            <w:pPr>
              <w:spacing w:after="0"/>
              <w:rPr>
                <w:b/>
                <w:bCs/>
                <w:sz w:val="16"/>
                <w:szCs w:val="16"/>
              </w:rPr>
            </w:pPr>
            <w:r>
              <w:rPr>
                <w:b/>
                <w:bCs/>
                <w:sz w:val="16"/>
                <w:szCs w:val="16"/>
              </w:rPr>
              <w:t>Company</w:t>
            </w:r>
          </w:p>
        </w:tc>
        <w:tc>
          <w:tcPr>
            <w:tcW w:w="6234" w:type="dxa"/>
            <w:vAlign w:val="center"/>
          </w:tcPr>
          <w:p w14:paraId="29034381" w14:textId="77777777" w:rsidR="00030747" w:rsidRDefault="006A4223">
            <w:pPr>
              <w:spacing w:after="0"/>
              <w:rPr>
                <w:b/>
                <w:bCs/>
                <w:sz w:val="16"/>
                <w:szCs w:val="16"/>
              </w:rPr>
            </w:pPr>
            <w:r>
              <w:rPr>
                <w:b/>
                <w:bCs/>
                <w:sz w:val="16"/>
                <w:szCs w:val="16"/>
              </w:rPr>
              <w:t>Proposals / Observations</w:t>
            </w:r>
          </w:p>
        </w:tc>
      </w:tr>
      <w:tr w:rsidR="00030747" w14:paraId="29034386" w14:textId="77777777">
        <w:trPr>
          <w:trHeight w:val="150"/>
        </w:trPr>
        <w:tc>
          <w:tcPr>
            <w:tcW w:w="1271" w:type="dxa"/>
          </w:tcPr>
          <w:p w14:paraId="29034383" w14:textId="77777777" w:rsidR="00030747" w:rsidRDefault="006A4223">
            <w:pPr>
              <w:spacing w:after="0"/>
              <w:rPr>
                <w:sz w:val="16"/>
                <w:szCs w:val="16"/>
              </w:rPr>
            </w:pPr>
            <w:r>
              <w:rPr>
                <w:sz w:val="16"/>
                <w:szCs w:val="16"/>
              </w:rPr>
              <w:t>R4-2000054</w:t>
            </w:r>
          </w:p>
        </w:tc>
        <w:tc>
          <w:tcPr>
            <w:tcW w:w="2126" w:type="dxa"/>
          </w:tcPr>
          <w:p w14:paraId="29034384" w14:textId="77777777" w:rsidR="00030747" w:rsidRDefault="006A4223">
            <w:pPr>
              <w:spacing w:after="0"/>
              <w:rPr>
                <w:sz w:val="16"/>
                <w:szCs w:val="16"/>
              </w:rPr>
            </w:pPr>
            <w:r>
              <w:rPr>
                <w:sz w:val="16"/>
                <w:szCs w:val="16"/>
              </w:rPr>
              <w:t>ZTE Corporation</w:t>
            </w:r>
          </w:p>
        </w:tc>
        <w:tc>
          <w:tcPr>
            <w:tcW w:w="6234" w:type="dxa"/>
          </w:tcPr>
          <w:p w14:paraId="29034385" w14:textId="77777777" w:rsidR="00030747" w:rsidRDefault="006A4223">
            <w:pPr>
              <w:spacing w:after="0"/>
              <w:rPr>
                <w:sz w:val="16"/>
                <w:szCs w:val="16"/>
              </w:rPr>
            </w:pPr>
            <w:proofErr w:type="spellStart"/>
            <w:r>
              <w:rPr>
                <w:sz w:val="16"/>
                <w:szCs w:val="16"/>
              </w:rPr>
              <w:t>gNB</w:t>
            </w:r>
            <w:proofErr w:type="spellEnd"/>
            <w:r>
              <w:rPr>
                <w:sz w:val="16"/>
                <w:szCs w:val="16"/>
              </w:rPr>
              <w:t xml:space="preserve"> requirements for NR positioning is optional</w:t>
            </w:r>
          </w:p>
        </w:tc>
      </w:tr>
      <w:tr w:rsidR="00030747" w14:paraId="2903438C" w14:textId="77777777">
        <w:trPr>
          <w:trHeight w:val="150"/>
        </w:trPr>
        <w:tc>
          <w:tcPr>
            <w:tcW w:w="1271" w:type="dxa"/>
          </w:tcPr>
          <w:p w14:paraId="29034387" w14:textId="77777777" w:rsidR="00030747" w:rsidRDefault="006A4223">
            <w:pPr>
              <w:spacing w:after="0"/>
              <w:rPr>
                <w:sz w:val="16"/>
                <w:szCs w:val="16"/>
              </w:rPr>
            </w:pPr>
            <w:r>
              <w:rPr>
                <w:sz w:val="16"/>
                <w:szCs w:val="16"/>
              </w:rPr>
              <w:t>R4-2000390</w:t>
            </w:r>
          </w:p>
        </w:tc>
        <w:tc>
          <w:tcPr>
            <w:tcW w:w="2126" w:type="dxa"/>
          </w:tcPr>
          <w:p w14:paraId="29034388" w14:textId="77777777" w:rsidR="00030747" w:rsidRDefault="006A4223">
            <w:pPr>
              <w:spacing w:after="0"/>
              <w:rPr>
                <w:sz w:val="16"/>
                <w:szCs w:val="16"/>
              </w:rPr>
            </w:pPr>
            <w:r>
              <w:rPr>
                <w:sz w:val="16"/>
                <w:szCs w:val="16"/>
              </w:rPr>
              <w:t>Intel Corporation</w:t>
            </w:r>
          </w:p>
        </w:tc>
        <w:tc>
          <w:tcPr>
            <w:tcW w:w="6234" w:type="dxa"/>
          </w:tcPr>
          <w:p w14:paraId="29034389" w14:textId="77777777" w:rsidR="00030747" w:rsidRDefault="006A4223">
            <w:pPr>
              <w:spacing w:after="0"/>
              <w:rPr>
                <w:sz w:val="16"/>
                <w:szCs w:val="16"/>
              </w:rPr>
            </w:pPr>
            <w:r>
              <w:rPr>
                <w:sz w:val="16"/>
                <w:szCs w:val="16"/>
              </w:rPr>
              <w:t xml:space="preserve">Define requirements for NR positioning </w:t>
            </w:r>
            <w:proofErr w:type="spellStart"/>
            <w:r>
              <w:rPr>
                <w:sz w:val="16"/>
                <w:szCs w:val="16"/>
              </w:rPr>
              <w:t>gNB</w:t>
            </w:r>
            <w:proofErr w:type="spellEnd"/>
            <w:r>
              <w:rPr>
                <w:sz w:val="16"/>
                <w:szCs w:val="16"/>
              </w:rPr>
              <w:t xml:space="preserve"> measurements in Rel16.</w:t>
            </w:r>
          </w:p>
          <w:p w14:paraId="2903438A" w14:textId="77777777" w:rsidR="00030747" w:rsidRDefault="006A4223">
            <w:pPr>
              <w:spacing w:after="0"/>
              <w:rPr>
                <w:sz w:val="16"/>
                <w:szCs w:val="16"/>
              </w:rPr>
            </w:pPr>
            <w:r>
              <w:rPr>
                <w:sz w:val="16"/>
                <w:szCs w:val="16"/>
              </w:rPr>
              <w:t>•</w:t>
            </w:r>
            <w:r>
              <w:rPr>
                <w:sz w:val="16"/>
                <w:szCs w:val="16"/>
              </w:rPr>
              <w:tab/>
            </w:r>
            <w:proofErr w:type="spellStart"/>
            <w:r>
              <w:rPr>
                <w:sz w:val="16"/>
                <w:szCs w:val="16"/>
              </w:rPr>
              <w:t>gNB</w:t>
            </w:r>
            <w:proofErr w:type="spellEnd"/>
            <w:r>
              <w:rPr>
                <w:sz w:val="16"/>
                <w:szCs w:val="16"/>
              </w:rPr>
              <w:t xml:space="preserve"> Rx-Tx time difference</w:t>
            </w:r>
          </w:p>
          <w:p w14:paraId="2903438B" w14:textId="77777777" w:rsidR="00030747" w:rsidRDefault="006A4223">
            <w:pPr>
              <w:spacing w:after="0"/>
              <w:rPr>
                <w:sz w:val="16"/>
                <w:szCs w:val="16"/>
              </w:rPr>
            </w:pPr>
            <w:r>
              <w:rPr>
                <w:sz w:val="16"/>
                <w:szCs w:val="16"/>
              </w:rPr>
              <w:lastRenderedPageBreak/>
              <w:t>•</w:t>
            </w:r>
            <w:r>
              <w:rPr>
                <w:sz w:val="16"/>
                <w:szCs w:val="16"/>
              </w:rPr>
              <w:tab/>
              <w:t>UL SRS-RSRP</w:t>
            </w:r>
          </w:p>
        </w:tc>
      </w:tr>
      <w:tr w:rsidR="00030747" w14:paraId="29034392" w14:textId="77777777">
        <w:trPr>
          <w:trHeight w:val="150"/>
        </w:trPr>
        <w:tc>
          <w:tcPr>
            <w:tcW w:w="1271" w:type="dxa"/>
          </w:tcPr>
          <w:p w14:paraId="2903438D" w14:textId="77777777" w:rsidR="00030747" w:rsidRDefault="006A4223">
            <w:pPr>
              <w:spacing w:after="0"/>
              <w:rPr>
                <w:sz w:val="16"/>
                <w:szCs w:val="16"/>
              </w:rPr>
            </w:pPr>
            <w:r>
              <w:rPr>
                <w:sz w:val="16"/>
                <w:szCs w:val="16"/>
              </w:rPr>
              <w:lastRenderedPageBreak/>
              <w:t>R4-2000736</w:t>
            </w:r>
          </w:p>
        </w:tc>
        <w:tc>
          <w:tcPr>
            <w:tcW w:w="2126" w:type="dxa"/>
          </w:tcPr>
          <w:p w14:paraId="2903438E" w14:textId="77777777" w:rsidR="00030747" w:rsidRDefault="006A4223">
            <w:pPr>
              <w:spacing w:after="0"/>
              <w:rPr>
                <w:sz w:val="16"/>
                <w:szCs w:val="16"/>
              </w:rPr>
            </w:pPr>
            <w:r>
              <w:rPr>
                <w:sz w:val="16"/>
                <w:szCs w:val="16"/>
              </w:rPr>
              <w:t>Qualcomm Incorporated</w:t>
            </w:r>
          </w:p>
        </w:tc>
        <w:tc>
          <w:tcPr>
            <w:tcW w:w="6234" w:type="dxa"/>
          </w:tcPr>
          <w:p w14:paraId="2903438F"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gNB</w:t>
            </w:r>
            <w:proofErr w:type="spellEnd"/>
            <w:r>
              <w:rPr>
                <w:sz w:val="16"/>
                <w:szCs w:val="16"/>
              </w:rPr>
              <w:t xml:space="preserve"> measurement types in the Perf part</w:t>
            </w:r>
          </w:p>
          <w:p w14:paraId="29034390" w14:textId="77777777" w:rsidR="00030747" w:rsidRDefault="006A4223">
            <w:pPr>
              <w:spacing w:after="0"/>
              <w:rPr>
                <w:sz w:val="16"/>
                <w:szCs w:val="16"/>
              </w:rPr>
            </w:pPr>
            <w:r>
              <w:rPr>
                <w:sz w:val="16"/>
                <w:szCs w:val="16"/>
              </w:rPr>
              <w:t>•</w:t>
            </w:r>
            <w:r>
              <w:rPr>
                <w:sz w:val="16"/>
                <w:szCs w:val="16"/>
              </w:rPr>
              <w:tab/>
              <w:t>Rx-Tx timing difference</w:t>
            </w:r>
          </w:p>
          <w:p w14:paraId="29034391"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9A" w14:textId="77777777">
        <w:trPr>
          <w:trHeight w:val="150"/>
        </w:trPr>
        <w:tc>
          <w:tcPr>
            <w:tcW w:w="1271" w:type="dxa"/>
          </w:tcPr>
          <w:p w14:paraId="29034393" w14:textId="77777777" w:rsidR="00030747" w:rsidRDefault="006A4223">
            <w:pPr>
              <w:spacing w:after="0"/>
              <w:rPr>
                <w:sz w:val="16"/>
                <w:szCs w:val="16"/>
              </w:rPr>
            </w:pPr>
            <w:r>
              <w:rPr>
                <w:sz w:val="16"/>
                <w:szCs w:val="16"/>
              </w:rPr>
              <w:t>R4-2001196</w:t>
            </w:r>
          </w:p>
        </w:tc>
        <w:tc>
          <w:tcPr>
            <w:tcW w:w="2126" w:type="dxa"/>
          </w:tcPr>
          <w:p w14:paraId="29034394" w14:textId="77777777" w:rsidR="00030747" w:rsidRDefault="006A4223">
            <w:pPr>
              <w:spacing w:after="0"/>
              <w:rPr>
                <w:sz w:val="16"/>
                <w:szCs w:val="16"/>
              </w:rPr>
            </w:pPr>
            <w:r>
              <w:rPr>
                <w:sz w:val="16"/>
                <w:szCs w:val="16"/>
              </w:rPr>
              <w:t>NTT DOCOMO, INC.</w:t>
            </w:r>
          </w:p>
        </w:tc>
        <w:tc>
          <w:tcPr>
            <w:tcW w:w="6234" w:type="dxa"/>
          </w:tcPr>
          <w:p w14:paraId="29034395" w14:textId="77777777" w:rsidR="00030747" w:rsidRDefault="006A4223">
            <w:pPr>
              <w:spacing w:after="0"/>
              <w:rPr>
                <w:sz w:val="16"/>
                <w:szCs w:val="16"/>
              </w:rPr>
            </w:pPr>
            <w:r>
              <w:rPr>
                <w:sz w:val="16"/>
                <w:szCs w:val="16"/>
              </w:rPr>
              <w:t xml:space="preserve">Define at least following </w:t>
            </w:r>
            <w:proofErr w:type="spellStart"/>
            <w:r>
              <w:rPr>
                <w:sz w:val="16"/>
                <w:szCs w:val="16"/>
              </w:rPr>
              <w:t>gNB</w:t>
            </w:r>
            <w:proofErr w:type="spellEnd"/>
            <w:r>
              <w:rPr>
                <w:sz w:val="16"/>
                <w:szCs w:val="16"/>
              </w:rPr>
              <w:t xml:space="preserve"> measurement accuracy requirements in the Perf part</w:t>
            </w:r>
          </w:p>
          <w:p w14:paraId="29034396" w14:textId="77777777" w:rsidR="00030747" w:rsidRDefault="006A4223">
            <w:pPr>
              <w:spacing w:after="0"/>
              <w:rPr>
                <w:sz w:val="16"/>
                <w:szCs w:val="16"/>
              </w:rPr>
            </w:pPr>
            <w:r>
              <w:rPr>
                <w:sz w:val="16"/>
                <w:szCs w:val="16"/>
              </w:rPr>
              <w:t>-</w:t>
            </w:r>
            <w:r>
              <w:rPr>
                <w:sz w:val="16"/>
                <w:szCs w:val="16"/>
              </w:rPr>
              <w:tab/>
              <w:t>Rx-Tx timing difference</w:t>
            </w:r>
          </w:p>
          <w:p w14:paraId="29034397" w14:textId="77777777" w:rsidR="00030747" w:rsidRDefault="006A4223">
            <w:pPr>
              <w:spacing w:after="0"/>
              <w:rPr>
                <w:sz w:val="16"/>
                <w:szCs w:val="16"/>
              </w:rPr>
            </w:pPr>
            <w:r>
              <w:rPr>
                <w:sz w:val="16"/>
                <w:szCs w:val="16"/>
              </w:rPr>
              <w:t>-</w:t>
            </w:r>
            <w:r>
              <w:rPr>
                <w:sz w:val="16"/>
                <w:szCs w:val="16"/>
              </w:rPr>
              <w:tab/>
              <w:t>UL SRS-RSRP measurements</w:t>
            </w:r>
          </w:p>
          <w:p w14:paraId="29034398" w14:textId="77777777" w:rsidR="00030747" w:rsidRDefault="006A4223">
            <w:pPr>
              <w:spacing w:after="0"/>
              <w:rPr>
                <w:sz w:val="16"/>
                <w:szCs w:val="16"/>
              </w:rPr>
            </w:pPr>
            <w:r>
              <w:rPr>
                <w:sz w:val="16"/>
                <w:szCs w:val="16"/>
              </w:rPr>
              <w:t xml:space="preserve">Study the feasibility of defining accuracy requirements for </w:t>
            </w:r>
            <w:proofErr w:type="spellStart"/>
            <w:r>
              <w:rPr>
                <w:sz w:val="16"/>
                <w:szCs w:val="16"/>
              </w:rPr>
              <w:t>AoA</w:t>
            </w:r>
            <w:proofErr w:type="spellEnd"/>
            <w:r>
              <w:rPr>
                <w:sz w:val="16"/>
                <w:szCs w:val="16"/>
              </w:rPr>
              <w:t xml:space="preserve"> measurements if necessary.</w:t>
            </w:r>
          </w:p>
          <w:p w14:paraId="29034399" w14:textId="77777777" w:rsidR="00030747" w:rsidRDefault="006A4223">
            <w:pPr>
              <w:spacing w:after="0"/>
              <w:rPr>
                <w:sz w:val="16"/>
                <w:szCs w:val="16"/>
              </w:rPr>
            </w:pPr>
            <w:r>
              <w:rPr>
                <w:sz w:val="16"/>
                <w:szCs w:val="16"/>
              </w:rPr>
              <w:t>Study the necessity of defining accuracy requirements for UL RTOA measurements if necessary.</w:t>
            </w:r>
          </w:p>
        </w:tc>
      </w:tr>
      <w:tr w:rsidR="00030747" w14:paraId="290343A0" w14:textId="77777777">
        <w:trPr>
          <w:trHeight w:val="150"/>
        </w:trPr>
        <w:tc>
          <w:tcPr>
            <w:tcW w:w="1271" w:type="dxa"/>
          </w:tcPr>
          <w:p w14:paraId="2903439B" w14:textId="77777777" w:rsidR="00030747" w:rsidRDefault="006A4223">
            <w:pPr>
              <w:spacing w:after="0"/>
              <w:rPr>
                <w:sz w:val="16"/>
                <w:szCs w:val="16"/>
              </w:rPr>
            </w:pPr>
            <w:r>
              <w:rPr>
                <w:sz w:val="16"/>
                <w:szCs w:val="16"/>
              </w:rPr>
              <w:t>R4-2001496</w:t>
            </w:r>
          </w:p>
        </w:tc>
        <w:tc>
          <w:tcPr>
            <w:tcW w:w="2126" w:type="dxa"/>
          </w:tcPr>
          <w:p w14:paraId="2903439C" w14:textId="77777777" w:rsidR="00030747" w:rsidRDefault="006A4223">
            <w:pPr>
              <w:spacing w:after="0"/>
              <w:rPr>
                <w:sz w:val="16"/>
                <w:szCs w:val="16"/>
              </w:rPr>
            </w:pPr>
            <w:r>
              <w:rPr>
                <w:sz w:val="16"/>
                <w:szCs w:val="16"/>
              </w:rPr>
              <w:t>Ericsson</w:t>
            </w:r>
          </w:p>
        </w:tc>
        <w:tc>
          <w:tcPr>
            <w:tcW w:w="6234" w:type="dxa"/>
          </w:tcPr>
          <w:p w14:paraId="2903439D"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gNB</w:t>
            </w:r>
            <w:proofErr w:type="spellEnd"/>
            <w:r>
              <w:rPr>
                <w:sz w:val="16"/>
                <w:szCs w:val="16"/>
              </w:rPr>
              <w:t xml:space="preserve"> measurement types in the Perf part</w:t>
            </w:r>
          </w:p>
          <w:p w14:paraId="2903439E" w14:textId="77777777" w:rsidR="00030747" w:rsidRDefault="006A4223">
            <w:pPr>
              <w:spacing w:after="0"/>
              <w:rPr>
                <w:sz w:val="16"/>
                <w:szCs w:val="16"/>
              </w:rPr>
            </w:pPr>
            <w:r>
              <w:rPr>
                <w:sz w:val="16"/>
                <w:szCs w:val="16"/>
              </w:rPr>
              <w:t>•</w:t>
            </w:r>
            <w:r>
              <w:rPr>
                <w:sz w:val="16"/>
                <w:szCs w:val="16"/>
              </w:rPr>
              <w:tab/>
              <w:t>Rx-Tx timing difference</w:t>
            </w:r>
          </w:p>
          <w:p w14:paraId="2903439F"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A5" w14:textId="77777777">
        <w:trPr>
          <w:trHeight w:val="150"/>
        </w:trPr>
        <w:tc>
          <w:tcPr>
            <w:tcW w:w="1271" w:type="dxa"/>
          </w:tcPr>
          <w:p w14:paraId="290343A1" w14:textId="77777777" w:rsidR="00030747" w:rsidRDefault="006A4223">
            <w:pPr>
              <w:spacing w:after="0"/>
              <w:rPr>
                <w:sz w:val="16"/>
                <w:szCs w:val="16"/>
              </w:rPr>
            </w:pPr>
            <w:r>
              <w:rPr>
                <w:sz w:val="16"/>
                <w:szCs w:val="16"/>
              </w:rPr>
              <w:t>R4-2001634</w:t>
            </w:r>
          </w:p>
        </w:tc>
        <w:tc>
          <w:tcPr>
            <w:tcW w:w="2126" w:type="dxa"/>
          </w:tcPr>
          <w:p w14:paraId="290343A2" w14:textId="77777777" w:rsidR="00030747" w:rsidRDefault="006A4223">
            <w:pPr>
              <w:spacing w:after="0"/>
              <w:rPr>
                <w:sz w:val="16"/>
                <w:szCs w:val="16"/>
              </w:rPr>
            </w:pPr>
            <w:r>
              <w:rPr>
                <w:sz w:val="16"/>
                <w:szCs w:val="16"/>
              </w:rPr>
              <w:t xml:space="preserve">Huawei, </w:t>
            </w:r>
            <w:proofErr w:type="spellStart"/>
            <w:r>
              <w:rPr>
                <w:sz w:val="16"/>
                <w:szCs w:val="16"/>
              </w:rPr>
              <w:t>HiSilicon</w:t>
            </w:r>
            <w:proofErr w:type="spellEnd"/>
            <w:r>
              <w:rPr>
                <w:sz w:val="16"/>
                <w:szCs w:val="16"/>
              </w:rPr>
              <w:t>, CMCC</w:t>
            </w:r>
          </w:p>
        </w:tc>
        <w:tc>
          <w:tcPr>
            <w:tcW w:w="6234" w:type="dxa"/>
          </w:tcPr>
          <w:p w14:paraId="290343A3"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UL-RTOA. </w:t>
            </w:r>
          </w:p>
          <w:p w14:paraId="290343A4"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AoA</w:t>
            </w:r>
            <w:proofErr w:type="spellEnd"/>
            <w:r>
              <w:rPr>
                <w:sz w:val="16"/>
                <w:szCs w:val="16"/>
              </w:rPr>
              <w:t>/</w:t>
            </w:r>
            <w:proofErr w:type="spellStart"/>
            <w:r>
              <w:rPr>
                <w:sz w:val="16"/>
                <w:szCs w:val="16"/>
              </w:rPr>
              <w:t>ZoA</w:t>
            </w:r>
            <w:proofErr w:type="spellEnd"/>
            <w:r>
              <w:rPr>
                <w:sz w:val="16"/>
                <w:szCs w:val="16"/>
              </w:rPr>
              <w:t>.</w:t>
            </w:r>
          </w:p>
        </w:tc>
      </w:tr>
      <w:tr w:rsidR="00030747" w14:paraId="290343AA" w14:textId="77777777">
        <w:trPr>
          <w:trHeight w:val="150"/>
        </w:trPr>
        <w:tc>
          <w:tcPr>
            <w:tcW w:w="1271" w:type="dxa"/>
          </w:tcPr>
          <w:p w14:paraId="290343A6" w14:textId="77777777" w:rsidR="00030747" w:rsidRDefault="006A4223">
            <w:pPr>
              <w:spacing w:after="0"/>
              <w:rPr>
                <w:sz w:val="16"/>
                <w:szCs w:val="16"/>
              </w:rPr>
            </w:pPr>
            <w:r>
              <w:rPr>
                <w:sz w:val="16"/>
                <w:szCs w:val="16"/>
              </w:rPr>
              <w:t>R4-2001919</w:t>
            </w:r>
          </w:p>
        </w:tc>
        <w:tc>
          <w:tcPr>
            <w:tcW w:w="2126" w:type="dxa"/>
          </w:tcPr>
          <w:p w14:paraId="290343A7" w14:textId="77777777" w:rsidR="00030747" w:rsidRDefault="006A4223">
            <w:pPr>
              <w:spacing w:after="0"/>
              <w:rPr>
                <w:sz w:val="16"/>
                <w:szCs w:val="16"/>
              </w:rPr>
            </w:pPr>
            <w:r>
              <w:rPr>
                <w:sz w:val="16"/>
                <w:szCs w:val="16"/>
              </w:rPr>
              <w:t>Nokia, Nokia Shanghai Bell</w:t>
            </w:r>
          </w:p>
        </w:tc>
        <w:tc>
          <w:tcPr>
            <w:tcW w:w="6234" w:type="dxa"/>
          </w:tcPr>
          <w:p w14:paraId="290343A8" w14:textId="77777777" w:rsidR="00030747" w:rsidRDefault="006A4223">
            <w:pPr>
              <w:spacing w:after="0"/>
              <w:rPr>
                <w:sz w:val="16"/>
                <w:szCs w:val="16"/>
              </w:rPr>
            </w:pPr>
            <w:proofErr w:type="spellStart"/>
            <w:r>
              <w:rPr>
                <w:sz w:val="16"/>
                <w:szCs w:val="16"/>
              </w:rPr>
              <w:t>gNB</w:t>
            </w:r>
            <w:proofErr w:type="spellEnd"/>
            <w:r>
              <w:rPr>
                <w:sz w:val="16"/>
                <w:szCs w:val="16"/>
              </w:rPr>
              <w:t xml:space="preserve"> requirements for NR positioning are optional.</w:t>
            </w:r>
          </w:p>
          <w:p w14:paraId="290343A9"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minimum accuracy requirements for </w:t>
            </w:r>
            <w:proofErr w:type="spellStart"/>
            <w:r>
              <w:rPr>
                <w:sz w:val="16"/>
                <w:szCs w:val="16"/>
              </w:rPr>
              <w:t>gNB</w:t>
            </w:r>
            <w:proofErr w:type="spellEnd"/>
            <w:r>
              <w:rPr>
                <w:sz w:val="16"/>
                <w:szCs w:val="16"/>
              </w:rPr>
              <w:t xml:space="preserve"> Rx-Tx time difference and UL SRS-RSRP for the serving cell UE scenario.</w:t>
            </w:r>
          </w:p>
        </w:tc>
      </w:tr>
    </w:tbl>
    <w:p w14:paraId="290343AB" w14:textId="77777777" w:rsidR="00030747" w:rsidRDefault="00030747"/>
    <w:p w14:paraId="290343AC" w14:textId="77777777" w:rsidR="00030747" w:rsidRDefault="006A4223">
      <w:pPr>
        <w:pStyle w:val="Heading2"/>
      </w:pPr>
      <w:r>
        <w:rPr>
          <w:rFonts w:hint="eastAsia"/>
        </w:rPr>
        <w:t>Open issues</w:t>
      </w:r>
      <w:r>
        <w:t xml:space="preserve"> summary</w:t>
      </w:r>
    </w:p>
    <w:p w14:paraId="290343AD" w14:textId="77777777" w:rsidR="00030747" w:rsidRDefault="006A4223">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14:paraId="290343AE" w14:textId="77777777" w:rsidR="00030747" w:rsidRDefault="006A4223">
      <w:pPr>
        <w:pStyle w:val="Heading3"/>
        <w:rPr>
          <w:sz w:val="24"/>
          <w:szCs w:val="16"/>
        </w:rPr>
      </w:pPr>
      <w:r>
        <w:rPr>
          <w:sz w:val="24"/>
          <w:szCs w:val="16"/>
        </w:rPr>
        <w:t>Sub-topic 1-1</w:t>
      </w:r>
    </w:p>
    <w:p w14:paraId="290343AF" w14:textId="77777777" w:rsidR="00030747" w:rsidRDefault="006A4223">
      <w:pPr>
        <w:spacing w:after="120"/>
        <w:textAlignment w:val="center"/>
        <w:rPr>
          <w:rFonts w:asciiTheme="minorHAnsi" w:hAnsiTheme="minorHAnsi" w:cstheme="minorHAnsi"/>
          <w:sz w:val="22"/>
          <w:szCs w:val="22"/>
          <w:lang w:val="en-US" w:eastAsia="zh-CN"/>
        </w:rPr>
      </w:pPr>
      <w:r>
        <w:rPr>
          <w:rFonts w:asciiTheme="minorHAnsi" w:hAnsiTheme="minorHAnsi" w:cstheme="minorHAnsi"/>
          <w:lang w:val="en-US" w:eastAsia="zh-CN"/>
        </w:rPr>
        <w:t>According to WF in R4-1915854, “Way forward on NR Positioning RRM”, approved in RAN4#93 the following options were agreed:</w:t>
      </w:r>
    </w:p>
    <w:p w14:paraId="290343B0"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 xml:space="preserve">Option 1: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accuracy requirements for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types in the Perf part</w:t>
      </w:r>
    </w:p>
    <w:p w14:paraId="290343B1"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2"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3"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 xml:space="preserve">Option 2: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accuracy requirements for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types in the Perf part</w:t>
      </w:r>
    </w:p>
    <w:p w14:paraId="290343B4"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5"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6"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proofErr w:type="spellStart"/>
      <w:r>
        <w:rPr>
          <w:rFonts w:asciiTheme="minorHAnsi" w:hAnsiTheme="minorHAnsi" w:cstheme="minorHAnsi"/>
          <w:sz w:val="16"/>
          <w:szCs w:val="16"/>
          <w:lang w:val="en-US" w:eastAsia="zh-CN"/>
        </w:rPr>
        <w:t>AoA</w:t>
      </w:r>
      <w:proofErr w:type="spellEnd"/>
      <w:r>
        <w:rPr>
          <w:rFonts w:asciiTheme="minorHAnsi" w:hAnsiTheme="minorHAnsi" w:cstheme="minorHAnsi"/>
          <w:sz w:val="16"/>
          <w:szCs w:val="16"/>
          <w:lang w:val="en-US" w:eastAsia="zh-CN"/>
        </w:rPr>
        <w:t xml:space="preserve"> / </w:t>
      </w:r>
      <w:proofErr w:type="spellStart"/>
      <w:r>
        <w:rPr>
          <w:rFonts w:asciiTheme="minorHAnsi" w:hAnsiTheme="minorHAnsi" w:cstheme="minorHAnsi"/>
          <w:sz w:val="16"/>
          <w:szCs w:val="16"/>
          <w:lang w:val="en-US" w:eastAsia="zh-CN"/>
        </w:rPr>
        <w:t>ZoA</w:t>
      </w:r>
      <w:proofErr w:type="spellEnd"/>
      <w:r>
        <w:rPr>
          <w:rFonts w:asciiTheme="minorHAnsi" w:hAnsiTheme="minorHAnsi" w:cstheme="minorHAnsi"/>
          <w:sz w:val="16"/>
          <w:szCs w:val="16"/>
          <w:lang w:val="en-US" w:eastAsia="zh-CN"/>
        </w:rPr>
        <w:t xml:space="preserve"> measurements </w:t>
      </w:r>
    </w:p>
    <w:p w14:paraId="290343B7"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RTOA measurements</w:t>
      </w:r>
    </w:p>
    <w:p w14:paraId="290343B8" w14:textId="77777777" w:rsidR="00030747" w:rsidRDefault="006A4223">
      <w:pPr>
        <w:pStyle w:val="ListParagraph"/>
        <w:numPr>
          <w:ilvl w:val="1"/>
          <w:numId w:val="3"/>
        </w:numPr>
        <w:ind w:firstLineChars="0"/>
        <w:rPr>
          <w:iCs/>
          <w:sz w:val="16"/>
          <w:szCs w:val="16"/>
          <w:lang w:val="en-US" w:eastAsia="zh-CN"/>
        </w:rPr>
      </w:pPr>
      <w:r>
        <w:rPr>
          <w:rFonts w:asciiTheme="minorHAnsi" w:hAnsiTheme="minorHAnsi" w:cstheme="minorHAnsi"/>
          <w:sz w:val="16"/>
          <w:szCs w:val="16"/>
          <w:lang w:eastAsia="zh-CN"/>
        </w:rPr>
        <w:t xml:space="preserve">Option 3: Do not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requirements</w:t>
      </w:r>
    </w:p>
    <w:p w14:paraId="290343B9" w14:textId="77777777" w:rsidR="00030747" w:rsidRDefault="006A4223">
      <w:pPr>
        <w:rPr>
          <w:iCs/>
          <w:lang w:val="en-US" w:eastAsia="zh-CN"/>
        </w:rPr>
      </w:pPr>
      <w:r>
        <w:rPr>
          <w:iCs/>
          <w:lang w:val="en-US" w:eastAsia="zh-CN"/>
        </w:rPr>
        <w:t xml:space="preserve">In RAN4#94-e, one of the 3 options is to be agreed. </w:t>
      </w:r>
    </w:p>
    <w:p w14:paraId="290343BA" w14:textId="77777777" w:rsidR="00030747" w:rsidRDefault="006A4223">
      <w:pPr>
        <w:rPr>
          <w:b/>
          <w:u w:val="single"/>
          <w:lang w:eastAsia="ko-KR"/>
        </w:rPr>
      </w:pPr>
      <w:bookmarkStart w:id="2" w:name="_Hlk33182469"/>
      <w:r>
        <w:rPr>
          <w:b/>
          <w:u w:val="single"/>
          <w:lang w:eastAsia="ko-KR"/>
        </w:rPr>
        <w:t xml:space="preserve">Issue 1-1: Selection of option for </w:t>
      </w:r>
      <w:proofErr w:type="spellStart"/>
      <w:r>
        <w:rPr>
          <w:b/>
          <w:u w:val="single"/>
          <w:lang w:eastAsia="ko-KR"/>
        </w:rPr>
        <w:t>gNB</w:t>
      </w:r>
      <w:proofErr w:type="spellEnd"/>
      <w:r>
        <w:rPr>
          <w:b/>
          <w:u w:val="single"/>
          <w:lang w:eastAsia="ko-KR"/>
        </w:rPr>
        <w:t xml:space="preserve"> measurement accuracy requirements</w:t>
      </w:r>
    </w:p>
    <w:bookmarkEnd w:id="2"/>
    <w:p w14:paraId="290343BB"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BC"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Qualcomm, NTT DoCoMo*, Ericsson, Nokia)</w:t>
      </w:r>
    </w:p>
    <w:p w14:paraId="290343BD"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1 in R4-1915854 for defining accuracy requirements.</w:t>
      </w:r>
    </w:p>
    <w:p w14:paraId="290343BE"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 CMCC)</w:t>
      </w:r>
    </w:p>
    <w:p w14:paraId="290343BF"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2 in R4-1915854 for defining accuracy requirements.</w:t>
      </w:r>
    </w:p>
    <w:p w14:paraId="290343C0" w14:textId="77777777" w:rsidR="00030747" w:rsidRDefault="006A4223">
      <w:pPr>
        <w:spacing w:after="120"/>
        <w:ind w:left="1136"/>
        <w:rPr>
          <w:szCs w:val="24"/>
          <w:lang w:eastAsia="zh-CN"/>
        </w:rPr>
      </w:pPr>
      <w:r>
        <w:rPr>
          <w:szCs w:val="24"/>
          <w:lang w:eastAsia="zh-CN"/>
        </w:rPr>
        <w:t xml:space="preserve">*proposes at least option 1 and define </w:t>
      </w:r>
      <w:proofErr w:type="spellStart"/>
      <w:r>
        <w:rPr>
          <w:szCs w:val="24"/>
          <w:lang w:eastAsia="zh-CN"/>
        </w:rPr>
        <w:t>AoA</w:t>
      </w:r>
      <w:proofErr w:type="spellEnd"/>
      <w:r>
        <w:rPr>
          <w:szCs w:val="24"/>
          <w:lang w:eastAsia="zh-CN"/>
        </w:rPr>
        <w:t xml:space="preserve"> and UL RTOA if necessary.</w:t>
      </w:r>
    </w:p>
    <w:p w14:paraId="290343C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C2" w14:textId="77777777" w:rsidR="00030747" w:rsidRDefault="006A4223">
      <w:pPr>
        <w:pStyle w:val="ListParagraph"/>
        <w:numPr>
          <w:ilvl w:val="1"/>
          <w:numId w:val="4"/>
        </w:numPr>
        <w:ind w:firstLineChars="0"/>
        <w:rPr>
          <w:rFonts w:eastAsia="SimSun"/>
          <w:szCs w:val="24"/>
          <w:lang w:eastAsia="zh-CN"/>
        </w:rPr>
      </w:pPr>
      <w:r>
        <w:rPr>
          <w:szCs w:val="24"/>
          <w:lang w:eastAsia="zh-CN"/>
        </w:rPr>
        <w:t xml:space="preserve">Agree to define at least </w:t>
      </w:r>
      <w:r>
        <w:rPr>
          <w:rFonts w:eastAsia="SimSun"/>
          <w:szCs w:val="24"/>
          <w:lang w:eastAsia="zh-CN"/>
        </w:rPr>
        <w:t xml:space="preserve">Rx-Tx timing difference and UL SRS-RSRP measurements and further investigate the feasibility and necessity of defining </w:t>
      </w:r>
      <w:proofErr w:type="spellStart"/>
      <w:r>
        <w:rPr>
          <w:rFonts w:eastAsia="SimSun"/>
          <w:szCs w:val="24"/>
          <w:lang w:eastAsia="zh-CN"/>
        </w:rPr>
        <w:t>AoA</w:t>
      </w:r>
      <w:proofErr w:type="spellEnd"/>
      <w:r>
        <w:rPr>
          <w:rFonts w:eastAsia="SimSun"/>
          <w:szCs w:val="24"/>
          <w:lang w:eastAsia="zh-CN"/>
        </w:rPr>
        <w:t>/</w:t>
      </w:r>
      <w:proofErr w:type="spellStart"/>
      <w:r>
        <w:rPr>
          <w:rFonts w:eastAsia="SimSun"/>
          <w:szCs w:val="24"/>
          <w:lang w:eastAsia="zh-CN"/>
        </w:rPr>
        <w:t>ZoA</w:t>
      </w:r>
      <w:proofErr w:type="spellEnd"/>
      <w:r>
        <w:rPr>
          <w:rFonts w:eastAsia="SimSun"/>
          <w:szCs w:val="24"/>
          <w:lang w:eastAsia="zh-CN"/>
        </w:rPr>
        <w:t xml:space="preserve"> and UL RTOA.</w:t>
      </w:r>
    </w:p>
    <w:p w14:paraId="290343C3" w14:textId="77777777" w:rsidR="00030747" w:rsidRDefault="00030747">
      <w:pPr>
        <w:rPr>
          <w:i/>
          <w:lang w:eastAsia="zh-CN"/>
        </w:rPr>
      </w:pPr>
    </w:p>
    <w:p w14:paraId="290343C4" w14:textId="77777777" w:rsidR="00030747" w:rsidRDefault="006A4223">
      <w:pPr>
        <w:pStyle w:val="Heading3"/>
        <w:rPr>
          <w:sz w:val="24"/>
          <w:szCs w:val="16"/>
        </w:rPr>
      </w:pPr>
      <w:r>
        <w:rPr>
          <w:sz w:val="24"/>
          <w:szCs w:val="16"/>
        </w:rPr>
        <w:lastRenderedPageBreak/>
        <w:t>Sub-topic 1-2</w:t>
      </w:r>
    </w:p>
    <w:p w14:paraId="290343C5" w14:textId="77777777" w:rsidR="00030747" w:rsidRDefault="006A4223">
      <w:pPr>
        <w:rPr>
          <w:b/>
          <w:u w:val="single"/>
          <w:lang w:eastAsia="ko-KR"/>
        </w:rPr>
      </w:pPr>
      <w:r>
        <w:rPr>
          <w:b/>
          <w:u w:val="single"/>
          <w:lang w:eastAsia="ko-KR"/>
        </w:rPr>
        <w:t xml:space="preserve">Issue 1-2: Optionality of </w:t>
      </w:r>
      <w:proofErr w:type="spellStart"/>
      <w:r>
        <w:rPr>
          <w:b/>
          <w:u w:val="single"/>
          <w:lang w:eastAsia="ko-KR"/>
        </w:rPr>
        <w:t>gNB</w:t>
      </w:r>
      <w:proofErr w:type="spellEnd"/>
      <w:r>
        <w:rPr>
          <w:b/>
          <w:u w:val="single"/>
          <w:lang w:eastAsia="ko-KR"/>
        </w:rPr>
        <w:t xml:space="preserve"> measurement accuracy requirements</w:t>
      </w:r>
    </w:p>
    <w:p w14:paraId="290343C6"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C7"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 Nokia</w:t>
      </w:r>
    </w:p>
    <w:p w14:paraId="290343C8"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measurement accuracy requirements are optional</w:t>
      </w:r>
    </w:p>
    <w:p w14:paraId="290343C9"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CA"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14:paraId="290343CB" w14:textId="77777777" w:rsidR="00030747" w:rsidRDefault="00030747">
      <w:pPr>
        <w:rPr>
          <w:lang w:val="en-US" w:eastAsia="zh-CN"/>
        </w:rPr>
      </w:pPr>
    </w:p>
    <w:p w14:paraId="290343CC" w14:textId="77777777" w:rsidR="00030747" w:rsidRDefault="006A4223">
      <w:pPr>
        <w:pStyle w:val="Heading3"/>
        <w:rPr>
          <w:sz w:val="24"/>
          <w:szCs w:val="16"/>
        </w:rPr>
      </w:pPr>
      <w:r>
        <w:rPr>
          <w:sz w:val="24"/>
          <w:szCs w:val="16"/>
        </w:rPr>
        <w:t>Sub-topic 1-3</w:t>
      </w:r>
    </w:p>
    <w:p w14:paraId="290343CD" w14:textId="77777777" w:rsidR="00030747" w:rsidRDefault="006A4223">
      <w:pPr>
        <w:rPr>
          <w:b/>
          <w:u w:val="single"/>
          <w:lang w:eastAsia="ko-KR"/>
        </w:rPr>
      </w:pPr>
      <w:r>
        <w:rPr>
          <w:b/>
          <w:u w:val="single"/>
          <w:lang w:eastAsia="ko-KR"/>
        </w:rPr>
        <w:t xml:space="preserve">Issue 1-3: Basic scenario/condition for </w:t>
      </w:r>
      <w:proofErr w:type="spellStart"/>
      <w:r>
        <w:rPr>
          <w:b/>
          <w:u w:val="single"/>
          <w:lang w:eastAsia="ko-KR"/>
        </w:rPr>
        <w:t>gNB</w:t>
      </w:r>
      <w:proofErr w:type="spellEnd"/>
      <w:r>
        <w:rPr>
          <w:b/>
          <w:u w:val="single"/>
          <w:lang w:eastAsia="ko-KR"/>
        </w:rPr>
        <w:t xml:space="preserve"> measurement accuracy requirements</w:t>
      </w:r>
    </w:p>
    <w:p w14:paraId="290343CE"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3CF"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290343D0"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measurement accuracy requirements are defined for:</w:t>
      </w:r>
    </w:p>
    <w:p w14:paraId="290343D1"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serving cell of the UE,</w:t>
      </w:r>
    </w:p>
    <w:p w14:paraId="290343D2"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fixed antenna beams only,</w:t>
      </w:r>
    </w:p>
    <w:p w14:paraId="290343D3" w14:textId="77777777" w:rsidR="00030747" w:rsidRDefault="006A4223">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depending on BS types operating in FR1 and FR2.</w:t>
      </w:r>
    </w:p>
    <w:p w14:paraId="290343D4"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3D5"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14:paraId="290343D6" w14:textId="77777777" w:rsidR="00030747" w:rsidRDefault="00030747">
      <w:pPr>
        <w:rPr>
          <w:lang w:eastAsia="zh-CN"/>
        </w:rPr>
      </w:pPr>
    </w:p>
    <w:p w14:paraId="290343D7"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3D8"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8"/>
        <w:gridCol w:w="8393"/>
      </w:tblGrid>
      <w:tr w:rsidR="00030747" w14:paraId="290343DB" w14:textId="77777777">
        <w:tc>
          <w:tcPr>
            <w:tcW w:w="1238" w:type="dxa"/>
          </w:tcPr>
          <w:p w14:paraId="290343D9"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3" w:type="dxa"/>
          </w:tcPr>
          <w:p w14:paraId="290343DA"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3E2" w14:textId="77777777">
        <w:tc>
          <w:tcPr>
            <w:tcW w:w="1238" w:type="dxa"/>
          </w:tcPr>
          <w:p w14:paraId="290343DC" w14:textId="77777777" w:rsidR="00030747" w:rsidRDefault="006A4223">
            <w:pPr>
              <w:spacing w:after="120"/>
              <w:rPr>
                <w:rFonts w:eastAsiaTheme="minorEastAsia"/>
                <w:lang w:val="en-US" w:eastAsia="zh-CN"/>
              </w:rPr>
            </w:pPr>
            <w:ins w:id="3" w:author="Arash Mirbagheri" w:date="2020-02-24T16:32:00Z">
              <w:r>
                <w:rPr>
                  <w:rFonts w:eastAsiaTheme="minorEastAsia"/>
                  <w:lang w:val="en-US" w:eastAsia="zh-CN"/>
                </w:rPr>
                <w:t>Qualcomm</w:t>
              </w:r>
            </w:ins>
          </w:p>
        </w:tc>
        <w:tc>
          <w:tcPr>
            <w:tcW w:w="8393" w:type="dxa"/>
          </w:tcPr>
          <w:p w14:paraId="290343DD"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ins w:id="4" w:author="Arash Mirbagheri" w:date="2020-02-24T16:32:00Z">
              <w:r>
                <w:rPr>
                  <w:rFonts w:eastAsiaTheme="minorEastAsia"/>
                  <w:lang w:val="en-US" w:eastAsia="zh-CN"/>
                </w:rPr>
                <w:t>While we support option 1</w:t>
              </w:r>
            </w:ins>
            <w:ins w:id="5" w:author="Arash Mirbagheri" w:date="2020-02-24T16:33:00Z">
              <w:r>
                <w:rPr>
                  <w:rFonts w:eastAsiaTheme="minorEastAsia"/>
                  <w:lang w:val="en-US" w:eastAsia="zh-CN"/>
                </w:rPr>
                <w:t>, we’d like to note that at least two papers (R4-2001634 from Huawei and R4-2001919 from Nokia)</w:t>
              </w:r>
            </w:ins>
            <w:ins w:id="6" w:author="Arash Mirbagheri" w:date="2020-02-24T16:34:00Z">
              <w:r>
                <w:rPr>
                  <w:rFonts w:eastAsiaTheme="minorEastAsia"/>
                  <w:lang w:val="en-US" w:eastAsia="zh-CN"/>
                </w:rPr>
                <w:t xml:space="preserve"> discussed that the additional work for defining UL RTOA requirements once </w:t>
              </w:r>
              <w:proofErr w:type="spellStart"/>
              <w:r>
                <w:rPr>
                  <w:rFonts w:eastAsiaTheme="minorEastAsia"/>
                  <w:lang w:val="en-US" w:eastAsia="zh-CN"/>
                </w:rPr>
                <w:t>gNB</w:t>
              </w:r>
              <w:proofErr w:type="spellEnd"/>
              <w:r>
                <w:rPr>
                  <w:rFonts w:eastAsiaTheme="minorEastAsia"/>
                  <w:lang w:val="en-US" w:eastAsia="zh-CN"/>
                </w:rPr>
                <w:t xml:space="preserve"> Rx-Tx time difference requirements are determined is trivial. If other companies agree th</w:t>
              </w:r>
            </w:ins>
            <w:ins w:id="7" w:author="Arash Mirbagheri" w:date="2020-02-24T16:35:00Z">
              <w:r>
                <w:rPr>
                  <w:rFonts w:eastAsiaTheme="minorEastAsia"/>
                  <w:lang w:val="en-US" w:eastAsia="zh-CN"/>
                </w:rPr>
                <w:t xml:space="preserve">en UL RTOA requirements can also be included in Option 1 leaving only </w:t>
              </w:r>
              <w:proofErr w:type="spellStart"/>
              <w:r>
                <w:rPr>
                  <w:rFonts w:eastAsiaTheme="minorEastAsia"/>
                  <w:lang w:val="en-US" w:eastAsia="zh-CN"/>
                </w:rPr>
                <w:t>AoA</w:t>
              </w:r>
              <w:proofErr w:type="spellEnd"/>
              <w:r>
                <w:rPr>
                  <w:rFonts w:eastAsiaTheme="minorEastAsia"/>
                  <w:lang w:val="en-US" w:eastAsia="zh-CN"/>
                </w:rPr>
                <w:t>/</w:t>
              </w:r>
              <w:proofErr w:type="spellStart"/>
              <w:r>
                <w:rPr>
                  <w:rFonts w:eastAsiaTheme="minorEastAsia"/>
                  <w:lang w:val="en-US" w:eastAsia="zh-CN"/>
                </w:rPr>
                <w:t>ZoA</w:t>
              </w:r>
              <w:proofErr w:type="spellEnd"/>
              <w:r>
                <w:rPr>
                  <w:rFonts w:eastAsiaTheme="minorEastAsia"/>
                  <w:lang w:val="en-US" w:eastAsia="zh-CN"/>
                </w:rPr>
                <w:t xml:space="preserve"> measurements out of R16. We hope this can be agreed as a compr</w:t>
              </w:r>
            </w:ins>
            <w:ins w:id="8" w:author="Arash Mirbagheri" w:date="2020-02-24T16:36:00Z">
              <w:r>
                <w:rPr>
                  <w:rFonts w:eastAsiaTheme="minorEastAsia"/>
                  <w:lang w:val="en-US" w:eastAsia="zh-CN"/>
                </w:rPr>
                <w:t xml:space="preserve">omise at least for R16. </w:t>
              </w:r>
            </w:ins>
          </w:p>
          <w:p w14:paraId="290343DE" w14:textId="77777777" w:rsidR="00030747" w:rsidRDefault="006A4223">
            <w:pPr>
              <w:spacing w:after="120"/>
              <w:rPr>
                <w:ins w:id="9" w:author="Arash Mirbagheri" w:date="2020-02-24T16:40: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ins w:id="10" w:author="Arash Mirbagheri" w:date="2020-02-24T16:37:00Z">
              <w:r>
                <w:rPr>
                  <w:rFonts w:eastAsiaTheme="minorEastAsia"/>
                  <w:lang w:val="en-US" w:eastAsia="zh-CN"/>
                </w:rPr>
                <w:t xml:space="preserve"> </w:t>
              </w:r>
            </w:ins>
            <w:ins w:id="11" w:author="Arash Mirbagheri" w:date="2020-02-24T16:38:00Z">
              <w:r>
                <w:rPr>
                  <w:rFonts w:eastAsiaTheme="minorEastAsia"/>
                  <w:lang w:val="en-US" w:eastAsia="zh-CN"/>
                </w:rPr>
                <w:t xml:space="preserve">Option 1 needs to be clarified. It is common knowledge that support for a </w:t>
              </w:r>
              <w:proofErr w:type="gramStart"/>
              <w:r>
                <w:rPr>
                  <w:rFonts w:eastAsiaTheme="minorEastAsia"/>
                  <w:lang w:val="en-US" w:eastAsia="zh-CN"/>
                </w:rPr>
                <w:t>particular type of positioning</w:t>
              </w:r>
              <w:proofErr w:type="gramEnd"/>
              <w:r>
                <w:rPr>
                  <w:rFonts w:eastAsiaTheme="minorEastAsia"/>
                  <w:lang w:val="en-US" w:eastAsia="zh-CN"/>
                </w:rPr>
                <w:t xml:space="preserve"> method is an optional feature and as such the accuracy requirements corresponding to th</w:t>
              </w:r>
            </w:ins>
            <w:ins w:id="12" w:author="Arash Mirbagheri" w:date="2020-02-24T16:40:00Z">
              <w:r>
                <w:rPr>
                  <w:rFonts w:eastAsiaTheme="minorEastAsia"/>
                  <w:lang w:val="en-US" w:eastAsia="zh-CN"/>
                </w:rPr>
                <w:t>e measurements of that</w:t>
              </w:r>
            </w:ins>
            <w:ins w:id="13" w:author="Arash Mirbagheri" w:date="2020-02-24T16:38:00Z">
              <w:r>
                <w:rPr>
                  <w:rFonts w:eastAsiaTheme="minorEastAsia"/>
                  <w:lang w:val="en-US" w:eastAsia="zh-CN"/>
                </w:rPr>
                <w:t xml:space="preserve"> positioning method becomes optional. </w:t>
              </w:r>
            </w:ins>
            <w:ins w:id="14" w:author="Arash Mirbagheri" w:date="2020-02-24T16:39:00Z">
              <w:r>
                <w:rPr>
                  <w:rFonts w:eastAsiaTheme="minorEastAsia"/>
                  <w:lang w:val="en-US" w:eastAsia="zh-CN"/>
                </w:rPr>
                <w:t>However, does option 1</w:t>
              </w:r>
            </w:ins>
            <w:ins w:id="15" w:author="Arash Mirbagheri" w:date="2020-02-24T16:40:00Z">
              <w:r>
                <w:rPr>
                  <w:rFonts w:eastAsiaTheme="minorEastAsia"/>
                  <w:lang w:val="en-US" w:eastAsia="zh-CN"/>
                </w:rPr>
                <w:t xml:space="preserve"> (as phrased above)</w:t>
              </w:r>
            </w:ins>
            <w:ins w:id="16" w:author="Arash Mirbagheri" w:date="2020-02-24T16:39:00Z">
              <w:r>
                <w:rPr>
                  <w:rFonts w:eastAsiaTheme="minorEastAsia"/>
                  <w:lang w:val="en-US" w:eastAsia="zh-CN"/>
                </w:rPr>
                <w:t xml:space="preserve"> mean that even if </w:t>
              </w:r>
              <w:proofErr w:type="spellStart"/>
              <w:r>
                <w:rPr>
                  <w:rFonts w:eastAsiaTheme="minorEastAsia"/>
                  <w:lang w:val="en-US" w:eastAsia="zh-CN"/>
                </w:rPr>
                <w:t>gNB</w:t>
              </w:r>
              <w:proofErr w:type="spellEnd"/>
              <w:r>
                <w:rPr>
                  <w:rFonts w:eastAsiaTheme="minorEastAsia"/>
                  <w:lang w:val="en-US" w:eastAsia="zh-CN"/>
                </w:rPr>
                <w:t xml:space="preserve"> supports a particular positioning method, it should optionally meet the accuracy requirements for the corresponding measurements? If so, then we don’t agree. </w:t>
              </w:r>
            </w:ins>
          </w:p>
          <w:p w14:paraId="290343DF" w14:textId="77777777" w:rsidR="00030747" w:rsidRDefault="006A4223">
            <w:pPr>
              <w:spacing w:after="120"/>
              <w:rPr>
                <w:rFonts w:eastAsiaTheme="minorEastAsia"/>
                <w:lang w:val="en-US" w:eastAsia="zh-CN"/>
              </w:rPr>
            </w:pPr>
            <w:ins w:id="17" w:author="Arash Mirbagheri" w:date="2020-02-24T16:40:00Z">
              <w:r>
                <w:rPr>
                  <w:rFonts w:eastAsiaTheme="minorEastAsia"/>
                  <w:lang w:val="en-US" w:eastAsia="zh-CN"/>
                </w:rPr>
                <w:t xml:space="preserve">Sub topic 1-3: </w:t>
              </w:r>
            </w:ins>
            <w:ins w:id="18" w:author="Arash Mirbagheri" w:date="2020-02-24T16:42:00Z">
              <w:r>
                <w:rPr>
                  <w:rFonts w:eastAsiaTheme="minorEastAsia"/>
                  <w:lang w:val="en-US" w:eastAsia="zh-CN"/>
                </w:rPr>
                <w:t xml:space="preserve">We do not understand why the accuracy requirements should be defined only for the serving cell of the UE. Once the side conditions are met, </w:t>
              </w:r>
              <w:proofErr w:type="spellStart"/>
              <w:r>
                <w:rPr>
                  <w:rFonts w:eastAsiaTheme="minorEastAsia"/>
                  <w:lang w:val="en-US" w:eastAsia="zh-CN"/>
                </w:rPr>
                <w:t>gNB</w:t>
              </w:r>
              <w:proofErr w:type="spellEnd"/>
              <w:r>
                <w:rPr>
                  <w:rFonts w:eastAsiaTheme="minorEastAsia"/>
                  <w:lang w:val="en-US" w:eastAsia="zh-CN"/>
                </w:rPr>
                <w:t xml:space="preserve"> requirements should be fulfilled regardless of whether it is or is not for th</w:t>
              </w:r>
            </w:ins>
            <w:ins w:id="19" w:author="Arash Mirbagheri" w:date="2020-02-24T16:43:00Z">
              <w:r>
                <w:rPr>
                  <w:rFonts w:eastAsiaTheme="minorEastAsia"/>
                  <w:lang w:val="en-US" w:eastAsia="zh-CN"/>
                </w:rPr>
                <w:t xml:space="preserve">e serving </w:t>
              </w:r>
              <w:proofErr w:type="spellStart"/>
              <w:r>
                <w:rPr>
                  <w:rFonts w:eastAsiaTheme="minorEastAsia"/>
                  <w:lang w:val="en-US" w:eastAsia="zh-CN"/>
                </w:rPr>
                <w:t>gNB</w:t>
              </w:r>
              <w:proofErr w:type="spellEnd"/>
              <w:r>
                <w:rPr>
                  <w:rFonts w:eastAsiaTheme="minorEastAsia"/>
                  <w:lang w:val="en-US" w:eastAsia="zh-CN"/>
                </w:rPr>
                <w:t xml:space="preserve"> of the UE. Whether the scenario in conformance testing includes only the serving </w:t>
              </w:r>
              <w:proofErr w:type="spellStart"/>
              <w:r>
                <w:rPr>
                  <w:rFonts w:eastAsiaTheme="minorEastAsia"/>
                  <w:lang w:val="en-US" w:eastAsia="zh-CN"/>
                </w:rPr>
                <w:t>gNB</w:t>
              </w:r>
              <w:proofErr w:type="spellEnd"/>
              <w:r>
                <w:rPr>
                  <w:rFonts w:eastAsiaTheme="minorEastAsia"/>
                  <w:lang w:val="en-US" w:eastAsia="zh-CN"/>
                </w:rPr>
                <w:t xml:space="preserve"> of the UE or not is a separate discussion.</w:t>
              </w:r>
            </w:ins>
          </w:p>
          <w:p w14:paraId="290343E0"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3E1"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3EE" w14:textId="77777777">
        <w:trPr>
          <w:ins w:id="20" w:author="Huawei" w:date="2020-02-25T16:04:00Z"/>
        </w:trPr>
        <w:tc>
          <w:tcPr>
            <w:tcW w:w="1238" w:type="dxa"/>
          </w:tcPr>
          <w:p w14:paraId="290343E3" w14:textId="77777777" w:rsidR="00030747" w:rsidRDefault="006A4223">
            <w:pPr>
              <w:spacing w:after="120"/>
              <w:rPr>
                <w:ins w:id="21" w:author="Huawei" w:date="2020-02-25T16:04:00Z"/>
                <w:rFonts w:eastAsiaTheme="minorEastAsia"/>
                <w:lang w:val="en-US" w:eastAsia="zh-CN"/>
              </w:rPr>
            </w:pPr>
            <w:ins w:id="22" w:author="Huawei" w:date="2020-02-25T16:09:00Z">
              <w:r>
                <w:rPr>
                  <w:rFonts w:eastAsiaTheme="minorEastAsia"/>
                  <w:lang w:val="en-US" w:eastAsia="zh-CN"/>
                </w:rPr>
                <w:t xml:space="preserve">Huawei, </w:t>
              </w:r>
              <w:proofErr w:type="spellStart"/>
              <w:r>
                <w:rPr>
                  <w:rFonts w:eastAsiaTheme="minorEastAsia"/>
                  <w:lang w:val="en-US" w:eastAsia="zh-CN"/>
                </w:rPr>
                <w:t>HiSilicon</w:t>
              </w:r>
            </w:ins>
            <w:proofErr w:type="spellEnd"/>
          </w:p>
        </w:tc>
        <w:tc>
          <w:tcPr>
            <w:tcW w:w="8393" w:type="dxa"/>
          </w:tcPr>
          <w:p w14:paraId="290343E4" w14:textId="77777777" w:rsidR="00030747" w:rsidRDefault="006A4223">
            <w:pPr>
              <w:spacing w:after="120"/>
              <w:rPr>
                <w:ins w:id="23" w:author="Huawei" w:date="2020-02-25T16:04:00Z"/>
                <w:rFonts w:eastAsiaTheme="minorEastAsia"/>
                <w:lang w:val="en-US" w:eastAsia="zh-CN"/>
              </w:rPr>
            </w:pPr>
            <w:ins w:id="24" w:author="Huawei" w:date="2020-02-25T16:04:00Z">
              <w:r>
                <w:rPr>
                  <w:rFonts w:eastAsiaTheme="minorEastAsia"/>
                  <w:lang w:val="en-US" w:eastAsia="zh-CN"/>
                </w:rPr>
                <w:t xml:space="preserve">Issue 1-1: We do not agree with the current recommended WF. </w:t>
              </w:r>
            </w:ins>
          </w:p>
          <w:p w14:paraId="290343E5" w14:textId="77777777" w:rsidR="00030747" w:rsidRDefault="006A4223">
            <w:pPr>
              <w:pStyle w:val="ListParagraph"/>
              <w:numPr>
                <w:ilvl w:val="0"/>
                <w:numId w:val="4"/>
              </w:numPr>
              <w:spacing w:after="120"/>
              <w:ind w:firstLineChars="0"/>
              <w:rPr>
                <w:ins w:id="25" w:author="Huawei" w:date="2020-02-25T16:04:00Z"/>
                <w:rFonts w:eastAsiaTheme="minorEastAsia"/>
                <w:lang w:val="en-US" w:eastAsia="zh-CN"/>
              </w:rPr>
            </w:pPr>
            <w:ins w:id="26" w:author="Huawei" w:date="2020-02-25T16:04:00Z">
              <w:r>
                <w:rPr>
                  <w:rFonts w:eastAsiaTheme="minorEastAsia"/>
                  <w:lang w:val="en-US" w:eastAsia="zh-CN"/>
                </w:rPr>
                <w:t xml:space="preserve">On the necessity, we think RAN4 should define some </w:t>
              </w:r>
              <w:proofErr w:type="spellStart"/>
              <w:r>
                <w:rPr>
                  <w:rFonts w:eastAsiaTheme="minorEastAsia"/>
                  <w:lang w:val="en-US" w:eastAsia="zh-CN"/>
                </w:rPr>
                <w:t>gNB</w:t>
              </w:r>
              <w:proofErr w:type="spellEnd"/>
              <w:r>
                <w:rPr>
                  <w:rFonts w:eastAsiaTheme="minorEastAsia"/>
                  <w:lang w:val="en-US" w:eastAsia="zh-CN"/>
                </w:rPr>
                <w:t xml:space="preserve"> measurement requirements </w:t>
              </w:r>
              <w:r>
                <w:rPr>
                  <w:rFonts w:eastAsiaTheme="minorEastAsia"/>
                  <w:lang w:val="en-US" w:eastAsia="zh-CN"/>
                </w:rPr>
                <w:lastRenderedPageBreak/>
                <w:t xml:space="preserve">that enable </w:t>
              </w:r>
              <w:proofErr w:type="gramStart"/>
              <w:r>
                <w:rPr>
                  <w:rFonts w:eastAsiaTheme="minorEastAsia"/>
                  <w:lang w:val="en-US" w:eastAsia="zh-CN"/>
                </w:rPr>
                <w:t>network based</w:t>
              </w:r>
              <w:proofErr w:type="gramEnd"/>
              <w:r>
                <w:rPr>
                  <w:rFonts w:eastAsiaTheme="minorEastAsia"/>
                  <w:lang w:val="en-US" w:eastAsia="zh-CN"/>
                </w:rPr>
                <w:t xml:space="preserve"> positioning, otherwise an important part of the WI objectives is missing. Also there are clear interests from operators and vendors. Therefore, the measurement requirements for UL-RTOA and AOA/ZOA are clearly needed.</w:t>
              </w:r>
            </w:ins>
          </w:p>
          <w:p w14:paraId="290343E6" w14:textId="77777777" w:rsidR="00030747" w:rsidRDefault="006A4223">
            <w:pPr>
              <w:pStyle w:val="ListParagraph"/>
              <w:numPr>
                <w:ilvl w:val="0"/>
                <w:numId w:val="4"/>
              </w:numPr>
              <w:spacing w:after="120"/>
              <w:ind w:firstLineChars="0"/>
              <w:rPr>
                <w:ins w:id="27" w:author="Huawei" w:date="2020-02-25T16:04:00Z"/>
                <w:rFonts w:eastAsiaTheme="minorEastAsia"/>
                <w:lang w:val="en-US" w:eastAsia="zh-CN"/>
              </w:rPr>
            </w:pPr>
            <w:ins w:id="28" w:author="Huawei" w:date="2020-02-25T16:04:00Z">
              <w:r>
                <w:rPr>
                  <w:rFonts w:eastAsiaTheme="minorEastAsia"/>
                  <w:lang w:val="en-US" w:eastAsia="zh-CN"/>
                </w:rPr>
                <w:t xml:space="preserve">On the feasibility, </w:t>
              </w:r>
            </w:ins>
          </w:p>
          <w:p w14:paraId="290343E7" w14:textId="77777777" w:rsidR="00030747" w:rsidRDefault="006A4223">
            <w:pPr>
              <w:pStyle w:val="ListParagraph"/>
              <w:numPr>
                <w:ilvl w:val="1"/>
                <w:numId w:val="4"/>
              </w:numPr>
              <w:spacing w:after="120"/>
              <w:ind w:firstLineChars="0"/>
              <w:rPr>
                <w:ins w:id="29" w:author="Huawei" w:date="2020-02-25T16:04:00Z"/>
                <w:rFonts w:eastAsiaTheme="minorEastAsia"/>
                <w:lang w:val="en-US" w:eastAsia="zh-CN"/>
              </w:rPr>
            </w:pPr>
            <w:ins w:id="30" w:author="Huawei" w:date="2020-02-25T16:04:00Z">
              <w:r>
                <w:rPr>
                  <w:rFonts w:eastAsiaTheme="minorEastAsia"/>
                  <w:lang w:val="en-US" w:eastAsia="zh-CN"/>
                </w:rPr>
                <w:t xml:space="preserve">We understand for UL-RTOA there should be no problem as also mentioned by Docomo and Nokia. The measurement is effectively same as Rx-Tx time difference, so the specification efforts to define the requirements are minor assuming RAN4 is going to define requirements for Rx-Tx time difference. </w:t>
              </w:r>
            </w:ins>
          </w:p>
          <w:p w14:paraId="290343E8" w14:textId="77777777" w:rsidR="00030747" w:rsidRDefault="006A4223">
            <w:pPr>
              <w:pStyle w:val="ListParagraph"/>
              <w:numPr>
                <w:ilvl w:val="1"/>
                <w:numId w:val="4"/>
              </w:numPr>
              <w:spacing w:after="120"/>
              <w:ind w:firstLineChars="0"/>
              <w:rPr>
                <w:ins w:id="31" w:author="Huawei" w:date="2020-02-25T16:04:00Z"/>
                <w:rFonts w:eastAsiaTheme="minorEastAsia"/>
                <w:lang w:val="en-US" w:eastAsia="zh-CN"/>
              </w:rPr>
            </w:pPr>
            <w:ins w:id="32" w:author="Huawei" w:date="2020-02-25T16:04:00Z">
              <w:r>
                <w:rPr>
                  <w:rFonts w:eastAsiaTheme="minorEastAsia"/>
                  <w:lang w:val="en-US" w:eastAsia="zh-CN"/>
                </w:rPr>
                <w:t xml:space="preserve">For </w:t>
              </w:r>
              <w:proofErr w:type="spellStart"/>
              <w:r>
                <w:rPr>
                  <w:rFonts w:eastAsiaTheme="minorEastAsia"/>
                  <w:lang w:val="en-US" w:eastAsia="zh-CN"/>
                </w:rPr>
                <w:t>AoA</w:t>
              </w:r>
              <w:proofErr w:type="spellEnd"/>
              <w:r>
                <w:rPr>
                  <w:rFonts w:eastAsiaTheme="minorEastAsia"/>
                  <w:lang w:val="en-US" w:eastAsia="zh-CN"/>
                </w:rPr>
                <w:t xml:space="preserve">/ZOA, we also see no problem because it is clearly testable by comparing the reported value and the ideal value known to the test system, and how </w:t>
              </w:r>
              <w:proofErr w:type="spellStart"/>
              <w:r>
                <w:rPr>
                  <w:rFonts w:eastAsiaTheme="minorEastAsia"/>
                  <w:lang w:val="en-US" w:eastAsia="zh-CN"/>
                </w:rPr>
                <w:t>gNB</w:t>
              </w:r>
              <w:proofErr w:type="spellEnd"/>
              <w:r>
                <w:rPr>
                  <w:rFonts w:eastAsiaTheme="minorEastAsia"/>
                  <w:lang w:val="en-US" w:eastAsia="zh-CN"/>
                </w:rPr>
                <w:t xml:space="preserve"> derives the measurement is up to implementation. It’s true we need to discuss the </w:t>
              </w:r>
              <w:proofErr w:type="spellStart"/>
              <w:r>
                <w:rPr>
                  <w:rFonts w:eastAsiaTheme="minorEastAsia"/>
                  <w:lang w:val="en-US" w:eastAsia="zh-CN"/>
                </w:rPr>
                <w:t>gNB</w:t>
              </w:r>
              <w:proofErr w:type="spellEnd"/>
              <w:r>
                <w:rPr>
                  <w:rFonts w:eastAsiaTheme="minorEastAsia"/>
                  <w:lang w:val="en-US" w:eastAsia="zh-CN"/>
                </w:rPr>
                <w:t xml:space="preserve"> antenna setup when defining the requirements, but the same needs to be done also for Rx-Tx time difference.</w:t>
              </w:r>
            </w:ins>
          </w:p>
          <w:p w14:paraId="290343E9" w14:textId="77777777" w:rsidR="00030747" w:rsidRDefault="006A4223">
            <w:pPr>
              <w:spacing w:after="120"/>
              <w:rPr>
                <w:ins w:id="33" w:author="Huawei" w:date="2020-02-25T16:04:00Z"/>
                <w:rFonts w:eastAsiaTheme="minorEastAsia"/>
                <w:lang w:val="en-US" w:eastAsia="zh-CN"/>
              </w:rPr>
            </w:pPr>
            <w:ins w:id="34" w:author="Huawei" w:date="2020-02-25T16:04:00Z">
              <w:r>
                <w:rPr>
                  <w:rFonts w:eastAsiaTheme="minorEastAsia"/>
                  <w:lang w:val="en-US" w:eastAsia="zh-CN"/>
                </w:rPr>
                <w:t>For</w:t>
              </w:r>
              <w:r>
                <w:rPr>
                  <w:rFonts w:eastAsiaTheme="minorEastAsia" w:hint="eastAsia"/>
                  <w:lang w:val="en-US" w:eastAsia="zh-CN"/>
                </w:rPr>
                <w:t xml:space="preserve"> the WF, </w:t>
              </w:r>
              <w:r>
                <w:rPr>
                  <w:rFonts w:eastAsiaTheme="minorEastAsia"/>
                  <w:lang w:val="en-US" w:eastAsia="zh-CN"/>
                </w:rPr>
                <w:t xml:space="preserve">as a compromise, we suggest </w:t>
              </w:r>
              <w:r>
                <w:rPr>
                  <w:szCs w:val="24"/>
                  <w:lang w:eastAsia="zh-CN"/>
                </w:rPr>
                <w:t xml:space="preserve">to define at least Rx-Tx timing difference, UL SRS-RSRP and UL-RTOA measurements requirements, and further investigate the feasibility of defining </w:t>
              </w:r>
              <w:proofErr w:type="spellStart"/>
              <w:r>
                <w:rPr>
                  <w:szCs w:val="24"/>
                  <w:lang w:eastAsia="zh-CN"/>
                </w:rPr>
                <w:t>AoA</w:t>
              </w:r>
              <w:proofErr w:type="spellEnd"/>
              <w:r>
                <w:rPr>
                  <w:szCs w:val="24"/>
                  <w:lang w:eastAsia="zh-CN"/>
                </w:rPr>
                <w:t>/</w:t>
              </w:r>
              <w:proofErr w:type="spellStart"/>
              <w:r>
                <w:rPr>
                  <w:szCs w:val="24"/>
                  <w:lang w:eastAsia="zh-CN"/>
                </w:rPr>
                <w:t>ZoA</w:t>
              </w:r>
              <w:proofErr w:type="spellEnd"/>
              <w:r>
                <w:rPr>
                  <w:szCs w:val="24"/>
                  <w:lang w:eastAsia="zh-CN"/>
                </w:rPr>
                <w:t xml:space="preserve">. For UL-RTOA, </w:t>
              </w:r>
              <w:r>
                <w:rPr>
                  <w:rFonts w:eastAsiaTheme="minorEastAsia" w:hint="eastAsia"/>
                  <w:lang w:val="en-US" w:eastAsia="zh-CN"/>
                </w:rPr>
                <w:t xml:space="preserve">we </w:t>
              </w:r>
              <w:r>
                <w:rPr>
                  <w:rFonts w:eastAsiaTheme="minorEastAsia"/>
                  <w:lang w:val="en-US" w:eastAsia="zh-CN"/>
                </w:rPr>
                <w:t xml:space="preserve">support </w:t>
              </w:r>
              <w:r>
                <w:rPr>
                  <w:rFonts w:eastAsiaTheme="minorEastAsia" w:hint="eastAsia"/>
                  <w:lang w:val="en-US" w:eastAsia="zh-CN"/>
                </w:rPr>
                <w:t xml:space="preserve">Nokia proposal </w:t>
              </w:r>
              <w:r>
                <w:rPr>
                  <w:rFonts w:eastAsiaTheme="minorEastAsia"/>
                  <w:lang w:val="en-US" w:eastAsia="zh-CN"/>
                </w:rPr>
                <w:t xml:space="preserve">in R4-2001919, i.e. the </w:t>
              </w:r>
              <w:proofErr w:type="spellStart"/>
              <w:r>
                <w:rPr>
                  <w:rFonts w:eastAsiaTheme="minorEastAsia"/>
                  <w:lang w:val="en-US" w:eastAsia="zh-CN"/>
                </w:rPr>
                <w:t>gNB</w:t>
              </w:r>
              <w:proofErr w:type="spellEnd"/>
              <w:r>
                <w:rPr>
                  <w:rFonts w:eastAsiaTheme="minorEastAsia"/>
                  <w:lang w:val="en-US" w:eastAsia="zh-CN"/>
                </w:rPr>
                <w:t xml:space="preserve"> measurement requirements for UL-RTOA are defined by re-using the requirements for </w:t>
              </w:r>
              <w:proofErr w:type="spellStart"/>
              <w:r>
                <w:rPr>
                  <w:rFonts w:eastAsiaTheme="minorEastAsia"/>
                  <w:lang w:val="en-US" w:eastAsia="zh-CN"/>
                </w:rPr>
                <w:t>gNB</w:t>
              </w:r>
              <w:proofErr w:type="spellEnd"/>
              <w:r>
                <w:rPr>
                  <w:rFonts w:eastAsiaTheme="minorEastAsia"/>
                  <w:lang w:val="en-US" w:eastAsia="zh-CN"/>
                </w:rPr>
                <w:t xml:space="preserve"> Rx-Tx time difference.</w:t>
              </w:r>
            </w:ins>
          </w:p>
          <w:p w14:paraId="290343EA" w14:textId="77777777" w:rsidR="00030747" w:rsidRDefault="006A4223">
            <w:pPr>
              <w:spacing w:after="120"/>
              <w:rPr>
                <w:ins w:id="35" w:author="Huawei" w:date="2020-02-25T16:04:00Z"/>
                <w:rFonts w:eastAsiaTheme="minorEastAsia"/>
                <w:lang w:val="en-US" w:eastAsia="zh-CN"/>
              </w:rPr>
            </w:pPr>
            <w:ins w:id="36" w:author="Huawei" w:date="2020-02-25T16:04:00Z">
              <w:r>
                <w:rPr>
                  <w:rFonts w:eastAsiaTheme="minorEastAsia"/>
                  <w:lang w:val="en-US" w:eastAsia="zh-CN"/>
                </w:rPr>
                <w:t>Issue 1-2: Support option 1.</w:t>
              </w:r>
            </w:ins>
          </w:p>
          <w:p w14:paraId="290343EB" w14:textId="77777777" w:rsidR="00030747" w:rsidRDefault="006A4223">
            <w:pPr>
              <w:spacing w:after="120"/>
              <w:rPr>
                <w:ins w:id="37" w:author="Huawei" w:date="2020-02-25T16:04:00Z"/>
                <w:rFonts w:eastAsiaTheme="minorEastAsia"/>
                <w:lang w:val="en-US" w:eastAsia="zh-CN"/>
              </w:rPr>
            </w:pPr>
            <w:ins w:id="38" w:author="Huawei" w:date="2020-02-25T16:04:00Z">
              <w:r>
                <w:rPr>
                  <w:rFonts w:eastAsiaTheme="minorEastAsia"/>
                  <w:lang w:val="en-US" w:eastAsia="zh-CN"/>
                </w:rPr>
                <w:t>Issue 1-3: We would need like to first clarify the proposals from Nokia</w:t>
              </w:r>
            </w:ins>
          </w:p>
          <w:p w14:paraId="290343EC" w14:textId="77777777" w:rsidR="00030747" w:rsidRDefault="006A4223">
            <w:pPr>
              <w:pStyle w:val="ListParagraph"/>
              <w:numPr>
                <w:ilvl w:val="0"/>
                <w:numId w:val="4"/>
              </w:numPr>
              <w:spacing w:after="120"/>
              <w:ind w:firstLineChars="0"/>
              <w:rPr>
                <w:ins w:id="39" w:author="Huawei" w:date="2020-02-25T16:04:00Z"/>
                <w:rFonts w:eastAsiaTheme="minorEastAsia"/>
                <w:lang w:val="en-US" w:eastAsia="zh-CN"/>
              </w:rPr>
            </w:pPr>
            <w:ins w:id="40" w:author="Huawei" w:date="2020-02-25T16:04:00Z">
              <w:r>
                <w:rPr>
                  <w:rFonts w:eastAsiaTheme="minorEastAsia"/>
                  <w:lang w:val="en-US" w:eastAsia="zh-CN"/>
                </w:rPr>
                <w:t xml:space="preserve">Requirements defined for </w:t>
              </w:r>
              <w:r>
                <w:rPr>
                  <w:rFonts w:eastAsia="SimSun"/>
                  <w:szCs w:val="24"/>
                  <w:lang w:eastAsia="zh-CN"/>
                </w:rPr>
                <w:t>the serving cell of the UE</w:t>
              </w:r>
              <w:r>
                <w:rPr>
                  <w:rFonts w:eastAsiaTheme="minorEastAsia"/>
                  <w:lang w:val="en-US" w:eastAsia="zh-CN"/>
                </w:rPr>
                <w:t>: does it means the side condition would be -6dB instead of -13dB (or similar) for DL measurements?</w:t>
              </w:r>
            </w:ins>
          </w:p>
          <w:p w14:paraId="290343ED" w14:textId="77777777" w:rsidR="00030747" w:rsidRDefault="006A4223">
            <w:pPr>
              <w:pStyle w:val="ListParagraph"/>
              <w:numPr>
                <w:ilvl w:val="0"/>
                <w:numId w:val="4"/>
              </w:numPr>
              <w:spacing w:after="120"/>
              <w:ind w:firstLineChars="0"/>
              <w:rPr>
                <w:ins w:id="41" w:author="Huawei" w:date="2020-02-25T16:04:00Z"/>
                <w:rFonts w:eastAsiaTheme="minorEastAsia"/>
                <w:lang w:val="en-US" w:eastAsia="zh-CN"/>
              </w:rPr>
            </w:pPr>
            <w:ins w:id="42" w:author="Huawei" w:date="2020-02-25T16:04:00Z">
              <w:r>
                <w:rPr>
                  <w:rFonts w:eastAsiaTheme="minorEastAsia"/>
                  <w:lang w:val="en-US" w:eastAsia="zh-CN"/>
                </w:rPr>
                <w:t xml:space="preserve">Requirements defined for </w:t>
              </w:r>
              <w:r>
                <w:rPr>
                  <w:rFonts w:eastAsia="SimSun"/>
                  <w:szCs w:val="24"/>
                  <w:lang w:eastAsia="zh-CN"/>
                </w:rPr>
                <w:t>the fixed antenna beam</w:t>
              </w:r>
              <w:r>
                <w:rPr>
                  <w:rFonts w:eastAsiaTheme="minorEastAsia"/>
                  <w:lang w:val="en-US" w:eastAsia="zh-CN"/>
                </w:rPr>
                <w:t xml:space="preserve">: we understand it may impact the test setup, but how would it be reflected in the requirements? </w:t>
              </w:r>
            </w:ins>
          </w:p>
        </w:tc>
      </w:tr>
      <w:tr w:rsidR="00030747" w14:paraId="290343F3" w14:textId="77777777">
        <w:trPr>
          <w:ins w:id="43" w:author="Richie Leo (ZTE)" w:date="2020-02-25T20:31:00Z"/>
        </w:trPr>
        <w:tc>
          <w:tcPr>
            <w:tcW w:w="1238" w:type="dxa"/>
          </w:tcPr>
          <w:p w14:paraId="290343EF" w14:textId="77777777" w:rsidR="00030747" w:rsidRDefault="006A4223">
            <w:pPr>
              <w:spacing w:after="120"/>
              <w:rPr>
                <w:ins w:id="44" w:author="Richie Leo (ZTE)" w:date="2020-02-25T20:31:00Z"/>
                <w:rFonts w:eastAsiaTheme="minorEastAsia"/>
                <w:lang w:val="en-US" w:eastAsia="zh-CN"/>
              </w:rPr>
            </w:pPr>
            <w:ins w:id="45" w:author="Richie Leo (ZTE)" w:date="2020-02-25T20:31:00Z">
              <w:r>
                <w:rPr>
                  <w:rFonts w:eastAsiaTheme="minorEastAsia" w:hint="eastAsia"/>
                  <w:lang w:val="en-US" w:eastAsia="zh-CN"/>
                </w:rPr>
                <w:lastRenderedPageBreak/>
                <w:t>ZTE</w:t>
              </w:r>
            </w:ins>
          </w:p>
        </w:tc>
        <w:tc>
          <w:tcPr>
            <w:tcW w:w="8393" w:type="dxa"/>
          </w:tcPr>
          <w:p w14:paraId="290343F0" w14:textId="77777777" w:rsidR="00030747" w:rsidRDefault="006A4223">
            <w:pPr>
              <w:pStyle w:val="ListParagraph"/>
              <w:numPr>
                <w:ilvl w:val="255"/>
                <w:numId w:val="0"/>
              </w:numPr>
              <w:spacing w:after="120"/>
              <w:rPr>
                <w:ins w:id="46" w:author="Richie Leo (ZTE)" w:date="2020-02-25T20:32:00Z"/>
                <w:rFonts w:eastAsiaTheme="minorEastAsia"/>
                <w:i/>
                <w:lang w:val="en-US" w:eastAsia="zh-CN"/>
              </w:rPr>
              <w:pPrChange w:id="47" w:author="Richie Leo (ZTE)" w:date="2020-02-25T20:31:00Z">
                <w:pPr>
                  <w:pStyle w:val="ListParagraph"/>
                  <w:framePr w:w="10206" w:h="284" w:hRule="exact" w:wrap="notBeside" w:vAnchor="page" w:hAnchor="margin" w:y="1986"/>
                  <w:widowControl w:val="0"/>
                  <w:numPr>
                    <w:numId w:val="4"/>
                  </w:numPr>
                  <w:spacing w:after="120"/>
                  <w:ind w:left="936" w:right="28" w:firstLineChars="0" w:hanging="360"/>
                  <w:jc w:val="right"/>
                </w:pPr>
              </w:pPrChange>
            </w:pPr>
            <w:ins w:id="48" w:author="Richie Leo (ZTE)" w:date="2020-02-25T20:31: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 We support Option 1.</w:t>
              </w:r>
            </w:ins>
          </w:p>
          <w:p w14:paraId="290343F1" w14:textId="77777777" w:rsidR="00030747" w:rsidRDefault="006A4223">
            <w:pPr>
              <w:pStyle w:val="ListParagraph"/>
              <w:numPr>
                <w:ilvl w:val="255"/>
                <w:numId w:val="0"/>
              </w:numPr>
              <w:spacing w:after="120"/>
              <w:rPr>
                <w:ins w:id="49" w:author="Richie Leo (ZTE)" w:date="2020-02-25T20:40:00Z"/>
                <w:rFonts w:eastAsiaTheme="minorEastAsia"/>
                <w:i/>
                <w:lang w:val="en-US" w:eastAsia="zh-CN"/>
              </w:rPr>
              <w:pPrChange w:id="50" w:author="Richie Leo (ZTE)" w:date="2020-02-25T20:31:00Z">
                <w:pPr>
                  <w:pStyle w:val="ListParagraph"/>
                  <w:framePr w:w="10206" w:h="284" w:hRule="exact" w:wrap="notBeside" w:vAnchor="page" w:hAnchor="margin" w:y="1986"/>
                  <w:widowControl w:val="0"/>
                  <w:numPr>
                    <w:numId w:val="4"/>
                  </w:numPr>
                  <w:spacing w:after="120"/>
                  <w:ind w:left="936" w:right="28" w:firstLineChars="0" w:hanging="360"/>
                  <w:jc w:val="right"/>
                </w:pPr>
              </w:pPrChange>
            </w:pPr>
            <w:ins w:id="51" w:author="Richie Leo (ZTE)" w:date="2020-02-25T20:33: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 Support Option 1.</w:t>
              </w:r>
            </w:ins>
          </w:p>
          <w:p w14:paraId="290343F2" w14:textId="77777777" w:rsidR="00030747" w:rsidRDefault="006A4223">
            <w:pPr>
              <w:pStyle w:val="ListParagraph"/>
              <w:numPr>
                <w:ilvl w:val="255"/>
                <w:numId w:val="0"/>
              </w:numPr>
              <w:spacing w:after="120"/>
              <w:rPr>
                <w:ins w:id="52" w:author="Richie Leo (ZTE)" w:date="2020-02-25T20:31:00Z"/>
                <w:rFonts w:eastAsiaTheme="minorEastAsia"/>
                <w:i/>
                <w:lang w:val="en-US" w:eastAsia="zh-CN"/>
              </w:rPr>
              <w:pPrChange w:id="53" w:author="Richie Leo (ZTE)" w:date="2020-02-25T20:31:00Z">
                <w:pPr>
                  <w:pStyle w:val="ListParagraph"/>
                  <w:framePr w:w="10206" w:h="284" w:hRule="exact" w:wrap="notBeside" w:vAnchor="page" w:hAnchor="margin" w:y="1986"/>
                  <w:widowControl w:val="0"/>
                  <w:numPr>
                    <w:numId w:val="4"/>
                  </w:numPr>
                  <w:spacing w:after="120"/>
                  <w:ind w:left="936" w:right="28" w:firstLineChars="0" w:hanging="360"/>
                  <w:jc w:val="right"/>
                </w:pPr>
              </w:pPrChange>
            </w:pPr>
            <w:ins w:id="54" w:author="Richie Leo (ZTE)" w:date="2020-02-25T20:40: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3: We would also like to ask for clarification on the proposal of only defining requirements for serving cell. </w:t>
              </w:r>
            </w:ins>
            <w:ins w:id="55" w:author="Richie Leo (ZTE)" w:date="2020-02-25T20:44:00Z">
              <w:r>
                <w:rPr>
                  <w:rFonts w:eastAsiaTheme="minorEastAsia" w:hint="eastAsia"/>
                  <w:lang w:val="en-US" w:eastAsia="zh-CN"/>
                </w:rPr>
                <w:t>We think this is more related to test cas</w:t>
              </w:r>
            </w:ins>
            <w:ins w:id="56" w:author="Richie Leo (ZTE)" w:date="2020-02-25T20:45:00Z">
              <w:r>
                <w:rPr>
                  <w:rFonts w:eastAsiaTheme="minorEastAsia" w:hint="eastAsia"/>
                  <w:lang w:val="en-US" w:eastAsia="zh-CN"/>
                </w:rPr>
                <w:t>es other than performance requirements.</w:t>
              </w:r>
            </w:ins>
          </w:p>
        </w:tc>
      </w:tr>
      <w:tr w:rsidR="001B05D6" w14:paraId="290343F7" w14:textId="77777777">
        <w:trPr>
          <w:ins w:id="57" w:author="郭秋格" w:date="2020-02-25T22:56:00Z"/>
        </w:trPr>
        <w:tc>
          <w:tcPr>
            <w:tcW w:w="1238" w:type="dxa"/>
          </w:tcPr>
          <w:p w14:paraId="290343F4" w14:textId="77777777" w:rsidR="001B05D6" w:rsidRDefault="001B05D6">
            <w:pPr>
              <w:spacing w:after="120"/>
              <w:rPr>
                <w:ins w:id="58" w:author="郭秋格" w:date="2020-02-25T22:56:00Z"/>
                <w:rFonts w:eastAsiaTheme="minorEastAsia"/>
                <w:lang w:val="en-US" w:eastAsia="zh-CN"/>
              </w:rPr>
            </w:pPr>
            <w:ins w:id="59" w:author="郭秋格" w:date="2020-02-25T22:57:00Z">
              <w:r>
                <w:rPr>
                  <w:rFonts w:eastAsiaTheme="minorEastAsia" w:hint="eastAsia"/>
                  <w:lang w:val="en-US" w:eastAsia="zh-CN"/>
                </w:rPr>
                <w:t>CATT</w:t>
              </w:r>
            </w:ins>
          </w:p>
        </w:tc>
        <w:tc>
          <w:tcPr>
            <w:tcW w:w="8393" w:type="dxa"/>
          </w:tcPr>
          <w:p w14:paraId="290343F5" w14:textId="77777777" w:rsidR="001B05D6" w:rsidRPr="002A0D0E" w:rsidRDefault="001B05D6" w:rsidP="001B6245">
            <w:pPr>
              <w:spacing w:after="120"/>
              <w:rPr>
                <w:ins w:id="60" w:author="郭秋格" w:date="2020-02-25T22:57:00Z"/>
                <w:rFonts w:eastAsiaTheme="minorEastAsia"/>
                <w:lang w:val="en-US" w:eastAsia="zh-CN"/>
              </w:rPr>
            </w:pPr>
            <w:ins w:id="61" w:author="郭秋格" w:date="2020-02-25T22:57:00Z">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 xml:space="preserve">1: </w:t>
              </w:r>
              <w:r>
                <w:rPr>
                  <w:rFonts w:eastAsiaTheme="minorEastAsia" w:hint="eastAsia"/>
                  <w:lang w:val="en-US" w:eastAsia="zh-CN"/>
                </w:rPr>
                <w:t xml:space="preserve">We support option 2, considering the timeline of R16, </w:t>
              </w:r>
              <w:proofErr w:type="gramStart"/>
              <w:r>
                <w:rPr>
                  <w:rFonts w:eastAsiaTheme="minorEastAsia" w:hint="eastAsia"/>
                  <w:lang w:val="en-US" w:eastAsia="zh-CN"/>
                </w:rPr>
                <w:t>if  all</w:t>
              </w:r>
              <w:proofErr w:type="gramEnd"/>
              <w:r>
                <w:rPr>
                  <w:rFonts w:eastAsiaTheme="minorEastAsia" w:hint="eastAsia"/>
                  <w:lang w:val="en-US" w:eastAsia="zh-CN"/>
                </w:rPr>
                <w:t xml:space="preserve"> companies agreed, we can compromise to the suggestion which leaves the consideration of AOA/ZOA to R17</w:t>
              </w:r>
              <w:r>
                <w:rPr>
                  <w:rFonts w:eastAsiaTheme="minorEastAsia"/>
                  <w:lang w:val="en-US" w:eastAsia="zh-CN"/>
                </w:rPr>
                <w:t xml:space="preserve">. </w:t>
              </w:r>
            </w:ins>
          </w:p>
          <w:p w14:paraId="290343F6" w14:textId="77777777" w:rsidR="001B05D6" w:rsidRDefault="001B05D6" w:rsidP="001B05D6">
            <w:pPr>
              <w:pStyle w:val="ListParagraph"/>
              <w:numPr>
                <w:ilvl w:val="255"/>
                <w:numId w:val="0"/>
              </w:numPr>
              <w:spacing w:after="120"/>
              <w:rPr>
                <w:ins w:id="62" w:author="郭秋格" w:date="2020-02-25T22:56:00Z"/>
                <w:rFonts w:eastAsiaTheme="minorEastAsia"/>
                <w:lang w:val="en-US" w:eastAsia="zh-CN"/>
              </w:rPr>
            </w:pPr>
            <w:ins w:id="63" w:author="郭秋格" w:date="2020-02-25T22:57:00Z">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2:</w:t>
              </w:r>
              <w:r>
                <w:rPr>
                  <w:rFonts w:eastAsiaTheme="minorEastAsia" w:hint="eastAsia"/>
                  <w:lang w:val="en-US" w:eastAsia="zh-CN"/>
                </w:rPr>
                <w:t xml:space="preserve"> </w:t>
              </w:r>
            </w:ins>
            <w:ins w:id="64" w:author="郭秋格" w:date="2020-02-25T23:05:00Z">
              <w:r>
                <w:rPr>
                  <w:rFonts w:eastAsiaTheme="minorEastAsia" w:hint="eastAsia"/>
                  <w:lang w:val="en-US" w:eastAsia="zh-CN"/>
                </w:rPr>
                <w:t>We support option 1</w:t>
              </w:r>
            </w:ins>
            <w:ins w:id="65" w:author="郭秋格" w:date="2020-02-25T23:01:00Z">
              <w:r>
                <w:rPr>
                  <w:rFonts w:eastAsiaTheme="minorEastAsia" w:hint="eastAsia"/>
                  <w:lang w:val="en-US" w:eastAsia="zh-CN"/>
                </w:rPr>
                <w:t>.</w:t>
              </w:r>
            </w:ins>
            <w:ins w:id="66" w:author="郭秋格" w:date="2020-02-25T23:00:00Z">
              <w:r>
                <w:rPr>
                  <w:rFonts w:eastAsiaTheme="minorEastAsia" w:hint="eastAsia"/>
                  <w:lang w:val="en-US" w:eastAsia="zh-CN"/>
                </w:rPr>
                <w:t xml:space="preserve"> </w:t>
              </w:r>
            </w:ins>
          </w:p>
        </w:tc>
      </w:tr>
      <w:tr w:rsidR="00F30B1F" w14:paraId="4F140CBD" w14:textId="77777777">
        <w:trPr>
          <w:ins w:id="67" w:author="MK" w:date="2020-02-25T17:17:00Z"/>
        </w:trPr>
        <w:tc>
          <w:tcPr>
            <w:tcW w:w="1238" w:type="dxa"/>
          </w:tcPr>
          <w:p w14:paraId="288D433D" w14:textId="71CFA6D4" w:rsidR="00F30B1F" w:rsidRPr="00F30B1F" w:rsidRDefault="00F30B1F" w:rsidP="00F30B1F">
            <w:pPr>
              <w:spacing w:after="120"/>
              <w:rPr>
                <w:ins w:id="68" w:author="MK" w:date="2020-02-25T17:17:00Z"/>
                <w:rFonts w:eastAsiaTheme="minorEastAsia" w:hint="eastAsia"/>
                <w:lang w:eastAsia="zh-CN"/>
                <w:rPrChange w:id="69" w:author="MK" w:date="2020-02-25T17:17:00Z">
                  <w:rPr>
                    <w:ins w:id="70" w:author="MK" w:date="2020-02-25T17:17:00Z"/>
                    <w:rFonts w:eastAsiaTheme="minorEastAsia" w:hint="eastAsia"/>
                    <w:lang w:val="en-US" w:eastAsia="zh-CN"/>
                  </w:rPr>
                </w:rPrChange>
              </w:rPr>
            </w:pPr>
            <w:ins w:id="71" w:author="MK" w:date="2020-02-25T17:17:00Z">
              <w:r w:rsidRPr="00583D7C">
                <w:t>Ericsson</w:t>
              </w:r>
            </w:ins>
          </w:p>
        </w:tc>
        <w:tc>
          <w:tcPr>
            <w:tcW w:w="8393" w:type="dxa"/>
          </w:tcPr>
          <w:p w14:paraId="378ABD4F" w14:textId="77777777" w:rsidR="005A5799" w:rsidRPr="007070A3" w:rsidRDefault="005A5799" w:rsidP="005A5799">
            <w:pPr>
              <w:spacing w:after="120"/>
              <w:rPr>
                <w:ins w:id="72" w:author="MK" w:date="2020-02-25T17:18:00Z"/>
                <w:lang w:val="en-US"/>
              </w:rPr>
            </w:pPr>
            <w:ins w:id="73" w:author="MK" w:date="2020-02-25T17:18:00Z">
              <w:r w:rsidRPr="007070A3">
                <w:rPr>
                  <w:rFonts w:eastAsiaTheme="minorEastAsia"/>
                  <w:lang w:val="en-US" w:eastAsia="zh-CN"/>
                </w:rPr>
                <w:t xml:space="preserve">Sub-topic 1-1: Support option 1. Both methods </w:t>
              </w:r>
              <w:r w:rsidRPr="007070A3">
                <w:rPr>
                  <w:lang w:val="en-US"/>
                </w:rPr>
                <w:t>do not require very tight synchronization among cells.</w:t>
              </w:r>
              <w:r>
                <w:rPr>
                  <w:lang w:val="en-US"/>
                </w:rPr>
                <w:t xml:space="preserve"> By contrast option 2, </w:t>
              </w:r>
              <w:proofErr w:type="spellStart"/>
              <w:r w:rsidRPr="007070A3">
                <w:rPr>
                  <w:lang w:val="en-US"/>
                </w:rPr>
                <w:t>AoA</w:t>
              </w:r>
              <w:proofErr w:type="spellEnd"/>
              <w:r w:rsidRPr="007070A3">
                <w:rPr>
                  <w:lang w:val="en-US"/>
                </w:rPr>
                <w:t xml:space="preserve"> or RTOA may have to use complex algorithms in a real environment</w:t>
              </w:r>
              <w:r>
                <w:rPr>
                  <w:lang w:val="en-US"/>
                </w:rPr>
                <w:t xml:space="preserve"> and i</w:t>
              </w:r>
              <w:r w:rsidRPr="007070A3">
                <w:rPr>
                  <w:lang w:val="en-US"/>
                </w:rPr>
                <w:t>t is not clear what actual measurement capability would be required of the NB to satisfy a simple requirement</w:t>
              </w:r>
              <w:r w:rsidRPr="007070A3">
                <w:rPr>
                  <w:rFonts w:eastAsiaTheme="minorEastAsia"/>
                  <w:lang w:val="en-US" w:eastAsia="zh-CN"/>
                </w:rPr>
                <w:t>.</w:t>
              </w:r>
            </w:ins>
          </w:p>
          <w:p w14:paraId="608D52CB" w14:textId="38B8D06F" w:rsidR="005A5799" w:rsidRPr="007070A3" w:rsidRDefault="005A5799" w:rsidP="005A5799">
            <w:pPr>
              <w:spacing w:after="120"/>
              <w:rPr>
                <w:ins w:id="74" w:author="MK" w:date="2020-02-25T17:18:00Z"/>
                <w:rFonts w:eastAsiaTheme="minorEastAsia"/>
                <w:lang w:val="en-US" w:eastAsia="zh-CN"/>
              </w:rPr>
            </w:pPr>
            <w:ins w:id="75" w:author="MK" w:date="2020-02-25T17:18:00Z">
              <w:r w:rsidRPr="007070A3">
                <w:rPr>
                  <w:rFonts w:eastAsiaTheme="minorEastAsia"/>
                  <w:lang w:val="en-US" w:eastAsia="zh-CN"/>
                </w:rPr>
                <w:t xml:space="preserve">Sub-topic 1-2: </w:t>
              </w:r>
              <w:r>
                <w:rPr>
                  <w:rFonts w:eastAsiaTheme="minorEastAsia"/>
                  <w:lang w:val="en-US" w:eastAsia="zh-CN"/>
                </w:rPr>
                <w:t>Support option 1</w:t>
              </w:r>
              <w:r w:rsidRPr="007070A3">
                <w:rPr>
                  <w:rFonts w:eastAsiaTheme="minorEastAsia"/>
                  <w:lang w:val="en-US" w:eastAsia="zh-CN"/>
                </w:rPr>
                <w:t xml:space="preserve">. </w:t>
              </w:r>
            </w:ins>
          </w:p>
          <w:p w14:paraId="4E59335B" w14:textId="59B294DA" w:rsidR="00F30B1F" w:rsidRPr="002A0D0E" w:rsidRDefault="005A5799" w:rsidP="005A5799">
            <w:pPr>
              <w:spacing w:after="120"/>
              <w:rPr>
                <w:ins w:id="76" w:author="MK" w:date="2020-02-25T17:17:00Z"/>
                <w:rFonts w:eastAsiaTheme="minorEastAsia" w:hint="eastAsia"/>
                <w:lang w:val="en-US" w:eastAsia="zh-CN"/>
              </w:rPr>
            </w:pPr>
            <w:ins w:id="77" w:author="MK" w:date="2020-02-25T17:18:00Z">
              <w:r w:rsidRPr="007070A3">
                <w:rPr>
                  <w:rFonts w:eastAsiaTheme="minorEastAsia"/>
                  <w:lang w:val="en-US" w:eastAsia="zh-CN"/>
                </w:rPr>
                <w:t>Sub-topic 1-3: Need more discussion</w:t>
              </w:r>
            </w:ins>
            <w:ins w:id="78" w:author="MK" w:date="2020-02-25T17:19:00Z">
              <w:r>
                <w:rPr>
                  <w:rFonts w:eastAsiaTheme="minorEastAsia"/>
                  <w:lang w:val="en-US" w:eastAsia="zh-CN"/>
                </w:rPr>
                <w:t>.</w:t>
              </w:r>
            </w:ins>
          </w:p>
        </w:tc>
      </w:tr>
    </w:tbl>
    <w:p w14:paraId="290343F8" w14:textId="77777777" w:rsidR="00030747" w:rsidRDefault="006A4223">
      <w:pPr>
        <w:rPr>
          <w:lang w:val="en-US" w:eastAsia="zh-CN"/>
        </w:rPr>
      </w:pPr>
      <w:r>
        <w:rPr>
          <w:rFonts w:hint="eastAsia"/>
          <w:lang w:val="en-US" w:eastAsia="zh-CN"/>
        </w:rPr>
        <w:t xml:space="preserve"> </w:t>
      </w:r>
    </w:p>
    <w:p w14:paraId="290343F9" w14:textId="77777777" w:rsidR="00030747" w:rsidRDefault="006A4223">
      <w:pPr>
        <w:pStyle w:val="Heading3"/>
        <w:rPr>
          <w:sz w:val="24"/>
          <w:szCs w:val="16"/>
        </w:rPr>
      </w:pPr>
      <w:r>
        <w:rPr>
          <w:sz w:val="24"/>
          <w:szCs w:val="16"/>
        </w:rPr>
        <w:t>CRs/TPs comments collection</w:t>
      </w:r>
    </w:p>
    <w:p w14:paraId="290343FA" w14:textId="77777777" w:rsidR="00030747" w:rsidRDefault="006A4223">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3FD" w14:textId="77777777">
        <w:tc>
          <w:tcPr>
            <w:tcW w:w="1232" w:type="dxa"/>
          </w:tcPr>
          <w:p w14:paraId="290343FB"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3FC"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00" w14:textId="77777777">
        <w:tc>
          <w:tcPr>
            <w:tcW w:w="1232" w:type="dxa"/>
            <w:vMerge w:val="restart"/>
          </w:tcPr>
          <w:p w14:paraId="290343FE"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3FF"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3" w14:textId="77777777">
        <w:tc>
          <w:tcPr>
            <w:tcW w:w="1232" w:type="dxa"/>
            <w:vMerge/>
          </w:tcPr>
          <w:p w14:paraId="29034401" w14:textId="77777777" w:rsidR="00030747" w:rsidRDefault="00030747">
            <w:pPr>
              <w:spacing w:after="120"/>
              <w:rPr>
                <w:rFonts w:eastAsiaTheme="minorEastAsia"/>
                <w:lang w:val="en-US" w:eastAsia="zh-CN"/>
              </w:rPr>
            </w:pPr>
          </w:p>
        </w:tc>
        <w:tc>
          <w:tcPr>
            <w:tcW w:w="8399" w:type="dxa"/>
          </w:tcPr>
          <w:p w14:paraId="29034402"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6" w14:textId="77777777">
        <w:tc>
          <w:tcPr>
            <w:tcW w:w="1232" w:type="dxa"/>
            <w:vMerge/>
          </w:tcPr>
          <w:p w14:paraId="29034404" w14:textId="77777777" w:rsidR="00030747" w:rsidRDefault="00030747">
            <w:pPr>
              <w:spacing w:after="120"/>
              <w:rPr>
                <w:rFonts w:eastAsiaTheme="minorEastAsia"/>
                <w:lang w:val="en-US" w:eastAsia="zh-CN"/>
              </w:rPr>
            </w:pPr>
          </w:p>
        </w:tc>
        <w:tc>
          <w:tcPr>
            <w:tcW w:w="8399" w:type="dxa"/>
          </w:tcPr>
          <w:p w14:paraId="29034405" w14:textId="77777777" w:rsidR="00030747" w:rsidRDefault="00030747">
            <w:pPr>
              <w:spacing w:after="120"/>
              <w:rPr>
                <w:rFonts w:eastAsiaTheme="minorEastAsia"/>
                <w:lang w:val="en-US" w:eastAsia="zh-CN"/>
              </w:rPr>
            </w:pPr>
          </w:p>
        </w:tc>
      </w:tr>
      <w:tr w:rsidR="00030747" w14:paraId="29034409" w14:textId="77777777">
        <w:tc>
          <w:tcPr>
            <w:tcW w:w="1232" w:type="dxa"/>
            <w:vMerge w:val="restart"/>
          </w:tcPr>
          <w:p w14:paraId="29034407" w14:textId="77777777" w:rsidR="00030747" w:rsidRDefault="006A4223">
            <w:pPr>
              <w:spacing w:after="120"/>
              <w:rPr>
                <w:rFonts w:eastAsiaTheme="minorEastAsia"/>
                <w:lang w:val="en-US" w:eastAsia="zh-CN"/>
              </w:rPr>
            </w:pPr>
            <w:r>
              <w:rPr>
                <w:rFonts w:eastAsiaTheme="minorEastAsia"/>
                <w:lang w:val="en-US" w:eastAsia="zh-CN"/>
              </w:rPr>
              <w:lastRenderedPageBreak/>
              <w:t>YYY</w:t>
            </w:r>
          </w:p>
        </w:tc>
        <w:tc>
          <w:tcPr>
            <w:tcW w:w="8399" w:type="dxa"/>
          </w:tcPr>
          <w:p w14:paraId="29034408"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C" w14:textId="77777777">
        <w:tc>
          <w:tcPr>
            <w:tcW w:w="1232" w:type="dxa"/>
            <w:vMerge/>
          </w:tcPr>
          <w:p w14:paraId="2903440A" w14:textId="77777777" w:rsidR="00030747" w:rsidRDefault="00030747">
            <w:pPr>
              <w:spacing w:after="120"/>
              <w:rPr>
                <w:rFonts w:eastAsiaTheme="minorEastAsia"/>
                <w:lang w:val="en-US" w:eastAsia="zh-CN"/>
              </w:rPr>
            </w:pPr>
          </w:p>
        </w:tc>
        <w:tc>
          <w:tcPr>
            <w:tcW w:w="8399" w:type="dxa"/>
          </w:tcPr>
          <w:p w14:paraId="2903440B"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F" w14:textId="77777777">
        <w:tc>
          <w:tcPr>
            <w:tcW w:w="1232" w:type="dxa"/>
            <w:vMerge/>
          </w:tcPr>
          <w:p w14:paraId="2903440D" w14:textId="77777777" w:rsidR="00030747" w:rsidRDefault="00030747">
            <w:pPr>
              <w:spacing w:after="120"/>
              <w:rPr>
                <w:rFonts w:eastAsiaTheme="minorEastAsia"/>
                <w:lang w:val="en-US" w:eastAsia="zh-CN"/>
              </w:rPr>
            </w:pPr>
          </w:p>
        </w:tc>
        <w:tc>
          <w:tcPr>
            <w:tcW w:w="8399" w:type="dxa"/>
          </w:tcPr>
          <w:p w14:paraId="2903440E" w14:textId="77777777" w:rsidR="00030747" w:rsidRDefault="00030747">
            <w:pPr>
              <w:spacing w:after="120"/>
              <w:rPr>
                <w:rFonts w:eastAsiaTheme="minorEastAsia"/>
                <w:lang w:val="en-US" w:eastAsia="zh-CN"/>
              </w:rPr>
            </w:pPr>
          </w:p>
        </w:tc>
      </w:tr>
    </w:tbl>
    <w:p w14:paraId="29034410" w14:textId="77777777" w:rsidR="00030747" w:rsidRDefault="00030747">
      <w:pPr>
        <w:rPr>
          <w:lang w:val="en-US" w:eastAsia="zh-CN"/>
        </w:rPr>
      </w:pPr>
    </w:p>
    <w:p w14:paraId="29034411" w14:textId="77777777" w:rsidR="00030747" w:rsidRDefault="006A4223">
      <w:pPr>
        <w:pStyle w:val="Heading2"/>
      </w:pPr>
      <w:r>
        <w:t>Summary</w:t>
      </w:r>
      <w:r>
        <w:rPr>
          <w:rFonts w:hint="eastAsia"/>
        </w:rPr>
        <w:t xml:space="preserve"> for 1st round </w:t>
      </w:r>
    </w:p>
    <w:p w14:paraId="29034412" w14:textId="77777777" w:rsidR="00030747" w:rsidRDefault="006A4223">
      <w:pPr>
        <w:pStyle w:val="Heading3"/>
        <w:rPr>
          <w:sz w:val="24"/>
          <w:szCs w:val="16"/>
        </w:rPr>
      </w:pPr>
      <w:r>
        <w:rPr>
          <w:sz w:val="24"/>
          <w:szCs w:val="16"/>
        </w:rPr>
        <w:t xml:space="preserve">Open issues </w:t>
      </w:r>
    </w:p>
    <w:p w14:paraId="29034413"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416" w14:textId="77777777">
        <w:tc>
          <w:tcPr>
            <w:tcW w:w="1230" w:type="dxa"/>
          </w:tcPr>
          <w:p w14:paraId="29034414" w14:textId="77777777" w:rsidR="00030747" w:rsidRDefault="00030747">
            <w:pPr>
              <w:rPr>
                <w:rFonts w:eastAsiaTheme="minorEastAsia"/>
                <w:b/>
                <w:bCs/>
                <w:lang w:val="en-US" w:eastAsia="zh-CN"/>
              </w:rPr>
            </w:pPr>
          </w:p>
        </w:tc>
        <w:tc>
          <w:tcPr>
            <w:tcW w:w="8401" w:type="dxa"/>
          </w:tcPr>
          <w:p w14:paraId="29034415"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1B" w14:textId="77777777">
        <w:tc>
          <w:tcPr>
            <w:tcW w:w="1230" w:type="dxa"/>
          </w:tcPr>
          <w:p w14:paraId="29034417" w14:textId="77777777" w:rsidR="00030747" w:rsidRDefault="006A4223">
            <w:pPr>
              <w:rPr>
                <w:rFonts w:eastAsiaTheme="minorEastAsia"/>
                <w:lang w:val="en-US" w:eastAsia="zh-CN"/>
              </w:rPr>
            </w:pPr>
            <w:r>
              <w:rPr>
                <w:rFonts w:eastAsiaTheme="minorEastAsia" w:hint="eastAsia"/>
                <w:b/>
                <w:bCs/>
                <w:lang w:val="en-US" w:eastAsia="zh-CN"/>
              </w:rPr>
              <w:t>Sub-topic#1</w:t>
            </w:r>
          </w:p>
        </w:tc>
        <w:tc>
          <w:tcPr>
            <w:tcW w:w="8401" w:type="dxa"/>
          </w:tcPr>
          <w:p w14:paraId="29034418" w14:textId="77777777" w:rsidR="00030747" w:rsidRDefault="006A4223">
            <w:pPr>
              <w:rPr>
                <w:rFonts w:eastAsiaTheme="minorEastAsia"/>
                <w:i/>
                <w:lang w:val="en-US" w:eastAsia="zh-CN"/>
              </w:rPr>
            </w:pPr>
            <w:r>
              <w:rPr>
                <w:rFonts w:eastAsiaTheme="minorEastAsia" w:hint="eastAsia"/>
                <w:i/>
                <w:lang w:val="en-US" w:eastAsia="zh-CN"/>
              </w:rPr>
              <w:t>Tentative agreements:</w:t>
            </w:r>
          </w:p>
          <w:p w14:paraId="29034419"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41A"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903441C" w14:textId="77777777" w:rsidR="00030747" w:rsidRDefault="00030747">
      <w:pPr>
        <w:rPr>
          <w:i/>
          <w:lang w:val="en-US" w:eastAsia="zh-CN"/>
        </w:rPr>
      </w:pPr>
    </w:p>
    <w:p w14:paraId="2903441D" w14:textId="77777777" w:rsidR="00030747" w:rsidRDefault="006A4223">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422" w14:textId="77777777">
        <w:trPr>
          <w:trHeight w:val="744"/>
        </w:trPr>
        <w:tc>
          <w:tcPr>
            <w:tcW w:w="1395" w:type="dxa"/>
          </w:tcPr>
          <w:p w14:paraId="2903441E" w14:textId="77777777" w:rsidR="00030747" w:rsidRDefault="00030747">
            <w:pPr>
              <w:rPr>
                <w:rFonts w:eastAsiaTheme="minorEastAsia"/>
                <w:b/>
                <w:bCs/>
                <w:lang w:val="en-US" w:eastAsia="zh-CN"/>
              </w:rPr>
            </w:pPr>
          </w:p>
        </w:tc>
        <w:tc>
          <w:tcPr>
            <w:tcW w:w="4554" w:type="dxa"/>
          </w:tcPr>
          <w:p w14:paraId="2903441F" w14:textId="77777777" w:rsidR="00030747" w:rsidRDefault="006A4223">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34420"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21"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28" w14:textId="77777777">
        <w:trPr>
          <w:trHeight w:val="358"/>
        </w:trPr>
        <w:tc>
          <w:tcPr>
            <w:tcW w:w="1395" w:type="dxa"/>
          </w:tcPr>
          <w:p w14:paraId="29034423"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24" w14:textId="77777777" w:rsidR="00030747" w:rsidRDefault="00030747">
            <w:pPr>
              <w:rPr>
                <w:rFonts w:eastAsiaTheme="minorEastAsia"/>
                <w:lang w:val="en-US" w:eastAsia="zh-CN"/>
              </w:rPr>
            </w:pPr>
          </w:p>
        </w:tc>
        <w:tc>
          <w:tcPr>
            <w:tcW w:w="2932" w:type="dxa"/>
          </w:tcPr>
          <w:p w14:paraId="29034425" w14:textId="77777777" w:rsidR="00030747" w:rsidRDefault="00030747">
            <w:pPr>
              <w:spacing w:after="0"/>
              <w:rPr>
                <w:rFonts w:eastAsiaTheme="minorEastAsia"/>
                <w:lang w:val="en-US" w:eastAsia="zh-CN"/>
              </w:rPr>
            </w:pPr>
          </w:p>
          <w:p w14:paraId="29034426" w14:textId="77777777" w:rsidR="00030747" w:rsidRDefault="00030747">
            <w:pPr>
              <w:spacing w:after="0"/>
              <w:rPr>
                <w:rFonts w:eastAsiaTheme="minorEastAsia"/>
                <w:lang w:val="en-US" w:eastAsia="zh-CN"/>
              </w:rPr>
            </w:pPr>
          </w:p>
          <w:p w14:paraId="29034427" w14:textId="77777777" w:rsidR="00030747" w:rsidRDefault="00030747">
            <w:pPr>
              <w:rPr>
                <w:rFonts w:eastAsiaTheme="minorEastAsia"/>
                <w:lang w:val="en-US" w:eastAsia="zh-CN"/>
              </w:rPr>
            </w:pPr>
          </w:p>
        </w:tc>
      </w:tr>
    </w:tbl>
    <w:p w14:paraId="29034429" w14:textId="77777777" w:rsidR="00030747" w:rsidRDefault="00030747">
      <w:pPr>
        <w:rPr>
          <w:i/>
          <w:lang w:eastAsia="zh-CN"/>
        </w:rPr>
      </w:pPr>
    </w:p>
    <w:p w14:paraId="2903442A" w14:textId="77777777" w:rsidR="00030747" w:rsidRDefault="006A4223">
      <w:pPr>
        <w:pStyle w:val="Heading3"/>
        <w:rPr>
          <w:sz w:val="24"/>
          <w:szCs w:val="16"/>
        </w:rPr>
      </w:pPr>
      <w:r>
        <w:rPr>
          <w:sz w:val="24"/>
          <w:szCs w:val="16"/>
        </w:rPr>
        <w:t>CRs/TPs</w:t>
      </w:r>
    </w:p>
    <w:p w14:paraId="2903442B"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030747" w14:paraId="2903442E" w14:textId="77777777">
        <w:tc>
          <w:tcPr>
            <w:tcW w:w="1231" w:type="dxa"/>
          </w:tcPr>
          <w:p w14:paraId="2903442C"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42D"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1" w14:textId="77777777">
        <w:tc>
          <w:tcPr>
            <w:tcW w:w="1231" w:type="dxa"/>
          </w:tcPr>
          <w:p w14:paraId="2903442F"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30"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32" w14:textId="77777777" w:rsidR="00030747" w:rsidRDefault="00030747">
      <w:pPr>
        <w:rPr>
          <w:lang w:val="en-US" w:eastAsia="zh-CN"/>
        </w:rPr>
      </w:pPr>
    </w:p>
    <w:p w14:paraId="29034433" w14:textId="77777777" w:rsidR="00030747" w:rsidRDefault="006A4223">
      <w:pPr>
        <w:pStyle w:val="Heading2"/>
        <w:rPr>
          <w:lang w:val="en-US"/>
        </w:rPr>
      </w:pPr>
      <w:r>
        <w:rPr>
          <w:rFonts w:hint="eastAsia"/>
          <w:lang w:val="en-US"/>
        </w:rPr>
        <w:t>Discussion on 2nd round</w:t>
      </w:r>
      <w:r>
        <w:rPr>
          <w:lang w:val="en-US"/>
        </w:rPr>
        <w:t xml:space="preserve"> (if applicable)</w:t>
      </w:r>
    </w:p>
    <w:p w14:paraId="29034434" w14:textId="77777777" w:rsidR="00030747" w:rsidRDefault="00030747">
      <w:pPr>
        <w:rPr>
          <w:lang w:val="en-US" w:eastAsia="zh-CN"/>
        </w:rPr>
      </w:pPr>
    </w:p>
    <w:p w14:paraId="29034435" w14:textId="77777777" w:rsidR="00030747" w:rsidRDefault="006A4223">
      <w:pPr>
        <w:pStyle w:val="Heading2"/>
        <w:rPr>
          <w:lang w:val="en-US"/>
        </w:rPr>
      </w:pPr>
      <w:r>
        <w:rPr>
          <w:rFonts w:hint="eastAsia"/>
          <w:lang w:val="en-US"/>
        </w:rPr>
        <w:t>Summary on 2nd round</w:t>
      </w:r>
      <w:r>
        <w:rPr>
          <w:lang w:val="en-US"/>
        </w:rPr>
        <w:t xml:space="preserve"> (if applicable)</w:t>
      </w:r>
    </w:p>
    <w:p w14:paraId="29034436"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439" w14:textId="77777777">
        <w:tc>
          <w:tcPr>
            <w:tcW w:w="1494" w:type="dxa"/>
          </w:tcPr>
          <w:p w14:paraId="29034437"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38"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C" w14:textId="77777777">
        <w:tc>
          <w:tcPr>
            <w:tcW w:w="1494" w:type="dxa"/>
          </w:tcPr>
          <w:p w14:paraId="2903443A"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43B"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 xml:space="preserve">can recommend the next steps such as </w:t>
            </w:r>
            <w:r>
              <w:rPr>
                <w:rFonts w:eastAsiaTheme="minorEastAsia"/>
                <w:i/>
                <w:lang w:val="en-US" w:eastAsia="zh-CN"/>
              </w:rPr>
              <w:lastRenderedPageBreak/>
              <w:t>“agreeable”, “to be revised”</w:t>
            </w:r>
          </w:p>
        </w:tc>
      </w:tr>
    </w:tbl>
    <w:p w14:paraId="2903443D" w14:textId="77777777" w:rsidR="00030747" w:rsidRDefault="00030747"/>
    <w:p w14:paraId="2903443E" w14:textId="77777777" w:rsidR="00030747" w:rsidRDefault="006A4223">
      <w:pPr>
        <w:pStyle w:val="Heading1"/>
        <w:rPr>
          <w:lang w:val="en-US" w:eastAsia="ja-JP"/>
        </w:rPr>
      </w:pPr>
      <w:r>
        <w:rPr>
          <w:lang w:val="en-US" w:eastAsia="ja-JP"/>
        </w:rPr>
        <w:t xml:space="preserve">Topic #2: </w:t>
      </w:r>
      <w:proofErr w:type="spellStart"/>
      <w:r>
        <w:rPr>
          <w:lang w:val="en-US" w:eastAsia="ja-JP"/>
        </w:rPr>
        <w:t>gNB</w:t>
      </w:r>
      <w:proofErr w:type="spellEnd"/>
      <w:r>
        <w:rPr>
          <w:lang w:val="en-US" w:eastAsia="ja-JP"/>
        </w:rPr>
        <w:t xml:space="preserve"> measurement report mapping (AI 8.8.2)</w:t>
      </w:r>
    </w:p>
    <w:p w14:paraId="2903443F"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443" w14:textId="77777777">
        <w:trPr>
          <w:trHeight w:val="342"/>
        </w:trPr>
        <w:tc>
          <w:tcPr>
            <w:tcW w:w="1271" w:type="dxa"/>
            <w:vAlign w:val="center"/>
          </w:tcPr>
          <w:p w14:paraId="29034440" w14:textId="77777777" w:rsidR="00030747" w:rsidRDefault="006A4223">
            <w:pPr>
              <w:spacing w:after="0"/>
              <w:rPr>
                <w:b/>
                <w:bCs/>
                <w:sz w:val="16"/>
                <w:szCs w:val="16"/>
              </w:rPr>
            </w:pPr>
            <w:r>
              <w:rPr>
                <w:b/>
                <w:bCs/>
                <w:sz w:val="16"/>
                <w:szCs w:val="16"/>
              </w:rPr>
              <w:t>T-doc number</w:t>
            </w:r>
          </w:p>
        </w:tc>
        <w:tc>
          <w:tcPr>
            <w:tcW w:w="2126" w:type="dxa"/>
            <w:vAlign w:val="center"/>
          </w:tcPr>
          <w:p w14:paraId="29034441" w14:textId="77777777" w:rsidR="00030747" w:rsidRDefault="006A4223">
            <w:pPr>
              <w:spacing w:after="0"/>
              <w:rPr>
                <w:b/>
                <w:bCs/>
                <w:sz w:val="16"/>
                <w:szCs w:val="16"/>
              </w:rPr>
            </w:pPr>
            <w:r>
              <w:rPr>
                <w:b/>
                <w:bCs/>
                <w:sz w:val="16"/>
                <w:szCs w:val="16"/>
              </w:rPr>
              <w:t>Company</w:t>
            </w:r>
          </w:p>
        </w:tc>
        <w:tc>
          <w:tcPr>
            <w:tcW w:w="6234" w:type="dxa"/>
            <w:vAlign w:val="center"/>
          </w:tcPr>
          <w:p w14:paraId="29034442" w14:textId="77777777" w:rsidR="00030747" w:rsidRDefault="006A4223">
            <w:pPr>
              <w:spacing w:after="0"/>
              <w:rPr>
                <w:b/>
                <w:bCs/>
                <w:sz w:val="16"/>
                <w:szCs w:val="16"/>
              </w:rPr>
            </w:pPr>
            <w:r>
              <w:rPr>
                <w:b/>
                <w:bCs/>
                <w:sz w:val="16"/>
                <w:szCs w:val="16"/>
              </w:rPr>
              <w:t>Proposals / Observations</w:t>
            </w:r>
          </w:p>
        </w:tc>
      </w:tr>
      <w:tr w:rsidR="00030747" w14:paraId="29034447" w14:textId="77777777">
        <w:trPr>
          <w:trHeight w:val="150"/>
        </w:trPr>
        <w:tc>
          <w:tcPr>
            <w:tcW w:w="1271" w:type="dxa"/>
          </w:tcPr>
          <w:p w14:paraId="29034444" w14:textId="77777777" w:rsidR="00030747" w:rsidRDefault="006A4223">
            <w:pPr>
              <w:spacing w:after="0"/>
              <w:rPr>
                <w:sz w:val="16"/>
                <w:szCs w:val="16"/>
              </w:rPr>
            </w:pPr>
            <w:r>
              <w:rPr>
                <w:sz w:val="16"/>
                <w:szCs w:val="16"/>
              </w:rPr>
              <w:t>R4-2000054</w:t>
            </w:r>
          </w:p>
        </w:tc>
        <w:tc>
          <w:tcPr>
            <w:tcW w:w="2126" w:type="dxa"/>
          </w:tcPr>
          <w:p w14:paraId="29034445" w14:textId="77777777" w:rsidR="00030747" w:rsidRDefault="006A4223">
            <w:pPr>
              <w:spacing w:after="0"/>
              <w:rPr>
                <w:sz w:val="16"/>
                <w:szCs w:val="16"/>
              </w:rPr>
            </w:pPr>
            <w:r>
              <w:rPr>
                <w:sz w:val="16"/>
                <w:szCs w:val="16"/>
              </w:rPr>
              <w:t>ZTE Corporation</w:t>
            </w:r>
          </w:p>
        </w:tc>
        <w:tc>
          <w:tcPr>
            <w:tcW w:w="6234" w:type="dxa"/>
          </w:tcPr>
          <w:p w14:paraId="29034446" w14:textId="77777777" w:rsidR="00030747" w:rsidRDefault="006A4223">
            <w:pPr>
              <w:spacing w:after="0"/>
              <w:rPr>
                <w:sz w:val="16"/>
                <w:szCs w:val="16"/>
              </w:rPr>
            </w:pPr>
            <w:r>
              <w:rPr>
                <w:sz w:val="16"/>
                <w:szCs w:val="16"/>
              </w:rPr>
              <w:t xml:space="preserve">Further study the report mapping of </w:t>
            </w:r>
            <w:proofErr w:type="spellStart"/>
            <w:r>
              <w:rPr>
                <w:sz w:val="16"/>
                <w:szCs w:val="16"/>
              </w:rPr>
              <w:t>AoA</w:t>
            </w:r>
            <w:proofErr w:type="spellEnd"/>
            <w:r>
              <w:rPr>
                <w:sz w:val="16"/>
                <w:szCs w:val="16"/>
              </w:rPr>
              <w:t xml:space="preserve"> and </w:t>
            </w:r>
            <w:proofErr w:type="spellStart"/>
            <w:r>
              <w:rPr>
                <w:sz w:val="16"/>
                <w:szCs w:val="16"/>
              </w:rPr>
              <w:t>ZoA</w:t>
            </w:r>
            <w:proofErr w:type="spellEnd"/>
            <w:r>
              <w:rPr>
                <w:sz w:val="16"/>
                <w:szCs w:val="16"/>
              </w:rPr>
              <w:t xml:space="preserve"> measurement based on simulations</w:t>
            </w:r>
          </w:p>
        </w:tc>
      </w:tr>
      <w:tr w:rsidR="00030747" w14:paraId="2903444D" w14:textId="77777777">
        <w:trPr>
          <w:trHeight w:val="150"/>
        </w:trPr>
        <w:tc>
          <w:tcPr>
            <w:tcW w:w="1271" w:type="dxa"/>
          </w:tcPr>
          <w:p w14:paraId="29034448" w14:textId="77777777" w:rsidR="00030747" w:rsidRDefault="006A4223">
            <w:pPr>
              <w:spacing w:after="0"/>
              <w:rPr>
                <w:sz w:val="16"/>
                <w:szCs w:val="16"/>
              </w:rPr>
            </w:pPr>
            <w:r>
              <w:rPr>
                <w:sz w:val="16"/>
                <w:szCs w:val="16"/>
              </w:rPr>
              <w:t>R4-2000390</w:t>
            </w:r>
          </w:p>
        </w:tc>
        <w:tc>
          <w:tcPr>
            <w:tcW w:w="2126" w:type="dxa"/>
          </w:tcPr>
          <w:p w14:paraId="29034449" w14:textId="77777777" w:rsidR="00030747" w:rsidRDefault="006A4223">
            <w:pPr>
              <w:spacing w:after="0"/>
              <w:rPr>
                <w:sz w:val="16"/>
                <w:szCs w:val="16"/>
              </w:rPr>
            </w:pPr>
            <w:r>
              <w:rPr>
                <w:sz w:val="16"/>
                <w:szCs w:val="16"/>
              </w:rPr>
              <w:t>Intel Corporation</w:t>
            </w:r>
          </w:p>
        </w:tc>
        <w:tc>
          <w:tcPr>
            <w:tcW w:w="6234" w:type="dxa"/>
          </w:tcPr>
          <w:p w14:paraId="2903444A"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UL RTOA reporting granularity ca be defined as: T=</w:t>
            </w:r>
            <w:proofErr w:type="spellStart"/>
            <w:r>
              <w:rPr>
                <w:rFonts w:eastAsia="Yu Mincho"/>
                <w:sz w:val="16"/>
                <w:szCs w:val="16"/>
              </w:rPr>
              <w:t>T_c</w:t>
            </w:r>
            <w:proofErr w:type="spellEnd"/>
            <w:r>
              <w:rPr>
                <w:rFonts w:eastAsia="Yu Mincho"/>
                <w:sz w:val="16"/>
                <w:szCs w:val="16"/>
              </w:rPr>
              <w:t xml:space="preserve"> 2</w:t>
            </w:r>
            <w:r>
              <w:rPr>
                <w:rFonts w:eastAsia="Yu Mincho"/>
                <w:sz w:val="16"/>
                <w:szCs w:val="16"/>
                <w:vertAlign w:val="superscript"/>
              </w:rPr>
              <w:t>k</w:t>
            </w:r>
            <w:r>
              <w:rPr>
                <w:rFonts w:eastAsia="Yu Mincho"/>
                <w:sz w:val="16"/>
                <w:szCs w:val="16"/>
              </w:rPr>
              <w:t>, where k is a configuration parameter with a minimum value of “-1”.</w:t>
            </w:r>
          </w:p>
          <w:p w14:paraId="2903444B"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 xml:space="preserve">The reporting range for </w:t>
            </w:r>
            <w:proofErr w:type="spellStart"/>
            <w:r>
              <w:rPr>
                <w:rFonts w:eastAsia="Yu Mincho"/>
                <w:sz w:val="16"/>
                <w:szCs w:val="16"/>
              </w:rPr>
              <w:t>AoA</w:t>
            </w:r>
            <w:proofErr w:type="spellEnd"/>
            <w:r>
              <w:rPr>
                <w:rFonts w:eastAsia="Yu Mincho"/>
                <w:sz w:val="16"/>
                <w:szCs w:val="16"/>
              </w:rPr>
              <w:t xml:space="preserve"> and </w:t>
            </w:r>
            <w:proofErr w:type="spellStart"/>
            <w:r>
              <w:rPr>
                <w:rFonts w:eastAsia="Yu Mincho"/>
                <w:sz w:val="16"/>
                <w:szCs w:val="16"/>
              </w:rPr>
              <w:t>ZoA</w:t>
            </w:r>
            <w:proofErr w:type="spellEnd"/>
            <w:r>
              <w:rPr>
                <w:rFonts w:eastAsia="Yu Mincho"/>
                <w:sz w:val="16"/>
                <w:szCs w:val="16"/>
              </w:rPr>
              <w:t xml:space="preserve"> is from 0 to 360 degree, with resolution of 0.1 degree.</w:t>
            </w:r>
          </w:p>
          <w:p w14:paraId="2903444C" w14:textId="77777777" w:rsidR="00030747" w:rsidRDefault="006A4223">
            <w:pPr>
              <w:pStyle w:val="ListParagraph"/>
              <w:numPr>
                <w:ilvl w:val="0"/>
                <w:numId w:val="5"/>
              </w:numPr>
              <w:spacing w:after="0"/>
              <w:ind w:firstLineChars="0"/>
              <w:rPr>
                <w:rFonts w:eastAsia="Yu Mincho"/>
                <w:sz w:val="16"/>
                <w:szCs w:val="16"/>
              </w:rPr>
            </w:pPr>
            <w:r>
              <w:rPr>
                <w:rFonts w:eastAsia="Yu Mincho"/>
                <w:sz w:val="16"/>
                <w:szCs w:val="16"/>
              </w:rPr>
              <w:t>UL SRS (PRS) RSRP reporting granularity is set to 1dB.</w:t>
            </w:r>
          </w:p>
        </w:tc>
      </w:tr>
      <w:tr w:rsidR="00030747" w14:paraId="2903445A" w14:textId="77777777">
        <w:trPr>
          <w:trHeight w:val="150"/>
        </w:trPr>
        <w:tc>
          <w:tcPr>
            <w:tcW w:w="1271" w:type="dxa"/>
          </w:tcPr>
          <w:p w14:paraId="2903444E" w14:textId="77777777" w:rsidR="00030747" w:rsidRDefault="006A4223">
            <w:pPr>
              <w:spacing w:after="0"/>
              <w:rPr>
                <w:sz w:val="16"/>
                <w:szCs w:val="16"/>
              </w:rPr>
            </w:pPr>
            <w:r>
              <w:rPr>
                <w:sz w:val="16"/>
                <w:szCs w:val="16"/>
              </w:rPr>
              <w:t>R4-2001632</w:t>
            </w:r>
          </w:p>
        </w:tc>
        <w:tc>
          <w:tcPr>
            <w:tcW w:w="2126" w:type="dxa"/>
          </w:tcPr>
          <w:p w14:paraId="2903444F" w14:textId="77777777" w:rsidR="00030747" w:rsidRDefault="006A4223">
            <w:pPr>
              <w:spacing w:after="0"/>
              <w:rPr>
                <w:sz w:val="16"/>
                <w:szCs w:val="16"/>
              </w:rPr>
            </w:pPr>
            <w:r>
              <w:rPr>
                <w:sz w:val="16"/>
                <w:szCs w:val="16"/>
              </w:rPr>
              <w:t xml:space="preserve">Huawei, </w:t>
            </w:r>
            <w:proofErr w:type="spellStart"/>
            <w:r>
              <w:rPr>
                <w:sz w:val="16"/>
                <w:szCs w:val="16"/>
              </w:rPr>
              <w:t>HiSilicon</w:t>
            </w:r>
            <w:proofErr w:type="spellEnd"/>
          </w:p>
        </w:tc>
        <w:tc>
          <w:tcPr>
            <w:tcW w:w="6234" w:type="dxa"/>
          </w:tcPr>
          <w:p w14:paraId="29034450"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For UL-RTOA report mapping,</w:t>
            </w:r>
          </w:p>
          <w:p w14:paraId="29034451" w14:textId="77777777" w:rsidR="00030747" w:rsidRDefault="006A4223">
            <w:pPr>
              <w:spacing w:after="0"/>
              <w:ind w:left="284"/>
              <w:rPr>
                <w:sz w:val="16"/>
                <w:szCs w:val="16"/>
              </w:rPr>
            </w:pPr>
            <w:r>
              <w:rPr>
                <w:sz w:val="16"/>
                <w:szCs w:val="16"/>
              </w:rPr>
              <w:t>-</w:t>
            </w:r>
            <w:r>
              <w:rPr>
                <w:sz w:val="16"/>
                <w:szCs w:val="16"/>
              </w:rPr>
              <w:tab/>
              <w:t>Reporting range is from 0 to 9600Ts.</w:t>
            </w:r>
          </w:p>
          <w:p w14:paraId="29034452" w14:textId="77777777" w:rsidR="00030747" w:rsidRDefault="006A4223">
            <w:pPr>
              <w:spacing w:after="0"/>
              <w:ind w:left="284"/>
              <w:rPr>
                <w:sz w:val="16"/>
                <w:szCs w:val="16"/>
              </w:rPr>
            </w:pPr>
            <w:r>
              <w:rPr>
                <w:sz w:val="16"/>
                <w:szCs w:val="16"/>
              </w:rPr>
              <w:t>-</w:t>
            </w:r>
            <w:r>
              <w:rPr>
                <w:sz w:val="16"/>
                <w:szCs w:val="16"/>
              </w:rPr>
              <w:tab/>
              <w:t>Reporting granularity is Tc*2k for the whole range.</w:t>
            </w:r>
          </w:p>
          <w:p w14:paraId="29034453"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For SRS-RSRP report mapping, the range and granularity of SS-RSRP are re-used.</w:t>
            </w:r>
          </w:p>
          <w:p w14:paraId="29034454" w14:textId="77777777" w:rsidR="00030747" w:rsidRDefault="006A4223">
            <w:pPr>
              <w:pStyle w:val="ListParagraph"/>
              <w:numPr>
                <w:ilvl w:val="0"/>
                <w:numId w:val="6"/>
              </w:numPr>
              <w:spacing w:after="0"/>
              <w:ind w:firstLineChars="0"/>
              <w:rPr>
                <w:rFonts w:eastAsia="Yu Mincho"/>
                <w:sz w:val="16"/>
                <w:szCs w:val="16"/>
              </w:rPr>
            </w:pPr>
            <w:r>
              <w:rPr>
                <w:rFonts w:eastAsia="Yu Mincho"/>
                <w:sz w:val="16"/>
                <w:szCs w:val="16"/>
              </w:rPr>
              <w:t xml:space="preserve">For </w:t>
            </w:r>
            <w:proofErr w:type="spellStart"/>
            <w:r>
              <w:rPr>
                <w:rFonts w:eastAsia="Yu Mincho"/>
                <w:sz w:val="16"/>
                <w:szCs w:val="16"/>
              </w:rPr>
              <w:t>gNB</w:t>
            </w:r>
            <w:proofErr w:type="spellEnd"/>
            <w:r>
              <w:rPr>
                <w:rFonts w:eastAsia="Yu Mincho"/>
                <w:sz w:val="16"/>
                <w:szCs w:val="16"/>
              </w:rPr>
              <w:t xml:space="preserve"> Rx-Tx time different report mapping,</w:t>
            </w:r>
          </w:p>
          <w:p w14:paraId="29034455" w14:textId="77777777" w:rsidR="00030747" w:rsidRDefault="006A4223">
            <w:pPr>
              <w:spacing w:after="0"/>
              <w:ind w:left="284"/>
              <w:rPr>
                <w:sz w:val="16"/>
                <w:szCs w:val="16"/>
              </w:rPr>
            </w:pPr>
            <w:r>
              <w:rPr>
                <w:sz w:val="16"/>
                <w:szCs w:val="16"/>
              </w:rPr>
              <w:t>-</w:t>
            </w:r>
            <w:r>
              <w:rPr>
                <w:sz w:val="16"/>
                <w:szCs w:val="16"/>
              </w:rPr>
              <w:tab/>
              <w:t>Reporting range is from -15391Ts to +15391Ts.</w:t>
            </w:r>
          </w:p>
          <w:p w14:paraId="29034456" w14:textId="77777777" w:rsidR="00030747" w:rsidRDefault="006A4223">
            <w:pPr>
              <w:spacing w:after="0"/>
              <w:ind w:left="284"/>
              <w:rPr>
                <w:sz w:val="16"/>
                <w:szCs w:val="16"/>
              </w:rPr>
            </w:pPr>
            <w:r>
              <w:rPr>
                <w:sz w:val="16"/>
                <w:szCs w:val="16"/>
              </w:rPr>
              <w:t>-</w:t>
            </w:r>
            <w:r>
              <w:rPr>
                <w:sz w:val="16"/>
                <w:szCs w:val="16"/>
              </w:rPr>
              <w:tab/>
              <w:t>Reporting granularity is re-used from RSTD.</w:t>
            </w:r>
          </w:p>
          <w:p w14:paraId="29034457" w14:textId="77777777" w:rsidR="00030747" w:rsidRDefault="006A4223">
            <w:pPr>
              <w:pStyle w:val="ListParagraph"/>
              <w:numPr>
                <w:ilvl w:val="0"/>
                <w:numId w:val="7"/>
              </w:numPr>
              <w:spacing w:after="0"/>
              <w:ind w:firstLineChars="0"/>
              <w:rPr>
                <w:rFonts w:eastAsia="Yu Mincho"/>
                <w:sz w:val="16"/>
                <w:szCs w:val="16"/>
              </w:rPr>
            </w:pPr>
            <w:r>
              <w:rPr>
                <w:rFonts w:eastAsia="Yu Mincho"/>
                <w:sz w:val="16"/>
                <w:szCs w:val="16"/>
              </w:rPr>
              <w:t xml:space="preserve">For </w:t>
            </w:r>
            <w:proofErr w:type="spellStart"/>
            <w:r>
              <w:rPr>
                <w:rFonts w:eastAsia="Yu Mincho"/>
                <w:sz w:val="16"/>
                <w:szCs w:val="16"/>
              </w:rPr>
              <w:t>gNB</w:t>
            </w:r>
            <w:proofErr w:type="spellEnd"/>
            <w:r>
              <w:rPr>
                <w:rFonts w:eastAsia="Yu Mincho"/>
                <w:sz w:val="16"/>
                <w:szCs w:val="16"/>
              </w:rPr>
              <w:t xml:space="preserve"> </w:t>
            </w:r>
            <w:proofErr w:type="spellStart"/>
            <w:r>
              <w:rPr>
                <w:rFonts w:eastAsia="Yu Mincho"/>
                <w:sz w:val="16"/>
                <w:szCs w:val="16"/>
              </w:rPr>
              <w:t>AoA</w:t>
            </w:r>
            <w:proofErr w:type="spellEnd"/>
            <w:r>
              <w:rPr>
                <w:rFonts w:eastAsia="Yu Mincho"/>
                <w:sz w:val="16"/>
                <w:szCs w:val="16"/>
              </w:rPr>
              <w:t>/</w:t>
            </w:r>
            <w:proofErr w:type="spellStart"/>
            <w:r>
              <w:rPr>
                <w:rFonts w:eastAsia="Yu Mincho"/>
                <w:sz w:val="16"/>
                <w:szCs w:val="16"/>
              </w:rPr>
              <w:t>ZoA</w:t>
            </w:r>
            <w:proofErr w:type="spellEnd"/>
            <w:r>
              <w:rPr>
                <w:rFonts w:eastAsia="Yu Mincho"/>
                <w:sz w:val="16"/>
                <w:szCs w:val="16"/>
              </w:rPr>
              <w:t xml:space="preserve"> report mapping,</w:t>
            </w:r>
          </w:p>
          <w:p w14:paraId="29034458" w14:textId="77777777" w:rsidR="00030747" w:rsidRDefault="006A4223">
            <w:pPr>
              <w:spacing w:after="0"/>
              <w:ind w:left="284"/>
              <w:rPr>
                <w:sz w:val="16"/>
                <w:szCs w:val="16"/>
              </w:rPr>
            </w:pPr>
            <w:r>
              <w:rPr>
                <w:sz w:val="16"/>
                <w:szCs w:val="16"/>
              </w:rPr>
              <w:t>-</w:t>
            </w:r>
            <w:r>
              <w:rPr>
                <w:sz w:val="16"/>
                <w:szCs w:val="16"/>
              </w:rPr>
              <w:tab/>
              <w:t xml:space="preserve">Reporting range is from -180 degree to +180 degree for </w:t>
            </w:r>
            <w:proofErr w:type="spellStart"/>
            <w:r>
              <w:rPr>
                <w:sz w:val="16"/>
                <w:szCs w:val="16"/>
              </w:rPr>
              <w:t>AoA</w:t>
            </w:r>
            <w:proofErr w:type="spellEnd"/>
            <w:r>
              <w:rPr>
                <w:sz w:val="16"/>
                <w:szCs w:val="16"/>
              </w:rPr>
              <w:t xml:space="preserve"> and from 0 to +180 degree for </w:t>
            </w:r>
            <w:proofErr w:type="spellStart"/>
            <w:r>
              <w:rPr>
                <w:sz w:val="16"/>
                <w:szCs w:val="16"/>
              </w:rPr>
              <w:t>ZoA</w:t>
            </w:r>
            <w:proofErr w:type="spellEnd"/>
            <w:r>
              <w:rPr>
                <w:sz w:val="16"/>
                <w:szCs w:val="16"/>
              </w:rPr>
              <w:t>.</w:t>
            </w:r>
          </w:p>
          <w:p w14:paraId="29034459" w14:textId="77777777" w:rsidR="00030747" w:rsidRDefault="006A4223">
            <w:pPr>
              <w:spacing w:after="0"/>
              <w:ind w:left="284"/>
              <w:rPr>
                <w:sz w:val="16"/>
                <w:szCs w:val="16"/>
              </w:rPr>
            </w:pPr>
            <w:r>
              <w:rPr>
                <w:sz w:val="16"/>
                <w:szCs w:val="16"/>
              </w:rPr>
              <w:t>-</w:t>
            </w:r>
            <w:r>
              <w:rPr>
                <w:sz w:val="16"/>
                <w:szCs w:val="16"/>
              </w:rPr>
              <w:tab/>
              <w:t>Reporting granularity is 0.1 degree.</w:t>
            </w:r>
          </w:p>
        </w:tc>
      </w:tr>
      <w:tr w:rsidR="00030747" w14:paraId="29034460" w14:textId="77777777">
        <w:trPr>
          <w:trHeight w:val="150"/>
        </w:trPr>
        <w:tc>
          <w:tcPr>
            <w:tcW w:w="1271" w:type="dxa"/>
          </w:tcPr>
          <w:p w14:paraId="2903445B" w14:textId="77777777" w:rsidR="00030747" w:rsidRDefault="006A4223">
            <w:pPr>
              <w:spacing w:after="0"/>
              <w:rPr>
                <w:sz w:val="16"/>
                <w:szCs w:val="16"/>
              </w:rPr>
            </w:pPr>
            <w:r>
              <w:rPr>
                <w:sz w:val="16"/>
                <w:szCs w:val="16"/>
              </w:rPr>
              <w:t>R4-2001919</w:t>
            </w:r>
          </w:p>
        </w:tc>
        <w:tc>
          <w:tcPr>
            <w:tcW w:w="2126" w:type="dxa"/>
          </w:tcPr>
          <w:p w14:paraId="2903445C" w14:textId="77777777" w:rsidR="00030747" w:rsidRDefault="006A4223">
            <w:pPr>
              <w:spacing w:after="0"/>
              <w:rPr>
                <w:sz w:val="16"/>
                <w:szCs w:val="16"/>
              </w:rPr>
            </w:pPr>
            <w:r>
              <w:rPr>
                <w:sz w:val="16"/>
                <w:szCs w:val="16"/>
              </w:rPr>
              <w:t>Nokia, Nokia Shanghai Bell</w:t>
            </w:r>
          </w:p>
        </w:tc>
        <w:tc>
          <w:tcPr>
            <w:tcW w:w="6234" w:type="dxa"/>
          </w:tcPr>
          <w:p w14:paraId="2903445D"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 xml:space="preserve">RAN4 should study if a higher reporting resolution of Tc/2 is possible for </w:t>
            </w:r>
            <w:proofErr w:type="spellStart"/>
            <w:r>
              <w:rPr>
                <w:rFonts w:eastAsia="Yu Mincho"/>
                <w:sz w:val="16"/>
                <w:szCs w:val="16"/>
              </w:rPr>
              <w:t>gNB</w:t>
            </w:r>
            <w:proofErr w:type="spellEnd"/>
            <w:r>
              <w:rPr>
                <w:rFonts w:eastAsia="Yu Mincho"/>
                <w:sz w:val="16"/>
                <w:szCs w:val="16"/>
              </w:rPr>
              <w:t xml:space="preserve"> Rx-Tx time difference. </w:t>
            </w:r>
          </w:p>
          <w:p w14:paraId="2903445E"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RAN4 should study if a lower reporting granularity than 1 dB is feasible for UL SRS-RSRP.</w:t>
            </w:r>
          </w:p>
          <w:p w14:paraId="2903445F" w14:textId="77777777" w:rsidR="00030747" w:rsidRDefault="006A4223">
            <w:pPr>
              <w:pStyle w:val="ListParagraph"/>
              <w:numPr>
                <w:ilvl w:val="0"/>
                <w:numId w:val="8"/>
              </w:numPr>
              <w:spacing w:after="0"/>
              <w:ind w:firstLineChars="0"/>
              <w:rPr>
                <w:rFonts w:eastAsia="Yu Mincho"/>
                <w:sz w:val="16"/>
                <w:szCs w:val="16"/>
              </w:rPr>
            </w:pPr>
            <w:r>
              <w:rPr>
                <w:rFonts w:eastAsia="Yu Mincho"/>
                <w:sz w:val="16"/>
                <w:szCs w:val="16"/>
              </w:rPr>
              <w:t xml:space="preserve">Investigate a variable reporting granularity and the reporting range for </w:t>
            </w:r>
            <w:proofErr w:type="spellStart"/>
            <w:r>
              <w:rPr>
                <w:rFonts w:eastAsia="Yu Mincho"/>
                <w:sz w:val="16"/>
                <w:szCs w:val="16"/>
              </w:rPr>
              <w:t>AoA</w:t>
            </w:r>
            <w:proofErr w:type="spellEnd"/>
            <w:r>
              <w:rPr>
                <w:rFonts w:eastAsia="Yu Mincho"/>
                <w:sz w:val="16"/>
                <w:szCs w:val="16"/>
              </w:rPr>
              <w:t xml:space="preserve"> and </w:t>
            </w:r>
            <w:proofErr w:type="spellStart"/>
            <w:r>
              <w:rPr>
                <w:rFonts w:eastAsia="Yu Mincho"/>
                <w:sz w:val="16"/>
                <w:szCs w:val="16"/>
              </w:rPr>
              <w:t>ZoA</w:t>
            </w:r>
            <w:proofErr w:type="spellEnd"/>
            <w:r>
              <w:rPr>
                <w:rFonts w:eastAsia="Yu Mincho"/>
                <w:sz w:val="16"/>
                <w:szCs w:val="16"/>
              </w:rPr>
              <w:t>.</w:t>
            </w:r>
          </w:p>
        </w:tc>
      </w:tr>
    </w:tbl>
    <w:p w14:paraId="29034461" w14:textId="77777777" w:rsidR="00030747" w:rsidRDefault="00030747"/>
    <w:p w14:paraId="29034462" w14:textId="77777777" w:rsidR="00030747" w:rsidRDefault="006A4223">
      <w:pPr>
        <w:pStyle w:val="Heading2"/>
      </w:pPr>
      <w:r>
        <w:rPr>
          <w:rFonts w:hint="eastAsia"/>
        </w:rPr>
        <w:t>Open issues</w:t>
      </w:r>
      <w:r>
        <w:t xml:space="preserve"> summary</w:t>
      </w:r>
    </w:p>
    <w:p w14:paraId="29034463" w14:textId="77777777" w:rsidR="00030747" w:rsidRDefault="006A4223">
      <w:pPr>
        <w:pStyle w:val="Heading3"/>
        <w:rPr>
          <w:sz w:val="24"/>
          <w:szCs w:val="16"/>
        </w:rPr>
      </w:pPr>
      <w:r>
        <w:rPr>
          <w:sz w:val="24"/>
          <w:szCs w:val="16"/>
        </w:rPr>
        <w:t>Sub-topic 2-1</w:t>
      </w:r>
    </w:p>
    <w:p w14:paraId="29034464" w14:textId="77777777" w:rsidR="00030747" w:rsidRDefault="006A4223">
      <w:pPr>
        <w:rPr>
          <w:b/>
          <w:u w:val="single"/>
          <w:lang w:eastAsia="ko-KR"/>
        </w:rPr>
      </w:pPr>
      <w:r>
        <w:rPr>
          <w:b/>
          <w:u w:val="single"/>
          <w:lang w:eastAsia="ko-KR"/>
        </w:rPr>
        <w:t>Issue 2-1: Report mapping for SRS-RSRP measurement</w:t>
      </w:r>
    </w:p>
    <w:p w14:paraId="2903446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66"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Nokia)</w:t>
      </w:r>
    </w:p>
    <w:p w14:paraId="29034467"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14:paraId="29034468"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Maximum and minimum values = TBD</w:t>
      </w:r>
    </w:p>
    <w:p w14:paraId="2903446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6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14:paraId="2903446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Maximum and minimum values as </w:t>
      </w:r>
      <w:r>
        <w:rPr>
          <w:szCs w:val="24"/>
          <w:lang w:eastAsia="zh-CN"/>
        </w:rPr>
        <w:t>for SS-RSRP</w:t>
      </w:r>
    </w:p>
    <w:p w14:paraId="2903446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6D"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reporting granularity of SRS-RSRP = 1dB</w:t>
      </w:r>
    </w:p>
    <w:p w14:paraId="2903446E"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szCs w:val="24"/>
          <w:lang w:eastAsia="zh-CN"/>
        </w:rPr>
        <w:t xml:space="preserve">Collect feedback if maximum and minimum values can be same as for SS-RSRP. If there is no consensus then investigate until next meeting. </w:t>
      </w:r>
    </w:p>
    <w:p w14:paraId="2903446F" w14:textId="77777777" w:rsidR="00030747" w:rsidRDefault="006A4223">
      <w:pPr>
        <w:pStyle w:val="Heading3"/>
        <w:rPr>
          <w:sz w:val="24"/>
          <w:szCs w:val="16"/>
        </w:rPr>
      </w:pPr>
      <w:r>
        <w:rPr>
          <w:sz w:val="24"/>
          <w:szCs w:val="16"/>
        </w:rPr>
        <w:t>Sub-topic 2-2</w:t>
      </w:r>
    </w:p>
    <w:p w14:paraId="29034470" w14:textId="77777777" w:rsidR="00030747" w:rsidRDefault="006A4223">
      <w:pPr>
        <w:rPr>
          <w:b/>
          <w:u w:val="single"/>
          <w:lang w:eastAsia="ko-KR"/>
        </w:rPr>
      </w:pPr>
      <w:r>
        <w:rPr>
          <w:b/>
          <w:u w:val="single"/>
          <w:lang w:eastAsia="ko-KR"/>
        </w:rPr>
        <w:t xml:space="preserve">Issue 2-2: Report mapping for </w:t>
      </w:r>
      <w:bookmarkStart w:id="79" w:name="_Hlk33171339"/>
      <w:proofErr w:type="spellStart"/>
      <w:r>
        <w:rPr>
          <w:b/>
          <w:u w:val="single"/>
          <w:lang w:eastAsia="ko-KR"/>
        </w:rPr>
        <w:t>gNB</w:t>
      </w:r>
      <w:proofErr w:type="spellEnd"/>
      <w:r>
        <w:rPr>
          <w:b/>
          <w:u w:val="single"/>
          <w:lang w:eastAsia="ko-KR"/>
        </w:rPr>
        <w:t xml:space="preserve"> Rx-Tx </w:t>
      </w:r>
      <w:bookmarkEnd w:id="79"/>
      <w:r>
        <w:rPr>
          <w:b/>
          <w:u w:val="single"/>
          <w:lang w:eastAsia="ko-KR"/>
        </w:rPr>
        <w:t>time difference measurement</w:t>
      </w:r>
    </w:p>
    <w:p w14:paraId="2903447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72"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(Intel)</w:t>
      </w:r>
    </w:p>
    <w:p w14:paraId="2903447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Rx-Tx report mapping is same as for UL RTOA</w:t>
      </w:r>
    </w:p>
    <w:p w14:paraId="29034474" w14:textId="77777777" w:rsidR="00030747" w:rsidRDefault="00030747">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29034475"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76"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-15391Ts to +15391Ts.</w:t>
      </w:r>
    </w:p>
    <w:p w14:paraId="29034477"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re-used from RSTD.</w:t>
      </w:r>
    </w:p>
    <w:p w14:paraId="29034478"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14:paraId="29034479"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Study if a higher reporting resolution of Tc/2 is possible for </w:t>
      </w:r>
      <w:proofErr w:type="spellStart"/>
      <w:r>
        <w:rPr>
          <w:rFonts w:eastAsia="SimSun"/>
          <w:szCs w:val="24"/>
          <w:lang w:eastAsia="zh-CN"/>
        </w:rPr>
        <w:t>gNB</w:t>
      </w:r>
      <w:proofErr w:type="spellEnd"/>
      <w:r>
        <w:rPr>
          <w:rFonts w:eastAsia="SimSun"/>
          <w:szCs w:val="24"/>
          <w:lang w:eastAsia="zh-CN"/>
        </w:rPr>
        <w:t xml:space="preserve"> Rx-Tx time difference-</w:t>
      </w:r>
    </w:p>
    <w:p w14:paraId="2903447A"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7B"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7C" w14:textId="77777777" w:rsidR="00030747" w:rsidRDefault="006A4223">
      <w:pPr>
        <w:pStyle w:val="Heading3"/>
        <w:rPr>
          <w:sz w:val="24"/>
          <w:szCs w:val="16"/>
        </w:rPr>
      </w:pPr>
      <w:r>
        <w:rPr>
          <w:sz w:val="24"/>
          <w:szCs w:val="16"/>
        </w:rPr>
        <w:t>Sub-topic 2-3</w:t>
      </w:r>
    </w:p>
    <w:p w14:paraId="2903447D" w14:textId="77777777" w:rsidR="00030747" w:rsidRDefault="006A4223">
      <w:pPr>
        <w:rPr>
          <w:b/>
          <w:u w:val="single"/>
          <w:lang w:eastAsia="ko-KR"/>
        </w:rPr>
      </w:pPr>
      <w:r>
        <w:rPr>
          <w:b/>
          <w:u w:val="single"/>
          <w:lang w:eastAsia="ko-KR"/>
        </w:rPr>
        <w:t>Issue 2-3: Report mapping for UL RTOA measurement</w:t>
      </w:r>
    </w:p>
    <w:p w14:paraId="2903447E"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7F"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80"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UL RTOA reporting granularity defined as: T=</w:t>
      </w:r>
      <w:proofErr w:type="spellStart"/>
      <w:r>
        <w:rPr>
          <w:rFonts w:eastAsia="SimSun"/>
          <w:szCs w:val="24"/>
          <w:lang w:eastAsia="zh-CN"/>
        </w:rPr>
        <w:t>T_c</w:t>
      </w:r>
      <w:proofErr w:type="spellEnd"/>
      <w:r>
        <w:rPr>
          <w:rFonts w:eastAsia="SimSun"/>
          <w:szCs w:val="24"/>
          <w:lang w:eastAsia="zh-CN"/>
        </w:rPr>
        <w:t xml:space="preserve"> 2</w:t>
      </w:r>
      <w:r>
        <w:rPr>
          <w:rFonts w:eastAsia="SimSun"/>
          <w:szCs w:val="24"/>
          <w:vertAlign w:val="superscript"/>
          <w:lang w:eastAsia="zh-CN"/>
        </w:rPr>
        <w:t>k</w:t>
      </w:r>
      <w:r>
        <w:rPr>
          <w:rFonts w:eastAsia="SimSun"/>
          <w:szCs w:val="24"/>
          <w:lang w:eastAsia="zh-CN"/>
        </w:rPr>
        <w:t>, where k is a configuration parameter with a minimum value of “-1”.</w:t>
      </w:r>
    </w:p>
    <w:p w14:paraId="29034481"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82"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0 to 9600Ts.</w:t>
      </w:r>
    </w:p>
    <w:p w14:paraId="29034483"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Tc*2k for the whole range.</w:t>
      </w:r>
    </w:p>
    <w:p w14:paraId="29034484"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85"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86" w14:textId="77777777" w:rsidR="00030747" w:rsidRDefault="006A4223">
      <w:pPr>
        <w:pStyle w:val="Heading3"/>
        <w:rPr>
          <w:sz w:val="24"/>
          <w:szCs w:val="16"/>
        </w:rPr>
      </w:pPr>
      <w:r>
        <w:rPr>
          <w:sz w:val="24"/>
          <w:szCs w:val="16"/>
        </w:rPr>
        <w:t>Sub-topic 2-4</w:t>
      </w:r>
    </w:p>
    <w:p w14:paraId="29034487" w14:textId="77777777" w:rsidR="00030747" w:rsidRDefault="006A4223">
      <w:pPr>
        <w:rPr>
          <w:b/>
          <w:u w:val="single"/>
          <w:lang w:eastAsia="ko-KR"/>
        </w:rPr>
      </w:pPr>
      <w:r>
        <w:rPr>
          <w:b/>
          <w:u w:val="single"/>
          <w:lang w:eastAsia="ko-KR"/>
        </w:rPr>
        <w:t xml:space="preserve">Issue 2-4: Report mapping for </w:t>
      </w:r>
      <w:proofErr w:type="spellStart"/>
      <w:r>
        <w:rPr>
          <w:b/>
          <w:u w:val="single"/>
          <w:lang w:eastAsia="ko-KR"/>
        </w:rPr>
        <w:t>AoA</w:t>
      </w:r>
      <w:proofErr w:type="spellEnd"/>
      <w:r>
        <w:rPr>
          <w:b/>
          <w:u w:val="single"/>
          <w:lang w:eastAsia="ko-KR"/>
        </w:rPr>
        <w:t xml:space="preserve"> and </w:t>
      </w:r>
      <w:proofErr w:type="spellStart"/>
      <w:r>
        <w:rPr>
          <w:b/>
          <w:u w:val="single"/>
          <w:lang w:eastAsia="ko-KR"/>
        </w:rPr>
        <w:t>ZoA</w:t>
      </w:r>
      <w:proofErr w:type="spellEnd"/>
    </w:p>
    <w:p w14:paraId="2903448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48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2903448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reporting range for </w:t>
      </w:r>
      <w:proofErr w:type="spellStart"/>
      <w:r>
        <w:rPr>
          <w:rFonts w:eastAsia="SimSun"/>
          <w:szCs w:val="24"/>
          <w:lang w:eastAsia="zh-CN"/>
        </w:rPr>
        <w:t>AoA</w:t>
      </w:r>
      <w:proofErr w:type="spellEnd"/>
      <w:r>
        <w:rPr>
          <w:rFonts w:eastAsia="SimSun"/>
          <w:szCs w:val="24"/>
          <w:lang w:eastAsia="zh-CN"/>
        </w:rPr>
        <w:t xml:space="preserve"> and </w:t>
      </w:r>
      <w:proofErr w:type="spellStart"/>
      <w:r>
        <w:rPr>
          <w:rFonts w:eastAsia="SimSun"/>
          <w:szCs w:val="24"/>
          <w:lang w:eastAsia="zh-CN"/>
        </w:rPr>
        <w:t>ZoA</w:t>
      </w:r>
      <w:proofErr w:type="spellEnd"/>
      <w:r>
        <w:rPr>
          <w:rFonts w:eastAsia="SimSun"/>
          <w:szCs w:val="24"/>
          <w:lang w:eastAsia="zh-CN"/>
        </w:rPr>
        <w:t xml:space="preserve"> is from 0 to 360 degree, with resolution of 0.1 degree.</w:t>
      </w:r>
    </w:p>
    <w:p w14:paraId="2903448B"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48C"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 xml:space="preserve">Reporting range is from -180 degree to +180 degree for </w:t>
      </w:r>
      <w:proofErr w:type="spellStart"/>
      <w:r>
        <w:rPr>
          <w:rFonts w:eastAsia="SimSun"/>
          <w:szCs w:val="24"/>
          <w:lang w:eastAsia="zh-CN"/>
        </w:rPr>
        <w:t>AoA</w:t>
      </w:r>
      <w:proofErr w:type="spellEnd"/>
      <w:r>
        <w:rPr>
          <w:rFonts w:eastAsia="SimSun"/>
          <w:szCs w:val="24"/>
          <w:lang w:eastAsia="zh-CN"/>
        </w:rPr>
        <w:t xml:space="preserve"> and from 0 to +180 degree for </w:t>
      </w:r>
      <w:proofErr w:type="spellStart"/>
      <w:r>
        <w:rPr>
          <w:rFonts w:eastAsia="SimSun"/>
          <w:szCs w:val="24"/>
          <w:lang w:eastAsia="zh-CN"/>
        </w:rPr>
        <w:t>ZoA</w:t>
      </w:r>
      <w:proofErr w:type="spellEnd"/>
      <w:r>
        <w:rPr>
          <w:rFonts w:eastAsia="SimSun"/>
          <w:szCs w:val="24"/>
          <w:lang w:eastAsia="zh-CN"/>
        </w:rPr>
        <w:t>.</w:t>
      </w:r>
    </w:p>
    <w:p w14:paraId="2903448D"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0.1 degree.</w:t>
      </w:r>
    </w:p>
    <w:p w14:paraId="2903448E"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14:paraId="2903448F"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Investigate a variable reporting granularity and the reporting range for </w:t>
      </w:r>
      <w:proofErr w:type="spellStart"/>
      <w:r>
        <w:rPr>
          <w:rFonts w:eastAsia="SimSun"/>
          <w:szCs w:val="24"/>
          <w:lang w:eastAsia="zh-CN"/>
        </w:rPr>
        <w:t>AoA</w:t>
      </w:r>
      <w:proofErr w:type="spellEnd"/>
      <w:r>
        <w:rPr>
          <w:rFonts w:eastAsia="SimSun"/>
          <w:szCs w:val="24"/>
          <w:lang w:eastAsia="zh-CN"/>
        </w:rPr>
        <w:t xml:space="preserve"> and </w:t>
      </w:r>
      <w:proofErr w:type="spellStart"/>
      <w:r>
        <w:rPr>
          <w:rFonts w:eastAsia="SimSun"/>
          <w:szCs w:val="24"/>
          <w:lang w:eastAsia="zh-CN"/>
        </w:rPr>
        <w:t>ZoA</w:t>
      </w:r>
      <w:proofErr w:type="spellEnd"/>
      <w:r>
        <w:rPr>
          <w:rFonts w:eastAsia="SimSun"/>
          <w:szCs w:val="24"/>
          <w:lang w:eastAsia="zh-CN"/>
        </w:rPr>
        <w:t>.</w:t>
      </w:r>
    </w:p>
    <w:p w14:paraId="2903449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491" w14:textId="77777777" w:rsidR="00030747" w:rsidRDefault="006A4223">
      <w:pPr>
        <w:pStyle w:val="ListParagraph"/>
        <w:numPr>
          <w:ilvl w:val="1"/>
          <w:numId w:val="4"/>
        </w:numPr>
        <w:ind w:firstLineChars="0"/>
        <w:rPr>
          <w:iCs/>
          <w:lang w:val="en-US" w:eastAsia="zh-CN"/>
        </w:rPr>
      </w:pPr>
      <w:r>
        <w:rPr>
          <w:szCs w:val="24"/>
          <w:lang w:eastAsia="zh-CN"/>
        </w:rPr>
        <w:t xml:space="preserve">Proposals are very diverse. Need further discussion. </w:t>
      </w:r>
    </w:p>
    <w:p w14:paraId="29034492" w14:textId="77777777" w:rsidR="00030747" w:rsidRDefault="006A4223">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9034493"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030747" w14:paraId="29034496" w14:textId="77777777">
        <w:tc>
          <w:tcPr>
            <w:tcW w:w="1538" w:type="dxa"/>
          </w:tcPr>
          <w:p w14:paraId="29034494"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495"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49D" w14:textId="77777777">
        <w:tc>
          <w:tcPr>
            <w:tcW w:w="1538" w:type="dxa"/>
          </w:tcPr>
          <w:p w14:paraId="29034497" w14:textId="77777777" w:rsidR="00030747" w:rsidRDefault="006A4223">
            <w:pPr>
              <w:spacing w:after="120"/>
              <w:rPr>
                <w:rFonts w:eastAsiaTheme="minorEastAsia"/>
                <w:lang w:val="en-US" w:eastAsia="zh-CN"/>
              </w:rPr>
            </w:pPr>
            <w:del w:id="80" w:author="Arash Mirbagheri" w:date="2020-02-24T17:07:00Z">
              <w:r>
                <w:rPr>
                  <w:rFonts w:eastAsiaTheme="minorEastAsia" w:hint="eastAsia"/>
                  <w:lang w:val="en-US" w:eastAsia="zh-CN"/>
                </w:rPr>
                <w:delText>XXX</w:delText>
              </w:r>
            </w:del>
            <w:ins w:id="81" w:author="Arash Mirbagheri" w:date="2020-02-24T17:07:00Z">
              <w:r>
                <w:rPr>
                  <w:rFonts w:eastAsiaTheme="minorEastAsia"/>
                  <w:lang w:val="en-US" w:eastAsia="zh-CN"/>
                </w:rPr>
                <w:t>Qualcomm</w:t>
              </w:r>
            </w:ins>
          </w:p>
        </w:tc>
        <w:tc>
          <w:tcPr>
            <w:tcW w:w="8093" w:type="dxa"/>
          </w:tcPr>
          <w:p w14:paraId="29034498"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ins w:id="82" w:author="Arash Mirbagheri" w:date="2020-02-24T17:07:00Z">
              <w:r>
                <w:rPr>
                  <w:rFonts w:eastAsiaTheme="minorEastAsia"/>
                  <w:lang w:val="en-US" w:eastAsia="zh-CN"/>
                </w:rPr>
                <w:t>2</w:t>
              </w:r>
            </w:ins>
            <w:del w:id="83" w:author="Arash Mirbagheri" w:date="2020-02-24T17:07:00Z">
              <w:r>
                <w:rPr>
                  <w:rFonts w:eastAsiaTheme="minorEastAsia"/>
                  <w:lang w:val="en-US" w:eastAsia="zh-CN"/>
                </w:rPr>
                <w:delText>1</w:delText>
              </w:r>
            </w:del>
            <w:r>
              <w:rPr>
                <w:rFonts w:eastAsiaTheme="minorEastAsia"/>
                <w:lang w:val="en-US" w:eastAsia="zh-CN"/>
              </w:rPr>
              <w:t>-</w:t>
            </w:r>
            <w:r>
              <w:rPr>
                <w:rFonts w:eastAsiaTheme="minorEastAsia" w:hint="eastAsia"/>
                <w:lang w:val="en-US" w:eastAsia="zh-CN"/>
              </w:rPr>
              <w:t xml:space="preserve">1: </w:t>
            </w:r>
            <w:ins w:id="84" w:author="Arash Mirbagheri" w:date="2020-02-24T17:07:00Z">
              <w:r>
                <w:rPr>
                  <w:rFonts w:eastAsiaTheme="minorEastAsia"/>
                  <w:lang w:val="en-US" w:eastAsia="zh-CN"/>
                </w:rPr>
                <w:t>We agree with the WF</w:t>
              </w:r>
            </w:ins>
          </w:p>
          <w:p w14:paraId="29034499" w14:textId="77777777" w:rsidR="00030747" w:rsidRDefault="006A4223">
            <w:pPr>
              <w:spacing w:after="120"/>
              <w:rPr>
                <w:ins w:id="85" w:author="Arash Mirbagheri" w:date="2020-02-24T17:10:00Z"/>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ins w:id="86" w:author="Arash Mirbagheri" w:date="2020-02-24T17:10:00Z">
              <w:r>
                <w:rPr>
                  <w:rFonts w:eastAsiaTheme="minorEastAsia"/>
                  <w:lang w:val="en-US" w:eastAsia="zh-CN"/>
                </w:rPr>
                <w:t>2</w:t>
              </w:r>
            </w:ins>
            <w:del w:id="87" w:author="Arash Mirbagheri" w:date="2020-02-24T17:10:00Z">
              <w:r>
                <w:rPr>
                  <w:rFonts w:eastAsiaTheme="minorEastAsia"/>
                  <w:lang w:val="en-US" w:eastAsia="zh-CN"/>
                </w:rPr>
                <w:delText>1</w:delText>
              </w:r>
            </w:del>
            <w:r>
              <w:rPr>
                <w:rFonts w:eastAsiaTheme="minorEastAsia"/>
                <w:lang w:val="en-US" w:eastAsia="zh-CN"/>
              </w:rPr>
              <w:t>-</w:t>
            </w:r>
            <w:r>
              <w:rPr>
                <w:rFonts w:eastAsiaTheme="minorEastAsia" w:hint="eastAsia"/>
                <w:lang w:val="en-US" w:eastAsia="zh-CN"/>
              </w:rPr>
              <w:t>2:</w:t>
            </w:r>
            <w:ins w:id="88" w:author="Arash Mirbagheri" w:date="2020-02-24T17:07:00Z">
              <w:r>
                <w:rPr>
                  <w:rFonts w:eastAsiaTheme="minorEastAsia"/>
                  <w:lang w:val="en-US" w:eastAsia="zh-CN"/>
                </w:rPr>
                <w:t xml:space="preserve"> Decisions on </w:t>
              </w:r>
              <w:proofErr w:type="spellStart"/>
              <w:r>
                <w:rPr>
                  <w:rFonts w:eastAsiaTheme="minorEastAsia"/>
                  <w:lang w:val="en-US" w:eastAsia="zh-CN"/>
                </w:rPr>
                <w:t>gNB</w:t>
              </w:r>
              <w:proofErr w:type="spellEnd"/>
              <w:r>
                <w:rPr>
                  <w:rFonts w:eastAsiaTheme="minorEastAsia"/>
                  <w:lang w:val="en-US" w:eastAsia="zh-CN"/>
                </w:rPr>
                <w:t xml:space="preserve"> Rx-Tx time differen</w:t>
              </w:r>
            </w:ins>
            <w:ins w:id="89" w:author="Arash Mirbagheri" w:date="2020-02-24T17:08:00Z">
              <w:r>
                <w:rPr>
                  <w:rFonts w:eastAsiaTheme="minorEastAsia"/>
                  <w:lang w:val="en-US" w:eastAsia="zh-CN"/>
                </w:rPr>
                <w:t>ce</w:t>
              </w:r>
            </w:ins>
            <w:ins w:id="90" w:author="Arash Mirbagheri" w:date="2020-02-24T17:07:00Z">
              <w:r>
                <w:rPr>
                  <w:rFonts w:eastAsiaTheme="minorEastAsia"/>
                  <w:lang w:val="en-US" w:eastAsia="zh-CN"/>
                </w:rPr>
                <w:t xml:space="preserve"> report mapping should follow closely t</w:t>
              </w:r>
            </w:ins>
            <w:ins w:id="91" w:author="Arash Mirbagheri" w:date="2020-02-24T17:08:00Z">
              <w:r>
                <w:rPr>
                  <w:rFonts w:eastAsiaTheme="minorEastAsia"/>
                  <w:lang w:val="en-US" w:eastAsia="zh-CN"/>
                </w:rPr>
                <w:t xml:space="preserve">hose from UE Rx-Tx time difference report mapping including min, max, </w:t>
              </w:r>
              <w:proofErr w:type="spellStart"/>
              <w:r>
                <w:rPr>
                  <w:rFonts w:eastAsiaTheme="minorEastAsia"/>
                  <w:lang w:val="en-US" w:eastAsia="zh-CN"/>
                </w:rPr>
                <w:t>granulatiry</w:t>
              </w:r>
              <w:proofErr w:type="spellEnd"/>
              <w:r>
                <w:rPr>
                  <w:rFonts w:eastAsiaTheme="minorEastAsia"/>
                  <w:lang w:val="en-US" w:eastAsia="zh-CN"/>
                </w:rPr>
                <w:t xml:space="preserve">, … The multi-RTT positioning method relies on Rx-Tx time difference measurements from UE and </w:t>
              </w:r>
              <w:proofErr w:type="spellStart"/>
              <w:r>
                <w:rPr>
                  <w:rFonts w:eastAsiaTheme="minorEastAsia"/>
                  <w:lang w:val="en-US" w:eastAsia="zh-CN"/>
                </w:rPr>
                <w:t>gNB</w:t>
              </w:r>
              <w:proofErr w:type="spellEnd"/>
              <w:r>
                <w:rPr>
                  <w:rFonts w:eastAsiaTheme="minorEastAsia"/>
                  <w:lang w:val="en-US" w:eastAsia="zh-CN"/>
                </w:rPr>
                <w:t xml:space="preserve"> side so it would make sense to </w:t>
              </w:r>
            </w:ins>
            <w:ins w:id="92" w:author="Arash Mirbagheri" w:date="2020-02-24T17:09:00Z">
              <w:r>
                <w:rPr>
                  <w:rFonts w:eastAsiaTheme="minorEastAsia"/>
                  <w:lang w:val="en-US" w:eastAsia="zh-CN"/>
                </w:rPr>
                <w:t>have similar conclusions. Our proposal is to discuss this in parallel with UE side or perhaps wait for decisions</w:t>
              </w:r>
            </w:ins>
            <w:ins w:id="93" w:author="Arash Mirbagheri" w:date="2020-02-24T17:10:00Z">
              <w:r>
                <w:rPr>
                  <w:rFonts w:eastAsiaTheme="minorEastAsia"/>
                  <w:lang w:val="en-US" w:eastAsia="zh-CN"/>
                </w:rPr>
                <w:t xml:space="preserve"> on UE side</w:t>
              </w:r>
            </w:ins>
            <w:ins w:id="94" w:author="Arash Mirbagheri" w:date="2020-02-24T17:09:00Z">
              <w:r>
                <w:rPr>
                  <w:rFonts w:eastAsiaTheme="minorEastAsia"/>
                  <w:lang w:val="en-US" w:eastAsia="zh-CN"/>
                </w:rPr>
                <w:t xml:space="preserve"> and extend them to </w:t>
              </w:r>
              <w:proofErr w:type="spellStart"/>
              <w:r>
                <w:rPr>
                  <w:rFonts w:eastAsiaTheme="minorEastAsia"/>
                  <w:lang w:val="en-US" w:eastAsia="zh-CN"/>
                </w:rPr>
                <w:t>gNB</w:t>
              </w:r>
              <w:proofErr w:type="spellEnd"/>
              <w:r>
                <w:rPr>
                  <w:rFonts w:eastAsiaTheme="minorEastAsia"/>
                  <w:lang w:val="en-US" w:eastAsia="zh-CN"/>
                </w:rPr>
                <w:t>.</w:t>
              </w:r>
            </w:ins>
          </w:p>
          <w:p w14:paraId="2903449A" w14:textId="77777777" w:rsidR="00030747" w:rsidRDefault="006A4223">
            <w:pPr>
              <w:spacing w:after="120"/>
              <w:rPr>
                <w:rFonts w:eastAsiaTheme="minorEastAsia"/>
                <w:lang w:val="en-US" w:eastAsia="zh-CN"/>
              </w:rPr>
            </w:pPr>
            <w:ins w:id="95" w:author="Arash Mirbagheri" w:date="2020-02-24T17:10:00Z">
              <w:r>
                <w:rPr>
                  <w:rFonts w:eastAsiaTheme="minorEastAsia"/>
                  <w:lang w:val="en-US" w:eastAsia="zh-CN"/>
                </w:rPr>
                <w:t xml:space="preserve">Sub topic 2-3: </w:t>
              </w:r>
            </w:ins>
            <w:ins w:id="96" w:author="Arash Mirbagheri" w:date="2020-02-24T17:11:00Z">
              <w:r>
                <w:rPr>
                  <w:rFonts w:eastAsiaTheme="minorEastAsia"/>
                  <w:lang w:val="en-US" w:eastAsia="zh-CN"/>
                </w:rPr>
                <w:t xml:space="preserve">There is a lot of synergy between the report mapping of UL RTOA and </w:t>
              </w:r>
              <w:proofErr w:type="spellStart"/>
              <w:r>
                <w:rPr>
                  <w:rFonts w:eastAsiaTheme="minorEastAsia"/>
                  <w:lang w:val="en-US" w:eastAsia="zh-CN"/>
                </w:rPr>
                <w:t>gNB</w:t>
              </w:r>
              <w:proofErr w:type="spellEnd"/>
              <w:r>
                <w:rPr>
                  <w:rFonts w:eastAsiaTheme="minorEastAsia"/>
                  <w:lang w:val="en-US" w:eastAsia="zh-CN"/>
                </w:rPr>
                <w:t xml:space="preserve"> Rx-Tx time difference report mapping. We proposed to </w:t>
              </w:r>
            </w:ins>
            <w:ins w:id="97" w:author="Arash Mirbagheri" w:date="2020-02-24T17:12:00Z">
              <w:r>
                <w:rPr>
                  <w:rFonts w:eastAsiaTheme="minorEastAsia"/>
                  <w:lang w:val="en-US" w:eastAsia="zh-CN"/>
                </w:rPr>
                <w:t xml:space="preserve">extend at least some of the decisions such as granularity level from Sub topic 2-2 to Sub topic 2-3. </w:t>
              </w:r>
            </w:ins>
          </w:p>
          <w:p w14:paraId="2903449B"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49C"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4A3" w14:textId="77777777">
        <w:trPr>
          <w:ins w:id="98" w:author="Huawei" w:date="2020-02-25T16:04:00Z"/>
        </w:trPr>
        <w:tc>
          <w:tcPr>
            <w:tcW w:w="1538" w:type="dxa"/>
          </w:tcPr>
          <w:p w14:paraId="2903449E" w14:textId="77777777" w:rsidR="00030747" w:rsidRDefault="006A4223">
            <w:pPr>
              <w:spacing w:after="120"/>
              <w:rPr>
                <w:ins w:id="99" w:author="Huawei" w:date="2020-02-25T16:04:00Z"/>
                <w:rFonts w:eastAsiaTheme="minorEastAsia"/>
                <w:lang w:val="en-US" w:eastAsia="zh-CN"/>
              </w:rPr>
            </w:pPr>
            <w:ins w:id="100" w:author="Huawei" w:date="2020-02-25T16:09:00Z">
              <w:r>
                <w:rPr>
                  <w:rFonts w:eastAsiaTheme="minorEastAsia"/>
                  <w:lang w:val="en-US" w:eastAsia="zh-CN"/>
                </w:rPr>
                <w:t xml:space="preserve">Huawei, </w:t>
              </w:r>
              <w:proofErr w:type="spellStart"/>
              <w:r>
                <w:rPr>
                  <w:rFonts w:eastAsiaTheme="minorEastAsia"/>
                  <w:lang w:val="en-US" w:eastAsia="zh-CN"/>
                </w:rPr>
                <w:t>HiSilicon</w:t>
              </w:r>
            </w:ins>
            <w:proofErr w:type="spellEnd"/>
          </w:p>
        </w:tc>
        <w:tc>
          <w:tcPr>
            <w:tcW w:w="8093" w:type="dxa"/>
          </w:tcPr>
          <w:p w14:paraId="2903449F" w14:textId="77777777" w:rsidR="00030747" w:rsidRDefault="006A4223">
            <w:pPr>
              <w:spacing w:after="120"/>
              <w:rPr>
                <w:ins w:id="101" w:author="Huawei" w:date="2020-02-25T16:04:00Z"/>
              </w:rPr>
            </w:pPr>
            <w:ins w:id="102" w:author="Huawei" w:date="2020-02-25T16:04:00Z">
              <w:r>
                <w:rPr>
                  <w:rFonts w:eastAsiaTheme="minorEastAsia"/>
                  <w:lang w:val="en-US" w:eastAsia="zh-CN"/>
                </w:rPr>
                <w:t xml:space="preserve">Issue 2-1 (SRS-RSRP): On maximum value, we think -31dBm from SS-RSRP is already quite large thus should be high enough for SRS-RSRP. On minimum value, the -156dBm from SS-RSRP is reused from LTE which was derived for </w:t>
              </w:r>
              <w:proofErr w:type="spellStart"/>
              <w:r>
                <w:rPr>
                  <w:rFonts w:eastAsiaTheme="minorEastAsia"/>
                  <w:lang w:val="en-US" w:eastAsia="zh-CN"/>
                </w:rPr>
                <w:t>eMTC</w:t>
              </w:r>
              <w:proofErr w:type="spellEnd"/>
              <w:r>
                <w:rPr>
                  <w:rFonts w:eastAsiaTheme="minorEastAsia"/>
                  <w:lang w:val="en-US" w:eastAsia="zh-CN"/>
                </w:rPr>
                <w:t xml:space="preserve">/NB-IoT with SNR down to -15dB. From LTE UL-RTOA requirements in 36.111, the Es/IoT condition considering measurement of neighbor cell UE is </w:t>
              </w:r>
              <w:r>
                <w:t>-16.9 dB, so we think -156dBm should also be low enough for SRS-RSRP. We are open to other opinions.</w:t>
              </w:r>
            </w:ins>
          </w:p>
          <w:p w14:paraId="290344A0" w14:textId="77777777" w:rsidR="00030747" w:rsidRDefault="006A4223">
            <w:pPr>
              <w:spacing w:after="120"/>
              <w:rPr>
                <w:ins w:id="103" w:author="Huawei" w:date="2020-02-25T16:04:00Z"/>
                <w:lang w:val="en-US" w:eastAsia="zh-CN"/>
              </w:rPr>
            </w:pPr>
            <w:ins w:id="104" w:author="Huawei" w:date="2020-02-25T16:04:00Z">
              <w:r>
                <w:t xml:space="preserve">Issue 2-2 (Rx-Tx time difference): For the range, the measurement is performed for UEs in neighbour cells which may be asynchronous to the serving cell, so the time difference can be any value between -0.5ms to +0.5ms. For the granularity, RAN1 already had agreement in </w:t>
              </w:r>
              <w:r>
                <w:rPr>
                  <w:lang w:val="en-US" w:eastAsia="zh-CN"/>
                </w:rPr>
                <w:t>R1-1913522.</w:t>
              </w:r>
            </w:ins>
          </w:p>
          <w:p w14:paraId="290344A1" w14:textId="77777777" w:rsidR="00030747" w:rsidRDefault="006A4223">
            <w:pPr>
              <w:spacing w:after="120"/>
              <w:rPr>
                <w:ins w:id="105" w:author="Huawei" w:date="2020-02-25T16:04:00Z"/>
                <w:lang w:val="en-US" w:eastAsia="zh-CN"/>
              </w:rPr>
            </w:pPr>
            <w:ins w:id="106" w:author="Huawei" w:date="2020-02-25T16:04:00Z">
              <w:r>
                <w:rPr>
                  <w:lang w:val="en-US" w:eastAsia="zh-CN"/>
                </w:rPr>
                <w:t xml:space="preserve">Issue 2-3 (UL-RTOA): For the range we suggest to reuse the values from LTE. </w:t>
              </w:r>
              <w:r>
                <w:t xml:space="preserve">For the granularity, RAN1 already had agreement in </w:t>
              </w:r>
              <w:r>
                <w:rPr>
                  <w:lang w:val="en-US" w:eastAsia="zh-CN"/>
                </w:rPr>
                <w:t>R1-1913522.</w:t>
              </w:r>
            </w:ins>
          </w:p>
          <w:p w14:paraId="290344A2" w14:textId="77777777" w:rsidR="00030747" w:rsidRDefault="006A4223">
            <w:pPr>
              <w:spacing w:after="120"/>
              <w:rPr>
                <w:ins w:id="107" w:author="Huawei" w:date="2020-02-25T16:04:00Z"/>
                <w:rFonts w:eastAsiaTheme="minorEastAsia"/>
                <w:lang w:val="en-US" w:eastAsia="zh-CN"/>
              </w:rPr>
            </w:pPr>
            <w:ins w:id="108" w:author="Huawei" w:date="2020-02-25T16:04:00Z">
              <w:r>
                <w:rPr>
                  <w:lang w:val="en-US" w:eastAsia="zh-CN"/>
                </w:rPr>
                <w:t>Issue 2-4 (AOA/</w:t>
              </w:r>
              <w:proofErr w:type="spellStart"/>
              <w:r>
                <w:rPr>
                  <w:lang w:val="en-US" w:eastAsia="zh-CN"/>
                </w:rPr>
                <w:t>ZoA</w:t>
              </w:r>
              <w:proofErr w:type="spellEnd"/>
              <w:r>
                <w:rPr>
                  <w:lang w:val="en-US" w:eastAsia="zh-CN"/>
                </w:rPr>
                <w:t>): For AOA there is no difference between [0,360) and [-180,180). For ZOA the range can only be [0,180), e.g. 270 degree is same as 90 degree.</w:t>
              </w:r>
              <w:r>
                <w:t xml:space="preserve"> For the granularity, RAN1 already had agreement in </w:t>
              </w:r>
              <w:r>
                <w:rPr>
                  <w:lang w:val="en-US" w:eastAsia="zh-CN"/>
                </w:rPr>
                <w:t>R1-1913522, which is 0.1 degree.</w:t>
              </w:r>
            </w:ins>
          </w:p>
        </w:tc>
      </w:tr>
      <w:tr w:rsidR="00030747" w14:paraId="290344A6" w14:textId="77777777">
        <w:trPr>
          <w:ins w:id="109" w:author="Richie Leo (ZTE)" w:date="2020-02-25T20:38:00Z"/>
        </w:trPr>
        <w:tc>
          <w:tcPr>
            <w:tcW w:w="1538" w:type="dxa"/>
          </w:tcPr>
          <w:p w14:paraId="290344A4" w14:textId="77777777" w:rsidR="00030747" w:rsidRDefault="006A4223">
            <w:pPr>
              <w:spacing w:after="120"/>
              <w:rPr>
                <w:ins w:id="110" w:author="Richie Leo (ZTE)" w:date="2020-02-25T20:38:00Z"/>
                <w:rFonts w:eastAsiaTheme="minorEastAsia"/>
                <w:lang w:val="en-US" w:eastAsia="zh-CN"/>
              </w:rPr>
            </w:pPr>
            <w:ins w:id="111" w:author="Richie Leo (ZTE)" w:date="2020-02-25T20:38:00Z">
              <w:r>
                <w:rPr>
                  <w:rFonts w:eastAsiaTheme="minorEastAsia" w:hint="eastAsia"/>
                  <w:lang w:val="en-US" w:eastAsia="zh-CN"/>
                </w:rPr>
                <w:t>ZTE</w:t>
              </w:r>
            </w:ins>
          </w:p>
        </w:tc>
        <w:tc>
          <w:tcPr>
            <w:tcW w:w="8093" w:type="dxa"/>
          </w:tcPr>
          <w:p w14:paraId="290344A5" w14:textId="77777777" w:rsidR="00030747" w:rsidRDefault="006A4223">
            <w:pPr>
              <w:spacing w:after="120"/>
              <w:rPr>
                <w:ins w:id="112" w:author="Richie Leo (ZTE)" w:date="2020-02-25T20:38:00Z"/>
                <w:lang w:val="en-US" w:eastAsia="zh-CN"/>
              </w:rPr>
            </w:pPr>
            <w:ins w:id="113" w:author="Richie Leo (ZTE)" w:date="2020-02-25T20:39:00Z">
              <w:r>
                <w:rPr>
                  <w:lang w:val="en-US" w:eastAsia="zh-CN"/>
                </w:rPr>
                <w:t>Issue 2-4</w:t>
              </w:r>
              <w:r>
                <w:rPr>
                  <w:rFonts w:hint="eastAsia"/>
                  <w:lang w:val="en-US" w:eastAsia="zh-CN"/>
                </w:rPr>
                <w:t>: Agree with Option 2 to be consistent with RAN1 agreement.</w:t>
              </w:r>
            </w:ins>
          </w:p>
        </w:tc>
      </w:tr>
      <w:tr w:rsidR="009A5A7F" w14:paraId="290344AC" w14:textId="77777777">
        <w:trPr>
          <w:ins w:id="114" w:author="郭秋格" w:date="2020-02-25T23:06:00Z"/>
        </w:trPr>
        <w:tc>
          <w:tcPr>
            <w:tcW w:w="1538" w:type="dxa"/>
          </w:tcPr>
          <w:p w14:paraId="290344A7" w14:textId="77777777" w:rsidR="009A5A7F" w:rsidRDefault="009A5A7F">
            <w:pPr>
              <w:spacing w:after="120"/>
              <w:rPr>
                <w:ins w:id="115" w:author="郭秋格" w:date="2020-02-25T23:06:00Z"/>
                <w:rFonts w:eastAsiaTheme="minorEastAsia"/>
                <w:lang w:val="en-US" w:eastAsia="zh-CN"/>
              </w:rPr>
            </w:pPr>
            <w:ins w:id="116" w:author="郭秋格" w:date="2020-02-25T23:06:00Z">
              <w:r>
                <w:rPr>
                  <w:rFonts w:eastAsiaTheme="minorEastAsia" w:hint="eastAsia"/>
                  <w:lang w:val="en-US" w:eastAsia="zh-CN"/>
                </w:rPr>
                <w:t>CATT</w:t>
              </w:r>
            </w:ins>
          </w:p>
        </w:tc>
        <w:tc>
          <w:tcPr>
            <w:tcW w:w="8093" w:type="dxa"/>
          </w:tcPr>
          <w:p w14:paraId="290344A8" w14:textId="77777777" w:rsidR="009A5A7F" w:rsidRPr="002A0D0E" w:rsidRDefault="009A5A7F" w:rsidP="001B6245">
            <w:pPr>
              <w:spacing w:after="120"/>
              <w:rPr>
                <w:ins w:id="117" w:author="郭秋格" w:date="2020-02-25T23:06:00Z"/>
                <w:rFonts w:eastAsiaTheme="minorEastAsia"/>
                <w:lang w:val="en-US" w:eastAsia="zh-CN"/>
              </w:rPr>
            </w:pPr>
            <w:ins w:id="118" w:author="郭秋格" w:date="2020-02-25T23:06:00Z">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lang w:val="en-US" w:eastAsia="zh-CN"/>
                </w:rPr>
                <w:t>We agree with the WF</w:t>
              </w:r>
            </w:ins>
          </w:p>
          <w:p w14:paraId="290344A9" w14:textId="77777777" w:rsidR="009A5A7F" w:rsidRDefault="009A5A7F" w:rsidP="001B6245">
            <w:pPr>
              <w:spacing w:after="120"/>
              <w:rPr>
                <w:ins w:id="119" w:author="郭秋格" w:date="2020-02-25T23:06:00Z"/>
                <w:rFonts w:eastAsiaTheme="minorEastAsia"/>
                <w:lang w:val="en-US" w:eastAsia="zh-CN"/>
              </w:rPr>
            </w:pPr>
            <w:ins w:id="120" w:author="郭秋格" w:date="2020-02-25T23:06:00Z">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 xml:space="preserve">Since the definition of </w:t>
              </w:r>
              <w:proofErr w:type="spellStart"/>
              <w:r>
                <w:rPr>
                  <w:rFonts w:eastAsiaTheme="minorEastAsia" w:hint="eastAsia"/>
                  <w:lang w:val="en-US" w:eastAsia="zh-CN"/>
                </w:rPr>
                <w:t>gNB</w:t>
              </w:r>
              <w:proofErr w:type="spellEnd"/>
              <w:r>
                <w:rPr>
                  <w:rFonts w:eastAsiaTheme="minorEastAsia" w:hint="eastAsia"/>
                  <w:lang w:val="en-US" w:eastAsia="zh-CN"/>
                </w:rPr>
                <w:t xml:space="preserve"> Rx-Tx time difference is similar with UE Rx-Tx time difference and both are used for Multi-RTT, we think the report mapping can be extended from UE Rx-Tx time difference if without special reasons</w:t>
              </w:r>
              <w:r>
                <w:rPr>
                  <w:rFonts w:eastAsiaTheme="minorEastAsia"/>
                  <w:lang w:val="en-US" w:eastAsia="zh-CN"/>
                </w:rPr>
                <w:t>.</w:t>
              </w:r>
            </w:ins>
          </w:p>
          <w:p w14:paraId="290344AA" w14:textId="77777777" w:rsidR="009A5A7F" w:rsidRPr="002A0D0E" w:rsidRDefault="009A5A7F" w:rsidP="001B6245">
            <w:pPr>
              <w:spacing w:after="120"/>
              <w:rPr>
                <w:ins w:id="121" w:author="郭秋格" w:date="2020-02-25T23:06:00Z"/>
                <w:rFonts w:eastAsiaTheme="minorEastAsia"/>
                <w:lang w:val="en-US" w:eastAsia="zh-CN"/>
              </w:rPr>
            </w:pPr>
            <w:ins w:id="122" w:author="郭秋格" w:date="2020-02-25T23:06:00Z">
              <w:r>
                <w:rPr>
                  <w:rFonts w:eastAsiaTheme="minorEastAsia"/>
                  <w:lang w:val="en-US" w:eastAsia="zh-CN"/>
                </w:rPr>
                <w:t xml:space="preserve">Sub topic 2-3: </w:t>
              </w:r>
              <w:r>
                <w:rPr>
                  <w:rFonts w:eastAsiaTheme="minorEastAsia" w:hint="eastAsia"/>
                  <w:lang w:val="en-US" w:eastAsia="zh-CN"/>
                </w:rPr>
                <w:t>For UL RTOA, support to reuse LTE report mapping</w:t>
              </w:r>
              <w:r>
                <w:rPr>
                  <w:rFonts w:eastAsiaTheme="minorEastAsia"/>
                  <w:lang w:val="en-US" w:eastAsia="zh-CN"/>
                </w:rPr>
                <w:t xml:space="preserve">. </w:t>
              </w:r>
            </w:ins>
          </w:p>
          <w:p w14:paraId="290344AB" w14:textId="77777777" w:rsidR="009A5A7F" w:rsidRDefault="009A5A7F">
            <w:pPr>
              <w:spacing w:after="120"/>
              <w:rPr>
                <w:ins w:id="123" w:author="郭秋格" w:date="2020-02-25T23:06:00Z"/>
                <w:lang w:val="en-US" w:eastAsia="zh-CN"/>
              </w:rPr>
            </w:pPr>
            <w:ins w:id="124" w:author="郭秋格" w:date="2020-02-25T23:06:00Z">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Pr>
                  <w:rFonts w:eastAsiaTheme="minorEastAsia" w:hint="eastAsia"/>
                  <w:lang w:val="en-US" w:eastAsia="zh-CN"/>
                </w:rPr>
                <w:t>4</w:t>
              </w:r>
              <w:r w:rsidRPr="002A0D0E">
                <w:rPr>
                  <w:rFonts w:eastAsiaTheme="minorEastAsia" w:hint="eastAsia"/>
                  <w:lang w:val="en-US" w:eastAsia="zh-CN"/>
                </w:rPr>
                <w:t xml:space="preserve">: </w:t>
              </w:r>
              <w:r>
                <w:rPr>
                  <w:rFonts w:eastAsiaTheme="minorEastAsia" w:hint="eastAsia"/>
                  <w:lang w:val="en-US" w:eastAsia="zh-CN"/>
                </w:rPr>
                <w:t>For AOA/ZOA, the granularity is defined as 0.1 degree following RAN1</w:t>
              </w:r>
              <w:r>
                <w:rPr>
                  <w:rFonts w:eastAsiaTheme="minorEastAsia"/>
                  <w:lang w:val="en-US" w:eastAsia="zh-CN"/>
                </w:rPr>
                <w:t>’</w:t>
              </w:r>
              <w:r>
                <w:rPr>
                  <w:rFonts w:eastAsiaTheme="minorEastAsia" w:hint="eastAsia"/>
                  <w:lang w:val="en-US" w:eastAsia="zh-CN"/>
                </w:rPr>
                <w:t>s agreement, for report range, AOA is between [-180,180</w:t>
              </w:r>
              <w:r>
                <w:rPr>
                  <w:rFonts w:eastAsiaTheme="minorEastAsia"/>
                  <w:lang w:val="en-US" w:eastAsia="zh-CN"/>
                </w:rPr>
                <w:t>)</w:t>
              </w:r>
              <w:r>
                <w:rPr>
                  <w:rFonts w:eastAsiaTheme="minorEastAsia" w:hint="eastAsia"/>
                  <w:lang w:val="en-US" w:eastAsia="zh-CN"/>
                </w:rPr>
                <w:t xml:space="preserve"> degree and ZOA is between [0,180) degree according to the definition.</w:t>
              </w:r>
            </w:ins>
          </w:p>
        </w:tc>
      </w:tr>
      <w:tr w:rsidR="005A5799" w14:paraId="23F12CD3" w14:textId="77777777">
        <w:trPr>
          <w:ins w:id="125" w:author="MK" w:date="2020-02-25T17:19:00Z"/>
        </w:trPr>
        <w:tc>
          <w:tcPr>
            <w:tcW w:w="1538" w:type="dxa"/>
          </w:tcPr>
          <w:p w14:paraId="0BB7961E" w14:textId="70DF1CEB" w:rsidR="005A5799" w:rsidRDefault="005A5799">
            <w:pPr>
              <w:spacing w:after="120"/>
              <w:rPr>
                <w:ins w:id="126" w:author="MK" w:date="2020-02-25T17:19:00Z"/>
                <w:rFonts w:eastAsiaTheme="minorEastAsia" w:hint="eastAsia"/>
                <w:lang w:val="en-US" w:eastAsia="zh-CN"/>
              </w:rPr>
            </w:pPr>
            <w:ins w:id="127" w:author="MK" w:date="2020-02-25T17:19:00Z">
              <w:r>
                <w:rPr>
                  <w:rFonts w:eastAsiaTheme="minorEastAsia"/>
                  <w:lang w:val="en-US" w:eastAsia="zh-CN"/>
                </w:rPr>
                <w:t>Ericsson</w:t>
              </w:r>
            </w:ins>
          </w:p>
        </w:tc>
        <w:tc>
          <w:tcPr>
            <w:tcW w:w="8093" w:type="dxa"/>
          </w:tcPr>
          <w:p w14:paraId="01FCE44F" w14:textId="77777777" w:rsidR="005A5799" w:rsidRDefault="005A5799" w:rsidP="005A5799">
            <w:pPr>
              <w:spacing w:after="120"/>
              <w:rPr>
                <w:ins w:id="128" w:author="MK" w:date="2020-02-25T17:20:00Z"/>
                <w:rFonts w:eastAsiaTheme="minorEastAsia"/>
                <w:lang w:val="en-US" w:eastAsia="zh-CN"/>
              </w:rPr>
            </w:pPr>
            <w:ins w:id="129" w:author="MK" w:date="2020-02-25T17:20:00Z">
              <w:r>
                <w:rPr>
                  <w:rFonts w:eastAsiaTheme="minorEastAsia"/>
                  <w:lang w:val="en-US" w:eastAsia="zh-CN"/>
                </w:rPr>
                <w:t>Sub-topic 2-1: We agree with 1 dB resolution. Need more discussion on maximum and minimum values</w:t>
              </w:r>
            </w:ins>
          </w:p>
          <w:p w14:paraId="5DCF58C7" w14:textId="77777777" w:rsidR="005A5799" w:rsidRDefault="005A5799" w:rsidP="005A5799">
            <w:pPr>
              <w:spacing w:after="120"/>
              <w:rPr>
                <w:ins w:id="130" w:author="MK" w:date="2020-02-25T17:20:00Z"/>
                <w:rFonts w:eastAsiaTheme="minorEastAsia"/>
                <w:lang w:val="en-US" w:eastAsia="zh-CN"/>
              </w:rPr>
            </w:pPr>
            <w:ins w:id="131" w:author="MK" w:date="2020-02-25T17:20:00Z">
              <w:r>
                <w:rPr>
                  <w:rFonts w:eastAsiaTheme="minorEastAsia"/>
                  <w:lang w:val="en-US" w:eastAsia="zh-CN"/>
                </w:rPr>
                <w:t>Sub-topic 2-2: Need more discussion.</w:t>
              </w:r>
            </w:ins>
          </w:p>
          <w:p w14:paraId="768DBF55" w14:textId="77777777" w:rsidR="005A5799" w:rsidRDefault="005A5799" w:rsidP="005A5799">
            <w:pPr>
              <w:spacing w:after="120"/>
              <w:rPr>
                <w:ins w:id="132" w:author="MK" w:date="2020-02-25T17:20:00Z"/>
                <w:rFonts w:eastAsiaTheme="minorEastAsia"/>
                <w:lang w:val="en-US" w:eastAsia="zh-CN"/>
              </w:rPr>
            </w:pPr>
            <w:ins w:id="133" w:author="MK" w:date="2020-02-25T17:20:00Z">
              <w:r>
                <w:rPr>
                  <w:rFonts w:eastAsiaTheme="minorEastAsia"/>
                  <w:lang w:val="en-US" w:eastAsia="zh-CN"/>
                </w:rPr>
                <w:t>Sub-topic 2-3: Need more discussion.</w:t>
              </w:r>
            </w:ins>
          </w:p>
          <w:p w14:paraId="1D06AB95" w14:textId="36F20615" w:rsidR="005A5799" w:rsidRPr="002A0D0E" w:rsidRDefault="005A5799" w:rsidP="005A5799">
            <w:pPr>
              <w:spacing w:after="120"/>
              <w:rPr>
                <w:ins w:id="134" w:author="MK" w:date="2020-02-25T17:19:00Z"/>
                <w:rFonts w:eastAsiaTheme="minorEastAsia" w:hint="eastAsia"/>
                <w:lang w:val="en-US" w:eastAsia="zh-CN"/>
              </w:rPr>
            </w:pPr>
            <w:ins w:id="135" w:author="MK" w:date="2020-02-25T17:20:00Z">
              <w:r>
                <w:rPr>
                  <w:rFonts w:eastAsiaTheme="minorEastAsia"/>
                  <w:lang w:val="en-US" w:eastAsia="zh-CN"/>
                </w:rPr>
                <w:t>Sub-topic 2-4: Need more discussion.</w:t>
              </w:r>
            </w:ins>
          </w:p>
        </w:tc>
      </w:tr>
    </w:tbl>
    <w:p w14:paraId="290344AD" w14:textId="77777777" w:rsidR="00030747" w:rsidRDefault="006A4223">
      <w:pPr>
        <w:rPr>
          <w:lang w:val="en-US" w:eastAsia="zh-CN"/>
        </w:rPr>
      </w:pPr>
      <w:r>
        <w:rPr>
          <w:rFonts w:hint="eastAsia"/>
          <w:lang w:val="en-US" w:eastAsia="zh-CN"/>
        </w:rPr>
        <w:t xml:space="preserve"> </w:t>
      </w:r>
    </w:p>
    <w:p w14:paraId="290344AE" w14:textId="77777777" w:rsidR="00030747" w:rsidRDefault="006A4223">
      <w:pPr>
        <w:pStyle w:val="Heading3"/>
        <w:rPr>
          <w:sz w:val="24"/>
          <w:szCs w:val="16"/>
        </w:rPr>
      </w:pPr>
      <w:r>
        <w:rPr>
          <w:sz w:val="24"/>
          <w:szCs w:val="16"/>
        </w:rPr>
        <w:lastRenderedPageBreak/>
        <w:t>CRs/TPs comments collection</w:t>
      </w:r>
    </w:p>
    <w:p w14:paraId="290344A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4B2" w14:textId="77777777">
        <w:tc>
          <w:tcPr>
            <w:tcW w:w="1232" w:type="dxa"/>
          </w:tcPr>
          <w:p w14:paraId="290344B0"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4B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B5" w14:textId="77777777">
        <w:tc>
          <w:tcPr>
            <w:tcW w:w="1232" w:type="dxa"/>
            <w:vMerge w:val="restart"/>
          </w:tcPr>
          <w:p w14:paraId="290344B3"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4B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B8" w14:textId="77777777">
        <w:tc>
          <w:tcPr>
            <w:tcW w:w="1232" w:type="dxa"/>
            <w:vMerge/>
          </w:tcPr>
          <w:p w14:paraId="290344B6" w14:textId="77777777" w:rsidR="00030747" w:rsidRDefault="00030747">
            <w:pPr>
              <w:spacing w:after="120"/>
              <w:rPr>
                <w:rFonts w:eastAsiaTheme="minorEastAsia"/>
                <w:lang w:val="en-US" w:eastAsia="zh-CN"/>
              </w:rPr>
            </w:pPr>
          </w:p>
        </w:tc>
        <w:tc>
          <w:tcPr>
            <w:tcW w:w="8399" w:type="dxa"/>
          </w:tcPr>
          <w:p w14:paraId="290344B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BB" w14:textId="77777777">
        <w:tc>
          <w:tcPr>
            <w:tcW w:w="1232" w:type="dxa"/>
            <w:vMerge/>
          </w:tcPr>
          <w:p w14:paraId="290344B9" w14:textId="77777777" w:rsidR="00030747" w:rsidRDefault="00030747">
            <w:pPr>
              <w:spacing w:after="120"/>
              <w:rPr>
                <w:rFonts w:eastAsiaTheme="minorEastAsia"/>
                <w:lang w:val="en-US" w:eastAsia="zh-CN"/>
              </w:rPr>
            </w:pPr>
          </w:p>
        </w:tc>
        <w:tc>
          <w:tcPr>
            <w:tcW w:w="8399" w:type="dxa"/>
          </w:tcPr>
          <w:p w14:paraId="290344BA" w14:textId="77777777" w:rsidR="00030747" w:rsidRDefault="00030747">
            <w:pPr>
              <w:spacing w:after="120"/>
              <w:rPr>
                <w:rFonts w:eastAsiaTheme="minorEastAsia"/>
                <w:lang w:val="en-US" w:eastAsia="zh-CN"/>
              </w:rPr>
            </w:pPr>
          </w:p>
        </w:tc>
      </w:tr>
      <w:tr w:rsidR="00030747" w14:paraId="290344BE" w14:textId="77777777">
        <w:tc>
          <w:tcPr>
            <w:tcW w:w="1232" w:type="dxa"/>
            <w:vMerge w:val="restart"/>
          </w:tcPr>
          <w:p w14:paraId="290344BC"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4B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C1" w14:textId="77777777">
        <w:tc>
          <w:tcPr>
            <w:tcW w:w="1232" w:type="dxa"/>
            <w:vMerge/>
          </w:tcPr>
          <w:p w14:paraId="290344BF" w14:textId="77777777" w:rsidR="00030747" w:rsidRDefault="00030747">
            <w:pPr>
              <w:spacing w:after="120"/>
              <w:rPr>
                <w:rFonts w:eastAsiaTheme="minorEastAsia"/>
                <w:lang w:val="en-US" w:eastAsia="zh-CN"/>
              </w:rPr>
            </w:pPr>
          </w:p>
        </w:tc>
        <w:tc>
          <w:tcPr>
            <w:tcW w:w="8399" w:type="dxa"/>
          </w:tcPr>
          <w:p w14:paraId="290344C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C4" w14:textId="77777777">
        <w:tc>
          <w:tcPr>
            <w:tcW w:w="1232" w:type="dxa"/>
            <w:vMerge/>
          </w:tcPr>
          <w:p w14:paraId="290344C2" w14:textId="77777777" w:rsidR="00030747" w:rsidRDefault="00030747">
            <w:pPr>
              <w:spacing w:after="120"/>
              <w:rPr>
                <w:rFonts w:eastAsiaTheme="minorEastAsia"/>
                <w:lang w:val="en-US" w:eastAsia="zh-CN"/>
              </w:rPr>
            </w:pPr>
          </w:p>
        </w:tc>
        <w:tc>
          <w:tcPr>
            <w:tcW w:w="8399" w:type="dxa"/>
          </w:tcPr>
          <w:p w14:paraId="290344C3" w14:textId="77777777" w:rsidR="00030747" w:rsidRDefault="00030747">
            <w:pPr>
              <w:spacing w:after="120"/>
              <w:rPr>
                <w:rFonts w:eastAsiaTheme="minorEastAsia"/>
                <w:lang w:val="en-US" w:eastAsia="zh-CN"/>
              </w:rPr>
            </w:pPr>
          </w:p>
        </w:tc>
      </w:tr>
    </w:tbl>
    <w:p w14:paraId="290344C5" w14:textId="77777777" w:rsidR="00030747" w:rsidRDefault="00030747">
      <w:pPr>
        <w:rPr>
          <w:lang w:val="en-US" w:eastAsia="zh-CN"/>
        </w:rPr>
      </w:pPr>
    </w:p>
    <w:p w14:paraId="290344C6" w14:textId="77777777" w:rsidR="00030747" w:rsidRDefault="006A4223">
      <w:pPr>
        <w:pStyle w:val="Heading2"/>
      </w:pPr>
      <w:r>
        <w:t>Summary</w:t>
      </w:r>
      <w:r>
        <w:rPr>
          <w:rFonts w:hint="eastAsia"/>
        </w:rPr>
        <w:t xml:space="preserve"> for 1st round </w:t>
      </w:r>
    </w:p>
    <w:p w14:paraId="290344C7" w14:textId="77777777" w:rsidR="00030747" w:rsidRDefault="006A4223">
      <w:pPr>
        <w:pStyle w:val="Heading3"/>
        <w:rPr>
          <w:sz w:val="24"/>
          <w:szCs w:val="16"/>
        </w:rPr>
      </w:pPr>
      <w:r>
        <w:rPr>
          <w:sz w:val="24"/>
          <w:szCs w:val="16"/>
        </w:rPr>
        <w:t xml:space="preserve">Open issues </w:t>
      </w:r>
    </w:p>
    <w:p w14:paraId="290344C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4CB" w14:textId="77777777">
        <w:tc>
          <w:tcPr>
            <w:tcW w:w="1230" w:type="dxa"/>
          </w:tcPr>
          <w:p w14:paraId="290344C9" w14:textId="77777777" w:rsidR="00030747" w:rsidRDefault="00030747">
            <w:pPr>
              <w:rPr>
                <w:rFonts w:eastAsiaTheme="minorEastAsia"/>
                <w:b/>
                <w:bCs/>
                <w:lang w:val="en-US" w:eastAsia="zh-CN"/>
              </w:rPr>
            </w:pPr>
          </w:p>
        </w:tc>
        <w:tc>
          <w:tcPr>
            <w:tcW w:w="8401" w:type="dxa"/>
          </w:tcPr>
          <w:p w14:paraId="290344C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D0" w14:textId="77777777">
        <w:tc>
          <w:tcPr>
            <w:tcW w:w="1230" w:type="dxa"/>
          </w:tcPr>
          <w:p w14:paraId="290344CC" w14:textId="77777777" w:rsidR="00030747" w:rsidRDefault="006A4223">
            <w:pPr>
              <w:rPr>
                <w:rFonts w:eastAsiaTheme="minorEastAsia"/>
                <w:lang w:val="en-US" w:eastAsia="zh-CN"/>
              </w:rPr>
            </w:pPr>
            <w:r>
              <w:rPr>
                <w:rFonts w:eastAsiaTheme="minorEastAsia" w:hint="eastAsia"/>
                <w:b/>
                <w:bCs/>
                <w:lang w:val="en-US" w:eastAsia="zh-CN"/>
              </w:rPr>
              <w:t>Sub-topic#1</w:t>
            </w:r>
          </w:p>
        </w:tc>
        <w:tc>
          <w:tcPr>
            <w:tcW w:w="8401" w:type="dxa"/>
          </w:tcPr>
          <w:p w14:paraId="290344CD" w14:textId="77777777" w:rsidR="00030747" w:rsidRDefault="006A4223">
            <w:pPr>
              <w:rPr>
                <w:rFonts w:eastAsiaTheme="minorEastAsia"/>
                <w:i/>
                <w:lang w:val="en-US" w:eastAsia="zh-CN"/>
              </w:rPr>
            </w:pPr>
            <w:r>
              <w:rPr>
                <w:rFonts w:eastAsiaTheme="minorEastAsia" w:hint="eastAsia"/>
                <w:i/>
                <w:lang w:val="en-US" w:eastAsia="zh-CN"/>
              </w:rPr>
              <w:t>Tentative agreements:</w:t>
            </w:r>
          </w:p>
          <w:p w14:paraId="290344CE"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4CF"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90344D1" w14:textId="77777777" w:rsidR="00030747" w:rsidRDefault="00030747">
      <w:pPr>
        <w:rPr>
          <w:i/>
          <w:lang w:val="en-US" w:eastAsia="zh-CN"/>
        </w:rPr>
      </w:pPr>
    </w:p>
    <w:p w14:paraId="290344D2"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4D7" w14:textId="77777777">
        <w:trPr>
          <w:trHeight w:val="744"/>
        </w:trPr>
        <w:tc>
          <w:tcPr>
            <w:tcW w:w="1395" w:type="dxa"/>
          </w:tcPr>
          <w:p w14:paraId="290344D3" w14:textId="77777777" w:rsidR="00030747" w:rsidRDefault="00030747">
            <w:pPr>
              <w:rPr>
                <w:rFonts w:eastAsiaTheme="minorEastAsia"/>
                <w:b/>
                <w:bCs/>
                <w:lang w:val="en-US" w:eastAsia="zh-CN"/>
              </w:rPr>
            </w:pPr>
          </w:p>
        </w:tc>
        <w:tc>
          <w:tcPr>
            <w:tcW w:w="4554" w:type="dxa"/>
          </w:tcPr>
          <w:p w14:paraId="290344D4" w14:textId="77777777" w:rsidR="00030747" w:rsidRDefault="006A4223">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344D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D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DD" w14:textId="77777777">
        <w:trPr>
          <w:trHeight w:val="358"/>
        </w:trPr>
        <w:tc>
          <w:tcPr>
            <w:tcW w:w="1395" w:type="dxa"/>
          </w:tcPr>
          <w:p w14:paraId="290344D8"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D9" w14:textId="77777777" w:rsidR="00030747" w:rsidRDefault="00030747">
            <w:pPr>
              <w:rPr>
                <w:rFonts w:eastAsiaTheme="minorEastAsia"/>
                <w:lang w:val="en-US" w:eastAsia="zh-CN"/>
              </w:rPr>
            </w:pPr>
          </w:p>
        </w:tc>
        <w:tc>
          <w:tcPr>
            <w:tcW w:w="2932" w:type="dxa"/>
          </w:tcPr>
          <w:p w14:paraId="290344DA" w14:textId="77777777" w:rsidR="00030747" w:rsidRDefault="00030747">
            <w:pPr>
              <w:spacing w:after="0"/>
              <w:rPr>
                <w:rFonts w:eastAsiaTheme="minorEastAsia"/>
                <w:lang w:val="en-US" w:eastAsia="zh-CN"/>
              </w:rPr>
            </w:pPr>
          </w:p>
          <w:p w14:paraId="290344DB" w14:textId="77777777" w:rsidR="00030747" w:rsidRDefault="00030747">
            <w:pPr>
              <w:spacing w:after="0"/>
              <w:rPr>
                <w:rFonts w:eastAsiaTheme="minorEastAsia"/>
                <w:lang w:val="en-US" w:eastAsia="zh-CN"/>
              </w:rPr>
            </w:pPr>
          </w:p>
          <w:p w14:paraId="290344DC" w14:textId="77777777" w:rsidR="00030747" w:rsidRDefault="00030747">
            <w:pPr>
              <w:rPr>
                <w:rFonts w:eastAsiaTheme="minorEastAsia"/>
                <w:lang w:val="en-US" w:eastAsia="zh-CN"/>
              </w:rPr>
            </w:pPr>
          </w:p>
        </w:tc>
      </w:tr>
    </w:tbl>
    <w:p w14:paraId="290344DE" w14:textId="77777777" w:rsidR="00030747" w:rsidRDefault="00030747">
      <w:pPr>
        <w:rPr>
          <w:i/>
          <w:lang w:val="en-US" w:eastAsia="zh-CN"/>
        </w:rPr>
      </w:pPr>
    </w:p>
    <w:p w14:paraId="290344DF" w14:textId="77777777" w:rsidR="00030747" w:rsidRDefault="006A4223">
      <w:pPr>
        <w:pStyle w:val="Heading3"/>
        <w:rPr>
          <w:sz w:val="24"/>
          <w:szCs w:val="16"/>
        </w:rPr>
      </w:pPr>
      <w:r>
        <w:rPr>
          <w:sz w:val="24"/>
          <w:szCs w:val="16"/>
        </w:rPr>
        <w:t>CRs/TPs</w:t>
      </w:r>
    </w:p>
    <w:p w14:paraId="290344E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4E3" w14:textId="77777777">
        <w:tc>
          <w:tcPr>
            <w:tcW w:w="1231" w:type="dxa"/>
          </w:tcPr>
          <w:p w14:paraId="290344E1"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4E2"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E6" w14:textId="77777777">
        <w:tc>
          <w:tcPr>
            <w:tcW w:w="1231" w:type="dxa"/>
          </w:tcPr>
          <w:p w14:paraId="290344E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E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E7" w14:textId="77777777" w:rsidR="00030747" w:rsidRDefault="00030747">
      <w:pPr>
        <w:rPr>
          <w:lang w:val="en-US" w:eastAsia="zh-CN"/>
        </w:rPr>
      </w:pPr>
    </w:p>
    <w:p w14:paraId="290344E8" w14:textId="77777777" w:rsidR="00030747" w:rsidRDefault="006A4223">
      <w:pPr>
        <w:pStyle w:val="Heading2"/>
        <w:rPr>
          <w:lang w:val="en-US"/>
        </w:rPr>
      </w:pPr>
      <w:r>
        <w:rPr>
          <w:rFonts w:hint="eastAsia"/>
          <w:lang w:val="en-US"/>
        </w:rPr>
        <w:lastRenderedPageBreak/>
        <w:t>Discussion on 2nd round</w:t>
      </w:r>
      <w:r>
        <w:rPr>
          <w:lang w:val="en-US"/>
        </w:rPr>
        <w:t xml:space="preserve"> (if applicable)</w:t>
      </w:r>
    </w:p>
    <w:p w14:paraId="290344E9" w14:textId="77777777" w:rsidR="00030747" w:rsidRDefault="00030747">
      <w:pPr>
        <w:rPr>
          <w:lang w:val="en-US" w:eastAsia="zh-CN"/>
        </w:rPr>
      </w:pPr>
    </w:p>
    <w:p w14:paraId="290344EA" w14:textId="77777777" w:rsidR="00030747" w:rsidRDefault="006A4223">
      <w:pPr>
        <w:pStyle w:val="Heading2"/>
        <w:rPr>
          <w:lang w:val="en-US"/>
        </w:rPr>
      </w:pPr>
      <w:r>
        <w:rPr>
          <w:rFonts w:hint="eastAsia"/>
          <w:lang w:val="en-US"/>
        </w:rPr>
        <w:t>Summary on 2nd round</w:t>
      </w:r>
      <w:r>
        <w:rPr>
          <w:lang w:val="en-US"/>
        </w:rPr>
        <w:t xml:space="preserve"> (if applicable)</w:t>
      </w:r>
    </w:p>
    <w:p w14:paraId="290344E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4EE" w14:textId="77777777">
        <w:tc>
          <w:tcPr>
            <w:tcW w:w="1494" w:type="dxa"/>
          </w:tcPr>
          <w:p w14:paraId="290344EC"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ED"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F1" w14:textId="77777777">
        <w:tc>
          <w:tcPr>
            <w:tcW w:w="1494" w:type="dxa"/>
          </w:tcPr>
          <w:p w14:paraId="290344EF"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4F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F2" w14:textId="77777777" w:rsidR="00030747" w:rsidRDefault="00030747">
      <w:pPr>
        <w:rPr>
          <w:i/>
          <w:lang w:val="en-US"/>
        </w:rPr>
      </w:pPr>
    </w:p>
    <w:p w14:paraId="290344F3" w14:textId="77777777" w:rsidR="00030747" w:rsidRDefault="006A4223">
      <w:pPr>
        <w:pStyle w:val="Heading1"/>
        <w:rPr>
          <w:lang w:val="en-US" w:eastAsia="ja-JP"/>
        </w:rPr>
      </w:pPr>
      <w:r>
        <w:rPr>
          <w:lang w:val="en-US" w:eastAsia="ja-JP"/>
        </w:rPr>
        <w:t>Topic #3:  Positioning measurement impact on RRM (AI 8.8.3)</w:t>
      </w:r>
    </w:p>
    <w:p w14:paraId="290344F4" w14:textId="77777777" w:rsidR="00030747" w:rsidRDefault="006A4223">
      <w:pPr>
        <w:rPr>
          <w:iCs/>
          <w:lang w:eastAsia="zh-CN"/>
        </w:rPr>
      </w:pPr>
      <w:r>
        <w:rPr>
          <w:iCs/>
          <w:lang w:eastAsia="zh-CN"/>
        </w:rPr>
        <w:t>According to WF in R4-1915854, “Way forward on NR Positioning RRM”, approved in RAN4#93 the following was agreed regarding impact of positioning on RRM:</w:t>
      </w:r>
    </w:p>
    <w:p w14:paraId="290344F5" w14:textId="77777777" w:rsidR="00030747" w:rsidRDefault="006A4223">
      <w:pPr>
        <w:pStyle w:val="ListParagraph"/>
        <w:numPr>
          <w:ilvl w:val="0"/>
          <w:numId w:val="9"/>
        </w:numPr>
        <w:ind w:firstLineChars="0"/>
        <w:rPr>
          <w:iCs/>
          <w:lang w:eastAsia="zh-CN"/>
        </w:rPr>
      </w:pPr>
      <w:r>
        <w:rPr>
          <w:iCs/>
          <w:lang w:eastAsia="zh-CN"/>
        </w:rPr>
        <w:t>Existing handover requirements shall apply while the UE performs PRS based measurements.</w:t>
      </w:r>
    </w:p>
    <w:p w14:paraId="290344F6" w14:textId="77777777" w:rsidR="00030747" w:rsidRDefault="006A4223">
      <w:pPr>
        <w:pStyle w:val="ListParagraph"/>
        <w:numPr>
          <w:ilvl w:val="0"/>
          <w:numId w:val="9"/>
        </w:numPr>
        <w:ind w:firstLineChars="0"/>
        <w:rPr>
          <w:iCs/>
          <w:lang w:eastAsia="zh-CN"/>
        </w:rPr>
      </w:pPr>
      <w:r>
        <w:rPr>
          <w:iCs/>
          <w:lang w:eastAsia="zh-CN"/>
        </w:rPr>
        <w:t>Existing requirements on UE transmit timing in section 7.1 and TA in section 7.3 in TS 38.133 shall apply during the PRS based positioning measurements.</w:t>
      </w:r>
    </w:p>
    <w:p w14:paraId="290344F7" w14:textId="77777777" w:rsidR="00030747" w:rsidRDefault="006A4223">
      <w:pPr>
        <w:pStyle w:val="ListParagraph"/>
        <w:numPr>
          <w:ilvl w:val="0"/>
          <w:numId w:val="9"/>
        </w:numPr>
        <w:ind w:firstLineChars="0"/>
        <w:rPr>
          <w:iCs/>
          <w:lang w:eastAsia="zh-CN"/>
        </w:rPr>
      </w:pPr>
      <w:r>
        <w:rPr>
          <w:iCs/>
          <w:lang w:eastAsia="zh-CN"/>
        </w:rPr>
        <w:t>UE behaviour on scheduling restriction in FR1 shall be the same as agreed for FR2</w:t>
      </w:r>
    </w:p>
    <w:p w14:paraId="290344F8"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4FC" w14:textId="77777777">
        <w:trPr>
          <w:trHeight w:val="342"/>
        </w:trPr>
        <w:tc>
          <w:tcPr>
            <w:tcW w:w="1271" w:type="dxa"/>
            <w:vAlign w:val="center"/>
          </w:tcPr>
          <w:p w14:paraId="290344F9" w14:textId="77777777" w:rsidR="00030747" w:rsidRDefault="006A4223">
            <w:pPr>
              <w:spacing w:after="0"/>
              <w:rPr>
                <w:b/>
                <w:bCs/>
                <w:sz w:val="16"/>
                <w:szCs w:val="16"/>
              </w:rPr>
            </w:pPr>
            <w:r>
              <w:rPr>
                <w:b/>
                <w:bCs/>
                <w:sz w:val="16"/>
                <w:szCs w:val="16"/>
              </w:rPr>
              <w:t>T-doc number</w:t>
            </w:r>
          </w:p>
        </w:tc>
        <w:tc>
          <w:tcPr>
            <w:tcW w:w="2126" w:type="dxa"/>
            <w:vAlign w:val="center"/>
          </w:tcPr>
          <w:p w14:paraId="290344FA" w14:textId="77777777" w:rsidR="00030747" w:rsidRDefault="006A4223">
            <w:pPr>
              <w:spacing w:after="0"/>
              <w:rPr>
                <w:b/>
                <w:bCs/>
                <w:sz w:val="16"/>
                <w:szCs w:val="16"/>
              </w:rPr>
            </w:pPr>
            <w:r>
              <w:rPr>
                <w:b/>
                <w:bCs/>
                <w:sz w:val="16"/>
                <w:szCs w:val="16"/>
              </w:rPr>
              <w:t>Company</w:t>
            </w:r>
          </w:p>
        </w:tc>
        <w:tc>
          <w:tcPr>
            <w:tcW w:w="6234" w:type="dxa"/>
            <w:vAlign w:val="center"/>
          </w:tcPr>
          <w:p w14:paraId="290344FB" w14:textId="77777777" w:rsidR="00030747" w:rsidRDefault="006A4223">
            <w:pPr>
              <w:spacing w:after="0"/>
              <w:rPr>
                <w:b/>
                <w:bCs/>
                <w:sz w:val="16"/>
                <w:szCs w:val="16"/>
              </w:rPr>
            </w:pPr>
            <w:r>
              <w:rPr>
                <w:b/>
                <w:bCs/>
                <w:sz w:val="16"/>
                <w:szCs w:val="16"/>
              </w:rPr>
              <w:t>Proposals / Observations</w:t>
            </w:r>
          </w:p>
        </w:tc>
      </w:tr>
      <w:tr w:rsidR="00030747" w14:paraId="29034506" w14:textId="77777777">
        <w:trPr>
          <w:trHeight w:val="150"/>
        </w:trPr>
        <w:tc>
          <w:tcPr>
            <w:tcW w:w="1271" w:type="dxa"/>
          </w:tcPr>
          <w:p w14:paraId="290344FD" w14:textId="77777777" w:rsidR="00030747" w:rsidRDefault="006A4223">
            <w:pPr>
              <w:spacing w:after="0"/>
              <w:rPr>
                <w:sz w:val="16"/>
                <w:szCs w:val="16"/>
              </w:rPr>
            </w:pPr>
            <w:r>
              <w:rPr>
                <w:sz w:val="16"/>
                <w:szCs w:val="16"/>
              </w:rPr>
              <w:t>R4-2000605</w:t>
            </w:r>
          </w:p>
        </w:tc>
        <w:tc>
          <w:tcPr>
            <w:tcW w:w="2126" w:type="dxa"/>
          </w:tcPr>
          <w:p w14:paraId="290344FE" w14:textId="77777777" w:rsidR="00030747" w:rsidRDefault="006A4223">
            <w:pPr>
              <w:spacing w:after="0"/>
              <w:rPr>
                <w:sz w:val="16"/>
                <w:szCs w:val="16"/>
              </w:rPr>
            </w:pPr>
            <w:r>
              <w:rPr>
                <w:sz w:val="16"/>
                <w:szCs w:val="16"/>
              </w:rPr>
              <w:t>CATT</w:t>
            </w:r>
          </w:p>
        </w:tc>
        <w:tc>
          <w:tcPr>
            <w:tcW w:w="6234" w:type="dxa"/>
          </w:tcPr>
          <w:p w14:paraId="290344FF"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No new measurement gap pattern needs to be defined for NR positioning. PRS periodicities shorter than a measurement gap periodicity can still be used for positioning measurements if measurement gap is not required.</w:t>
            </w:r>
          </w:p>
          <w:p w14:paraId="29034500"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Existing HO requirements apply while UE performs PRS measurements, and the measurement period of RSTD measurement will be extended.</w:t>
            </w:r>
          </w:p>
          <w:p w14:paraId="29034501"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Existing requirements on Tx timing including accuracy and application of TA apply even during an LPP session.</w:t>
            </w:r>
          </w:p>
          <w:p w14:paraId="29034502"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requirements for Rx – Tx time difference measurement is not applied if the transmit timing change by TA adjust signal.</w:t>
            </w:r>
          </w:p>
          <w:p w14:paraId="29034503"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UE Rx – Tx time difference measurement is not additional capability and is not impact on existing RRM requirements. The requirements for measurement period, accuracy and reporting mapping will be defined in RRM specification.</w:t>
            </w:r>
          </w:p>
          <w:p w14:paraId="29034504"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The requirements for measurement period and accuracy of UE Rx – Tx time difference measurement should be defined based on the working bandwidth.</w:t>
            </w:r>
          </w:p>
          <w:p w14:paraId="29034505" w14:textId="77777777" w:rsidR="00030747" w:rsidRDefault="006A4223">
            <w:pPr>
              <w:pStyle w:val="ListParagraph"/>
              <w:numPr>
                <w:ilvl w:val="0"/>
                <w:numId w:val="10"/>
              </w:numPr>
              <w:spacing w:after="0"/>
              <w:ind w:firstLineChars="0"/>
              <w:rPr>
                <w:rFonts w:eastAsia="Yu Mincho"/>
                <w:sz w:val="16"/>
                <w:szCs w:val="16"/>
              </w:rPr>
            </w:pPr>
            <w:r>
              <w:rPr>
                <w:rFonts w:eastAsia="Yu Mincho"/>
                <w:sz w:val="16"/>
                <w:szCs w:val="16"/>
              </w:rPr>
              <w:t>One additional PRS measurement layer is defined for UE measurement.</w:t>
            </w:r>
          </w:p>
        </w:tc>
      </w:tr>
      <w:tr w:rsidR="00030747" w14:paraId="29034510" w14:textId="77777777">
        <w:trPr>
          <w:trHeight w:val="150"/>
        </w:trPr>
        <w:tc>
          <w:tcPr>
            <w:tcW w:w="1271" w:type="dxa"/>
          </w:tcPr>
          <w:p w14:paraId="29034507" w14:textId="77777777" w:rsidR="00030747" w:rsidRDefault="006A4223">
            <w:pPr>
              <w:spacing w:after="0"/>
              <w:rPr>
                <w:sz w:val="16"/>
                <w:szCs w:val="16"/>
              </w:rPr>
            </w:pPr>
            <w:r>
              <w:rPr>
                <w:sz w:val="16"/>
                <w:szCs w:val="16"/>
              </w:rPr>
              <w:t>R4-2000737</w:t>
            </w:r>
          </w:p>
        </w:tc>
        <w:tc>
          <w:tcPr>
            <w:tcW w:w="2126" w:type="dxa"/>
          </w:tcPr>
          <w:p w14:paraId="29034508" w14:textId="77777777" w:rsidR="00030747" w:rsidRDefault="006A4223">
            <w:pPr>
              <w:spacing w:after="0"/>
              <w:rPr>
                <w:sz w:val="16"/>
                <w:szCs w:val="16"/>
              </w:rPr>
            </w:pPr>
            <w:r>
              <w:rPr>
                <w:sz w:val="16"/>
                <w:szCs w:val="16"/>
              </w:rPr>
              <w:t>Qualcomm Incorporated</w:t>
            </w:r>
          </w:p>
        </w:tc>
        <w:tc>
          <w:tcPr>
            <w:tcW w:w="6234" w:type="dxa"/>
          </w:tcPr>
          <w:p w14:paraId="29034509"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RAN4 to adhere to the RAN1 agreement regarding scheduling restriction of PRS symbols with other DL signals and channels in FR2 and apply the same rule and UE </w:t>
            </w:r>
            <w:proofErr w:type="spellStart"/>
            <w:r>
              <w:rPr>
                <w:rFonts w:eastAsia="Yu Mincho"/>
                <w:sz w:val="16"/>
                <w:szCs w:val="16"/>
              </w:rPr>
              <w:t>behavior</w:t>
            </w:r>
            <w:proofErr w:type="spellEnd"/>
            <w:r>
              <w:rPr>
                <w:rFonts w:eastAsia="Yu Mincho"/>
                <w:sz w:val="16"/>
                <w:szCs w:val="16"/>
              </w:rPr>
              <w:t xml:space="preserve"> to FR1.</w:t>
            </w:r>
          </w:p>
          <w:p w14:paraId="2903450A"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RAN4 to define new measurement gap lengths to enable PRS measurements with gaps. Maximum length of new measurement gap patterns to be further discussed with [40] </w:t>
            </w:r>
            <w:proofErr w:type="spellStart"/>
            <w:r>
              <w:rPr>
                <w:rFonts w:eastAsia="Yu Mincho"/>
                <w:sz w:val="16"/>
                <w:szCs w:val="16"/>
              </w:rPr>
              <w:t>ms</w:t>
            </w:r>
            <w:proofErr w:type="spellEnd"/>
            <w:r>
              <w:rPr>
                <w:rFonts w:eastAsia="Yu Mincho"/>
                <w:sz w:val="16"/>
                <w:szCs w:val="16"/>
              </w:rPr>
              <w:t xml:space="preserve"> as an option.    </w:t>
            </w:r>
          </w:p>
          <w:p w14:paraId="2903450B"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PRS-RSTD and PRS-RSRP measurement requirements apply when UE’s active DL BWP is not changed during the measurement period. UE Rx-Tx time difference measurement requirements apply when UE’s active DL and UL BWP is not changed during the measurement period. </w:t>
            </w:r>
          </w:p>
          <w:p w14:paraId="2903450C" w14:textId="77777777" w:rsidR="00030747" w:rsidRDefault="006A4223">
            <w:pPr>
              <w:pStyle w:val="ListParagraph"/>
              <w:numPr>
                <w:ilvl w:val="1"/>
                <w:numId w:val="11"/>
              </w:numPr>
              <w:spacing w:after="0"/>
              <w:ind w:left="864" w:firstLineChars="0"/>
              <w:rPr>
                <w:rFonts w:eastAsia="Yu Mincho"/>
                <w:sz w:val="16"/>
                <w:szCs w:val="16"/>
              </w:rPr>
            </w:pPr>
            <w:r>
              <w:rPr>
                <w:rFonts w:eastAsia="Yu Mincho"/>
                <w:sz w:val="16"/>
                <w:szCs w:val="16"/>
              </w:rPr>
              <w:t>Exact definitions of start and end of measurement period are FFS.</w:t>
            </w:r>
          </w:p>
          <w:p w14:paraId="2903450D" w14:textId="77777777" w:rsidR="00030747" w:rsidRDefault="00030747">
            <w:pPr>
              <w:spacing w:after="0"/>
              <w:rPr>
                <w:sz w:val="16"/>
                <w:szCs w:val="16"/>
              </w:rPr>
            </w:pPr>
          </w:p>
          <w:p w14:paraId="2903450E"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t xml:space="preserve">RAN4 to consider UE’s active DL BWP change before the start of PRS measurement period such that it contains PRS BW and reverting it back once measurements are completed. </w:t>
            </w:r>
          </w:p>
          <w:p w14:paraId="2903450F" w14:textId="77777777" w:rsidR="00030747" w:rsidRDefault="006A4223">
            <w:pPr>
              <w:pStyle w:val="ListParagraph"/>
              <w:numPr>
                <w:ilvl w:val="0"/>
                <w:numId w:val="11"/>
              </w:numPr>
              <w:spacing w:after="0"/>
              <w:ind w:left="360" w:firstLineChars="0"/>
              <w:rPr>
                <w:rFonts w:eastAsia="Yu Mincho"/>
                <w:sz w:val="16"/>
                <w:szCs w:val="16"/>
              </w:rPr>
            </w:pPr>
            <w:r>
              <w:rPr>
                <w:rFonts w:eastAsia="Yu Mincho"/>
                <w:sz w:val="16"/>
                <w:szCs w:val="16"/>
              </w:rPr>
              <w:lastRenderedPageBreak/>
              <w:t xml:space="preserve">Send </w:t>
            </w:r>
            <w:proofErr w:type="gramStart"/>
            <w:r>
              <w:rPr>
                <w:rFonts w:eastAsia="Yu Mincho"/>
                <w:sz w:val="16"/>
                <w:szCs w:val="16"/>
              </w:rPr>
              <w:t>an</w:t>
            </w:r>
            <w:proofErr w:type="gramEnd"/>
            <w:r>
              <w:rPr>
                <w:rFonts w:eastAsia="Yu Mincho"/>
                <w:sz w:val="16"/>
                <w:szCs w:val="16"/>
              </w:rPr>
              <w:t xml:space="preserve"> LS to RAN2 to provide the necessary signalling for Proposal 4.</w:t>
            </w:r>
          </w:p>
        </w:tc>
      </w:tr>
      <w:tr w:rsidR="00030747" w14:paraId="29034516" w14:textId="77777777">
        <w:trPr>
          <w:trHeight w:val="150"/>
        </w:trPr>
        <w:tc>
          <w:tcPr>
            <w:tcW w:w="1271" w:type="dxa"/>
          </w:tcPr>
          <w:p w14:paraId="29034511" w14:textId="77777777" w:rsidR="00030747" w:rsidRDefault="006A4223">
            <w:pPr>
              <w:spacing w:after="0"/>
              <w:rPr>
                <w:sz w:val="16"/>
                <w:szCs w:val="16"/>
              </w:rPr>
            </w:pPr>
            <w:r>
              <w:rPr>
                <w:sz w:val="16"/>
                <w:szCs w:val="16"/>
              </w:rPr>
              <w:lastRenderedPageBreak/>
              <w:t>R4-2001640</w:t>
            </w:r>
          </w:p>
        </w:tc>
        <w:tc>
          <w:tcPr>
            <w:tcW w:w="2126" w:type="dxa"/>
          </w:tcPr>
          <w:p w14:paraId="29034512" w14:textId="77777777" w:rsidR="00030747" w:rsidRDefault="006A4223">
            <w:pPr>
              <w:spacing w:after="0"/>
              <w:rPr>
                <w:sz w:val="16"/>
                <w:szCs w:val="16"/>
              </w:rPr>
            </w:pPr>
            <w:r>
              <w:rPr>
                <w:sz w:val="16"/>
                <w:szCs w:val="16"/>
              </w:rPr>
              <w:t xml:space="preserve">Huawei, </w:t>
            </w:r>
            <w:proofErr w:type="spellStart"/>
            <w:r>
              <w:rPr>
                <w:sz w:val="16"/>
                <w:szCs w:val="16"/>
              </w:rPr>
              <w:t>HiSilicon</w:t>
            </w:r>
            <w:proofErr w:type="spellEnd"/>
          </w:p>
        </w:tc>
        <w:tc>
          <w:tcPr>
            <w:tcW w:w="6234" w:type="dxa"/>
          </w:tcPr>
          <w:p w14:paraId="29034513"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 xml:space="preserve">UE is not expected to perform RRM measurement during the processing time after a PRS occasion, or to perform PRS measurement during the processing time after the SMTC or CSI-RS occasion. Detailed UE measurement </w:t>
            </w:r>
            <w:proofErr w:type="spellStart"/>
            <w:r>
              <w:rPr>
                <w:rFonts w:eastAsia="Yu Mincho"/>
                <w:sz w:val="16"/>
                <w:szCs w:val="16"/>
              </w:rPr>
              <w:t>behavior</w:t>
            </w:r>
            <w:proofErr w:type="spellEnd"/>
            <w:r>
              <w:rPr>
                <w:rFonts w:eastAsia="Yu Mincho"/>
                <w:sz w:val="16"/>
                <w:szCs w:val="16"/>
              </w:rPr>
              <w:t xml:space="preserve"> is FFS.</w:t>
            </w:r>
          </w:p>
          <w:p w14:paraId="29034514"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RAN4 to discuss whether UE can be configured with a separate gap configuration for PRS measurement in parallel to the gap configuration for RRM measurement.</w:t>
            </w:r>
          </w:p>
          <w:p w14:paraId="29034515" w14:textId="77777777" w:rsidR="00030747" w:rsidRDefault="006A4223">
            <w:pPr>
              <w:pStyle w:val="ListParagraph"/>
              <w:numPr>
                <w:ilvl w:val="0"/>
                <w:numId w:val="12"/>
              </w:numPr>
              <w:spacing w:after="0"/>
              <w:ind w:firstLineChars="0"/>
              <w:rPr>
                <w:rFonts w:eastAsia="Yu Mincho"/>
                <w:sz w:val="16"/>
                <w:szCs w:val="16"/>
              </w:rPr>
            </w:pPr>
            <w:r>
              <w:rPr>
                <w:rFonts w:eastAsia="Yu Mincho"/>
                <w:sz w:val="16"/>
                <w:szCs w:val="16"/>
              </w:rPr>
              <w:t>RAN4 should discuss whether to introduce new gap patterns with larger MGL for PRS measurement.</w:t>
            </w:r>
          </w:p>
        </w:tc>
      </w:tr>
      <w:tr w:rsidR="00030747" w14:paraId="2903451B" w14:textId="77777777">
        <w:trPr>
          <w:trHeight w:val="150"/>
        </w:trPr>
        <w:tc>
          <w:tcPr>
            <w:tcW w:w="1271" w:type="dxa"/>
          </w:tcPr>
          <w:p w14:paraId="29034517" w14:textId="77777777" w:rsidR="00030747" w:rsidRDefault="006A4223">
            <w:pPr>
              <w:spacing w:after="0"/>
              <w:rPr>
                <w:sz w:val="16"/>
                <w:szCs w:val="16"/>
              </w:rPr>
            </w:pPr>
            <w:r>
              <w:rPr>
                <w:sz w:val="16"/>
                <w:szCs w:val="16"/>
              </w:rPr>
              <w:t>R4-2001918</w:t>
            </w:r>
          </w:p>
          <w:p w14:paraId="29034518" w14:textId="77777777" w:rsidR="00030747" w:rsidRDefault="006A4223">
            <w:pPr>
              <w:spacing w:after="0"/>
              <w:rPr>
                <w:sz w:val="16"/>
                <w:szCs w:val="16"/>
              </w:rPr>
            </w:pPr>
            <w:r>
              <w:rPr>
                <w:sz w:val="16"/>
                <w:szCs w:val="16"/>
              </w:rPr>
              <w:t>(AI: 8.8.2.1)</w:t>
            </w:r>
          </w:p>
        </w:tc>
        <w:tc>
          <w:tcPr>
            <w:tcW w:w="2126" w:type="dxa"/>
          </w:tcPr>
          <w:p w14:paraId="29034519" w14:textId="77777777" w:rsidR="00030747" w:rsidRDefault="006A4223">
            <w:pPr>
              <w:spacing w:after="0"/>
              <w:rPr>
                <w:sz w:val="16"/>
                <w:szCs w:val="16"/>
              </w:rPr>
            </w:pPr>
            <w:r>
              <w:rPr>
                <w:sz w:val="16"/>
                <w:szCs w:val="16"/>
              </w:rPr>
              <w:t xml:space="preserve">Nokia </w:t>
            </w:r>
          </w:p>
        </w:tc>
        <w:tc>
          <w:tcPr>
            <w:tcW w:w="6234" w:type="dxa"/>
          </w:tcPr>
          <w:p w14:paraId="2903451A"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 xml:space="preserve">UE behaviour in FR1 should be the same as in FR2, i.e. the UE is not expected to process DL PRS in the same OFDM symbol where other DL signals and channels are transmitted to the UE.  </w:t>
            </w:r>
          </w:p>
        </w:tc>
      </w:tr>
      <w:tr w:rsidR="00030747" w14:paraId="29034523" w14:textId="77777777">
        <w:trPr>
          <w:trHeight w:val="150"/>
        </w:trPr>
        <w:tc>
          <w:tcPr>
            <w:tcW w:w="1271" w:type="dxa"/>
          </w:tcPr>
          <w:p w14:paraId="2903451C" w14:textId="77777777" w:rsidR="00030747" w:rsidRDefault="006A4223">
            <w:pPr>
              <w:spacing w:after="0"/>
              <w:rPr>
                <w:sz w:val="16"/>
                <w:szCs w:val="16"/>
              </w:rPr>
            </w:pPr>
            <w:r>
              <w:rPr>
                <w:sz w:val="16"/>
                <w:szCs w:val="16"/>
              </w:rPr>
              <w:t>R4-2000389</w:t>
            </w:r>
          </w:p>
          <w:p w14:paraId="2903451D" w14:textId="77777777" w:rsidR="00030747" w:rsidRDefault="006A4223">
            <w:pPr>
              <w:spacing w:after="0"/>
              <w:rPr>
                <w:sz w:val="16"/>
                <w:szCs w:val="16"/>
              </w:rPr>
            </w:pPr>
            <w:r>
              <w:rPr>
                <w:sz w:val="16"/>
                <w:szCs w:val="16"/>
              </w:rPr>
              <w:t>(AI: 8.8.2.12.)</w:t>
            </w:r>
          </w:p>
        </w:tc>
        <w:tc>
          <w:tcPr>
            <w:tcW w:w="2126" w:type="dxa"/>
          </w:tcPr>
          <w:p w14:paraId="2903451E" w14:textId="77777777" w:rsidR="00030747" w:rsidRDefault="006A4223">
            <w:pPr>
              <w:spacing w:after="0"/>
              <w:rPr>
                <w:sz w:val="16"/>
                <w:szCs w:val="16"/>
              </w:rPr>
            </w:pPr>
            <w:r>
              <w:rPr>
                <w:sz w:val="16"/>
                <w:szCs w:val="16"/>
              </w:rPr>
              <w:t>Intel</w:t>
            </w:r>
          </w:p>
        </w:tc>
        <w:tc>
          <w:tcPr>
            <w:tcW w:w="6234" w:type="dxa"/>
          </w:tcPr>
          <w:p w14:paraId="2903451F"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A single measurement gap pattern for RSTD inter-frequency measurements and other existing NR inter-frequency measurements (e.g. SSB based RSRRP/RSRQ) is beneficial for UE implementation complexity.</w:t>
            </w:r>
          </w:p>
          <w:p w14:paraId="29034520"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If the gap for PRS measurement shall reuse the existing one [5] for NR measurement (e.g. SSB), UE may not utilize any one intact PRS resource within a gap.</w:t>
            </w:r>
          </w:p>
          <w:p w14:paraId="29034521"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Regarding to the limited PRS resource within a legacy gap [5], RAN4 shall discuss necessity and feasibility of new measurement gap patterns for PRS measurement.</w:t>
            </w:r>
          </w:p>
          <w:p w14:paraId="29034522" w14:textId="77777777" w:rsidR="00030747" w:rsidRDefault="006A4223">
            <w:pPr>
              <w:pStyle w:val="ListParagraph"/>
              <w:numPr>
                <w:ilvl w:val="0"/>
                <w:numId w:val="12"/>
              </w:numPr>
              <w:ind w:firstLineChars="0"/>
              <w:rPr>
                <w:rFonts w:eastAsia="Yu Mincho"/>
                <w:sz w:val="16"/>
                <w:szCs w:val="16"/>
              </w:rPr>
            </w:pPr>
            <w:r>
              <w:rPr>
                <w:rFonts w:eastAsia="Yu Mincho"/>
                <w:sz w:val="16"/>
                <w:szCs w:val="16"/>
              </w:rPr>
              <w:t>The message to request the new RSTD measurement gap from UE is beneficial to improve the utilization of measurement gap for both RSTD and other legacy NR inter-frequency measurements.</w:t>
            </w:r>
          </w:p>
        </w:tc>
      </w:tr>
    </w:tbl>
    <w:p w14:paraId="29034524" w14:textId="77777777" w:rsidR="00030747" w:rsidRDefault="00030747"/>
    <w:p w14:paraId="29034525" w14:textId="77777777" w:rsidR="00030747" w:rsidRDefault="006A4223">
      <w:pPr>
        <w:pStyle w:val="Heading2"/>
      </w:pPr>
      <w:r>
        <w:rPr>
          <w:rFonts w:hint="eastAsia"/>
        </w:rPr>
        <w:t>Open issues</w:t>
      </w:r>
      <w:r>
        <w:t xml:space="preserve"> summary</w:t>
      </w:r>
    </w:p>
    <w:p w14:paraId="29034526" w14:textId="77777777" w:rsidR="00030747" w:rsidRDefault="006A4223">
      <w:pPr>
        <w:pStyle w:val="Heading3"/>
        <w:rPr>
          <w:sz w:val="24"/>
          <w:szCs w:val="16"/>
        </w:rPr>
      </w:pPr>
      <w:r>
        <w:rPr>
          <w:sz w:val="24"/>
          <w:szCs w:val="16"/>
        </w:rPr>
        <w:t>Sub-topic 3-1</w:t>
      </w:r>
    </w:p>
    <w:p w14:paraId="29034527" w14:textId="77777777" w:rsidR="00030747" w:rsidRDefault="006A4223">
      <w:pPr>
        <w:rPr>
          <w:b/>
          <w:u w:val="single"/>
          <w:lang w:eastAsia="ko-KR"/>
        </w:rPr>
      </w:pPr>
      <w:r>
        <w:rPr>
          <w:b/>
          <w:u w:val="single"/>
          <w:lang w:eastAsia="ko-KR"/>
        </w:rPr>
        <w:t>Issue 3-1: Impact of TA change on UE Rx-Tx time difference measurement</w:t>
      </w:r>
    </w:p>
    <w:p w14:paraId="2903452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29"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(CATT)</w:t>
      </w:r>
    </w:p>
    <w:p w14:paraId="2903452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requirements for UE Rx-Tx time difference measurement is not applied if the transmit timing change by TA adjust signal.</w:t>
      </w:r>
    </w:p>
    <w:p w14:paraId="2903452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does not impact any RRM requirement</w:t>
      </w:r>
    </w:p>
    <w:p w14:paraId="2903452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2D"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Collect feedback from companies if the above proposal is agreeable. </w:t>
      </w:r>
    </w:p>
    <w:p w14:paraId="2903452E" w14:textId="77777777" w:rsidR="00030747" w:rsidRDefault="006A4223">
      <w:pPr>
        <w:pStyle w:val="Heading3"/>
        <w:rPr>
          <w:sz w:val="24"/>
          <w:szCs w:val="16"/>
        </w:rPr>
      </w:pPr>
      <w:r>
        <w:rPr>
          <w:sz w:val="24"/>
          <w:szCs w:val="16"/>
        </w:rPr>
        <w:t>Sub-topic 2-2</w:t>
      </w:r>
    </w:p>
    <w:p w14:paraId="2903452F" w14:textId="77777777" w:rsidR="00030747" w:rsidRDefault="006A4223">
      <w:pPr>
        <w:rPr>
          <w:lang w:val="en-US" w:eastAsia="zh-CN"/>
        </w:rPr>
      </w:pPr>
      <w:r>
        <w:rPr>
          <w:lang w:val="en-US" w:eastAsia="zh-CN"/>
        </w:rPr>
        <w:t xml:space="preserve">According to clause 5.1.6.4, TS 38.214 v16.0.0, PRS resource set (PRS burst) can be larger than 6 </w:t>
      </w:r>
      <w:proofErr w:type="spellStart"/>
      <w:r>
        <w:rPr>
          <w:lang w:val="en-US" w:eastAsia="zh-CN"/>
        </w:rPr>
        <w:t>ms</w:t>
      </w:r>
      <w:proofErr w:type="spellEnd"/>
      <w:r>
        <w:rPr>
          <w:lang w:val="en-US" w:eastAsia="zh-CN"/>
        </w:rPr>
        <w:t xml:space="preserve"> (current maximum MGL defined in 38.133).</w:t>
      </w:r>
    </w:p>
    <w:p w14:paraId="29034530" w14:textId="77777777" w:rsidR="00030747" w:rsidRDefault="006A4223">
      <w:pPr>
        <w:rPr>
          <w:b/>
          <w:u w:val="single"/>
          <w:lang w:eastAsia="ko-KR"/>
        </w:rPr>
      </w:pPr>
      <w:r>
        <w:rPr>
          <w:b/>
          <w:u w:val="single"/>
          <w:lang w:eastAsia="ko-KR"/>
        </w:rPr>
        <w:t xml:space="preserve">Issue 3-2: Measurement gaps </w:t>
      </w:r>
    </w:p>
    <w:p w14:paraId="29034531"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32"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3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define new measurement gap lengths to enable PRS measurements with gaps. Maximum length of new measurement gap patterns to be further discussed with [40] </w:t>
      </w:r>
      <w:proofErr w:type="spellStart"/>
      <w:r>
        <w:rPr>
          <w:rFonts w:eastAsia="SimSun"/>
          <w:szCs w:val="24"/>
          <w:lang w:eastAsia="zh-CN"/>
        </w:rPr>
        <w:t>ms</w:t>
      </w:r>
      <w:proofErr w:type="spellEnd"/>
      <w:r>
        <w:rPr>
          <w:rFonts w:eastAsia="SimSun"/>
          <w:szCs w:val="24"/>
          <w:lang w:eastAsia="zh-CN"/>
        </w:rPr>
        <w:t xml:space="preserve"> as an option.    </w:t>
      </w:r>
    </w:p>
    <w:p w14:paraId="29034534"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535"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RAN4 to discuss whether UE can be configured with a separate gap configuration for PRS measurement in parallel to the gap configuration for RRM measurement.</w:t>
      </w:r>
    </w:p>
    <w:p w14:paraId="29034536"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RAN4 should discuss whether to introduce new gap patterns with larger MGL for PRS measurement.</w:t>
      </w:r>
    </w:p>
    <w:p w14:paraId="29034537" w14:textId="77777777" w:rsidR="00030747" w:rsidRDefault="006A4223">
      <w:pPr>
        <w:pStyle w:val="ListParagraph"/>
        <w:numPr>
          <w:ilvl w:val="1"/>
          <w:numId w:val="4"/>
        </w:numPr>
        <w:spacing w:after="120"/>
        <w:ind w:firstLineChars="0"/>
        <w:rPr>
          <w:rFonts w:eastAsia="SimSun"/>
          <w:szCs w:val="24"/>
          <w:lang w:eastAsia="zh-CN"/>
        </w:rPr>
      </w:pPr>
      <w:r>
        <w:rPr>
          <w:rFonts w:eastAsia="SimSun"/>
          <w:szCs w:val="24"/>
          <w:lang w:eastAsia="zh-CN"/>
        </w:rPr>
        <w:t>Option 3: (CATT)</w:t>
      </w:r>
    </w:p>
    <w:p w14:paraId="29034538"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lastRenderedPageBreak/>
        <w:t xml:space="preserve">No new measurement gap pattern needs to be defined for NR positioning. </w:t>
      </w:r>
    </w:p>
    <w:p w14:paraId="29034539"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t>PRS periodicities shorter than a measurement gap periodicity can still be used for positioning measurements if measurement gap is not required</w:t>
      </w:r>
    </w:p>
    <w:p w14:paraId="2903453A" w14:textId="77777777" w:rsidR="00030747" w:rsidRDefault="006A4223">
      <w:pPr>
        <w:pStyle w:val="ListParagraph"/>
        <w:numPr>
          <w:ilvl w:val="1"/>
          <w:numId w:val="4"/>
        </w:numPr>
        <w:spacing w:after="120"/>
        <w:ind w:firstLineChars="0"/>
        <w:rPr>
          <w:rFonts w:eastAsia="SimSun"/>
          <w:szCs w:val="24"/>
          <w:lang w:eastAsia="zh-CN"/>
        </w:rPr>
      </w:pPr>
      <w:r>
        <w:rPr>
          <w:rFonts w:eastAsia="SimSun"/>
          <w:szCs w:val="24"/>
          <w:lang w:eastAsia="zh-CN"/>
        </w:rPr>
        <w:t>Option 4 (Intel)</w:t>
      </w:r>
    </w:p>
    <w:p w14:paraId="2903453B" w14:textId="77777777" w:rsidR="00030747" w:rsidRDefault="006A4223">
      <w:pPr>
        <w:pStyle w:val="ListParagraph"/>
        <w:numPr>
          <w:ilvl w:val="2"/>
          <w:numId w:val="4"/>
        </w:numPr>
        <w:ind w:firstLineChars="0"/>
        <w:rPr>
          <w:rFonts w:eastAsia="SimSun"/>
          <w:szCs w:val="24"/>
          <w:lang w:eastAsia="zh-CN"/>
        </w:rPr>
      </w:pPr>
      <w:r>
        <w:rPr>
          <w:rFonts w:eastAsia="SimSun"/>
          <w:szCs w:val="24"/>
          <w:lang w:eastAsia="zh-CN"/>
        </w:rPr>
        <w:t>Regarding to the limited PRS resource within a legacy gap [5], RAN4 shall discuss necessity and feasibility of new measurement gap patterns for PRS measurement.</w:t>
      </w:r>
    </w:p>
    <w:p w14:paraId="2903453C" w14:textId="77777777" w:rsidR="00030747" w:rsidRDefault="006A4223">
      <w:pPr>
        <w:pStyle w:val="ListParagraph"/>
        <w:numPr>
          <w:ilvl w:val="1"/>
          <w:numId w:val="4"/>
        </w:numPr>
        <w:ind w:firstLineChars="0"/>
        <w:rPr>
          <w:rFonts w:eastAsia="SimSun"/>
          <w:szCs w:val="24"/>
          <w:lang w:eastAsia="zh-CN"/>
        </w:rPr>
      </w:pPr>
      <w:r>
        <w:rPr>
          <w:rFonts w:eastAsia="SimSun"/>
          <w:szCs w:val="24"/>
          <w:lang w:eastAsia="zh-CN"/>
        </w:rPr>
        <w:t>Summary of options:</w:t>
      </w:r>
    </w:p>
    <w:p w14:paraId="2903453D" w14:textId="77777777" w:rsidR="00030747" w:rsidRDefault="006A4223">
      <w:pPr>
        <w:pStyle w:val="ListParagraph"/>
        <w:numPr>
          <w:ilvl w:val="2"/>
          <w:numId w:val="4"/>
        </w:numPr>
        <w:ind w:firstLineChars="0"/>
        <w:rPr>
          <w:rFonts w:eastAsia="SimSun"/>
          <w:szCs w:val="24"/>
          <w:lang w:eastAsia="zh-CN"/>
        </w:rPr>
      </w:pPr>
      <w:r>
        <w:rPr>
          <w:rFonts w:eastAsia="SimSun"/>
          <w:szCs w:val="24"/>
          <w:lang w:eastAsia="zh-CN"/>
        </w:rPr>
        <w:t>New gap pattern needed or further study new gap pattern for PRS measurements?</w:t>
      </w:r>
    </w:p>
    <w:p w14:paraId="2903453E" w14:textId="77777777" w:rsidR="00030747" w:rsidRDefault="006A4223">
      <w:pPr>
        <w:pStyle w:val="ListParagraph"/>
        <w:numPr>
          <w:ilvl w:val="3"/>
          <w:numId w:val="4"/>
        </w:numPr>
        <w:ind w:firstLineChars="0"/>
        <w:rPr>
          <w:rFonts w:eastAsia="SimSun"/>
          <w:szCs w:val="24"/>
          <w:lang w:eastAsia="zh-CN"/>
        </w:rPr>
      </w:pPr>
      <w:r>
        <w:rPr>
          <w:rFonts w:eastAsia="SimSun"/>
          <w:szCs w:val="24"/>
          <w:lang w:eastAsia="zh-CN"/>
        </w:rPr>
        <w:t>Yes (QC, Intel, HW)</w:t>
      </w:r>
    </w:p>
    <w:p w14:paraId="2903453F" w14:textId="77777777" w:rsidR="00030747" w:rsidRDefault="006A4223">
      <w:pPr>
        <w:pStyle w:val="ListParagraph"/>
        <w:numPr>
          <w:ilvl w:val="3"/>
          <w:numId w:val="4"/>
        </w:numPr>
        <w:ind w:firstLineChars="0"/>
        <w:rPr>
          <w:rFonts w:eastAsia="SimSun"/>
          <w:szCs w:val="24"/>
          <w:lang w:eastAsia="zh-CN"/>
        </w:rPr>
      </w:pPr>
      <w:r>
        <w:rPr>
          <w:rFonts w:eastAsia="SimSun"/>
          <w:szCs w:val="24"/>
          <w:lang w:eastAsia="zh-CN"/>
        </w:rPr>
        <w:t>No (CATT)</w:t>
      </w:r>
    </w:p>
    <w:p w14:paraId="2903454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41" w14:textId="77777777" w:rsidR="00030747" w:rsidRDefault="006A4223">
      <w:pPr>
        <w:pStyle w:val="ListParagraph"/>
        <w:numPr>
          <w:ilvl w:val="1"/>
          <w:numId w:val="4"/>
        </w:numPr>
        <w:ind w:firstLineChars="0"/>
        <w:rPr>
          <w:iCs/>
          <w:lang w:val="en-US" w:eastAsia="zh-CN"/>
        </w:rPr>
      </w:pPr>
      <w:r>
        <w:rPr>
          <w:szCs w:val="24"/>
          <w:lang w:eastAsia="zh-CN"/>
        </w:rPr>
        <w:t>Collect feedback on two main issues:</w:t>
      </w:r>
    </w:p>
    <w:p w14:paraId="29034542" w14:textId="77777777" w:rsidR="00030747" w:rsidRDefault="006A4223">
      <w:pPr>
        <w:pStyle w:val="ListParagraph"/>
        <w:numPr>
          <w:ilvl w:val="2"/>
          <w:numId w:val="4"/>
        </w:numPr>
        <w:ind w:firstLineChars="0"/>
        <w:rPr>
          <w:iCs/>
          <w:lang w:val="en-US" w:eastAsia="zh-CN"/>
        </w:rPr>
      </w:pPr>
      <w:r>
        <w:rPr>
          <w:szCs w:val="24"/>
          <w:lang w:val="en-US" w:eastAsia="zh-CN"/>
        </w:rPr>
        <w:t xml:space="preserve">Is new gap pattern with MGL &gt; 6 </w:t>
      </w:r>
      <w:proofErr w:type="spellStart"/>
      <w:r>
        <w:rPr>
          <w:szCs w:val="24"/>
          <w:lang w:val="en-US" w:eastAsia="zh-CN"/>
        </w:rPr>
        <w:t>ms</w:t>
      </w:r>
      <w:proofErr w:type="spellEnd"/>
      <w:r>
        <w:rPr>
          <w:szCs w:val="24"/>
          <w:lang w:val="en-US" w:eastAsia="zh-CN"/>
        </w:rPr>
        <w:t xml:space="preserve"> needed for PRS measurements and possible MGL values</w:t>
      </w:r>
      <w:r>
        <w:rPr>
          <w:szCs w:val="24"/>
          <w:lang w:eastAsia="zh-CN"/>
        </w:rPr>
        <w:t xml:space="preserve">? </w:t>
      </w:r>
    </w:p>
    <w:p w14:paraId="29034543" w14:textId="77777777" w:rsidR="00030747" w:rsidRDefault="006A4223">
      <w:pPr>
        <w:pStyle w:val="ListParagraph"/>
        <w:numPr>
          <w:ilvl w:val="2"/>
          <w:numId w:val="4"/>
        </w:numPr>
        <w:ind w:firstLineChars="0"/>
        <w:rPr>
          <w:iCs/>
          <w:lang w:val="en-US" w:eastAsia="zh-CN"/>
        </w:rPr>
      </w:pPr>
      <w:r>
        <w:rPr>
          <w:szCs w:val="24"/>
          <w:lang w:eastAsia="zh-CN"/>
        </w:rPr>
        <w:t xml:space="preserve">RRM and PRS measurements can be done using the same gap pattern or in separate gap patterns in parallel? </w:t>
      </w:r>
    </w:p>
    <w:p w14:paraId="29034544" w14:textId="77777777" w:rsidR="00030747" w:rsidRDefault="006A4223">
      <w:pPr>
        <w:pStyle w:val="Heading3"/>
        <w:rPr>
          <w:sz w:val="24"/>
          <w:szCs w:val="16"/>
        </w:rPr>
      </w:pPr>
      <w:r>
        <w:rPr>
          <w:sz w:val="24"/>
          <w:szCs w:val="16"/>
        </w:rPr>
        <w:t>Sub-topic 3-3</w:t>
      </w:r>
    </w:p>
    <w:p w14:paraId="29034545" w14:textId="77777777" w:rsidR="00030747" w:rsidRDefault="006A4223">
      <w:pPr>
        <w:rPr>
          <w:iCs/>
          <w:lang w:val="en-US" w:eastAsia="zh-CN"/>
        </w:rPr>
      </w:pPr>
      <w:r>
        <w:rPr>
          <w:iCs/>
          <w:lang w:val="en-US" w:eastAsia="zh-CN"/>
        </w:rPr>
        <w:t>According to clause 5.1.6.4, TS 38.214 v16.0.0, “The UE assumes that for the serving cell the DL PRS is not mapped to any symbol that contains SS/PBCH. If the time frequency location of the SS/PBCH block transmissions from non-serving cells are provided to the UE then the UE also assumes that the DL PRS is not mapped to any symbol that contains the SS/PBCH block of the non-serving cell”.</w:t>
      </w:r>
    </w:p>
    <w:p w14:paraId="29034546" w14:textId="77777777" w:rsidR="00030747" w:rsidRDefault="006A4223">
      <w:pPr>
        <w:rPr>
          <w:b/>
          <w:u w:val="single"/>
          <w:lang w:eastAsia="ko-KR"/>
        </w:rPr>
      </w:pPr>
      <w:r>
        <w:rPr>
          <w:b/>
          <w:u w:val="single"/>
          <w:lang w:eastAsia="ko-KR"/>
        </w:rPr>
        <w:t xml:space="preserve">Issue 3-3: Scheduling restriction </w:t>
      </w:r>
    </w:p>
    <w:p w14:paraId="29034547"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48"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 Nokia)</w:t>
      </w:r>
    </w:p>
    <w:p w14:paraId="29034549"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adhere to the RAN1 agreement regarding scheduling restriction of PRS symbols with other DL signals and channels in FR2 and apply the same rule and UE </w:t>
      </w:r>
      <w:proofErr w:type="spellStart"/>
      <w:r>
        <w:rPr>
          <w:rFonts w:eastAsia="SimSun"/>
          <w:szCs w:val="24"/>
          <w:lang w:eastAsia="zh-CN"/>
        </w:rPr>
        <w:t>behavior</w:t>
      </w:r>
      <w:proofErr w:type="spellEnd"/>
      <w:r>
        <w:rPr>
          <w:rFonts w:eastAsia="SimSun"/>
          <w:szCs w:val="24"/>
          <w:lang w:eastAsia="zh-CN"/>
        </w:rPr>
        <w:t xml:space="preserve"> to FR1.</w:t>
      </w:r>
    </w:p>
    <w:p w14:paraId="2903454A"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903454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UE is not expected to perform RRM measurement during the processing time after a PRS occasion, or to perform PRS measurement during the processing time after the SMTC or CSI-RS occasion. Detailed UE measurement </w:t>
      </w:r>
      <w:proofErr w:type="spellStart"/>
      <w:r>
        <w:rPr>
          <w:rFonts w:eastAsia="SimSun"/>
          <w:szCs w:val="24"/>
          <w:lang w:eastAsia="zh-CN"/>
        </w:rPr>
        <w:t>behavior</w:t>
      </w:r>
      <w:proofErr w:type="spellEnd"/>
      <w:r>
        <w:rPr>
          <w:rFonts w:eastAsia="SimSun"/>
          <w:szCs w:val="24"/>
          <w:lang w:eastAsia="zh-CN"/>
        </w:rPr>
        <w:t xml:space="preserve"> is FFS.</w:t>
      </w:r>
    </w:p>
    <w:p w14:paraId="2903454C"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4D" w14:textId="77777777" w:rsidR="00030747" w:rsidRDefault="006A4223">
      <w:pPr>
        <w:pStyle w:val="ListParagraph"/>
        <w:numPr>
          <w:ilvl w:val="1"/>
          <w:numId w:val="4"/>
        </w:numPr>
        <w:ind w:firstLineChars="0"/>
        <w:rPr>
          <w:iCs/>
          <w:lang w:val="en-US" w:eastAsia="zh-CN"/>
        </w:rPr>
      </w:pPr>
      <w:r>
        <w:rPr>
          <w:szCs w:val="24"/>
          <w:lang w:eastAsia="zh-CN"/>
        </w:rPr>
        <w:t xml:space="preserve">Confirm RAN4 previous agreement on </w:t>
      </w:r>
      <w:r>
        <w:rPr>
          <w:rFonts w:eastAsia="SimSun"/>
          <w:szCs w:val="24"/>
          <w:lang w:eastAsia="zh-CN"/>
        </w:rPr>
        <w:t>scheduling restriction of PRS symbols with other DL signals and channels in FR2 and apply same rule for FR1</w:t>
      </w:r>
      <w:r>
        <w:rPr>
          <w:szCs w:val="24"/>
          <w:lang w:eastAsia="zh-CN"/>
        </w:rPr>
        <w:t xml:space="preserve">. </w:t>
      </w:r>
    </w:p>
    <w:p w14:paraId="2903454E" w14:textId="77777777" w:rsidR="00030747" w:rsidRDefault="006A4223">
      <w:pPr>
        <w:pStyle w:val="Heading3"/>
        <w:rPr>
          <w:sz w:val="24"/>
          <w:szCs w:val="16"/>
        </w:rPr>
      </w:pPr>
      <w:r>
        <w:rPr>
          <w:sz w:val="24"/>
          <w:szCs w:val="16"/>
        </w:rPr>
        <w:t>Sub-topic 3-4</w:t>
      </w:r>
    </w:p>
    <w:p w14:paraId="2903454F" w14:textId="77777777" w:rsidR="00030747" w:rsidRDefault="006A4223">
      <w:pPr>
        <w:rPr>
          <w:b/>
          <w:u w:val="single"/>
          <w:lang w:eastAsia="ko-KR"/>
        </w:rPr>
      </w:pPr>
      <w:r>
        <w:rPr>
          <w:b/>
          <w:u w:val="single"/>
          <w:lang w:eastAsia="ko-KR"/>
        </w:rPr>
        <w:t>Issue 3-4: Active BWP status during measurements</w:t>
      </w:r>
    </w:p>
    <w:p w14:paraId="29034550"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51"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52"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PRS-RSTD and PRS-RSRP measurement requirements apply when UE’s active DL BWP is not changed during the measurement period. </w:t>
      </w:r>
    </w:p>
    <w:p w14:paraId="29034553"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requirements apply when UE’s active DL and UL BWP is not changed during the measurement period</w:t>
      </w:r>
    </w:p>
    <w:p w14:paraId="29034554" w14:textId="77777777" w:rsidR="00030747" w:rsidRDefault="006A4223">
      <w:pPr>
        <w:pStyle w:val="ListParagraph"/>
        <w:numPr>
          <w:ilvl w:val="2"/>
          <w:numId w:val="4"/>
        </w:numPr>
        <w:spacing w:after="120"/>
        <w:ind w:firstLineChars="0"/>
        <w:rPr>
          <w:rFonts w:eastAsia="SimSun"/>
          <w:szCs w:val="24"/>
          <w:lang w:eastAsia="zh-CN"/>
        </w:rPr>
      </w:pPr>
      <w:r>
        <w:rPr>
          <w:rFonts w:eastAsia="SimSun"/>
          <w:szCs w:val="24"/>
          <w:lang w:eastAsia="zh-CN"/>
        </w:rPr>
        <w:lastRenderedPageBreak/>
        <w:t xml:space="preserve">RAN4 to consider UE’s active DL BWP change before the start of PRS measurement period such that it contains PRS BW and reverting it back once measurements are completed. </w:t>
      </w:r>
      <w:r>
        <w:rPr>
          <w:szCs w:val="24"/>
          <w:lang w:eastAsia="zh-CN"/>
        </w:rPr>
        <w:t xml:space="preserve">Send </w:t>
      </w:r>
      <w:proofErr w:type="gramStart"/>
      <w:r>
        <w:rPr>
          <w:szCs w:val="24"/>
          <w:lang w:eastAsia="zh-CN"/>
        </w:rPr>
        <w:t>an</w:t>
      </w:r>
      <w:proofErr w:type="gramEnd"/>
      <w:r>
        <w:rPr>
          <w:szCs w:val="24"/>
          <w:lang w:eastAsia="zh-CN"/>
        </w:rPr>
        <w:t xml:space="preserve"> LS to RAN2 to provide the necessary signalling.</w:t>
      </w:r>
    </w:p>
    <w:p w14:paraId="2903455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56" w14:textId="77777777" w:rsidR="00030747" w:rsidRDefault="006A4223">
      <w:pPr>
        <w:pStyle w:val="ListParagraph"/>
        <w:numPr>
          <w:ilvl w:val="1"/>
          <w:numId w:val="4"/>
        </w:numPr>
        <w:ind w:firstLineChars="0"/>
        <w:rPr>
          <w:iCs/>
          <w:lang w:val="en-US" w:eastAsia="zh-CN"/>
        </w:rPr>
      </w:pPr>
      <w:r>
        <w:rPr>
          <w:szCs w:val="24"/>
          <w:lang w:eastAsia="zh-CN"/>
        </w:rPr>
        <w:t xml:space="preserve">Collect companies’ feedback on proposed conditions related to active DL BWP for applicability of PRS-RSTD and PRS-RSRP measurement requirements. </w:t>
      </w:r>
    </w:p>
    <w:p w14:paraId="29034557" w14:textId="77777777" w:rsidR="00030747" w:rsidRDefault="006A4223">
      <w:pPr>
        <w:pStyle w:val="ListParagraph"/>
        <w:numPr>
          <w:ilvl w:val="1"/>
          <w:numId w:val="4"/>
        </w:numPr>
        <w:ind w:firstLineChars="0"/>
        <w:rPr>
          <w:iCs/>
          <w:lang w:val="en-US" w:eastAsia="zh-CN"/>
        </w:rPr>
      </w:pPr>
      <w:r>
        <w:rPr>
          <w:szCs w:val="24"/>
          <w:lang w:eastAsia="zh-CN"/>
        </w:rPr>
        <w:t xml:space="preserve">Collect companies’ feedback on proposed condition related to active DL BWP and active UL BWP for applicability of </w:t>
      </w:r>
      <w:r>
        <w:rPr>
          <w:rFonts w:eastAsia="SimSun"/>
          <w:szCs w:val="24"/>
          <w:lang w:eastAsia="zh-CN"/>
        </w:rPr>
        <w:t xml:space="preserve">UE Rx-Tx time difference </w:t>
      </w:r>
      <w:r>
        <w:rPr>
          <w:szCs w:val="24"/>
          <w:lang w:eastAsia="zh-CN"/>
        </w:rPr>
        <w:t xml:space="preserve">measurement requirements. </w:t>
      </w:r>
    </w:p>
    <w:p w14:paraId="29034558" w14:textId="77777777" w:rsidR="00030747" w:rsidRDefault="006A422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559"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030747" w14:paraId="2903455C" w14:textId="77777777">
        <w:tc>
          <w:tcPr>
            <w:tcW w:w="1538" w:type="dxa"/>
          </w:tcPr>
          <w:p w14:paraId="2903455A"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55B"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63" w14:textId="77777777">
        <w:tc>
          <w:tcPr>
            <w:tcW w:w="1538" w:type="dxa"/>
          </w:tcPr>
          <w:p w14:paraId="2903455D" w14:textId="77777777" w:rsidR="00030747" w:rsidRDefault="006A4223">
            <w:pPr>
              <w:spacing w:after="120"/>
              <w:rPr>
                <w:rFonts w:eastAsiaTheme="minorEastAsia"/>
                <w:lang w:val="en-US" w:eastAsia="zh-CN"/>
              </w:rPr>
            </w:pPr>
            <w:del w:id="136" w:author="Arash Mirbagheri" w:date="2020-02-24T17:16:00Z">
              <w:r>
                <w:rPr>
                  <w:rFonts w:eastAsiaTheme="minorEastAsia" w:hint="eastAsia"/>
                  <w:lang w:val="en-US" w:eastAsia="zh-CN"/>
                </w:rPr>
                <w:delText>XXX</w:delText>
              </w:r>
            </w:del>
            <w:ins w:id="137" w:author="Arash Mirbagheri" w:date="2020-02-24T17:16:00Z">
              <w:r>
                <w:rPr>
                  <w:rFonts w:eastAsiaTheme="minorEastAsia"/>
                  <w:lang w:val="en-US" w:eastAsia="zh-CN"/>
                </w:rPr>
                <w:t>Qualcomm</w:t>
              </w:r>
            </w:ins>
          </w:p>
        </w:tc>
        <w:tc>
          <w:tcPr>
            <w:tcW w:w="8093" w:type="dxa"/>
          </w:tcPr>
          <w:p w14:paraId="2903455E"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ins w:id="138" w:author="Arash Mirbagheri" w:date="2020-02-24T17:16:00Z">
              <w:r>
                <w:rPr>
                  <w:rFonts w:eastAsiaTheme="minorEastAsia"/>
                  <w:lang w:val="en-US" w:eastAsia="zh-CN"/>
                </w:rPr>
                <w:t>3</w:t>
              </w:r>
            </w:ins>
            <w:del w:id="139" w:author="Arash Mirbagheri" w:date="2020-02-24T17:16:00Z">
              <w:r>
                <w:rPr>
                  <w:rFonts w:eastAsiaTheme="minorEastAsia"/>
                  <w:lang w:val="en-US" w:eastAsia="zh-CN"/>
                </w:rPr>
                <w:delText>1</w:delText>
              </w:r>
            </w:del>
            <w:r>
              <w:rPr>
                <w:rFonts w:eastAsiaTheme="minorEastAsia"/>
                <w:lang w:val="en-US" w:eastAsia="zh-CN"/>
              </w:rPr>
              <w:t>-</w:t>
            </w:r>
            <w:r>
              <w:rPr>
                <w:rFonts w:eastAsiaTheme="minorEastAsia" w:hint="eastAsia"/>
                <w:lang w:val="en-US" w:eastAsia="zh-CN"/>
              </w:rPr>
              <w:t xml:space="preserve">1: </w:t>
            </w:r>
            <w:ins w:id="140" w:author="Arash Mirbagheri" w:date="2020-02-24T17:16:00Z">
              <w:r>
                <w:rPr>
                  <w:rFonts w:eastAsiaTheme="minorEastAsia"/>
                  <w:lang w:val="en-US" w:eastAsia="zh-CN"/>
                </w:rPr>
                <w:t xml:space="preserve">This </w:t>
              </w:r>
            </w:ins>
            <w:ins w:id="141" w:author="Arash Mirbagheri" w:date="2020-02-24T17:17:00Z">
              <w:r>
                <w:rPr>
                  <w:rFonts w:eastAsiaTheme="minorEastAsia"/>
                  <w:lang w:val="en-US" w:eastAsia="zh-CN"/>
                </w:rPr>
                <w:t xml:space="preserve">issue </w:t>
              </w:r>
            </w:ins>
            <w:ins w:id="142" w:author="Arash Mirbagheri" w:date="2020-02-24T17:16:00Z">
              <w:r>
                <w:rPr>
                  <w:rFonts w:eastAsiaTheme="minorEastAsia"/>
                  <w:lang w:val="en-US" w:eastAsia="zh-CN"/>
                </w:rPr>
                <w:t xml:space="preserve">seems misplaced. </w:t>
              </w:r>
            </w:ins>
            <w:ins w:id="143" w:author="Arash Mirbagheri" w:date="2020-02-24T17:17:00Z">
              <w:r>
                <w:rPr>
                  <w:rFonts w:eastAsiaTheme="minorEastAsia"/>
                  <w:lang w:val="en-US" w:eastAsia="zh-CN"/>
                </w:rPr>
                <w:t xml:space="preserve">Similar topic is discussed in Sub topic 22-2 in email discussion #56 on </w:t>
              </w:r>
            </w:ins>
            <w:ins w:id="144" w:author="Arash Mirbagheri" w:date="2020-02-24T17:18:00Z">
              <w:r>
                <w:rPr>
                  <w:rFonts w:eastAsiaTheme="minorEastAsia"/>
                  <w:lang w:val="en-US" w:eastAsia="zh-CN"/>
                </w:rPr>
                <w:t xml:space="preserve">positioning </w:t>
              </w:r>
            </w:ins>
            <w:ins w:id="145" w:author="Arash Mirbagheri" w:date="2020-02-24T17:17:00Z">
              <w:r>
                <w:rPr>
                  <w:rFonts w:eastAsiaTheme="minorEastAsia"/>
                  <w:lang w:val="en-US" w:eastAsia="zh-CN"/>
                </w:rPr>
                <w:t xml:space="preserve">UE RRM requirements. </w:t>
              </w:r>
            </w:ins>
          </w:p>
          <w:p w14:paraId="2903455F" w14:textId="77777777" w:rsidR="00030747" w:rsidRDefault="006A4223">
            <w:pPr>
              <w:spacing w:after="120"/>
              <w:rPr>
                <w:ins w:id="146" w:author="Arash Mirbagheri" w:date="2020-02-24T17:26:00Z"/>
                <w:rFonts w:eastAsiaTheme="minorEastAsia"/>
                <w:lang w:val="en-US" w:eastAsia="zh-CN"/>
              </w:rPr>
            </w:pPr>
            <w:r>
              <w:rPr>
                <w:rFonts w:eastAsiaTheme="minorEastAsia" w:hint="eastAsia"/>
                <w:lang w:val="en-US" w:eastAsia="zh-CN"/>
              </w:rPr>
              <w:t xml:space="preserve">Sub topic </w:t>
            </w:r>
            <w:ins w:id="147" w:author="Arash Mirbagheri" w:date="2020-02-24T17:19:00Z">
              <w:r>
                <w:rPr>
                  <w:rFonts w:eastAsiaTheme="minorEastAsia"/>
                  <w:lang w:val="en-US" w:eastAsia="zh-CN"/>
                </w:rPr>
                <w:t>3</w:t>
              </w:r>
            </w:ins>
            <w:del w:id="148" w:author="Arash Mirbagheri" w:date="2020-02-24T17:19:00Z">
              <w:r>
                <w:rPr>
                  <w:rFonts w:eastAsiaTheme="minorEastAsia"/>
                  <w:lang w:val="en-US" w:eastAsia="zh-CN"/>
                </w:rPr>
                <w:delText>1</w:delText>
              </w:r>
            </w:del>
            <w:r>
              <w:rPr>
                <w:rFonts w:eastAsiaTheme="minorEastAsia"/>
                <w:lang w:val="en-US" w:eastAsia="zh-CN"/>
              </w:rPr>
              <w:t>-</w:t>
            </w:r>
            <w:r>
              <w:rPr>
                <w:rFonts w:eastAsiaTheme="minorEastAsia" w:hint="eastAsia"/>
                <w:lang w:val="en-US" w:eastAsia="zh-CN"/>
              </w:rPr>
              <w:t>2:</w:t>
            </w:r>
            <w:ins w:id="149" w:author="Arash Mirbagheri" w:date="2020-02-24T17:19:00Z">
              <w:r>
                <w:rPr>
                  <w:rFonts w:eastAsiaTheme="minorEastAsia"/>
                  <w:lang w:val="en-US" w:eastAsia="zh-CN"/>
                </w:rPr>
                <w:t xml:space="preserve"> In our view, limiting MGL to 6ms severely limits the possible PRS configurations for measurements with gap in both FR1 and FR2. We have showed typical examples in our discussion paper. </w:t>
              </w:r>
            </w:ins>
            <w:ins w:id="150" w:author="Arash Mirbagheri" w:date="2020-02-24T17:20:00Z">
              <w:r>
                <w:rPr>
                  <w:rFonts w:eastAsiaTheme="minorEastAsia"/>
                  <w:lang w:val="en-US" w:eastAsia="zh-CN"/>
                </w:rPr>
                <w:t>Regarding the question of whether the same gap pattern or two p</w:t>
              </w:r>
            </w:ins>
            <w:ins w:id="151" w:author="Arash Mirbagheri" w:date="2020-02-24T17:21:00Z">
              <w:r>
                <w:rPr>
                  <w:rFonts w:eastAsiaTheme="minorEastAsia"/>
                  <w:lang w:val="en-US" w:eastAsia="zh-CN"/>
                </w:rPr>
                <w:t xml:space="preserve">arallel gap patterns for RRM and positioning is needed, we believe the merits of having two parallel gap patterns are now </w:t>
              </w:r>
            </w:ins>
            <w:ins w:id="152" w:author="Arash Mirbagheri" w:date="2020-02-24T17:22:00Z">
              <w:r>
                <w:rPr>
                  <w:rFonts w:eastAsiaTheme="minorEastAsia"/>
                  <w:lang w:val="en-US" w:eastAsia="zh-CN"/>
                </w:rPr>
                <w:t xml:space="preserve">more visible in NR compared to LTE and </w:t>
              </w:r>
              <w:proofErr w:type="spellStart"/>
              <w:r>
                <w:rPr>
                  <w:rFonts w:eastAsiaTheme="minorEastAsia"/>
                  <w:lang w:val="en-US" w:eastAsia="zh-CN"/>
                </w:rPr>
                <w:t>eMTC</w:t>
              </w:r>
              <w:proofErr w:type="spellEnd"/>
              <w:r>
                <w:rPr>
                  <w:rFonts w:eastAsiaTheme="minorEastAsia"/>
                  <w:lang w:val="en-US" w:eastAsia="zh-CN"/>
                </w:rPr>
                <w:t>. In NR, RRM measurements are only possible on SMTC which is also periodic whereas in LTE/</w:t>
              </w:r>
              <w:proofErr w:type="spellStart"/>
              <w:r>
                <w:rPr>
                  <w:rFonts w:eastAsiaTheme="minorEastAsia"/>
                  <w:lang w:val="en-US" w:eastAsia="zh-CN"/>
                </w:rPr>
                <w:t>eMTC</w:t>
              </w:r>
              <w:proofErr w:type="spellEnd"/>
              <w:r>
                <w:rPr>
                  <w:rFonts w:eastAsiaTheme="minorEastAsia"/>
                  <w:lang w:val="en-US" w:eastAsia="zh-CN"/>
                </w:rPr>
                <w:t>, PSS/SSS/CRS signals were much more regular. However, we also understand the comple</w:t>
              </w:r>
            </w:ins>
            <w:ins w:id="153" w:author="Arash Mirbagheri" w:date="2020-02-24T17:23:00Z">
              <w:r>
                <w:rPr>
                  <w:rFonts w:eastAsiaTheme="minorEastAsia"/>
                  <w:lang w:val="en-US" w:eastAsia="zh-CN"/>
                </w:rPr>
                <w:t>xities associated with two parallel gap patterns both in terms of specification impact and implementation.</w:t>
              </w:r>
            </w:ins>
          </w:p>
          <w:p w14:paraId="29034560" w14:textId="77777777" w:rsidR="00030747" w:rsidRDefault="006A4223">
            <w:pPr>
              <w:spacing w:after="120"/>
              <w:rPr>
                <w:rFonts w:eastAsiaTheme="minorEastAsia"/>
                <w:lang w:val="en-US" w:eastAsia="zh-CN"/>
              </w:rPr>
            </w:pPr>
            <w:ins w:id="154" w:author="Arash Mirbagheri" w:date="2020-02-24T17:26:00Z">
              <w:r>
                <w:rPr>
                  <w:rFonts w:eastAsiaTheme="minorEastAsia"/>
                  <w:lang w:val="en-US" w:eastAsia="zh-CN"/>
                </w:rPr>
                <w:t>Sub topic 3-3: we agree with WF and confirm tha</w:t>
              </w:r>
            </w:ins>
            <w:ins w:id="155" w:author="Arash Mirbagheri" w:date="2020-02-24T17:27:00Z">
              <w:r>
                <w:rPr>
                  <w:rFonts w:eastAsiaTheme="minorEastAsia"/>
                  <w:lang w:val="en-US" w:eastAsia="zh-CN"/>
                </w:rPr>
                <w:t xml:space="preserve">t the text quoted from TS 38.214 settles the issue. </w:t>
              </w:r>
            </w:ins>
          </w:p>
          <w:p w14:paraId="29034561"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62"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56C" w14:textId="77777777">
        <w:trPr>
          <w:ins w:id="156" w:author="Huawei" w:date="2020-02-25T16:05:00Z"/>
        </w:trPr>
        <w:tc>
          <w:tcPr>
            <w:tcW w:w="1538" w:type="dxa"/>
          </w:tcPr>
          <w:p w14:paraId="29034564" w14:textId="77777777" w:rsidR="00030747" w:rsidRDefault="006A4223">
            <w:pPr>
              <w:spacing w:after="120"/>
              <w:rPr>
                <w:ins w:id="157" w:author="Huawei" w:date="2020-02-25T16:05:00Z"/>
                <w:rFonts w:eastAsiaTheme="minorEastAsia"/>
                <w:lang w:val="en-US" w:eastAsia="zh-CN"/>
              </w:rPr>
            </w:pPr>
            <w:ins w:id="158" w:author="Huawei" w:date="2020-02-25T16:05:00Z">
              <w:r>
                <w:rPr>
                  <w:rFonts w:eastAsiaTheme="minorEastAsia" w:hint="eastAsia"/>
                  <w:lang w:val="en-US" w:eastAsia="zh-CN"/>
                </w:rPr>
                <w:t>Huawei</w:t>
              </w:r>
            </w:ins>
            <w:ins w:id="159" w:author="Huawei" w:date="2020-02-25T16:08:00Z">
              <w:r>
                <w:rPr>
                  <w:rFonts w:eastAsiaTheme="minorEastAsia"/>
                  <w:lang w:val="en-US" w:eastAsia="zh-CN"/>
                </w:rPr>
                <w:t xml:space="preserve">, </w:t>
              </w:r>
              <w:proofErr w:type="spellStart"/>
              <w:r>
                <w:rPr>
                  <w:rFonts w:eastAsiaTheme="minorEastAsia"/>
                  <w:lang w:val="en-US" w:eastAsia="zh-CN"/>
                </w:rPr>
                <w:t>HiSilicon</w:t>
              </w:r>
            </w:ins>
            <w:proofErr w:type="spellEnd"/>
          </w:p>
        </w:tc>
        <w:tc>
          <w:tcPr>
            <w:tcW w:w="8093" w:type="dxa"/>
          </w:tcPr>
          <w:p w14:paraId="29034565" w14:textId="77777777" w:rsidR="00030747" w:rsidRDefault="006A4223">
            <w:pPr>
              <w:spacing w:after="120"/>
              <w:rPr>
                <w:ins w:id="160" w:author="Huawei" w:date="2020-02-25T16:05:00Z"/>
                <w:rFonts w:eastAsiaTheme="minorEastAsia"/>
                <w:lang w:val="en-US" w:eastAsia="zh-CN"/>
              </w:rPr>
            </w:pPr>
            <w:ins w:id="161" w:author="Huawei" w:date="2020-02-25T16:05:00Z">
              <w:r>
                <w:rPr>
                  <w:rFonts w:eastAsiaTheme="minorEastAsia" w:hint="eastAsia"/>
                  <w:lang w:val="en-US" w:eastAsia="zh-CN"/>
                </w:rPr>
                <w:t xml:space="preserve">Issue 3-1: </w:t>
              </w:r>
              <w:r>
                <w:rPr>
                  <w:rFonts w:eastAsiaTheme="minorEastAsia"/>
                  <w:lang w:val="en-US" w:eastAsia="zh-CN"/>
                </w:rPr>
                <w:t>We support the first bullet, e.g. the requirements for UE Rx-Tx time difference measurement is not applied if the transmit timing change by TA adjust signal. The second bullet “</w:t>
              </w:r>
              <w:r>
                <w:rPr>
                  <w:szCs w:val="24"/>
                  <w:lang w:eastAsia="zh-CN"/>
                </w:rPr>
                <w:t>UE Rx-Tx time difference measurement does not impact any RRM requirement</w:t>
              </w:r>
              <w:r>
                <w:rPr>
                  <w:rFonts w:eastAsiaTheme="minorEastAsia"/>
                  <w:lang w:val="en-US" w:eastAsia="zh-CN"/>
                </w:rPr>
                <w:t>” is rather big, and it clearly needs more discussion.</w:t>
              </w:r>
            </w:ins>
          </w:p>
          <w:p w14:paraId="29034566" w14:textId="77777777" w:rsidR="00030747" w:rsidRDefault="006A4223">
            <w:pPr>
              <w:spacing w:after="120"/>
              <w:rPr>
                <w:ins w:id="162" w:author="Huawei" w:date="2020-02-25T16:05:00Z"/>
                <w:rFonts w:eastAsiaTheme="minorEastAsia"/>
                <w:lang w:val="en-US" w:eastAsia="zh-CN"/>
              </w:rPr>
            </w:pPr>
            <w:ins w:id="163" w:author="Huawei" w:date="2020-02-25T16:05:00Z">
              <w:r>
                <w:rPr>
                  <w:rFonts w:eastAsiaTheme="minorEastAsia"/>
                  <w:lang w:val="en-US" w:eastAsia="zh-CN"/>
                </w:rPr>
                <w:t xml:space="preserve">Issue 3-2: We slightly prefer to introduce new GP with larger MGL so that more PRS configurations can be used. For same/separate gap for PRS and RRM measurement, we have no strong view. One consideration factor is that having all PRS resources per occasion within the SMTC window may be a difficult task for network. </w:t>
              </w:r>
            </w:ins>
          </w:p>
          <w:p w14:paraId="29034567" w14:textId="77777777" w:rsidR="00030747" w:rsidRDefault="006A4223">
            <w:pPr>
              <w:spacing w:after="120"/>
              <w:rPr>
                <w:ins w:id="164" w:author="Huawei" w:date="2020-02-25T16:05:00Z"/>
                <w:rFonts w:eastAsiaTheme="minorEastAsia"/>
                <w:lang w:val="en-US" w:eastAsia="zh-CN"/>
              </w:rPr>
            </w:pPr>
            <w:ins w:id="165" w:author="Huawei" w:date="2020-02-25T16:05:00Z">
              <w:r>
                <w:rPr>
                  <w:rFonts w:eastAsiaTheme="minorEastAsia"/>
                  <w:lang w:val="en-US" w:eastAsia="zh-CN"/>
                </w:rPr>
                <w:t>Issue 3-3: There are several sub-issues as we can see.</w:t>
              </w:r>
            </w:ins>
          </w:p>
          <w:p w14:paraId="29034568" w14:textId="77777777" w:rsidR="00030747" w:rsidRDefault="006A4223">
            <w:pPr>
              <w:pStyle w:val="ListParagraph"/>
              <w:numPr>
                <w:ilvl w:val="0"/>
                <w:numId w:val="4"/>
              </w:numPr>
              <w:spacing w:after="120"/>
              <w:ind w:firstLineChars="0"/>
              <w:rPr>
                <w:ins w:id="166" w:author="Huawei" w:date="2020-02-25T16:05:00Z"/>
                <w:rFonts w:eastAsiaTheme="minorEastAsia"/>
                <w:lang w:val="en-US" w:eastAsia="zh-CN"/>
              </w:rPr>
            </w:pPr>
            <w:ins w:id="167" w:author="Huawei" w:date="2020-02-25T16:05:00Z">
              <w:r>
                <w:rPr>
                  <w:rFonts w:eastAsiaTheme="minorEastAsia"/>
                  <w:lang w:val="en-US" w:eastAsia="zh-CN"/>
                </w:rPr>
                <w:t xml:space="preserve">Our Proposal 1 in R4-2001640 is not related to scheduling restriction discussion, instead it is for inter-action between PRS measurement and RRM measurement. We suggest </w:t>
              </w:r>
              <w:proofErr w:type="gramStart"/>
              <w:r>
                <w:rPr>
                  <w:rFonts w:eastAsiaTheme="minorEastAsia"/>
                  <w:lang w:val="en-US" w:eastAsia="zh-CN"/>
                </w:rPr>
                <w:t>to list</w:t>
              </w:r>
              <w:proofErr w:type="gramEnd"/>
              <w:r>
                <w:rPr>
                  <w:rFonts w:eastAsiaTheme="minorEastAsia"/>
                  <w:lang w:val="en-US" w:eastAsia="zh-CN"/>
                </w:rPr>
                <w:t xml:space="preserve"> it as a separate sub-topic, but it is up to the moderator to decide. </w:t>
              </w:r>
            </w:ins>
          </w:p>
          <w:p w14:paraId="29034569" w14:textId="77777777" w:rsidR="00030747" w:rsidRDefault="006A4223">
            <w:pPr>
              <w:pStyle w:val="ListParagraph"/>
              <w:numPr>
                <w:ilvl w:val="0"/>
                <w:numId w:val="4"/>
              </w:numPr>
              <w:spacing w:after="120"/>
              <w:ind w:firstLineChars="0"/>
              <w:rPr>
                <w:ins w:id="168" w:author="Huawei" w:date="2020-02-25T16:05:00Z"/>
                <w:rFonts w:eastAsiaTheme="minorEastAsia"/>
                <w:lang w:val="en-US" w:eastAsia="zh-CN"/>
              </w:rPr>
            </w:pPr>
            <w:ins w:id="169" w:author="Huawei" w:date="2020-02-25T16:05:00Z">
              <w:r>
                <w:rPr>
                  <w:rFonts w:eastAsiaTheme="minorEastAsia"/>
                  <w:lang w:val="en-US" w:eastAsia="zh-CN"/>
                </w:rPr>
                <w:t xml:space="preserve">For the scheduling restriction, we think it is related to the measurement gap discussion which is addressed by Sub-topic 27-2 in email discussion #56. The reason is that the current RAN1 rule allows UE to drop PRS measurement when colliding with other DL channels/signals, so to have guaranteed performance, UE may also need gap to measure PRS within active BWP. </w:t>
              </w:r>
            </w:ins>
            <w:ins w:id="170" w:author="Huawei" w:date="2020-02-25T16:21:00Z">
              <w:r>
                <w:rPr>
                  <w:rFonts w:eastAsiaTheme="minorEastAsia"/>
                  <w:lang w:val="en-US" w:eastAsia="zh-CN"/>
                </w:rPr>
                <w:t xml:space="preserve">We discussed in this in our paper R4-2001637. </w:t>
              </w:r>
            </w:ins>
            <w:ins w:id="171" w:author="Huawei" w:date="2020-02-25T16:05:00Z">
              <w:r>
                <w:rPr>
                  <w:rFonts w:eastAsiaTheme="minorEastAsia"/>
                  <w:lang w:val="en-US" w:eastAsia="zh-CN"/>
                </w:rPr>
                <w:t xml:space="preserve">We suggest </w:t>
              </w:r>
              <w:proofErr w:type="gramStart"/>
              <w:r>
                <w:rPr>
                  <w:rFonts w:eastAsiaTheme="minorEastAsia"/>
                  <w:lang w:val="en-US" w:eastAsia="zh-CN"/>
                </w:rPr>
                <w:t>to merge</w:t>
              </w:r>
              <w:proofErr w:type="gramEnd"/>
              <w:r>
                <w:rPr>
                  <w:rFonts w:eastAsiaTheme="minorEastAsia"/>
                  <w:lang w:val="en-US" w:eastAsia="zh-CN"/>
                </w:rPr>
                <w:t xml:space="preserve"> the discussion to have a full picture on gap and scheduling restriction issue, but it is up to two moderators to decide.</w:t>
              </w:r>
            </w:ins>
          </w:p>
          <w:p w14:paraId="2903456A" w14:textId="77777777" w:rsidR="00030747" w:rsidRDefault="006A4223">
            <w:pPr>
              <w:pStyle w:val="ListParagraph"/>
              <w:numPr>
                <w:ilvl w:val="0"/>
                <w:numId w:val="4"/>
              </w:numPr>
              <w:spacing w:after="120"/>
              <w:ind w:firstLineChars="0"/>
              <w:rPr>
                <w:ins w:id="172" w:author="Huawei" w:date="2020-02-25T16:05:00Z"/>
                <w:rFonts w:eastAsiaTheme="minorEastAsia"/>
                <w:lang w:val="en-US" w:eastAsia="zh-CN"/>
              </w:rPr>
            </w:pPr>
            <w:ins w:id="173" w:author="Huawei" w:date="2020-02-25T16:05:00Z">
              <w:r>
                <w:rPr>
                  <w:rFonts w:eastAsiaTheme="minorEastAsia" w:hint="eastAsia"/>
                  <w:lang w:val="en-US" w:eastAsia="zh-CN"/>
                </w:rPr>
                <w:t xml:space="preserve">For the scheduling restriction in FR1, we do not see the need to apply the same rule as for FR2. </w:t>
              </w:r>
              <w:r>
                <w:rPr>
                  <w:rFonts w:eastAsiaTheme="minorEastAsia"/>
                  <w:lang w:val="en-US" w:eastAsia="zh-CN"/>
                </w:rPr>
                <w:t xml:space="preserve">Since there is no Rx beam issue, UE should be able to do the PRS measurement and receive other DL signals/channels simultaneously. </w:t>
              </w:r>
            </w:ins>
            <w:ins w:id="174" w:author="Huawei" w:date="2020-02-25T16:15:00Z">
              <w:r>
                <w:rPr>
                  <w:rFonts w:eastAsiaTheme="minorEastAsia"/>
                  <w:lang w:val="en-US" w:eastAsia="zh-CN"/>
                </w:rPr>
                <w:t>T</w:t>
              </w:r>
            </w:ins>
            <w:ins w:id="175" w:author="Huawei" w:date="2020-02-25T16:16:00Z">
              <w:r>
                <w:rPr>
                  <w:rFonts w:eastAsiaTheme="minorEastAsia"/>
                  <w:lang w:val="en-US" w:eastAsia="zh-CN"/>
                </w:rPr>
                <w:t>his is Proposal 4a in our paper R4-2001637.</w:t>
              </w:r>
            </w:ins>
          </w:p>
          <w:p w14:paraId="2903456B" w14:textId="77777777" w:rsidR="00030747" w:rsidRDefault="006A4223">
            <w:pPr>
              <w:spacing w:after="120"/>
              <w:rPr>
                <w:ins w:id="176" w:author="Huawei" w:date="2020-02-25T16:05:00Z"/>
                <w:rFonts w:eastAsiaTheme="minorEastAsia"/>
                <w:lang w:val="en-US" w:eastAsia="zh-CN"/>
              </w:rPr>
            </w:pPr>
            <w:ins w:id="177" w:author="Huawei" w:date="2020-02-25T16:05:00Z">
              <w:r>
                <w:rPr>
                  <w:rFonts w:eastAsiaTheme="minorEastAsia"/>
                  <w:lang w:val="en-US" w:eastAsia="zh-CN"/>
                </w:rPr>
                <w:t xml:space="preserve">Issue 3-4: On the condition related to BWP change, we think it may be too limiting. PRS </w:t>
              </w:r>
              <w:r>
                <w:rPr>
                  <w:rFonts w:eastAsiaTheme="minorEastAsia"/>
                  <w:lang w:val="en-US" w:eastAsia="zh-CN"/>
                </w:rPr>
                <w:lastRenderedPageBreak/>
                <w:t xml:space="preserve">configuration comes from LPP while BWP may be dynamically changed by the serving cell. There is actually the same issue for RRM measurement. So we think the transition between gap based and gapless measurement is possible as long as measurement gap is configured. </w:t>
              </w:r>
            </w:ins>
          </w:p>
        </w:tc>
      </w:tr>
      <w:tr w:rsidR="006A4223" w14:paraId="29034572" w14:textId="77777777">
        <w:trPr>
          <w:ins w:id="178" w:author="郭秋格" w:date="2020-02-25T23:07:00Z"/>
        </w:trPr>
        <w:tc>
          <w:tcPr>
            <w:tcW w:w="1538" w:type="dxa"/>
          </w:tcPr>
          <w:p w14:paraId="2903456D" w14:textId="77777777" w:rsidR="006A4223" w:rsidRDefault="006A4223">
            <w:pPr>
              <w:spacing w:after="120"/>
              <w:rPr>
                <w:ins w:id="179" w:author="郭秋格" w:date="2020-02-25T23:07:00Z"/>
                <w:rFonts w:eastAsiaTheme="minorEastAsia"/>
                <w:lang w:val="en-US" w:eastAsia="zh-CN"/>
              </w:rPr>
            </w:pPr>
            <w:ins w:id="180" w:author="郭秋格" w:date="2020-02-25T23:07:00Z">
              <w:r>
                <w:rPr>
                  <w:rFonts w:eastAsiaTheme="minorEastAsia" w:hint="eastAsia"/>
                  <w:lang w:val="en-US" w:eastAsia="zh-CN"/>
                </w:rPr>
                <w:lastRenderedPageBreak/>
                <w:t>CATT</w:t>
              </w:r>
            </w:ins>
          </w:p>
        </w:tc>
        <w:tc>
          <w:tcPr>
            <w:tcW w:w="8093" w:type="dxa"/>
          </w:tcPr>
          <w:p w14:paraId="2903456E" w14:textId="77777777" w:rsidR="006A4223" w:rsidRPr="002A0D0E" w:rsidRDefault="006A4223" w:rsidP="001B6245">
            <w:pPr>
              <w:spacing w:after="120"/>
              <w:rPr>
                <w:ins w:id="181" w:author="郭秋格" w:date="2020-02-25T23:07:00Z"/>
                <w:rFonts w:eastAsiaTheme="minorEastAsia"/>
                <w:lang w:val="en-US" w:eastAsia="zh-CN"/>
              </w:rPr>
            </w:pPr>
            <w:proofErr w:type="gramStart"/>
            <w:ins w:id="182" w:author="郭秋格" w:date="2020-02-25T23:07:00Z">
              <w:r w:rsidRPr="002A0D0E">
                <w:rPr>
                  <w:rFonts w:eastAsiaTheme="minorEastAsia" w:hint="eastAsia"/>
                  <w:lang w:val="en-US" w:eastAsia="zh-CN"/>
                </w:rPr>
                <w:t>Sub topic</w:t>
              </w:r>
              <w:proofErr w:type="gramEnd"/>
              <w:r w:rsidRPr="002A0D0E">
                <w:rPr>
                  <w:rFonts w:eastAsiaTheme="minorEastAsia" w:hint="eastAsia"/>
                  <w:lang w:val="en-US" w:eastAsia="zh-CN"/>
                </w:rPr>
                <w:t xml:space="preserve">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hint="eastAsia"/>
                  <w:lang w:val="en-US" w:eastAsia="zh-CN"/>
                </w:rPr>
                <w:t>For the second bullet, based on HUAWEI</w:t>
              </w:r>
              <w:r>
                <w:rPr>
                  <w:rFonts w:eastAsiaTheme="minorEastAsia"/>
                  <w:lang w:val="en-US" w:eastAsia="zh-CN"/>
                </w:rPr>
                <w:t>’</w:t>
              </w:r>
              <w:r>
                <w:rPr>
                  <w:rFonts w:eastAsiaTheme="minorEastAsia" w:hint="eastAsia"/>
                  <w:lang w:val="en-US" w:eastAsia="zh-CN"/>
                </w:rPr>
                <w:t>s comments, we have a clarification, as discussed in our discussion paper R4-2000605, it means no more additional resource is needed for UE Rx-Tx time difference comparing with the mobility measurement and OTDOA positioning measurement</w:t>
              </w:r>
              <w:r>
                <w:rPr>
                  <w:rFonts w:eastAsiaTheme="minorEastAsia"/>
                  <w:lang w:val="en-US" w:eastAsia="zh-CN"/>
                </w:rPr>
                <w:t xml:space="preserve">. </w:t>
              </w:r>
              <w:r>
                <w:rPr>
                  <w:rFonts w:eastAsiaTheme="minorEastAsia" w:hint="eastAsia"/>
                  <w:lang w:val="en-US" w:eastAsia="zh-CN"/>
                </w:rPr>
                <w:t xml:space="preserve">That is if the UE Rx-Tx time difference is configured to be measured with PRS, then it has impact on SSB based RRM but it can use the same resource and measurement gap with PRS RSTD. </w:t>
              </w:r>
            </w:ins>
          </w:p>
          <w:p w14:paraId="2903456F" w14:textId="77777777" w:rsidR="006A4223" w:rsidRDefault="006A4223" w:rsidP="001B6245">
            <w:pPr>
              <w:spacing w:after="120"/>
              <w:rPr>
                <w:ins w:id="183" w:author="郭秋格" w:date="2020-02-25T23:07:00Z"/>
                <w:rFonts w:eastAsiaTheme="minorEastAsia"/>
                <w:lang w:val="en-US" w:eastAsia="zh-CN"/>
              </w:rPr>
            </w:pPr>
            <w:ins w:id="184" w:author="郭秋格" w:date="2020-02-25T23:07:00Z">
              <w:r w:rsidRPr="002A0D0E">
                <w:rPr>
                  <w:rFonts w:eastAsiaTheme="minorEastAsia" w:hint="eastAsia"/>
                  <w:lang w:val="en-US" w:eastAsia="zh-CN"/>
                </w:rPr>
                <w:t xml:space="preserve">Sub topic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We agree to introduce new gap pattern to cover the larger PRS configuration and the MGL needs further study</w:t>
              </w:r>
              <w:r>
                <w:rPr>
                  <w:rFonts w:eastAsiaTheme="minorEastAsia"/>
                  <w:lang w:val="en-US" w:eastAsia="zh-CN"/>
                </w:rPr>
                <w:t>.</w:t>
              </w:r>
              <w:r>
                <w:rPr>
                  <w:rFonts w:eastAsiaTheme="minorEastAsia" w:hint="eastAsia"/>
                  <w:lang w:val="en-US" w:eastAsia="zh-CN"/>
                </w:rPr>
                <w:t xml:space="preserve"> As for same/separate gap for PRS and RRM measurement, we prefer to use the same gap pattern considering the </w:t>
              </w:r>
              <w:r w:rsidRPr="00AE08D5">
                <w:rPr>
                  <w:rFonts w:eastAsiaTheme="minorEastAsia"/>
                  <w:lang w:val="en-US" w:eastAsia="zh-CN"/>
                </w:rPr>
                <w:t>realizability</w:t>
              </w:r>
              <w:r>
                <w:rPr>
                  <w:rFonts w:eastAsiaTheme="minorEastAsia" w:hint="eastAsia"/>
                  <w:lang w:val="en-US" w:eastAsia="zh-CN"/>
                </w:rPr>
                <w:t xml:space="preserve"> of separate gap. </w:t>
              </w:r>
              <w:r>
                <w:rPr>
                  <w:rFonts w:eastAsiaTheme="minorEastAsia"/>
                  <w:lang w:val="en-US" w:eastAsia="zh-CN"/>
                </w:rPr>
                <w:t>I</w:t>
              </w:r>
              <w:r>
                <w:rPr>
                  <w:rFonts w:eastAsiaTheme="minorEastAsia" w:hint="eastAsia"/>
                  <w:lang w:val="en-US" w:eastAsia="zh-CN"/>
                </w:rPr>
                <w:t>n LTE, we use the same gap pattern for Inter-frequency measurement and measure one frequency in each gap, then we can use the same method to include the PRS measurement when we have introduced new pattern.</w:t>
              </w:r>
            </w:ins>
          </w:p>
          <w:p w14:paraId="29034570" w14:textId="77777777" w:rsidR="006A4223" w:rsidRDefault="006A4223" w:rsidP="001B6245">
            <w:pPr>
              <w:spacing w:after="120"/>
              <w:rPr>
                <w:ins w:id="185" w:author="郭秋格" w:date="2020-02-25T23:07:00Z"/>
                <w:rFonts w:eastAsiaTheme="minorEastAsia"/>
                <w:lang w:val="en-US" w:eastAsia="zh-CN"/>
              </w:rPr>
            </w:pPr>
            <w:ins w:id="186" w:author="郭秋格" w:date="2020-02-25T23:07:00Z">
              <w:r>
                <w:rPr>
                  <w:rFonts w:eastAsiaTheme="minorEastAsia"/>
                  <w:lang w:val="en-US" w:eastAsia="zh-CN"/>
                </w:rPr>
                <w:t xml:space="preserve">Sub topic 3-3: </w:t>
              </w:r>
              <w:r>
                <w:rPr>
                  <w:rFonts w:eastAsiaTheme="minorEastAsia" w:hint="eastAsia"/>
                  <w:lang w:val="en-US" w:eastAsia="zh-CN"/>
                </w:rPr>
                <w:t>We think the current rule in RAN1</w:t>
              </w:r>
              <w:r>
                <w:rPr>
                  <w:rFonts w:eastAsiaTheme="minorEastAsia"/>
                  <w:lang w:val="en-US" w:eastAsia="zh-CN"/>
                </w:rPr>
                <w:t>’</w:t>
              </w:r>
              <w:r>
                <w:rPr>
                  <w:rFonts w:eastAsiaTheme="minorEastAsia" w:hint="eastAsia"/>
                  <w:lang w:val="en-US" w:eastAsia="zh-CN"/>
                </w:rPr>
                <w:t xml:space="preserve">s agreement may reduce the performance of positioning and agree to merge the discussion with measurement gap. </w:t>
              </w:r>
            </w:ins>
          </w:p>
          <w:p w14:paraId="29034571" w14:textId="77777777" w:rsidR="006A4223" w:rsidRDefault="006A4223">
            <w:pPr>
              <w:spacing w:after="120"/>
              <w:rPr>
                <w:ins w:id="187" w:author="郭秋格" w:date="2020-02-25T23:07:00Z"/>
                <w:rFonts w:eastAsiaTheme="minorEastAsia"/>
                <w:lang w:val="en-US" w:eastAsia="zh-CN"/>
              </w:rPr>
            </w:pPr>
            <w:ins w:id="188" w:author="郭秋格" w:date="2020-02-25T23:07:00Z">
              <w:r>
                <w:rPr>
                  <w:rFonts w:eastAsiaTheme="minorEastAsia"/>
                  <w:lang w:val="en-US" w:eastAsia="zh-CN"/>
                </w:rPr>
                <w:t>Sub topic 3-</w:t>
              </w:r>
              <w:r>
                <w:rPr>
                  <w:rFonts w:eastAsiaTheme="minorEastAsia" w:hint="eastAsia"/>
                  <w:lang w:val="en-US" w:eastAsia="zh-CN"/>
                </w:rPr>
                <w:t>4</w:t>
              </w:r>
              <w:r>
                <w:rPr>
                  <w:rFonts w:eastAsiaTheme="minorEastAsia"/>
                  <w:lang w:val="en-US" w:eastAsia="zh-CN"/>
                </w:rPr>
                <w:t>:</w:t>
              </w:r>
              <w:r>
                <w:rPr>
                  <w:rFonts w:eastAsiaTheme="minorEastAsia" w:hint="eastAsia"/>
                  <w:lang w:val="en-US" w:eastAsia="zh-CN"/>
                </w:rPr>
                <w:t xml:space="preserve">During the measurement period, when active BWP changes, there are two cases, if the center frequency has no change and PRS is still within the active BWP, then it will not impact the PRS receiving and measurement, otherwise the PRS may be missed and the measurement can be </w:t>
              </w:r>
              <w:proofErr w:type="spellStart"/>
              <w:r>
                <w:rPr>
                  <w:rFonts w:eastAsiaTheme="minorEastAsia" w:hint="eastAsia"/>
                  <w:lang w:val="en-US" w:eastAsia="zh-CN"/>
                </w:rPr>
                <w:t>valid.However</w:t>
              </w:r>
              <w:proofErr w:type="spellEnd"/>
              <w:r>
                <w:rPr>
                  <w:rFonts w:eastAsiaTheme="minorEastAsia" w:hint="eastAsia"/>
                  <w:lang w:val="en-US" w:eastAsia="zh-CN"/>
                </w:rPr>
                <w:t xml:space="preserve"> the active BWP will not change frequently, we agree the first and second bullet. </w:t>
              </w:r>
            </w:ins>
          </w:p>
        </w:tc>
      </w:tr>
      <w:tr w:rsidR="00D67009" w14:paraId="52BA6DB6" w14:textId="77777777">
        <w:trPr>
          <w:ins w:id="189" w:author="MK" w:date="2020-02-25T17:21:00Z"/>
        </w:trPr>
        <w:tc>
          <w:tcPr>
            <w:tcW w:w="1538" w:type="dxa"/>
          </w:tcPr>
          <w:p w14:paraId="62E0973D" w14:textId="1C815E6F" w:rsidR="00D67009" w:rsidRDefault="00D67009">
            <w:pPr>
              <w:spacing w:after="120"/>
              <w:rPr>
                <w:ins w:id="190" w:author="MK" w:date="2020-02-25T17:21:00Z"/>
                <w:rFonts w:eastAsiaTheme="minorEastAsia" w:hint="eastAsia"/>
                <w:lang w:val="en-US" w:eastAsia="zh-CN"/>
              </w:rPr>
            </w:pPr>
            <w:ins w:id="191" w:author="MK" w:date="2020-02-25T17:21:00Z">
              <w:r>
                <w:rPr>
                  <w:rFonts w:eastAsiaTheme="minorEastAsia"/>
                  <w:lang w:val="en-US" w:eastAsia="zh-CN"/>
                </w:rPr>
                <w:t>Ericsson</w:t>
              </w:r>
            </w:ins>
          </w:p>
        </w:tc>
        <w:tc>
          <w:tcPr>
            <w:tcW w:w="8093" w:type="dxa"/>
          </w:tcPr>
          <w:p w14:paraId="6AECF5C7" w14:textId="77777777" w:rsidR="00D67009" w:rsidRDefault="00D67009" w:rsidP="00D67009">
            <w:pPr>
              <w:spacing w:after="120"/>
              <w:rPr>
                <w:ins w:id="192" w:author="MK" w:date="2020-02-25T17:21:00Z"/>
                <w:rFonts w:eastAsiaTheme="minorEastAsia"/>
                <w:lang w:val="en-US" w:eastAsia="zh-CN"/>
              </w:rPr>
            </w:pPr>
            <w:ins w:id="193" w:author="MK" w:date="2020-02-25T17:21:00Z">
              <w:r>
                <w:rPr>
                  <w:rFonts w:eastAsiaTheme="minorEastAsia"/>
                  <w:lang w:val="en-US" w:eastAsia="zh-CN"/>
                </w:rPr>
                <w:t>Sub-topic 3-1: Agree t</w:t>
              </w:r>
              <w:r w:rsidRPr="0037646D">
                <w:rPr>
                  <w:rFonts w:eastAsiaTheme="minorEastAsia"/>
                  <w:lang w:val="en-US" w:eastAsia="zh-CN"/>
                </w:rPr>
                <w:t xml:space="preserve">he requirements for UE Rx-Tx time difference measurement </w:t>
              </w:r>
              <w:r>
                <w:rPr>
                  <w:rFonts w:eastAsiaTheme="minorEastAsia"/>
                  <w:lang w:val="en-US" w:eastAsia="zh-CN"/>
                </w:rPr>
                <w:t xml:space="preserve">are </w:t>
              </w:r>
              <w:r w:rsidRPr="0037646D">
                <w:rPr>
                  <w:rFonts w:eastAsiaTheme="minorEastAsia"/>
                  <w:lang w:val="en-US" w:eastAsia="zh-CN"/>
                </w:rPr>
                <w:t>not applied</w:t>
              </w:r>
              <w:r>
                <w:rPr>
                  <w:rFonts w:eastAsiaTheme="minorEastAsia"/>
                  <w:lang w:val="en-US" w:eastAsia="zh-CN"/>
                </w:rPr>
                <w:t xml:space="preserve"> if UE timing change over the </w:t>
              </w:r>
              <w:r w:rsidRPr="0037646D">
                <w:rPr>
                  <w:rFonts w:eastAsiaTheme="minorEastAsia"/>
                  <w:lang w:val="en-US" w:eastAsia="zh-CN"/>
                </w:rPr>
                <w:t xml:space="preserve">UE Rx-Tx time difference measurement </w:t>
              </w:r>
              <w:r>
                <w:rPr>
                  <w:rFonts w:eastAsiaTheme="minorEastAsia"/>
                  <w:lang w:val="en-US" w:eastAsia="zh-CN"/>
                </w:rPr>
                <w:t xml:space="preserve">period. But UE behavior if timing changes needs to be discussed. </w:t>
              </w:r>
            </w:ins>
          </w:p>
          <w:p w14:paraId="1F9DB275" w14:textId="77777777" w:rsidR="00D67009" w:rsidRDefault="00D67009" w:rsidP="00D67009">
            <w:pPr>
              <w:spacing w:after="120"/>
              <w:rPr>
                <w:ins w:id="194" w:author="MK" w:date="2020-02-25T17:21:00Z"/>
                <w:rFonts w:eastAsiaTheme="minorEastAsia"/>
                <w:lang w:val="en-US" w:eastAsia="zh-CN"/>
              </w:rPr>
            </w:pPr>
            <w:ins w:id="195" w:author="MK" w:date="2020-02-25T17:21:00Z">
              <w:r>
                <w:rPr>
                  <w:rFonts w:eastAsiaTheme="minorEastAsia"/>
                  <w:lang w:val="en-US" w:eastAsia="zh-CN"/>
                </w:rPr>
                <w:t xml:space="preserve">Sub-topic 3-2: We agree there is a need for new gap pattern with MGL &gt; 6 </w:t>
              </w:r>
              <w:proofErr w:type="spellStart"/>
              <w:r>
                <w:rPr>
                  <w:rFonts w:eastAsiaTheme="minorEastAsia"/>
                  <w:lang w:val="en-US" w:eastAsia="zh-CN"/>
                </w:rPr>
                <w:t>ms.</w:t>
              </w:r>
              <w:proofErr w:type="spellEnd"/>
              <w:r>
                <w:rPr>
                  <w:rFonts w:eastAsiaTheme="minorEastAsia"/>
                  <w:lang w:val="en-US" w:eastAsia="zh-CN"/>
                </w:rPr>
                <w:t xml:space="preserve"> The exact MGL needs further discussion. Inform RAN2 in RAN4#94-e that RAN4 will provide details in April meeting. </w:t>
              </w:r>
            </w:ins>
          </w:p>
          <w:p w14:paraId="7FD3E560" w14:textId="77777777" w:rsidR="00D67009" w:rsidRDefault="00D67009" w:rsidP="00D67009">
            <w:pPr>
              <w:spacing w:after="120"/>
              <w:rPr>
                <w:ins w:id="196" w:author="MK" w:date="2020-02-25T17:21:00Z"/>
                <w:rFonts w:eastAsia="SimSun"/>
                <w:szCs w:val="24"/>
                <w:lang w:eastAsia="zh-CN"/>
              </w:rPr>
            </w:pPr>
            <w:ins w:id="197" w:author="MK" w:date="2020-02-25T17:21:00Z">
              <w:r>
                <w:rPr>
                  <w:rFonts w:eastAsiaTheme="minorEastAsia"/>
                  <w:lang w:val="en-US" w:eastAsia="zh-CN"/>
                </w:rPr>
                <w:t xml:space="preserve">Sub-topic 3-3: We agree with </w:t>
              </w:r>
              <w:r w:rsidRPr="002A0D0E">
                <w:rPr>
                  <w:szCs w:val="24"/>
                  <w:lang w:eastAsia="zh-CN"/>
                </w:rPr>
                <w:t xml:space="preserve">RAN4 previous agreement on </w:t>
              </w:r>
              <w:r w:rsidRPr="002A0D0E">
                <w:rPr>
                  <w:rFonts w:eastAsia="SimSun"/>
                  <w:szCs w:val="24"/>
                  <w:lang w:eastAsia="zh-CN"/>
                </w:rPr>
                <w:t>scheduling restriction of PRS symbols with other DL signals and channels in FR2 and apply same rule for FR1</w:t>
              </w:r>
              <w:r>
                <w:rPr>
                  <w:rFonts w:eastAsia="SimSun"/>
                  <w:szCs w:val="24"/>
                  <w:lang w:eastAsia="zh-CN"/>
                </w:rPr>
                <w:t>.</w:t>
              </w:r>
            </w:ins>
          </w:p>
          <w:p w14:paraId="5D16E775" w14:textId="7F13A0E3" w:rsidR="00D67009" w:rsidRPr="002A0D0E" w:rsidRDefault="00D67009" w:rsidP="00D67009">
            <w:pPr>
              <w:spacing w:after="120"/>
              <w:rPr>
                <w:ins w:id="198" w:author="MK" w:date="2020-02-25T17:21:00Z"/>
                <w:rFonts w:eastAsiaTheme="minorEastAsia" w:hint="eastAsia"/>
                <w:lang w:val="en-US" w:eastAsia="zh-CN"/>
              </w:rPr>
            </w:pPr>
            <w:ins w:id="199" w:author="MK" w:date="2020-02-25T17:21:00Z">
              <w:r>
                <w:rPr>
                  <w:rFonts w:eastAsia="SimSun"/>
                  <w:szCs w:val="24"/>
                  <w:lang w:eastAsia="zh-CN"/>
                </w:rPr>
                <w:t xml:space="preserve">Sub-topic 3-4: The UE shall also meet positioning </w:t>
              </w:r>
              <w:r w:rsidRPr="00791CB1">
                <w:rPr>
                  <w:rFonts w:eastAsia="SimSun"/>
                  <w:szCs w:val="24"/>
                  <w:lang w:eastAsia="zh-CN"/>
                </w:rPr>
                <w:t>measurement requirements when UE’s active DL BWP is changed during the measurement period</w:t>
              </w:r>
              <w:r>
                <w:rPr>
                  <w:rFonts w:eastAsia="SimSun"/>
                  <w:szCs w:val="24"/>
                  <w:lang w:eastAsia="zh-CN"/>
                </w:rPr>
                <w:t>. For this scenario need further discussion which requirements shall apply.</w:t>
              </w:r>
            </w:ins>
          </w:p>
        </w:tc>
      </w:tr>
    </w:tbl>
    <w:p w14:paraId="29034573" w14:textId="77777777" w:rsidR="00030747" w:rsidRDefault="006A4223">
      <w:pPr>
        <w:rPr>
          <w:lang w:val="en-US" w:eastAsia="zh-CN"/>
        </w:rPr>
      </w:pPr>
      <w:r>
        <w:rPr>
          <w:rFonts w:hint="eastAsia"/>
          <w:lang w:val="en-US" w:eastAsia="zh-CN"/>
        </w:rPr>
        <w:t xml:space="preserve"> </w:t>
      </w:r>
    </w:p>
    <w:p w14:paraId="29034574" w14:textId="77777777" w:rsidR="00030747" w:rsidRDefault="006A4223">
      <w:pPr>
        <w:pStyle w:val="Heading3"/>
        <w:rPr>
          <w:sz w:val="24"/>
          <w:szCs w:val="16"/>
        </w:rPr>
      </w:pPr>
      <w:r>
        <w:rPr>
          <w:sz w:val="24"/>
          <w:szCs w:val="16"/>
        </w:rPr>
        <w:t>CRs/TPs comments collection</w:t>
      </w:r>
    </w:p>
    <w:p w14:paraId="29034575"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578" w14:textId="77777777">
        <w:tc>
          <w:tcPr>
            <w:tcW w:w="1232" w:type="dxa"/>
          </w:tcPr>
          <w:p w14:paraId="29034576"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577"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7B" w14:textId="77777777">
        <w:tc>
          <w:tcPr>
            <w:tcW w:w="1232" w:type="dxa"/>
            <w:vMerge w:val="restart"/>
          </w:tcPr>
          <w:p w14:paraId="29034579"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7A"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7E" w14:textId="77777777">
        <w:tc>
          <w:tcPr>
            <w:tcW w:w="1232" w:type="dxa"/>
            <w:vMerge/>
          </w:tcPr>
          <w:p w14:paraId="2903457C" w14:textId="77777777" w:rsidR="00030747" w:rsidRDefault="00030747">
            <w:pPr>
              <w:spacing w:after="120"/>
              <w:rPr>
                <w:rFonts w:eastAsiaTheme="minorEastAsia"/>
                <w:lang w:val="en-US" w:eastAsia="zh-CN"/>
              </w:rPr>
            </w:pPr>
          </w:p>
        </w:tc>
        <w:tc>
          <w:tcPr>
            <w:tcW w:w="8399" w:type="dxa"/>
          </w:tcPr>
          <w:p w14:paraId="2903457D"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1" w14:textId="77777777">
        <w:tc>
          <w:tcPr>
            <w:tcW w:w="1232" w:type="dxa"/>
            <w:vMerge/>
          </w:tcPr>
          <w:p w14:paraId="2903457F" w14:textId="77777777" w:rsidR="00030747" w:rsidRDefault="00030747">
            <w:pPr>
              <w:spacing w:after="120"/>
              <w:rPr>
                <w:rFonts w:eastAsiaTheme="minorEastAsia"/>
                <w:lang w:val="en-US" w:eastAsia="zh-CN"/>
              </w:rPr>
            </w:pPr>
          </w:p>
        </w:tc>
        <w:tc>
          <w:tcPr>
            <w:tcW w:w="8399" w:type="dxa"/>
          </w:tcPr>
          <w:p w14:paraId="29034580" w14:textId="77777777" w:rsidR="00030747" w:rsidRDefault="00030747">
            <w:pPr>
              <w:spacing w:after="120"/>
              <w:rPr>
                <w:rFonts w:eastAsiaTheme="minorEastAsia"/>
                <w:lang w:val="en-US" w:eastAsia="zh-CN"/>
              </w:rPr>
            </w:pPr>
          </w:p>
        </w:tc>
      </w:tr>
      <w:tr w:rsidR="00030747" w14:paraId="29034584" w14:textId="77777777">
        <w:tc>
          <w:tcPr>
            <w:tcW w:w="1232" w:type="dxa"/>
            <w:vMerge w:val="restart"/>
          </w:tcPr>
          <w:p w14:paraId="29034582"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83"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87" w14:textId="77777777">
        <w:tc>
          <w:tcPr>
            <w:tcW w:w="1232" w:type="dxa"/>
            <w:vMerge/>
          </w:tcPr>
          <w:p w14:paraId="29034585" w14:textId="77777777" w:rsidR="00030747" w:rsidRDefault="00030747">
            <w:pPr>
              <w:spacing w:after="120"/>
              <w:rPr>
                <w:rFonts w:eastAsiaTheme="minorEastAsia"/>
                <w:lang w:val="en-US" w:eastAsia="zh-CN"/>
              </w:rPr>
            </w:pPr>
          </w:p>
        </w:tc>
        <w:tc>
          <w:tcPr>
            <w:tcW w:w="8399" w:type="dxa"/>
          </w:tcPr>
          <w:p w14:paraId="29034586"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A" w14:textId="77777777">
        <w:tc>
          <w:tcPr>
            <w:tcW w:w="1232" w:type="dxa"/>
            <w:vMerge/>
          </w:tcPr>
          <w:p w14:paraId="29034588" w14:textId="77777777" w:rsidR="00030747" w:rsidRDefault="00030747">
            <w:pPr>
              <w:spacing w:after="120"/>
              <w:rPr>
                <w:rFonts w:eastAsiaTheme="minorEastAsia"/>
                <w:lang w:val="en-US" w:eastAsia="zh-CN"/>
              </w:rPr>
            </w:pPr>
          </w:p>
        </w:tc>
        <w:tc>
          <w:tcPr>
            <w:tcW w:w="8399" w:type="dxa"/>
          </w:tcPr>
          <w:p w14:paraId="29034589" w14:textId="77777777" w:rsidR="00030747" w:rsidRDefault="00030747">
            <w:pPr>
              <w:spacing w:after="120"/>
              <w:rPr>
                <w:rFonts w:eastAsiaTheme="minorEastAsia"/>
                <w:lang w:val="en-US" w:eastAsia="zh-CN"/>
              </w:rPr>
            </w:pPr>
          </w:p>
        </w:tc>
      </w:tr>
    </w:tbl>
    <w:p w14:paraId="2903458B" w14:textId="77777777" w:rsidR="00030747" w:rsidRDefault="00030747">
      <w:pPr>
        <w:rPr>
          <w:lang w:val="en-US" w:eastAsia="zh-CN"/>
        </w:rPr>
      </w:pPr>
    </w:p>
    <w:p w14:paraId="2903458C" w14:textId="77777777" w:rsidR="00030747" w:rsidRDefault="006A4223">
      <w:pPr>
        <w:pStyle w:val="Heading2"/>
      </w:pPr>
      <w:r>
        <w:lastRenderedPageBreak/>
        <w:t>Summary</w:t>
      </w:r>
      <w:r>
        <w:rPr>
          <w:rFonts w:hint="eastAsia"/>
        </w:rPr>
        <w:t xml:space="preserve"> for 1st round </w:t>
      </w:r>
    </w:p>
    <w:p w14:paraId="2903458D" w14:textId="77777777" w:rsidR="00030747" w:rsidRDefault="006A4223">
      <w:pPr>
        <w:pStyle w:val="Heading3"/>
        <w:rPr>
          <w:sz w:val="24"/>
          <w:szCs w:val="16"/>
        </w:rPr>
      </w:pPr>
      <w:r>
        <w:rPr>
          <w:sz w:val="24"/>
          <w:szCs w:val="16"/>
        </w:rPr>
        <w:t xml:space="preserve">Open issues </w:t>
      </w:r>
    </w:p>
    <w:p w14:paraId="2903458E"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591" w14:textId="77777777">
        <w:tc>
          <w:tcPr>
            <w:tcW w:w="1230" w:type="dxa"/>
          </w:tcPr>
          <w:p w14:paraId="2903458F" w14:textId="77777777" w:rsidR="00030747" w:rsidRDefault="00030747">
            <w:pPr>
              <w:rPr>
                <w:rFonts w:eastAsiaTheme="minorEastAsia"/>
                <w:b/>
                <w:bCs/>
                <w:lang w:val="en-US" w:eastAsia="zh-CN"/>
              </w:rPr>
            </w:pPr>
          </w:p>
        </w:tc>
        <w:tc>
          <w:tcPr>
            <w:tcW w:w="8401" w:type="dxa"/>
          </w:tcPr>
          <w:p w14:paraId="29034590"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596" w14:textId="77777777">
        <w:tc>
          <w:tcPr>
            <w:tcW w:w="1230" w:type="dxa"/>
          </w:tcPr>
          <w:p w14:paraId="29034592" w14:textId="77777777" w:rsidR="00030747" w:rsidRDefault="006A4223">
            <w:pPr>
              <w:rPr>
                <w:rFonts w:eastAsiaTheme="minorEastAsia"/>
                <w:lang w:val="en-US" w:eastAsia="zh-CN"/>
              </w:rPr>
            </w:pPr>
            <w:r>
              <w:rPr>
                <w:rFonts w:eastAsiaTheme="minorEastAsia" w:hint="eastAsia"/>
                <w:b/>
                <w:bCs/>
                <w:lang w:val="en-US" w:eastAsia="zh-CN"/>
              </w:rPr>
              <w:t>Sub-topic#1</w:t>
            </w:r>
          </w:p>
        </w:tc>
        <w:tc>
          <w:tcPr>
            <w:tcW w:w="8401" w:type="dxa"/>
          </w:tcPr>
          <w:p w14:paraId="29034593" w14:textId="77777777" w:rsidR="00030747" w:rsidRDefault="006A4223">
            <w:pPr>
              <w:rPr>
                <w:rFonts w:eastAsiaTheme="minorEastAsia"/>
                <w:i/>
                <w:lang w:val="en-US" w:eastAsia="zh-CN"/>
              </w:rPr>
            </w:pPr>
            <w:r>
              <w:rPr>
                <w:rFonts w:eastAsiaTheme="minorEastAsia" w:hint="eastAsia"/>
                <w:i/>
                <w:lang w:val="en-US" w:eastAsia="zh-CN"/>
              </w:rPr>
              <w:t>Tentative agreements:</w:t>
            </w:r>
          </w:p>
          <w:p w14:paraId="29034594"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595"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9034597" w14:textId="77777777" w:rsidR="00030747" w:rsidRDefault="00030747">
      <w:pPr>
        <w:rPr>
          <w:i/>
          <w:lang w:val="en-US" w:eastAsia="zh-CN"/>
        </w:rPr>
      </w:pPr>
    </w:p>
    <w:p w14:paraId="29034598"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59D" w14:textId="77777777">
        <w:trPr>
          <w:trHeight w:val="744"/>
        </w:trPr>
        <w:tc>
          <w:tcPr>
            <w:tcW w:w="1395" w:type="dxa"/>
          </w:tcPr>
          <w:p w14:paraId="29034599" w14:textId="77777777" w:rsidR="00030747" w:rsidRDefault="00030747">
            <w:pPr>
              <w:rPr>
                <w:rFonts w:eastAsiaTheme="minorEastAsia"/>
                <w:b/>
                <w:bCs/>
                <w:lang w:val="en-US" w:eastAsia="zh-CN"/>
              </w:rPr>
            </w:pPr>
          </w:p>
        </w:tc>
        <w:tc>
          <w:tcPr>
            <w:tcW w:w="4554" w:type="dxa"/>
          </w:tcPr>
          <w:p w14:paraId="2903459A" w14:textId="77777777" w:rsidR="00030747" w:rsidRDefault="006A4223">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3459B"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59C"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5A3" w14:textId="77777777">
        <w:trPr>
          <w:trHeight w:val="358"/>
        </w:trPr>
        <w:tc>
          <w:tcPr>
            <w:tcW w:w="1395" w:type="dxa"/>
          </w:tcPr>
          <w:p w14:paraId="2903459E"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59F" w14:textId="77777777" w:rsidR="00030747" w:rsidRDefault="00030747">
            <w:pPr>
              <w:rPr>
                <w:rFonts w:eastAsiaTheme="minorEastAsia"/>
                <w:lang w:val="en-US" w:eastAsia="zh-CN"/>
              </w:rPr>
            </w:pPr>
          </w:p>
        </w:tc>
        <w:tc>
          <w:tcPr>
            <w:tcW w:w="2932" w:type="dxa"/>
          </w:tcPr>
          <w:p w14:paraId="290345A0" w14:textId="77777777" w:rsidR="00030747" w:rsidRDefault="00030747">
            <w:pPr>
              <w:spacing w:after="0"/>
              <w:rPr>
                <w:rFonts w:eastAsiaTheme="minorEastAsia"/>
                <w:lang w:val="en-US" w:eastAsia="zh-CN"/>
              </w:rPr>
            </w:pPr>
          </w:p>
          <w:p w14:paraId="290345A1" w14:textId="77777777" w:rsidR="00030747" w:rsidRDefault="00030747">
            <w:pPr>
              <w:spacing w:after="0"/>
              <w:rPr>
                <w:rFonts w:eastAsiaTheme="minorEastAsia"/>
                <w:lang w:val="en-US" w:eastAsia="zh-CN"/>
              </w:rPr>
            </w:pPr>
          </w:p>
          <w:p w14:paraId="290345A2" w14:textId="77777777" w:rsidR="00030747" w:rsidRDefault="00030747">
            <w:pPr>
              <w:rPr>
                <w:rFonts w:eastAsiaTheme="minorEastAsia"/>
                <w:lang w:val="en-US" w:eastAsia="zh-CN"/>
              </w:rPr>
            </w:pPr>
          </w:p>
        </w:tc>
      </w:tr>
    </w:tbl>
    <w:p w14:paraId="290345A4" w14:textId="77777777" w:rsidR="00030747" w:rsidRDefault="00030747">
      <w:pPr>
        <w:rPr>
          <w:i/>
          <w:lang w:val="en-US" w:eastAsia="zh-CN"/>
        </w:rPr>
      </w:pPr>
    </w:p>
    <w:p w14:paraId="290345A5" w14:textId="77777777" w:rsidR="00030747" w:rsidRDefault="006A4223">
      <w:pPr>
        <w:pStyle w:val="Heading3"/>
        <w:rPr>
          <w:sz w:val="24"/>
          <w:szCs w:val="16"/>
        </w:rPr>
      </w:pPr>
      <w:r>
        <w:rPr>
          <w:sz w:val="24"/>
          <w:szCs w:val="16"/>
        </w:rPr>
        <w:t>CRs/TPs</w:t>
      </w:r>
    </w:p>
    <w:p w14:paraId="290345A6"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5A9" w14:textId="77777777">
        <w:tc>
          <w:tcPr>
            <w:tcW w:w="1231" w:type="dxa"/>
          </w:tcPr>
          <w:p w14:paraId="290345A7"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5A8"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AC" w14:textId="77777777">
        <w:tc>
          <w:tcPr>
            <w:tcW w:w="1231" w:type="dxa"/>
          </w:tcPr>
          <w:p w14:paraId="290345AA"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5AB"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AD" w14:textId="77777777" w:rsidR="00030747" w:rsidRDefault="00030747">
      <w:pPr>
        <w:rPr>
          <w:lang w:val="en-US" w:eastAsia="zh-CN"/>
        </w:rPr>
      </w:pPr>
    </w:p>
    <w:p w14:paraId="290345AE" w14:textId="77777777" w:rsidR="00030747" w:rsidRDefault="006A4223">
      <w:pPr>
        <w:pStyle w:val="Heading2"/>
        <w:rPr>
          <w:lang w:val="en-US"/>
        </w:rPr>
      </w:pPr>
      <w:r>
        <w:rPr>
          <w:rFonts w:hint="eastAsia"/>
          <w:lang w:val="en-US"/>
        </w:rPr>
        <w:t>Discussion on 2nd round</w:t>
      </w:r>
      <w:r>
        <w:rPr>
          <w:lang w:val="en-US"/>
        </w:rPr>
        <w:t xml:space="preserve"> (if applicable)</w:t>
      </w:r>
    </w:p>
    <w:p w14:paraId="290345AF" w14:textId="77777777" w:rsidR="00030747" w:rsidRDefault="00030747">
      <w:pPr>
        <w:rPr>
          <w:lang w:val="en-US" w:eastAsia="zh-CN"/>
        </w:rPr>
      </w:pPr>
    </w:p>
    <w:p w14:paraId="290345B0" w14:textId="77777777" w:rsidR="00030747" w:rsidRDefault="006A4223">
      <w:pPr>
        <w:pStyle w:val="Heading2"/>
        <w:rPr>
          <w:lang w:val="en-US"/>
        </w:rPr>
      </w:pPr>
      <w:r>
        <w:rPr>
          <w:rFonts w:hint="eastAsia"/>
          <w:lang w:val="en-US"/>
        </w:rPr>
        <w:t>Summary on 2nd round</w:t>
      </w:r>
      <w:r>
        <w:rPr>
          <w:lang w:val="en-US"/>
        </w:rPr>
        <w:t xml:space="preserve"> (if applicable)</w:t>
      </w:r>
    </w:p>
    <w:p w14:paraId="290345B1"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5B4" w14:textId="77777777">
        <w:tc>
          <w:tcPr>
            <w:tcW w:w="1494" w:type="dxa"/>
          </w:tcPr>
          <w:p w14:paraId="290345B2"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5B3"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B7" w14:textId="77777777">
        <w:tc>
          <w:tcPr>
            <w:tcW w:w="1494" w:type="dxa"/>
          </w:tcPr>
          <w:p w14:paraId="290345B5"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5B6"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B8" w14:textId="77777777" w:rsidR="00030747" w:rsidRDefault="00030747">
      <w:pPr>
        <w:rPr>
          <w:i/>
          <w:lang w:val="en-US"/>
        </w:rPr>
      </w:pPr>
    </w:p>
    <w:p w14:paraId="290345B9" w14:textId="77777777" w:rsidR="00030747" w:rsidRDefault="00030747">
      <w:pPr>
        <w:rPr>
          <w:lang w:val="en-US" w:eastAsia="zh-CN"/>
        </w:rPr>
      </w:pPr>
    </w:p>
    <w:p w14:paraId="290345BA" w14:textId="77777777" w:rsidR="00030747" w:rsidRDefault="006A4223">
      <w:pPr>
        <w:pStyle w:val="Heading1"/>
        <w:rPr>
          <w:lang w:val="en-US" w:eastAsia="ja-JP"/>
        </w:rPr>
      </w:pPr>
      <w:r>
        <w:rPr>
          <w:lang w:val="en-US" w:eastAsia="ja-JP"/>
        </w:rPr>
        <w:lastRenderedPageBreak/>
        <w:t>Topic #4: UE-based positioning performance requirements (AI 8.8.4)</w:t>
      </w:r>
    </w:p>
    <w:p w14:paraId="290345BB" w14:textId="77777777" w:rsidR="00030747" w:rsidRDefault="006A4223">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71"/>
        <w:gridCol w:w="2126"/>
        <w:gridCol w:w="6234"/>
      </w:tblGrid>
      <w:tr w:rsidR="00030747" w14:paraId="290345BF" w14:textId="77777777">
        <w:trPr>
          <w:trHeight w:val="342"/>
        </w:trPr>
        <w:tc>
          <w:tcPr>
            <w:tcW w:w="1271" w:type="dxa"/>
            <w:vAlign w:val="center"/>
          </w:tcPr>
          <w:p w14:paraId="290345BC" w14:textId="77777777" w:rsidR="00030747" w:rsidRDefault="006A4223">
            <w:pPr>
              <w:spacing w:after="0"/>
              <w:rPr>
                <w:b/>
                <w:bCs/>
                <w:sz w:val="16"/>
                <w:szCs w:val="16"/>
              </w:rPr>
            </w:pPr>
            <w:r>
              <w:rPr>
                <w:b/>
                <w:bCs/>
                <w:sz w:val="16"/>
                <w:szCs w:val="16"/>
              </w:rPr>
              <w:t>T-doc number</w:t>
            </w:r>
          </w:p>
        </w:tc>
        <w:tc>
          <w:tcPr>
            <w:tcW w:w="2126" w:type="dxa"/>
            <w:vAlign w:val="center"/>
          </w:tcPr>
          <w:p w14:paraId="290345BD" w14:textId="77777777" w:rsidR="00030747" w:rsidRDefault="006A4223">
            <w:pPr>
              <w:spacing w:after="0"/>
              <w:rPr>
                <w:b/>
                <w:bCs/>
                <w:sz w:val="16"/>
                <w:szCs w:val="16"/>
              </w:rPr>
            </w:pPr>
            <w:r>
              <w:rPr>
                <w:b/>
                <w:bCs/>
                <w:sz w:val="16"/>
                <w:szCs w:val="16"/>
              </w:rPr>
              <w:t>Company</w:t>
            </w:r>
          </w:p>
        </w:tc>
        <w:tc>
          <w:tcPr>
            <w:tcW w:w="6234" w:type="dxa"/>
            <w:vAlign w:val="center"/>
          </w:tcPr>
          <w:p w14:paraId="290345BE" w14:textId="77777777" w:rsidR="00030747" w:rsidRDefault="006A4223">
            <w:pPr>
              <w:spacing w:after="0"/>
              <w:rPr>
                <w:b/>
                <w:bCs/>
                <w:sz w:val="16"/>
                <w:szCs w:val="16"/>
              </w:rPr>
            </w:pPr>
            <w:r>
              <w:rPr>
                <w:b/>
                <w:bCs/>
                <w:sz w:val="16"/>
                <w:szCs w:val="16"/>
              </w:rPr>
              <w:t>Proposals / Observations</w:t>
            </w:r>
          </w:p>
        </w:tc>
      </w:tr>
      <w:tr w:rsidR="00030747" w14:paraId="290345D0" w14:textId="77777777">
        <w:trPr>
          <w:trHeight w:val="150"/>
        </w:trPr>
        <w:tc>
          <w:tcPr>
            <w:tcW w:w="1271" w:type="dxa"/>
          </w:tcPr>
          <w:p w14:paraId="290345C0" w14:textId="77777777" w:rsidR="00030747" w:rsidRDefault="006A4223">
            <w:pPr>
              <w:spacing w:after="0"/>
              <w:rPr>
                <w:sz w:val="16"/>
                <w:szCs w:val="16"/>
              </w:rPr>
            </w:pPr>
            <w:r>
              <w:rPr>
                <w:sz w:val="16"/>
                <w:szCs w:val="16"/>
              </w:rPr>
              <w:t>R4-2000738</w:t>
            </w:r>
          </w:p>
        </w:tc>
        <w:tc>
          <w:tcPr>
            <w:tcW w:w="2126" w:type="dxa"/>
          </w:tcPr>
          <w:p w14:paraId="290345C1" w14:textId="77777777" w:rsidR="00030747" w:rsidRDefault="006A4223">
            <w:pPr>
              <w:spacing w:after="0"/>
              <w:rPr>
                <w:sz w:val="16"/>
                <w:szCs w:val="16"/>
              </w:rPr>
            </w:pPr>
            <w:r>
              <w:rPr>
                <w:sz w:val="16"/>
                <w:szCs w:val="16"/>
              </w:rPr>
              <w:t>Qualcomm Incorporated</w:t>
            </w:r>
          </w:p>
        </w:tc>
        <w:tc>
          <w:tcPr>
            <w:tcW w:w="6234" w:type="dxa"/>
          </w:tcPr>
          <w:p w14:paraId="290345C2" w14:textId="77777777" w:rsidR="00030747" w:rsidRDefault="006A4223">
            <w:pPr>
              <w:pStyle w:val="ListParagraph"/>
              <w:numPr>
                <w:ilvl w:val="0"/>
                <w:numId w:val="13"/>
              </w:numPr>
              <w:spacing w:after="0"/>
              <w:ind w:left="357" w:firstLineChars="0" w:hanging="357"/>
              <w:rPr>
                <w:rFonts w:eastAsia="Yu Mincho"/>
                <w:sz w:val="16"/>
                <w:szCs w:val="16"/>
                <w:lang w:val="en-US"/>
              </w:rPr>
            </w:pPr>
            <w:r>
              <w:rPr>
                <w:rFonts w:eastAsia="Yu Mincho"/>
                <w:sz w:val="16"/>
                <w:szCs w:val="16"/>
              </w:rPr>
              <w:t>RAT-dependent UE-based positioning has numerous benefits including but not limited to the following:</w:t>
            </w:r>
          </w:p>
          <w:p w14:paraId="290345C3"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Enabling new use cases</w:t>
            </w:r>
          </w:p>
          <w:p w14:paraId="290345C4"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Enabling improved performance of existing use cases</w:t>
            </w:r>
          </w:p>
          <w:p w14:paraId="290345C5"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Improved scalability</w:t>
            </w:r>
          </w:p>
          <w:p w14:paraId="290345C6"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Improved operational range</w:t>
            </w:r>
          </w:p>
          <w:p w14:paraId="290345C7"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Low UL overhead</w:t>
            </w:r>
          </w:p>
          <w:p w14:paraId="290345C8"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Low latency</w:t>
            </w:r>
          </w:p>
          <w:p w14:paraId="290345C9"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Very low specifications impact</w:t>
            </w:r>
          </w:p>
          <w:p w14:paraId="290345CA" w14:textId="77777777" w:rsidR="00030747" w:rsidRDefault="006A4223">
            <w:pPr>
              <w:pStyle w:val="ListParagraph"/>
              <w:numPr>
                <w:ilvl w:val="0"/>
                <w:numId w:val="14"/>
              </w:numPr>
              <w:overflowPunct/>
              <w:autoSpaceDE/>
              <w:autoSpaceDN/>
              <w:adjustRightInd/>
              <w:spacing w:after="0"/>
              <w:ind w:firstLineChars="0"/>
              <w:contextualSpacing/>
              <w:textAlignment w:val="auto"/>
              <w:rPr>
                <w:sz w:val="16"/>
                <w:szCs w:val="16"/>
              </w:rPr>
            </w:pPr>
            <w:r>
              <w:rPr>
                <w:sz w:val="16"/>
                <w:szCs w:val="16"/>
              </w:rPr>
              <w:t>Parity with RAT-independent UE-based positioning</w:t>
            </w:r>
          </w:p>
          <w:p w14:paraId="290345CB" w14:textId="77777777" w:rsidR="00030747" w:rsidRDefault="006A4223">
            <w:pPr>
              <w:pStyle w:val="ListParagraph"/>
              <w:numPr>
                <w:ilvl w:val="0"/>
                <w:numId w:val="13"/>
              </w:numPr>
              <w:ind w:firstLineChars="0"/>
              <w:rPr>
                <w:rFonts w:eastAsia="Yu Mincho"/>
                <w:sz w:val="16"/>
                <w:szCs w:val="16"/>
                <w:lang w:val="en-US"/>
              </w:rPr>
            </w:pPr>
            <w:r>
              <w:rPr>
                <w:rFonts w:eastAsia="Yu Mincho"/>
                <w:sz w:val="16"/>
                <w:szCs w:val="16"/>
                <w:lang w:val="en-US"/>
              </w:rPr>
              <w:t xml:space="preserve">UE-based positioning is optional from both </w:t>
            </w:r>
            <w:proofErr w:type="spellStart"/>
            <w:r>
              <w:rPr>
                <w:rFonts w:eastAsia="Yu Mincho"/>
                <w:sz w:val="16"/>
                <w:szCs w:val="16"/>
                <w:lang w:val="en-US"/>
              </w:rPr>
              <w:t>gNB</w:t>
            </w:r>
            <w:proofErr w:type="spellEnd"/>
            <w:r>
              <w:rPr>
                <w:rFonts w:eastAsia="Yu Mincho"/>
                <w:sz w:val="16"/>
                <w:szCs w:val="16"/>
                <w:lang w:val="en-US"/>
              </w:rPr>
              <w:t xml:space="preserve"> and UE side.</w:t>
            </w:r>
          </w:p>
          <w:p w14:paraId="290345CC"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In UE-based positioning, UE does not have to meet the measurement accuracy requirements defined in UE-assisted positioning so long as it meets the final positioning requirements. Hence, it cannot be assumed that a UE which meets the measurement accuracy requirements in UE-assisted positioning will meet the positioning requirements in UE-based positioning. In other words, UE-based and UE-assisted positioning are complementary modes. </w:t>
            </w:r>
          </w:p>
          <w:p w14:paraId="290345CD"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There is no risk in adding more capability to the standard and the requirement specifications. It enables another tool in the toolbox for the carriers to support their Emergency Services and LBS services. Commercial deployment choices will be driven by market needs and performance benefits on a carrier per carrier basis. </w:t>
            </w:r>
          </w:p>
          <w:p w14:paraId="290345CE" w14:textId="77777777" w:rsidR="00030747" w:rsidRDefault="006A4223">
            <w:pPr>
              <w:pStyle w:val="ListParagraph"/>
              <w:numPr>
                <w:ilvl w:val="0"/>
                <w:numId w:val="13"/>
              </w:numPr>
              <w:ind w:firstLineChars="0"/>
              <w:rPr>
                <w:rFonts w:eastAsia="Yu Mincho"/>
                <w:sz w:val="16"/>
                <w:szCs w:val="16"/>
              </w:rPr>
            </w:pPr>
            <w:r>
              <w:rPr>
                <w:rFonts w:eastAsia="Yu Mincho"/>
                <w:sz w:val="16"/>
                <w:szCs w:val="16"/>
              </w:rPr>
              <w:t xml:space="preserve">Support of positioning modes are signalled independent of other modes. This means that a UE can support UE-based positioning but not UE-assisted positioning. Lack of performance requirements for UE-based positioning effectively means that UEs that only support UE-based positioning will operate in the NW without conformance testing or certification. </w:t>
            </w:r>
          </w:p>
          <w:p w14:paraId="290345CF" w14:textId="77777777" w:rsidR="00030747" w:rsidRDefault="006A4223">
            <w:pPr>
              <w:pStyle w:val="ListParagraph"/>
              <w:numPr>
                <w:ilvl w:val="0"/>
                <w:numId w:val="13"/>
              </w:numPr>
              <w:spacing w:after="0"/>
              <w:ind w:firstLineChars="0"/>
              <w:rPr>
                <w:rFonts w:eastAsia="Yu Mincho"/>
                <w:sz w:val="16"/>
                <w:szCs w:val="16"/>
              </w:rPr>
            </w:pPr>
            <w:r>
              <w:rPr>
                <w:rFonts w:eastAsia="Yu Mincho"/>
                <w:sz w:val="16"/>
                <w:szCs w:val="16"/>
              </w:rPr>
              <w:t>RAN4 to define UE-based DL-only positioning performance requirements in terms of at least 2-D position error and max response time and the corresponding test case(s) in TS 38.133.</w:t>
            </w:r>
          </w:p>
        </w:tc>
      </w:tr>
    </w:tbl>
    <w:p w14:paraId="290345D1" w14:textId="77777777" w:rsidR="00030747" w:rsidRDefault="00030747"/>
    <w:p w14:paraId="290345D2" w14:textId="77777777" w:rsidR="00030747" w:rsidRDefault="006A4223">
      <w:pPr>
        <w:pStyle w:val="Heading2"/>
      </w:pPr>
      <w:r>
        <w:rPr>
          <w:rFonts w:hint="eastAsia"/>
        </w:rPr>
        <w:t>Open issues</w:t>
      </w:r>
      <w:r>
        <w:t xml:space="preserve"> summary</w:t>
      </w:r>
    </w:p>
    <w:p w14:paraId="290345D3" w14:textId="77777777" w:rsidR="00030747" w:rsidRDefault="006A4223">
      <w:pPr>
        <w:pStyle w:val="Heading3"/>
        <w:rPr>
          <w:sz w:val="24"/>
          <w:szCs w:val="16"/>
        </w:rPr>
      </w:pPr>
      <w:r>
        <w:rPr>
          <w:sz w:val="24"/>
          <w:szCs w:val="16"/>
        </w:rPr>
        <w:t>Sub-topic 4-1</w:t>
      </w:r>
    </w:p>
    <w:p w14:paraId="290345D4" w14:textId="77777777" w:rsidR="00030747" w:rsidRDefault="006A4223">
      <w:pPr>
        <w:rPr>
          <w:b/>
          <w:u w:val="single"/>
          <w:lang w:eastAsia="ko-KR"/>
        </w:rPr>
      </w:pPr>
      <w:r>
        <w:rPr>
          <w:b/>
          <w:u w:val="single"/>
          <w:lang w:eastAsia="ko-KR"/>
        </w:rPr>
        <w:t>Issue 4-1: Requirements for UE based positioning</w:t>
      </w:r>
    </w:p>
    <w:p w14:paraId="290345D5"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90345D6" w14:textId="77777777" w:rsidR="00030747" w:rsidRDefault="006A42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14:paraId="290345D7"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UE-based DL-only positioning performance requirements in terms of at least 2-D position error and max response time and the corresponding test case(s) in TS 38.133.</w:t>
      </w:r>
    </w:p>
    <w:p w14:paraId="290345D8" w14:textId="77777777" w:rsidR="00030747" w:rsidRDefault="006A42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0345D9" w14:textId="77777777" w:rsidR="00030747" w:rsidRDefault="006A422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feedback from companies:</w:t>
      </w:r>
    </w:p>
    <w:p w14:paraId="290345DA"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Whether UE-based DL-only positioning performance requirements are to be define by RAN4?  </w:t>
      </w:r>
    </w:p>
    <w:p w14:paraId="290345DB" w14:textId="77777777" w:rsidR="00030747" w:rsidRDefault="006A422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Scope of work if requirements are defined?</w:t>
      </w:r>
    </w:p>
    <w:p w14:paraId="290345DC" w14:textId="77777777" w:rsidR="00030747" w:rsidRDefault="006A4223">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90345DD" w14:textId="77777777" w:rsidR="00030747" w:rsidRDefault="006A422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30747" w14:paraId="290345E0" w14:textId="77777777">
        <w:tc>
          <w:tcPr>
            <w:tcW w:w="1236" w:type="dxa"/>
          </w:tcPr>
          <w:p w14:paraId="290345DE"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5" w:type="dxa"/>
          </w:tcPr>
          <w:p w14:paraId="290345DF"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E6" w14:textId="77777777">
        <w:tc>
          <w:tcPr>
            <w:tcW w:w="1236" w:type="dxa"/>
          </w:tcPr>
          <w:p w14:paraId="290345E1"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5" w:type="dxa"/>
          </w:tcPr>
          <w:p w14:paraId="290345E2"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14:paraId="290345E3"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14:paraId="290345E4"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E5"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5E9" w14:textId="77777777">
        <w:trPr>
          <w:ins w:id="200" w:author="Huawei" w:date="2020-02-25T16:05:00Z"/>
        </w:trPr>
        <w:tc>
          <w:tcPr>
            <w:tcW w:w="1236" w:type="dxa"/>
          </w:tcPr>
          <w:p w14:paraId="290345E7" w14:textId="77777777" w:rsidR="00030747" w:rsidRDefault="006A4223">
            <w:pPr>
              <w:spacing w:after="120"/>
              <w:rPr>
                <w:ins w:id="201" w:author="Huawei" w:date="2020-02-25T16:05:00Z"/>
                <w:rFonts w:eastAsiaTheme="minorEastAsia"/>
                <w:lang w:val="en-US" w:eastAsia="zh-CN"/>
              </w:rPr>
            </w:pPr>
            <w:ins w:id="202" w:author="Huawei" w:date="2020-02-25T16:10:00Z">
              <w:r>
                <w:rPr>
                  <w:rFonts w:eastAsiaTheme="minorEastAsia"/>
                  <w:lang w:val="en-US" w:eastAsia="zh-CN"/>
                </w:rPr>
                <w:t xml:space="preserve">Huawei, </w:t>
              </w:r>
              <w:proofErr w:type="spellStart"/>
              <w:r>
                <w:rPr>
                  <w:rFonts w:eastAsiaTheme="minorEastAsia"/>
                  <w:lang w:val="en-US" w:eastAsia="zh-CN"/>
                </w:rPr>
                <w:t>HiSilicon</w:t>
              </w:r>
            </w:ins>
            <w:proofErr w:type="spellEnd"/>
          </w:p>
        </w:tc>
        <w:tc>
          <w:tcPr>
            <w:tcW w:w="8395" w:type="dxa"/>
          </w:tcPr>
          <w:p w14:paraId="290345E8" w14:textId="77777777" w:rsidR="00030747" w:rsidRDefault="006A4223">
            <w:pPr>
              <w:spacing w:after="120"/>
              <w:rPr>
                <w:ins w:id="203" w:author="Huawei" w:date="2020-02-25T16:05:00Z"/>
                <w:rFonts w:eastAsiaTheme="minorEastAsia"/>
                <w:lang w:val="en-US" w:eastAsia="zh-CN"/>
              </w:rPr>
            </w:pPr>
            <w:ins w:id="204" w:author="Huawei" w:date="2020-02-25T16:06:00Z">
              <w:r>
                <w:rPr>
                  <w:rFonts w:eastAsiaTheme="minorEastAsia" w:hint="eastAsia"/>
                  <w:lang w:val="en-US" w:eastAsia="zh-CN"/>
                </w:rPr>
                <w:t>We</w:t>
              </w:r>
              <w:r>
                <w:rPr>
                  <w:rFonts w:eastAsiaTheme="minorEastAsia"/>
                  <w:lang w:val="en-US" w:eastAsia="zh-CN"/>
                </w:rPr>
                <w:t xml:space="preserve"> would like to first clarify with the proponent: what is the planned time line for the work if RAN4 would agree to define the requirements, is it supposed to be in core part or performance part?</w:t>
              </w:r>
            </w:ins>
          </w:p>
        </w:tc>
      </w:tr>
      <w:tr w:rsidR="00030747" w14:paraId="290345EC" w14:textId="77777777">
        <w:trPr>
          <w:ins w:id="205" w:author="Richie Leo (ZTE)" w:date="2020-02-25T20:54:00Z"/>
        </w:trPr>
        <w:tc>
          <w:tcPr>
            <w:tcW w:w="1236" w:type="dxa"/>
          </w:tcPr>
          <w:p w14:paraId="290345EA" w14:textId="77777777" w:rsidR="00030747" w:rsidRDefault="006A4223">
            <w:pPr>
              <w:spacing w:after="120"/>
              <w:rPr>
                <w:ins w:id="206" w:author="Richie Leo (ZTE)" w:date="2020-02-25T20:54:00Z"/>
                <w:rFonts w:eastAsiaTheme="minorEastAsia"/>
                <w:lang w:val="en-US" w:eastAsia="zh-CN"/>
              </w:rPr>
            </w:pPr>
            <w:ins w:id="207" w:author="Richie Leo (ZTE)" w:date="2020-02-25T20:54:00Z">
              <w:r>
                <w:rPr>
                  <w:rFonts w:eastAsiaTheme="minorEastAsia" w:hint="eastAsia"/>
                  <w:lang w:val="en-US" w:eastAsia="zh-CN"/>
                </w:rPr>
                <w:t>ZTE</w:t>
              </w:r>
            </w:ins>
          </w:p>
        </w:tc>
        <w:tc>
          <w:tcPr>
            <w:tcW w:w="8395" w:type="dxa"/>
          </w:tcPr>
          <w:p w14:paraId="290345EB" w14:textId="77777777" w:rsidR="00030747" w:rsidRDefault="006A4223">
            <w:pPr>
              <w:spacing w:after="120"/>
              <w:rPr>
                <w:ins w:id="208" w:author="Richie Leo (ZTE)" w:date="2020-02-25T20:54:00Z"/>
                <w:rFonts w:eastAsiaTheme="minorEastAsia"/>
                <w:lang w:val="en-US" w:eastAsia="zh-CN"/>
              </w:rPr>
            </w:pPr>
            <w:ins w:id="209" w:author="Richie Leo (ZTE)" w:date="2020-02-25T20:59:00Z">
              <w:r>
                <w:rPr>
                  <w:rFonts w:eastAsiaTheme="minorEastAsia" w:hint="eastAsia"/>
                  <w:lang w:val="en-US" w:eastAsia="zh-CN"/>
                </w:rPr>
                <w:t>We are also interested in exploring UE based positioning, however given limited time left to complete R16 we suggest to de</w:t>
              </w:r>
            </w:ins>
            <w:ins w:id="210" w:author="Richie Leo (ZTE)" w:date="2020-02-25T21:00:00Z">
              <w:r>
                <w:rPr>
                  <w:rFonts w:eastAsiaTheme="minorEastAsia" w:hint="eastAsia"/>
                  <w:lang w:val="en-US" w:eastAsia="zh-CN"/>
                </w:rPr>
                <w:t xml:space="preserve">prioritize </w:t>
              </w:r>
            </w:ins>
            <w:ins w:id="211" w:author="Richie Leo (ZTE)" w:date="2020-02-25T21:01:00Z">
              <w:r>
                <w:rPr>
                  <w:rFonts w:eastAsiaTheme="minorEastAsia" w:hint="eastAsia"/>
                  <w:lang w:val="en-US" w:eastAsia="zh-CN"/>
                </w:rPr>
                <w:t>this topic</w:t>
              </w:r>
            </w:ins>
            <w:ins w:id="212" w:author="Richie Leo (ZTE)" w:date="2020-02-25T21:00:00Z">
              <w:r>
                <w:rPr>
                  <w:rFonts w:eastAsiaTheme="minorEastAsia" w:hint="eastAsia"/>
                  <w:lang w:val="en-US" w:eastAsia="zh-CN"/>
                </w:rPr>
                <w:t>.</w:t>
              </w:r>
            </w:ins>
          </w:p>
        </w:tc>
      </w:tr>
      <w:tr w:rsidR="007B36DC" w14:paraId="48D23BB1" w14:textId="77777777">
        <w:trPr>
          <w:ins w:id="213" w:author="MK" w:date="2020-02-25T17:23:00Z"/>
        </w:trPr>
        <w:tc>
          <w:tcPr>
            <w:tcW w:w="1236" w:type="dxa"/>
          </w:tcPr>
          <w:p w14:paraId="72492D5D" w14:textId="167B1601" w:rsidR="007B36DC" w:rsidRDefault="007B36DC">
            <w:pPr>
              <w:spacing w:after="120"/>
              <w:rPr>
                <w:ins w:id="214" w:author="MK" w:date="2020-02-25T17:23:00Z"/>
                <w:rFonts w:eastAsiaTheme="minorEastAsia" w:hint="eastAsia"/>
                <w:lang w:val="en-US" w:eastAsia="zh-CN"/>
              </w:rPr>
            </w:pPr>
            <w:ins w:id="215" w:author="MK" w:date="2020-02-25T17:24:00Z">
              <w:r>
                <w:rPr>
                  <w:rFonts w:eastAsiaTheme="minorEastAsia"/>
                  <w:lang w:val="en-US" w:eastAsia="zh-CN"/>
                </w:rPr>
                <w:t>Ericsson</w:t>
              </w:r>
            </w:ins>
          </w:p>
        </w:tc>
        <w:tc>
          <w:tcPr>
            <w:tcW w:w="8395" w:type="dxa"/>
          </w:tcPr>
          <w:p w14:paraId="7C5E4D8E" w14:textId="42FA5C27" w:rsidR="007B36DC" w:rsidRDefault="007B36DC">
            <w:pPr>
              <w:spacing w:after="120"/>
              <w:rPr>
                <w:ins w:id="216" w:author="MK" w:date="2020-02-25T17:23:00Z"/>
                <w:rFonts w:eastAsiaTheme="minorEastAsia" w:hint="eastAsia"/>
                <w:lang w:val="en-US" w:eastAsia="zh-CN"/>
              </w:rPr>
            </w:pPr>
            <w:proofErr w:type="gramStart"/>
            <w:ins w:id="217" w:author="MK" w:date="2020-02-25T17:24:00Z">
              <w:r w:rsidRPr="00ED1652">
                <w:rPr>
                  <w:rFonts w:eastAsiaTheme="minorEastAsia" w:hint="eastAsia"/>
                  <w:lang w:val="en-US" w:eastAsia="zh-CN"/>
                </w:rPr>
                <w:t>Sub topic</w:t>
              </w:r>
              <w:proofErr w:type="gramEnd"/>
              <w:r w:rsidRPr="00ED1652">
                <w:rPr>
                  <w:rFonts w:eastAsiaTheme="minorEastAsia" w:hint="eastAsia"/>
                  <w:lang w:val="en-US" w:eastAsia="zh-CN"/>
                </w:rPr>
                <w:t xml:space="preserve"> </w:t>
              </w:r>
              <w:r>
                <w:rPr>
                  <w:rFonts w:eastAsiaTheme="minorEastAsia"/>
                  <w:lang w:val="en-US" w:eastAsia="zh-CN"/>
                </w:rPr>
                <w:t>4</w:t>
              </w:r>
              <w:r w:rsidRPr="00ED1652">
                <w:rPr>
                  <w:rFonts w:eastAsiaTheme="minorEastAsia"/>
                  <w:lang w:val="en-US" w:eastAsia="zh-CN"/>
                </w:rPr>
                <w:t>-</w:t>
              </w:r>
              <w:r w:rsidRPr="00ED1652">
                <w:rPr>
                  <w:rFonts w:eastAsiaTheme="minorEastAsia" w:hint="eastAsia"/>
                  <w:lang w:val="en-US" w:eastAsia="zh-CN"/>
                </w:rPr>
                <w:t xml:space="preserve">1: </w:t>
              </w:r>
              <w:r>
                <w:rPr>
                  <w:rFonts w:eastAsiaTheme="minorEastAsia"/>
                  <w:lang w:val="en-US" w:eastAsia="zh-CN"/>
                </w:rPr>
                <w:t>Positioning error depends on too many factors, including UE implementation, network deployment, and environment. Therefore, specification work for defining such requirements will be highly complex and time consuming. Therefore, UE based positioning requirement should not be prioritized.</w:t>
              </w:r>
            </w:ins>
            <w:bookmarkStart w:id="218" w:name="_GoBack"/>
            <w:bookmarkEnd w:id="218"/>
          </w:p>
        </w:tc>
      </w:tr>
    </w:tbl>
    <w:p w14:paraId="290345ED" w14:textId="77777777" w:rsidR="00030747" w:rsidRDefault="006A4223">
      <w:pPr>
        <w:rPr>
          <w:lang w:val="en-US" w:eastAsia="zh-CN"/>
        </w:rPr>
      </w:pPr>
      <w:r>
        <w:rPr>
          <w:rFonts w:hint="eastAsia"/>
          <w:lang w:val="en-US" w:eastAsia="zh-CN"/>
        </w:rPr>
        <w:t xml:space="preserve"> </w:t>
      </w:r>
    </w:p>
    <w:p w14:paraId="290345EE" w14:textId="77777777" w:rsidR="00030747" w:rsidRDefault="006A4223">
      <w:pPr>
        <w:pStyle w:val="Heading3"/>
        <w:rPr>
          <w:sz w:val="24"/>
          <w:szCs w:val="16"/>
        </w:rPr>
      </w:pPr>
      <w:r>
        <w:rPr>
          <w:sz w:val="24"/>
          <w:szCs w:val="16"/>
        </w:rPr>
        <w:t>CRs/TPs comments collection</w:t>
      </w:r>
    </w:p>
    <w:p w14:paraId="290345E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30747" w14:paraId="290345F2" w14:textId="77777777">
        <w:tc>
          <w:tcPr>
            <w:tcW w:w="1232" w:type="dxa"/>
          </w:tcPr>
          <w:p w14:paraId="290345F0"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5F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F5" w14:textId="77777777">
        <w:tc>
          <w:tcPr>
            <w:tcW w:w="1232" w:type="dxa"/>
            <w:vMerge w:val="restart"/>
          </w:tcPr>
          <w:p w14:paraId="290345F3"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F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F8" w14:textId="77777777">
        <w:tc>
          <w:tcPr>
            <w:tcW w:w="1232" w:type="dxa"/>
            <w:vMerge/>
          </w:tcPr>
          <w:p w14:paraId="290345F6" w14:textId="77777777" w:rsidR="00030747" w:rsidRDefault="00030747">
            <w:pPr>
              <w:spacing w:after="120"/>
              <w:rPr>
                <w:rFonts w:eastAsiaTheme="minorEastAsia"/>
                <w:lang w:val="en-US" w:eastAsia="zh-CN"/>
              </w:rPr>
            </w:pPr>
          </w:p>
        </w:tc>
        <w:tc>
          <w:tcPr>
            <w:tcW w:w="8399" w:type="dxa"/>
          </w:tcPr>
          <w:p w14:paraId="290345F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FB" w14:textId="77777777">
        <w:tc>
          <w:tcPr>
            <w:tcW w:w="1232" w:type="dxa"/>
            <w:vMerge/>
          </w:tcPr>
          <w:p w14:paraId="290345F9" w14:textId="77777777" w:rsidR="00030747" w:rsidRDefault="00030747">
            <w:pPr>
              <w:spacing w:after="120"/>
              <w:rPr>
                <w:rFonts w:eastAsiaTheme="minorEastAsia"/>
                <w:lang w:val="en-US" w:eastAsia="zh-CN"/>
              </w:rPr>
            </w:pPr>
          </w:p>
        </w:tc>
        <w:tc>
          <w:tcPr>
            <w:tcW w:w="8399" w:type="dxa"/>
          </w:tcPr>
          <w:p w14:paraId="290345FA" w14:textId="77777777" w:rsidR="00030747" w:rsidRDefault="00030747">
            <w:pPr>
              <w:spacing w:after="120"/>
              <w:rPr>
                <w:rFonts w:eastAsiaTheme="minorEastAsia"/>
                <w:lang w:val="en-US" w:eastAsia="zh-CN"/>
              </w:rPr>
            </w:pPr>
          </w:p>
        </w:tc>
      </w:tr>
      <w:tr w:rsidR="00030747" w14:paraId="290345FE" w14:textId="77777777">
        <w:tc>
          <w:tcPr>
            <w:tcW w:w="1232" w:type="dxa"/>
            <w:vMerge w:val="restart"/>
          </w:tcPr>
          <w:p w14:paraId="290345FC"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F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601" w14:textId="77777777">
        <w:tc>
          <w:tcPr>
            <w:tcW w:w="1232" w:type="dxa"/>
            <w:vMerge/>
          </w:tcPr>
          <w:p w14:paraId="290345FF" w14:textId="77777777" w:rsidR="00030747" w:rsidRDefault="00030747">
            <w:pPr>
              <w:spacing w:after="120"/>
              <w:rPr>
                <w:rFonts w:eastAsiaTheme="minorEastAsia"/>
                <w:lang w:val="en-US" w:eastAsia="zh-CN"/>
              </w:rPr>
            </w:pPr>
          </w:p>
        </w:tc>
        <w:tc>
          <w:tcPr>
            <w:tcW w:w="8399" w:type="dxa"/>
          </w:tcPr>
          <w:p w14:paraId="2903460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604" w14:textId="77777777">
        <w:tc>
          <w:tcPr>
            <w:tcW w:w="1232" w:type="dxa"/>
            <w:vMerge/>
          </w:tcPr>
          <w:p w14:paraId="29034602" w14:textId="77777777" w:rsidR="00030747" w:rsidRDefault="00030747">
            <w:pPr>
              <w:spacing w:after="120"/>
              <w:rPr>
                <w:rFonts w:eastAsiaTheme="minorEastAsia"/>
                <w:lang w:val="en-US" w:eastAsia="zh-CN"/>
              </w:rPr>
            </w:pPr>
          </w:p>
        </w:tc>
        <w:tc>
          <w:tcPr>
            <w:tcW w:w="8399" w:type="dxa"/>
          </w:tcPr>
          <w:p w14:paraId="29034603" w14:textId="77777777" w:rsidR="00030747" w:rsidRDefault="00030747">
            <w:pPr>
              <w:spacing w:after="120"/>
              <w:rPr>
                <w:rFonts w:eastAsiaTheme="minorEastAsia"/>
                <w:lang w:val="en-US" w:eastAsia="zh-CN"/>
              </w:rPr>
            </w:pPr>
          </w:p>
        </w:tc>
      </w:tr>
    </w:tbl>
    <w:p w14:paraId="29034605" w14:textId="77777777" w:rsidR="00030747" w:rsidRDefault="00030747">
      <w:pPr>
        <w:rPr>
          <w:lang w:val="en-US" w:eastAsia="zh-CN"/>
        </w:rPr>
      </w:pPr>
    </w:p>
    <w:p w14:paraId="29034606" w14:textId="77777777" w:rsidR="00030747" w:rsidRDefault="006A4223">
      <w:pPr>
        <w:pStyle w:val="Heading2"/>
      </w:pPr>
      <w:r>
        <w:t>Summary</w:t>
      </w:r>
      <w:r>
        <w:rPr>
          <w:rFonts w:hint="eastAsia"/>
        </w:rPr>
        <w:t xml:space="preserve"> for 1st round </w:t>
      </w:r>
    </w:p>
    <w:p w14:paraId="29034607" w14:textId="77777777" w:rsidR="00030747" w:rsidRDefault="006A4223">
      <w:pPr>
        <w:pStyle w:val="Heading3"/>
        <w:rPr>
          <w:sz w:val="24"/>
          <w:szCs w:val="16"/>
        </w:rPr>
      </w:pPr>
      <w:r>
        <w:rPr>
          <w:sz w:val="24"/>
          <w:szCs w:val="16"/>
        </w:rPr>
        <w:t xml:space="preserve">Open issues </w:t>
      </w:r>
    </w:p>
    <w:p w14:paraId="2903460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30747" w14:paraId="2903460B" w14:textId="77777777">
        <w:tc>
          <w:tcPr>
            <w:tcW w:w="1230" w:type="dxa"/>
          </w:tcPr>
          <w:p w14:paraId="29034609" w14:textId="77777777" w:rsidR="00030747" w:rsidRDefault="00030747">
            <w:pPr>
              <w:rPr>
                <w:rFonts w:eastAsiaTheme="minorEastAsia"/>
                <w:b/>
                <w:bCs/>
                <w:lang w:val="en-US" w:eastAsia="zh-CN"/>
              </w:rPr>
            </w:pPr>
          </w:p>
        </w:tc>
        <w:tc>
          <w:tcPr>
            <w:tcW w:w="8401" w:type="dxa"/>
          </w:tcPr>
          <w:p w14:paraId="2903460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610" w14:textId="77777777">
        <w:tc>
          <w:tcPr>
            <w:tcW w:w="1230" w:type="dxa"/>
          </w:tcPr>
          <w:p w14:paraId="2903460C" w14:textId="77777777" w:rsidR="00030747" w:rsidRDefault="006A4223">
            <w:pPr>
              <w:rPr>
                <w:rFonts w:eastAsiaTheme="minorEastAsia"/>
                <w:lang w:val="en-US" w:eastAsia="zh-CN"/>
              </w:rPr>
            </w:pPr>
            <w:r>
              <w:rPr>
                <w:rFonts w:eastAsiaTheme="minorEastAsia" w:hint="eastAsia"/>
                <w:b/>
                <w:bCs/>
                <w:lang w:val="en-US" w:eastAsia="zh-CN"/>
              </w:rPr>
              <w:t>Sub-topic#1</w:t>
            </w:r>
          </w:p>
        </w:tc>
        <w:tc>
          <w:tcPr>
            <w:tcW w:w="8401" w:type="dxa"/>
          </w:tcPr>
          <w:p w14:paraId="2903460D" w14:textId="77777777" w:rsidR="00030747" w:rsidRDefault="006A4223">
            <w:pPr>
              <w:rPr>
                <w:rFonts w:eastAsiaTheme="minorEastAsia"/>
                <w:i/>
                <w:lang w:val="en-US" w:eastAsia="zh-CN"/>
              </w:rPr>
            </w:pPr>
            <w:r>
              <w:rPr>
                <w:rFonts w:eastAsiaTheme="minorEastAsia" w:hint="eastAsia"/>
                <w:i/>
                <w:lang w:val="en-US" w:eastAsia="zh-CN"/>
              </w:rPr>
              <w:t>Tentative agreements:</w:t>
            </w:r>
          </w:p>
          <w:p w14:paraId="2903460E"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60F"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9034611" w14:textId="77777777" w:rsidR="00030747" w:rsidRDefault="00030747">
      <w:pPr>
        <w:rPr>
          <w:i/>
          <w:lang w:val="en-US" w:eastAsia="zh-CN"/>
        </w:rPr>
      </w:pPr>
    </w:p>
    <w:p w14:paraId="29034612" w14:textId="77777777" w:rsidR="00030747" w:rsidRDefault="006A4223">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30747" w14:paraId="29034617" w14:textId="77777777">
        <w:trPr>
          <w:trHeight w:val="744"/>
        </w:trPr>
        <w:tc>
          <w:tcPr>
            <w:tcW w:w="1395" w:type="dxa"/>
          </w:tcPr>
          <w:p w14:paraId="29034613" w14:textId="77777777" w:rsidR="00030747" w:rsidRDefault="00030747">
            <w:pPr>
              <w:rPr>
                <w:rFonts w:eastAsiaTheme="minorEastAsia"/>
                <w:b/>
                <w:bCs/>
                <w:lang w:val="en-US" w:eastAsia="zh-CN"/>
              </w:rPr>
            </w:pPr>
          </w:p>
        </w:tc>
        <w:tc>
          <w:tcPr>
            <w:tcW w:w="4554" w:type="dxa"/>
          </w:tcPr>
          <w:p w14:paraId="29034614" w14:textId="77777777" w:rsidR="00030747" w:rsidRDefault="006A4223">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3461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61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61D" w14:textId="77777777">
        <w:trPr>
          <w:trHeight w:val="358"/>
        </w:trPr>
        <w:tc>
          <w:tcPr>
            <w:tcW w:w="1395" w:type="dxa"/>
          </w:tcPr>
          <w:p w14:paraId="29034618"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619" w14:textId="77777777" w:rsidR="00030747" w:rsidRDefault="00030747">
            <w:pPr>
              <w:rPr>
                <w:rFonts w:eastAsiaTheme="minorEastAsia"/>
                <w:lang w:val="en-US" w:eastAsia="zh-CN"/>
              </w:rPr>
            </w:pPr>
          </w:p>
        </w:tc>
        <w:tc>
          <w:tcPr>
            <w:tcW w:w="2932" w:type="dxa"/>
          </w:tcPr>
          <w:p w14:paraId="2903461A" w14:textId="77777777" w:rsidR="00030747" w:rsidRDefault="00030747">
            <w:pPr>
              <w:spacing w:after="0"/>
              <w:rPr>
                <w:rFonts w:eastAsiaTheme="minorEastAsia"/>
                <w:lang w:val="en-US" w:eastAsia="zh-CN"/>
              </w:rPr>
            </w:pPr>
          </w:p>
          <w:p w14:paraId="2903461B" w14:textId="77777777" w:rsidR="00030747" w:rsidRDefault="00030747">
            <w:pPr>
              <w:spacing w:after="0"/>
              <w:rPr>
                <w:rFonts w:eastAsiaTheme="minorEastAsia"/>
                <w:lang w:val="en-US" w:eastAsia="zh-CN"/>
              </w:rPr>
            </w:pPr>
          </w:p>
          <w:p w14:paraId="2903461C" w14:textId="77777777" w:rsidR="00030747" w:rsidRDefault="00030747">
            <w:pPr>
              <w:rPr>
                <w:rFonts w:eastAsiaTheme="minorEastAsia"/>
                <w:lang w:val="en-US" w:eastAsia="zh-CN"/>
              </w:rPr>
            </w:pPr>
          </w:p>
        </w:tc>
      </w:tr>
    </w:tbl>
    <w:p w14:paraId="2903461E" w14:textId="77777777" w:rsidR="00030747" w:rsidRDefault="00030747">
      <w:pPr>
        <w:rPr>
          <w:i/>
          <w:lang w:val="en-US" w:eastAsia="zh-CN"/>
        </w:rPr>
      </w:pPr>
    </w:p>
    <w:p w14:paraId="2903461F" w14:textId="77777777" w:rsidR="00030747" w:rsidRDefault="006A4223">
      <w:pPr>
        <w:pStyle w:val="Heading3"/>
        <w:rPr>
          <w:sz w:val="24"/>
          <w:szCs w:val="16"/>
        </w:rPr>
      </w:pPr>
      <w:r>
        <w:rPr>
          <w:sz w:val="24"/>
          <w:szCs w:val="16"/>
        </w:rPr>
        <w:t>CRs/TPs</w:t>
      </w:r>
    </w:p>
    <w:p w14:paraId="2903462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030747" w14:paraId="29034623" w14:textId="77777777">
        <w:tc>
          <w:tcPr>
            <w:tcW w:w="1231" w:type="dxa"/>
          </w:tcPr>
          <w:p w14:paraId="29034621"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622"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26" w14:textId="77777777">
        <w:tc>
          <w:tcPr>
            <w:tcW w:w="1231" w:type="dxa"/>
          </w:tcPr>
          <w:p w14:paraId="2903462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62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27" w14:textId="77777777" w:rsidR="00030747" w:rsidRDefault="00030747">
      <w:pPr>
        <w:rPr>
          <w:lang w:val="en-US" w:eastAsia="zh-CN"/>
        </w:rPr>
      </w:pPr>
    </w:p>
    <w:p w14:paraId="29034628" w14:textId="77777777" w:rsidR="00030747" w:rsidRDefault="006A4223">
      <w:pPr>
        <w:pStyle w:val="Heading2"/>
        <w:rPr>
          <w:lang w:val="en-US"/>
        </w:rPr>
      </w:pPr>
      <w:r>
        <w:rPr>
          <w:rFonts w:hint="eastAsia"/>
          <w:lang w:val="en-US"/>
        </w:rPr>
        <w:t>Discussion on 2nd round</w:t>
      </w:r>
      <w:r>
        <w:rPr>
          <w:lang w:val="en-US"/>
        </w:rPr>
        <w:t xml:space="preserve"> (if applicable)</w:t>
      </w:r>
    </w:p>
    <w:p w14:paraId="29034629" w14:textId="77777777" w:rsidR="00030747" w:rsidRDefault="00030747">
      <w:pPr>
        <w:rPr>
          <w:lang w:val="en-US" w:eastAsia="zh-CN"/>
        </w:rPr>
      </w:pPr>
    </w:p>
    <w:p w14:paraId="2903462A" w14:textId="77777777" w:rsidR="00030747" w:rsidRDefault="006A4223">
      <w:pPr>
        <w:pStyle w:val="Heading2"/>
        <w:rPr>
          <w:lang w:val="en-US"/>
        </w:rPr>
      </w:pPr>
      <w:r>
        <w:rPr>
          <w:rFonts w:hint="eastAsia"/>
          <w:lang w:val="en-US"/>
        </w:rPr>
        <w:t>Summary on 2nd round</w:t>
      </w:r>
      <w:r>
        <w:rPr>
          <w:lang w:val="en-US"/>
        </w:rPr>
        <w:t xml:space="preserve"> (if applicable)</w:t>
      </w:r>
    </w:p>
    <w:p w14:paraId="2903462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030747" w14:paraId="2903462E" w14:textId="77777777">
        <w:tc>
          <w:tcPr>
            <w:tcW w:w="1494" w:type="dxa"/>
          </w:tcPr>
          <w:p w14:paraId="2903462C"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62D"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31" w14:textId="77777777">
        <w:tc>
          <w:tcPr>
            <w:tcW w:w="1494" w:type="dxa"/>
          </w:tcPr>
          <w:p w14:paraId="2903462F"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63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32" w14:textId="77777777" w:rsidR="00030747" w:rsidRDefault="00030747">
      <w:pPr>
        <w:rPr>
          <w:i/>
          <w:lang w:val="en-US"/>
        </w:rPr>
      </w:pPr>
    </w:p>
    <w:p w14:paraId="29034633" w14:textId="77777777" w:rsidR="00030747" w:rsidRDefault="00030747">
      <w:pPr>
        <w:rPr>
          <w:lang w:val="en-US" w:eastAsia="zh-CN"/>
        </w:rPr>
      </w:pPr>
    </w:p>
    <w:p w14:paraId="29034634" w14:textId="77777777" w:rsidR="00030747" w:rsidRDefault="00030747">
      <w:pPr>
        <w:rPr>
          <w:rFonts w:ascii="Arial" w:hAnsi="Arial"/>
          <w:lang w:val="en-US" w:eastAsia="zh-CN"/>
        </w:rPr>
      </w:pPr>
    </w:p>
    <w:sectPr w:rsidR="0003074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7F5"/>
    <w:multiLevelType w:val="multilevel"/>
    <w:tmpl w:val="235F37F5"/>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 w15:restartNumberingAfterBreak="0">
    <w:nsid w:val="29B0014A"/>
    <w:multiLevelType w:val="multilevel"/>
    <w:tmpl w:val="29B0014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F2C73AC"/>
    <w:multiLevelType w:val="multilevel"/>
    <w:tmpl w:val="2F2C7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E1390B"/>
    <w:multiLevelType w:val="multilevel"/>
    <w:tmpl w:val="35E1390B"/>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4" w15:restartNumberingAfterBreak="0">
    <w:nsid w:val="39DC74CF"/>
    <w:multiLevelType w:val="multilevel"/>
    <w:tmpl w:val="39DC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9586750"/>
    <w:multiLevelType w:val="multilevel"/>
    <w:tmpl w:val="49586750"/>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7" w15:restartNumberingAfterBreak="0">
    <w:nsid w:val="523B7524"/>
    <w:multiLevelType w:val="multilevel"/>
    <w:tmpl w:val="523B7524"/>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6DA652F8"/>
    <w:multiLevelType w:val="multilevel"/>
    <w:tmpl w:val="6DA652F8"/>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0" w15:restartNumberingAfterBreak="0">
    <w:nsid w:val="6FB836E1"/>
    <w:multiLevelType w:val="multilevel"/>
    <w:tmpl w:val="6FB836E1"/>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1" w15:restartNumberingAfterBreak="0">
    <w:nsid w:val="7CAE7D1F"/>
    <w:multiLevelType w:val="multilevel"/>
    <w:tmpl w:val="7CAE7D1F"/>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2" w15:restartNumberingAfterBreak="0">
    <w:nsid w:val="7D9E610A"/>
    <w:multiLevelType w:val="multilevel"/>
    <w:tmpl w:val="7D9E610A"/>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3" w15:restartNumberingAfterBreak="0">
    <w:nsid w:val="7FD02C28"/>
    <w:multiLevelType w:val="multilevel"/>
    <w:tmpl w:val="7FD02C28"/>
    <w:lvl w:ilvl="0">
      <w:start w:val="1"/>
      <w:numFmt w:val="bullet"/>
      <w:lvlText w:val=""/>
      <w:lvlJc w:val="left"/>
      <w:pPr>
        <w:ind w:left="936" w:hanging="360"/>
      </w:pPr>
      <w:rPr>
        <w:rFonts w:ascii="Symbol" w:hAnsi="Symbol" w:hint="default"/>
      </w:rPr>
    </w:lvl>
    <w:lvl w:ilvl="1">
      <w:numFmt w:val="bullet"/>
      <w:lvlText w:val="•"/>
      <w:lvlJc w:val="left"/>
      <w:pPr>
        <w:ind w:left="1440" w:hanging="360"/>
      </w:pPr>
      <w:rPr>
        <w:rFonts w:ascii="Times New Roman" w:eastAsia="Yu Mincho"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11"/>
  </w:num>
  <w:num w:numId="6">
    <w:abstractNumId w:val="6"/>
  </w:num>
  <w:num w:numId="7">
    <w:abstractNumId w:val="12"/>
  </w:num>
  <w:num w:numId="8">
    <w:abstractNumId w:val="3"/>
  </w:num>
  <w:num w:numId="9">
    <w:abstractNumId w:val="7"/>
  </w:num>
  <w:num w:numId="10">
    <w:abstractNumId w:val="9"/>
  </w:num>
  <w:num w:numId="11">
    <w:abstractNumId w:val="13"/>
  </w:num>
  <w:num w:numId="12">
    <w:abstractNumId w:val="0"/>
  </w:num>
  <w:num w:numId="13">
    <w:abstractNumId w:val="1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rson w15:author="Huawei">
    <w15:presenceInfo w15:providerId="None" w15:userId="Huawei"/>
  </w15:person>
  <w15:person w15:author="Richie Leo (ZTE)">
    <w15:presenceInfo w15:providerId="None" w15:userId="Richie Leo (ZTE)"/>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241"/>
    <w:rsid w:val="00004165"/>
    <w:rsid w:val="00004BAD"/>
    <w:rsid w:val="0002115F"/>
    <w:rsid w:val="00026ACC"/>
    <w:rsid w:val="00030747"/>
    <w:rsid w:val="0003171D"/>
    <w:rsid w:val="00031C1D"/>
    <w:rsid w:val="00035C50"/>
    <w:rsid w:val="000368D5"/>
    <w:rsid w:val="000457A1"/>
    <w:rsid w:val="00050001"/>
    <w:rsid w:val="00052041"/>
    <w:rsid w:val="0005326A"/>
    <w:rsid w:val="00053AD7"/>
    <w:rsid w:val="00062281"/>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1E8D"/>
    <w:rsid w:val="000B20BB"/>
    <w:rsid w:val="000B2EF6"/>
    <w:rsid w:val="000B2FA6"/>
    <w:rsid w:val="000B4AA0"/>
    <w:rsid w:val="000C2553"/>
    <w:rsid w:val="000C38C3"/>
    <w:rsid w:val="000D09FD"/>
    <w:rsid w:val="000D2609"/>
    <w:rsid w:val="000D2DD4"/>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038E"/>
    <w:rsid w:val="00136D4C"/>
    <w:rsid w:val="00142BB9"/>
    <w:rsid w:val="00144F96"/>
    <w:rsid w:val="001455C3"/>
    <w:rsid w:val="00145D35"/>
    <w:rsid w:val="00151634"/>
    <w:rsid w:val="00151EAC"/>
    <w:rsid w:val="00153528"/>
    <w:rsid w:val="00154E68"/>
    <w:rsid w:val="00162548"/>
    <w:rsid w:val="00172183"/>
    <w:rsid w:val="001751AB"/>
    <w:rsid w:val="00175A3F"/>
    <w:rsid w:val="00180E09"/>
    <w:rsid w:val="00183D4C"/>
    <w:rsid w:val="00183F6D"/>
    <w:rsid w:val="0018670E"/>
    <w:rsid w:val="0019219A"/>
    <w:rsid w:val="001927BC"/>
    <w:rsid w:val="00195077"/>
    <w:rsid w:val="001A033F"/>
    <w:rsid w:val="001A08AA"/>
    <w:rsid w:val="001A59CB"/>
    <w:rsid w:val="001B05D6"/>
    <w:rsid w:val="001C1409"/>
    <w:rsid w:val="001C2AE6"/>
    <w:rsid w:val="001C4127"/>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69C6"/>
    <w:rsid w:val="00260EC7"/>
    <w:rsid w:val="002613F4"/>
    <w:rsid w:val="00261539"/>
    <w:rsid w:val="0026179F"/>
    <w:rsid w:val="00261DD3"/>
    <w:rsid w:val="002666AE"/>
    <w:rsid w:val="00272284"/>
    <w:rsid w:val="00274E1A"/>
    <w:rsid w:val="002775B1"/>
    <w:rsid w:val="002775B9"/>
    <w:rsid w:val="002811C4"/>
    <w:rsid w:val="00282213"/>
    <w:rsid w:val="00284016"/>
    <w:rsid w:val="002858BF"/>
    <w:rsid w:val="0029390C"/>
    <w:rsid w:val="002939AF"/>
    <w:rsid w:val="00294491"/>
    <w:rsid w:val="00294BDE"/>
    <w:rsid w:val="002964A8"/>
    <w:rsid w:val="002A0CED"/>
    <w:rsid w:val="002A0D0E"/>
    <w:rsid w:val="002A3F87"/>
    <w:rsid w:val="002A4CD0"/>
    <w:rsid w:val="002A7621"/>
    <w:rsid w:val="002A7DA6"/>
    <w:rsid w:val="002B516C"/>
    <w:rsid w:val="002B5E1D"/>
    <w:rsid w:val="002B60C1"/>
    <w:rsid w:val="002C4B52"/>
    <w:rsid w:val="002C50B4"/>
    <w:rsid w:val="002D03E5"/>
    <w:rsid w:val="002D3415"/>
    <w:rsid w:val="002D36EB"/>
    <w:rsid w:val="002D6BDF"/>
    <w:rsid w:val="002D6E13"/>
    <w:rsid w:val="002E2CE9"/>
    <w:rsid w:val="002E3BF7"/>
    <w:rsid w:val="002E403E"/>
    <w:rsid w:val="002F158C"/>
    <w:rsid w:val="002F38C7"/>
    <w:rsid w:val="002F3C1B"/>
    <w:rsid w:val="002F4093"/>
    <w:rsid w:val="002F5636"/>
    <w:rsid w:val="003022A5"/>
    <w:rsid w:val="00307E51"/>
    <w:rsid w:val="00311363"/>
    <w:rsid w:val="00315867"/>
    <w:rsid w:val="00321EE0"/>
    <w:rsid w:val="003260D7"/>
    <w:rsid w:val="0033171C"/>
    <w:rsid w:val="00336697"/>
    <w:rsid w:val="003418CB"/>
    <w:rsid w:val="00353418"/>
    <w:rsid w:val="00355873"/>
    <w:rsid w:val="0035660F"/>
    <w:rsid w:val="003628B9"/>
    <w:rsid w:val="00362D8F"/>
    <w:rsid w:val="00363832"/>
    <w:rsid w:val="00367724"/>
    <w:rsid w:val="00367AAF"/>
    <w:rsid w:val="00376B8E"/>
    <w:rsid w:val="003770F6"/>
    <w:rsid w:val="00377D2E"/>
    <w:rsid w:val="00383E37"/>
    <w:rsid w:val="003868E4"/>
    <w:rsid w:val="00390FE8"/>
    <w:rsid w:val="00393042"/>
    <w:rsid w:val="00394871"/>
    <w:rsid w:val="00394AD5"/>
    <w:rsid w:val="0039642D"/>
    <w:rsid w:val="003970DC"/>
    <w:rsid w:val="003A2E40"/>
    <w:rsid w:val="003B0158"/>
    <w:rsid w:val="003B40B6"/>
    <w:rsid w:val="003B56DB"/>
    <w:rsid w:val="003B755E"/>
    <w:rsid w:val="003C228E"/>
    <w:rsid w:val="003C2DC4"/>
    <w:rsid w:val="003C3458"/>
    <w:rsid w:val="003C51E7"/>
    <w:rsid w:val="003C6893"/>
    <w:rsid w:val="003C6DE2"/>
    <w:rsid w:val="003D1EFD"/>
    <w:rsid w:val="003D28BF"/>
    <w:rsid w:val="003D4215"/>
    <w:rsid w:val="003D4C47"/>
    <w:rsid w:val="003D7719"/>
    <w:rsid w:val="003E40EE"/>
    <w:rsid w:val="003E6394"/>
    <w:rsid w:val="003F1C1B"/>
    <w:rsid w:val="00401144"/>
    <w:rsid w:val="00404831"/>
    <w:rsid w:val="00407661"/>
    <w:rsid w:val="00410314"/>
    <w:rsid w:val="00412063"/>
    <w:rsid w:val="00412EB1"/>
    <w:rsid w:val="00413DDE"/>
    <w:rsid w:val="00414118"/>
    <w:rsid w:val="00416084"/>
    <w:rsid w:val="00424F8C"/>
    <w:rsid w:val="004271BA"/>
    <w:rsid w:val="00430497"/>
    <w:rsid w:val="00431331"/>
    <w:rsid w:val="00434DC1"/>
    <w:rsid w:val="004350F4"/>
    <w:rsid w:val="004412A0"/>
    <w:rsid w:val="00446A6A"/>
    <w:rsid w:val="00450F27"/>
    <w:rsid w:val="004510E5"/>
    <w:rsid w:val="00455F48"/>
    <w:rsid w:val="00456A75"/>
    <w:rsid w:val="00461E39"/>
    <w:rsid w:val="00462D3A"/>
    <w:rsid w:val="00463521"/>
    <w:rsid w:val="004668DF"/>
    <w:rsid w:val="00471125"/>
    <w:rsid w:val="0047437A"/>
    <w:rsid w:val="00480E42"/>
    <w:rsid w:val="00484C5D"/>
    <w:rsid w:val="0048543E"/>
    <w:rsid w:val="00485AE5"/>
    <w:rsid w:val="004868C1"/>
    <w:rsid w:val="0048750F"/>
    <w:rsid w:val="004903CC"/>
    <w:rsid w:val="004A495F"/>
    <w:rsid w:val="004A5854"/>
    <w:rsid w:val="004A7544"/>
    <w:rsid w:val="004B6B0F"/>
    <w:rsid w:val="004C2D3A"/>
    <w:rsid w:val="004C7DC8"/>
    <w:rsid w:val="004D6DC0"/>
    <w:rsid w:val="004E2659"/>
    <w:rsid w:val="004E39EE"/>
    <w:rsid w:val="004E475C"/>
    <w:rsid w:val="004E53FB"/>
    <w:rsid w:val="004E56E0"/>
    <w:rsid w:val="004E7329"/>
    <w:rsid w:val="004F2CB0"/>
    <w:rsid w:val="005017F7"/>
    <w:rsid w:val="00501FA7"/>
    <w:rsid w:val="005034DC"/>
    <w:rsid w:val="00505BFA"/>
    <w:rsid w:val="005071B4"/>
    <w:rsid w:val="00507687"/>
    <w:rsid w:val="005117A9"/>
    <w:rsid w:val="00511F57"/>
    <w:rsid w:val="00515CBE"/>
    <w:rsid w:val="00515E2B"/>
    <w:rsid w:val="005166B7"/>
    <w:rsid w:val="00522A7E"/>
    <w:rsid w:val="00522F20"/>
    <w:rsid w:val="005308DB"/>
    <w:rsid w:val="00530A2E"/>
    <w:rsid w:val="00530FBE"/>
    <w:rsid w:val="005339DB"/>
    <w:rsid w:val="00534C89"/>
    <w:rsid w:val="00541573"/>
    <w:rsid w:val="0054348A"/>
    <w:rsid w:val="00556C0C"/>
    <w:rsid w:val="005614FD"/>
    <w:rsid w:val="00571777"/>
    <w:rsid w:val="0057408C"/>
    <w:rsid w:val="00580FF5"/>
    <w:rsid w:val="0058519C"/>
    <w:rsid w:val="0059149A"/>
    <w:rsid w:val="005956EE"/>
    <w:rsid w:val="005A083E"/>
    <w:rsid w:val="005A5799"/>
    <w:rsid w:val="005B4802"/>
    <w:rsid w:val="005C1EA6"/>
    <w:rsid w:val="005C4685"/>
    <w:rsid w:val="005D0B99"/>
    <w:rsid w:val="005D308E"/>
    <w:rsid w:val="005D3A48"/>
    <w:rsid w:val="005D7AF8"/>
    <w:rsid w:val="005E21DB"/>
    <w:rsid w:val="005E366A"/>
    <w:rsid w:val="005F2145"/>
    <w:rsid w:val="006016E1"/>
    <w:rsid w:val="00602D27"/>
    <w:rsid w:val="00607658"/>
    <w:rsid w:val="0061446E"/>
    <w:rsid w:val="006144A1"/>
    <w:rsid w:val="00615EBB"/>
    <w:rsid w:val="00616096"/>
    <w:rsid w:val="006160A2"/>
    <w:rsid w:val="006302AA"/>
    <w:rsid w:val="006363BD"/>
    <w:rsid w:val="006412DC"/>
    <w:rsid w:val="00642BC6"/>
    <w:rsid w:val="00644790"/>
    <w:rsid w:val="006501AF"/>
    <w:rsid w:val="00650DDE"/>
    <w:rsid w:val="0065505B"/>
    <w:rsid w:val="0065661A"/>
    <w:rsid w:val="006670AC"/>
    <w:rsid w:val="00672307"/>
    <w:rsid w:val="006728AC"/>
    <w:rsid w:val="006808C6"/>
    <w:rsid w:val="00682668"/>
    <w:rsid w:val="00692A68"/>
    <w:rsid w:val="00695D85"/>
    <w:rsid w:val="00697F0D"/>
    <w:rsid w:val="006A30A2"/>
    <w:rsid w:val="006A4223"/>
    <w:rsid w:val="006A6D23"/>
    <w:rsid w:val="006B2310"/>
    <w:rsid w:val="006B25DE"/>
    <w:rsid w:val="006C1C3B"/>
    <w:rsid w:val="006C4E43"/>
    <w:rsid w:val="006C643E"/>
    <w:rsid w:val="006D2932"/>
    <w:rsid w:val="006D3671"/>
    <w:rsid w:val="006E0A73"/>
    <w:rsid w:val="006E0FEE"/>
    <w:rsid w:val="006E6C11"/>
    <w:rsid w:val="006F08EF"/>
    <w:rsid w:val="006F4797"/>
    <w:rsid w:val="006F7C0C"/>
    <w:rsid w:val="006F7E0C"/>
    <w:rsid w:val="00700755"/>
    <w:rsid w:val="0070646B"/>
    <w:rsid w:val="007130A2"/>
    <w:rsid w:val="00715463"/>
    <w:rsid w:val="00730655"/>
    <w:rsid w:val="00731D77"/>
    <w:rsid w:val="00732360"/>
    <w:rsid w:val="0073390A"/>
    <w:rsid w:val="00734E64"/>
    <w:rsid w:val="0073652D"/>
    <w:rsid w:val="00736B37"/>
    <w:rsid w:val="00740A35"/>
    <w:rsid w:val="007520B4"/>
    <w:rsid w:val="00752D65"/>
    <w:rsid w:val="007655D5"/>
    <w:rsid w:val="007763C1"/>
    <w:rsid w:val="00777E82"/>
    <w:rsid w:val="00781359"/>
    <w:rsid w:val="00781395"/>
    <w:rsid w:val="00786921"/>
    <w:rsid w:val="007A1EAA"/>
    <w:rsid w:val="007A79FD"/>
    <w:rsid w:val="007B0B9D"/>
    <w:rsid w:val="007B36DC"/>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455"/>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0EE"/>
    <w:rsid w:val="00862089"/>
    <w:rsid w:val="008627CA"/>
    <w:rsid w:val="00864746"/>
    <w:rsid w:val="00866D5B"/>
    <w:rsid w:val="00866FF5"/>
    <w:rsid w:val="00870DD5"/>
    <w:rsid w:val="00873E1F"/>
    <w:rsid w:val="00874490"/>
    <w:rsid w:val="00874C16"/>
    <w:rsid w:val="00886D1F"/>
    <w:rsid w:val="00891EE1"/>
    <w:rsid w:val="00893987"/>
    <w:rsid w:val="008963EF"/>
    <w:rsid w:val="0089688E"/>
    <w:rsid w:val="008A1FBE"/>
    <w:rsid w:val="008A32D1"/>
    <w:rsid w:val="008B051E"/>
    <w:rsid w:val="008B05B7"/>
    <w:rsid w:val="008B3194"/>
    <w:rsid w:val="008B5AE7"/>
    <w:rsid w:val="008C60E9"/>
    <w:rsid w:val="008C7237"/>
    <w:rsid w:val="008D1B7C"/>
    <w:rsid w:val="008D6657"/>
    <w:rsid w:val="008E1F60"/>
    <w:rsid w:val="008E307E"/>
    <w:rsid w:val="008F4DD1"/>
    <w:rsid w:val="008F6056"/>
    <w:rsid w:val="00902C07"/>
    <w:rsid w:val="00905804"/>
    <w:rsid w:val="0090605A"/>
    <w:rsid w:val="009101E2"/>
    <w:rsid w:val="00915183"/>
    <w:rsid w:val="00915D73"/>
    <w:rsid w:val="00916077"/>
    <w:rsid w:val="009161A2"/>
    <w:rsid w:val="009170A2"/>
    <w:rsid w:val="009208A6"/>
    <w:rsid w:val="009218F7"/>
    <w:rsid w:val="00924514"/>
    <w:rsid w:val="00927316"/>
    <w:rsid w:val="0093276D"/>
    <w:rsid w:val="00933D12"/>
    <w:rsid w:val="00937065"/>
    <w:rsid w:val="00940285"/>
    <w:rsid w:val="009415B0"/>
    <w:rsid w:val="00947E7E"/>
    <w:rsid w:val="0095139A"/>
    <w:rsid w:val="00952899"/>
    <w:rsid w:val="00953E16"/>
    <w:rsid w:val="009542AC"/>
    <w:rsid w:val="009553CD"/>
    <w:rsid w:val="0096037F"/>
    <w:rsid w:val="00961BB2"/>
    <w:rsid w:val="00962108"/>
    <w:rsid w:val="009638D6"/>
    <w:rsid w:val="0097408E"/>
    <w:rsid w:val="00974BB2"/>
    <w:rsid w:val="00974FA7"/>
    <w:rsid w:val="009756E5"/>
    <w:rsid w:val="0097753D"/>
    <w:rsid w:val="00977A8C"/>
    <w:rsid w:val="00983910"/>
    <w:rsid w:val="00990E75"/>
    <w:rsid w:val="009932AC"/>
    <w:rsid w:val="00994351"/>
    <w:rsid w:val="00996A8F"/>
    <w:rsid w:val="009A1DBF"/>
    <w:rsid w:val="009A5A7F"/>
    <w:rsid w:val="009A68E6"/>
    <w:rsid w:val="009A7598"/>
    <w:rsid w:val="009B1DF8"/>
    <w:rsid w:val="009B3A2E"/>
    <w:rsid w:val="009B3D20"/>
    <w:rsid w:val="009B5418"/>
    <w:rsid w:val="009C0727"/>
    <w:rsid w:val="009C492F"/>
    <w:rsid w:val="009D043F"/>
    <w:rsid w:val="009D1C67"/>
    <w:rsid w:val="009D2FF2"/>
    <w:rsid w:val="009D3226"/>
    <w:rsid w:val="009D3385"/>
    <w:rsid w:val="009D4326"/>
    <w:rsid w:val="009D793C"/>
    <w:rsid w:val="009E16A9"/>
    <w:rsid w:val="009E375F"/>
    <w:rsid w:val="009E39D4"/>
    <w:rsid w:val="009E5401"/>
    <w:rsid w:val="009E5563"/>
    <w:rsid w:val="009F5C92"/>
    <w:rsid w:val="00A0758F"/>
    <w:rsid w:val="00A1570A"/>
    <w:rsid w:val="00A211B4"/>
    <w:rsid w:val="00A222A2"/>
    <w:rsid w:val="00A33DDF"/>
    <w:rsid w:val="00A34547"/>
    <w:rsid w:val="00A376B7"/>
    <w:rsid w:val="00A41BF5"/>
    <w:rsid w:val="00A41EF3"/>
    <w:rsid w:val="00A44778"/>
    <w:rsid w:val="00A469E7"/>
    <w:rsid w:val="00A604A4"/>
    <w:rsid w:val="00A61B7D"/>
    <w:rsid w:val="00A65107"/>
    <w:rsid w:val="00A6605B"/>
    <w:rsid w:val="00A66ADC"/>
    <w:rsid w:val="00A708C1"/>
    <w:rsid w:val="00A7147D"/>
    <w:rsid w:val="00A81B15"/>
    <w:rsid w:val="00A837FF"/>
    <w:rsid w:val="00A84DC8"/>
    <w:rsid w:val="00A85DBC"/>
    <w:rsid w:val="00A87FEB"/>
    <w:rsid w:val="00A93F9F"/>
    <w:rsid w:val="00A9420E"/>
    <w:rsid w:val="00A9631F"/>
    <w:rsid w:val="00A97648"/>
    <w:rsid w:val="00AA1CFD"/>
    <w:rsid w:val="00AA2239"/>
    <w:rsid w:val="00AA33D2"/>
    <w:rsid w:val="00AB0C57"/>
    <w:rsid w:val="00AB1195"/>
    <w:rsid w:val="00AB4182"/>
    <w:rsid w:val="00AB5F47"/>
    <w:rsid w:val="00AC27DB"/>
    <w:rsid w:val="00AC6D6B"/>
    <w:rsid w:val="00AD7736"/>
    <w:rsid w:val="00AE10CE"/>
    <w:rsid w:val="00AE70D4"/>
    <w:rsid w:val="00AE7868"/>
    <w:rsid w:val="00AF0407"/>
    <w:rsid w:val="00AF36DA"/>
    <w:rsid w:val="00AF4D8B"/>
    <w:rsid w:val="00B01FFC"/>
    <w:rsid w:val="00B02A16"/>
    <w:rsid w:val="00B06082"/>
    <w:rsid w:val="00B12B26"/>
    <w:rsid w:val="00B1311B"/>
    <w:rsid w:val="00B163F8"/>
    <w:rsid w:val="00B20FA5"/>
    <w:rsid w:val="00B2472D"/>
    <w:rsid w:val="00B24CA0"/>
    <w:rsid w:val="00B2549F"/>
    <w:rsid w:val="00B30DF2"/>
    <w:rsid w:val="00B34C3C"/>
    <w:rsid w:val="00B4108D"/>
    <w:rsid w:val="00B57265"/>
    <w:rsid w:val="00B5757F"/>
    <w:rsid w:val="00B633AE"/>
    <w:rsid w:val="00B665D2"/>
    <w:rsid w:val="00B6692F"/>
    <w:rsid w:val="00B6737C"/>
    <w:rsid w:val="00B7214D"/>
    <w:rsid w:val="00B74372"/>
    <w:rsid w:val="00B75525"/>
    <w:rsid w:val="00B80283"/>
    <w:rsid w:val="00B8095F"/>
    <w:rsid w:val="00B80B0C"/>
    <w:rsid w:val="00B80B11"/>
    <w:rsid w:val="00B831AE"/>
    <w:rsid w:val="00B83BDD"/>
    <w:rsid w:val="00B8446C"/>
    <w:rsid w:val="00B87725"/>
    <w:rsid w:val="00BA0F22"/>
    <w:rsid w:val="00BA259A"/>
    <w:rsid w:val="00BA259C"/>
    <w:rsid w:val="00BA29D3"/>
    <w:rsid w:val="00BA307F"/>
    <w:rsid w:val="00BA5280"/>
    <w:rsid w:val="00BA5EF2"/>
    <w:rsid w:val="00BB14F1"/>
    <w:rsid w:val="00BB525F"/>
    <w:rsid w:val="00BB572E"/>
    <w:rsid w:val="00BB59BF"/>
    <w:rsid w:val="00BB74FD"/>
    <w:rsid w:val="00BC0F23"/>
    <w:rsid w:val="00BC5982"/>
    <w:rsid w:val="00BC60BF"/>
    <w:rsid w:val="00BD28BF"/>
    <w:rsid w:val="00BD6404"/>
    <w:rsid w:val="00BE33AE"/>
    <w:rsid w:val="00BF046F"/>
    <w:rsid w:val="00C01D50"/>
    <w:rsid w:val="00C056DC"/>
    <w:rsid w:val="00C1329B"/>
    <w:rsid w:val="00C24C05"/>
    <w:rsid w:val="00C24D2F"/>
    <w:rsid w:val="00C31283"/>
    <w:rsid w:val="00C33C48"/>
    <w:rsid w:val="00C340E5"/>
    <w:rsid w:val="00C35AA7"/>
    <w:rsid w:val="00C3702E"/>
    <w:rsid w:val="00C43BA1"/>
    <w:rsid w:val="00C43DAB"/>
    <w:rsid w:val="00C47F08"/>
    <w:rsid w:val="00C514A6"/>
    <w:rsid w:val="00C5739F"/>
    <w:rsid w:val="00C57CF0"/>
    <w:rsid w:val="00C60710"/>
    <w:rsid w:val="00C62F0E"/>
    <w:rsid w:val="00C649BD"/>
    <w:rsid w:val="00C65891"/>
    <w:rsid w:val="00C66AC9"/>
    <w:rsid w:val="00C724D3"/>
    <w:rsid w:val="00C77DD9"/>
    <w:rsid w:val="00C800DD"/>
    <w:rsid w:val="00C83BE6"/>
    <w:rsid w:val="00C85354"/>
    <w:rsid w:val="00C86ABA"/>
    <w:rsid w:val="00C943F3"/>
    <w:rsid w:val="00CA08C6"/>
    <w:rsid w:val="00CA0A77"/>
    <w:rsid w:val="00CA2729"/>
    <w:rsid w:val="00CA3057"/>
    <w:rsid w:val="00CA45F8"/>
    <w:rsid w:val="00CB00D9"/>
    <w:rsid w:val="00CB0305"/>
    <w:rsid w:val="00CB33C7"/>
    <w:rsid w:val="00CB6DA7"/>
    <w:rsid w:val="00CB7E4C"/>
    <w:rsid w:val="00CC25B4"/>
    <w:rsid w:val="00CC5F88"/>
    <w:rsid w:val="00CC69C8"/>
    <w:rsid w:val="00CC77A2"/>
    <w:rsid w:val="00CD307E"/>
    <w:rsid w:val="00CD6A1B"/>
    <w:rsid w:val="00CE0A7F"/>
    <w:rsid w:val="00CE1718"/>
    <w:rsid w:val="00CE235C"/>
    <w:rsid w:val="00CF4156"/>
    <w:rsid w:val="00D03D00"/>
    <w:rsid w:val="00D05C30"/>
    <w:rsid w:val="00D11359"/>
    <w:rsid w:val="00D26817"/>
    <w:rsid w:val="00D30E80"/>
    <w:rsid w:val="00D3188C"/>
    <w:rsid w:val="00D32493"/>
    <w:rsid w:val="00D35F9B"/>
    <w:rsid w:val="00D36B69"/>
    <w:rsid w:val="00D408DD"/>
    <w:rsid w:val="00D45D72"/>
    <w:rsid w:val="00D470B0"/>
    <w:rsid w:val="00D520E4"/>
    <w:rsid w:val="00D53A38"/>
    <w:rsid w:val="00D55A5F"/>
    <w:rsid w:val="00D575DD"/>
    <w:rsid w:val="00D57DFA"/>
    <w:rsid w:val="00D66173"/>
    <w:rsid w:val="00D67009"/>
    <w:rsid w:val="00D67FCF"/>
    <w:rsid w:val="00D709CE"/>
    <w:rsid w:val="00D71F73"/>
    <w:rsid w:val="00D80786"/>
    <w:rsid w:val="00D81CAB"/>
    <w:rsid w:val="00D8576F"/>
    <w:rsid w:val="00D8677F"/>
    <w:rsid w:val="00D93645"/>
    <w:rsid w:val="00D97F0C"/>
    <w:rsid w:val="00DA3A86"/>
    <w:rsid w:val="00DB5692"/>
    <w:rsid w:val="00DC09A2"/>
    <w:rsid w:val="00DC1C1D"/>
    <w:rsid w:val="00DC2500"/>
    <w:rsid w:val="00DC77DC"/>
    <w:rsid w:val="00DD0453"/>
    <w:rsid w:val="00DD0C2C"/>
    <w:rsid w:val="00DD19DE"/>
    <w:rsid w:val="00DD28BC"/>
    <w:rsid w:val="00DE31F0"/>
    <w:rsid w:val="00DE3D1C"/>
    <w:rsid w:val="00DF526C"/>
    <w:rsid w:val="00E0227D"/>
    <w:rsid w:val="00E04B84"/>
    <w:rsid w:val="00E06466"/>
    <w:rsid w:val="00E06FDA"/>
    <w:rsid w:val="00E160A5"/>
    <w:rsid w:val="00E1713D"/>
    <w:rsid w:val="00E20A43"/>
    <w:rsid w:val="00E23898"/>
    <w:rsid w:val="00E311B2"/>
    <w:rsid w:val="00E33CD2"/>
    <w:rsid w:val="00E40E90"/>
    <w:rsid w:val="00E43086"/>
    <w:rsid w:val="00E452A8"/>
    <w:rsid w:val="00E45C7E"/>
    <w:rsid w:val="00E531EB"/>
    <w:rsid w:val="00E54874"/>
    <w:rsid w:val="00E54B6F"/>
    <w:rsid w:val="00E55ACA"/>
    <w:rsid w:val="00E57305"/>
    <w:rsid w:val="00E57B74"/>
    <w:rsid w:val="00E65BC6"/>
    <w:rsid w:val="00E661FF"/>
    <w:rsid w:val="00E726EB"/>
    <w:rsid w:val="00E72A4A"/>
    <w:rsid w:val="00E74D25"/>
    <w:rsid w:val="00E80B52"/>
    <w:rsid w:val="00E824C3"/>
    <w:rsid w:val="00E8283F"/>
    <w:rsid w:val="00E840B3"/>
    <w:rsid w:val="00E84D10"/>
    <w:rsid w:val="00E8629F"/>
    <w:rsid w:val="00E91008"/>
    <w:rsid w:val="00E9374E"/>
    <w:rsid w:val="00E94F54"/>
    <w:rsid w:val="00E95205"/>
    <w:rsid w:val="00E97AD5"/>
    <w:rsid w:val="00EA1111"/>
    <w:rsid w:val="00EA3B4F"/>
    <w:rsid w:val="00EA3C24"/>
    <w:rsid w:val="00EA73DF"/>
    <w:rsid w:val="00EB61AE"/>
    <w:rsid w:val="00EB74A7"/>
    <w:rsid w:val="00EC322D"/>
    <w:rsid w:val="00ED1652"/>
    <w:rsid w:val="00ED383A"/>
    <w:rsid w:val="00ED6947"/>
    <w:rsid w:val="00EF1EC5"/>
    <w:rsid w:val="00EF4C88"/>
    <w:rsid w:val="00EF55EB"/>
    <w:rsid w:val="00F00DCC"/>
    <w:rsid w:val="00F0156F"/>
    <w:rsid w:val="00F05AC8"/>
    <w:rsid w:val="00F07167"/>
    <w:rsid w:val="00F072D8"/>
    <w:rsid w:val="00F07CE0"/>
    <w:rsid w:val="00F11035"/>
    <w:rsid w:val="00F13D05"/>
    <w:rsid w:val="00F1679D"/>
    <w:rsid w:val="00F1682C"/>
    <w:rsid w:val="00F20B91"/>
    <w:rsid w:val="00F24B8B"/>
    <w:rsid w:val="00F30B1F"/>
    <w:rsid w:val="00F30D2E"/>
    <w:rsid w:val="00F335FF"/>
    <w:rsid w:val="00F347BC"/>
    <w:rsid w:val="00F35516"/>
    <w:rsid w:val="00F35790"/>
    <w:rsid w:val="00F4136D"/>
    <w:rsid w:val="00F4212E"/>
    <w:rsid w:val="00F42C20"/>
    <w:rsid w:val="00F43E34"/>
    <w:rsid w:val="00F46450"/>
    <w:rsid w:val="00F53053"/>
    <w:rsid w:val="00F53FE2"/>
    <w:rsid w:val="00F618EF"/>
    <w:rsid w:val="00F65582"/>
    <w:rsid w:val="00F66E75"/>
    <w:rsid w:val="00F77EB0"/>
    <w:rsid w:val="00F87018"/>
    <w:rsid w:val="00F87CDD"/>
    <w:rsid w:val="00F90B83"/>
    <w:rsid w:val="00F933F0"/>
    <w:rsid w:val="00F937A3"/>
    <w:rsid w:val="00F94715"/>
    <w:rsid w:val="00F96A3D"/>
    <w:rsid w:val="00FA4718"/>
    <w:rsid w:val="00FA7F3D"/>
    <w:rsid w:val="00FB38D8"/>
    <w:rsid w:val="00FC051F"/>
    <w:rsid w:val="00FC06FF"/>
    <w:rsid w:val="00FC2083"/>
    <w:rsid w:val="00FC69B4"/>
    <w:rsid w:val="00FD0694"/>
    <w:rsid w:val="00FD25BE"/>
    <w:rsid w:val="00FD2E70"/>
    <w:rsid w:val="00FD5CA5"/>
    <w:rsid w:val="00FD7619"/>
    <w:rsid w:val="00FD7AA7"/>
    <w:rsid w:val="00FF1FCB"/>
    <w:rsid w:val="00FF287C"/>
    <w:rsid w:val="00FF52D4"/>
    <w:rsid w:val="00FF6AA4"/>
    <w:rsid w:val="00FF6B09"/>
    <w:rsid w:val="097C6D7F"/>
    <w:rsid w:val="15F05C45"/>
    <w:rsid w:val="214B111E"/>
    <w:rsid w:val="2AB857B6"/>
    <w:rsid w:val="407A106D"/>
    <w:rsid w:val="4825181E"/>
    <w:rsid w:val="4CBE1181"/>
    <w:rsid w:val="4D556B58"/>
    <w:rsid w:val="5F6C6734"/>
    <w:rsid w:val="633259DF"/>
    <w:rsid w:val="687D7B84"/>
    <w:rsid w:val="6B457C4C"/>
    <w:rsid w:val="73B87A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34363"/>
  <w15:docId w15:val="{8B2F559D-1841-4254-993D-267E0C5C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00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70CD-D86F-4567-8646-2B74D166DCA5}"/>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4.xml><?xml version="1.0" encoding="utf-8"?>
<ds:datastoreItem xmlns:ds="http://schemas.openxmlformats.org/officeDocument/2006/customXml" ds:itemID="{E2A1097A-C759-420C-921B-709E3C0C297D}">
  <ds:schemaRefs>
    <ds:schemaRef ds:uri="http://www.w3.org/XML/1998/namespace"/>
    <ds:schemaRef ds:uri="9b239327-9e80-40e4-b1b7-4394fed77a33"/>
    <ds:schemaRef ds:uri="http://schemas.microsoft.com/office/2006/documentManagement/types"/>
    <ds:schemaRef ds:uri="http://purl.org/dc/terms/"/>
    <ds:schemaRef ds:uri="2f282d3b-eb4a-4b09-b61f-b9593442e286"/>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90F70CD0-8281-4D17-A360-1F43E5D4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18</Pages>
  <Words>5921</Words>
  <Characters>31170</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MK</cp:lastModifiedBy>
  <cp:revision>13</cp:revision>
  <cp:lastPrinted>2019-04-25T01:09:00Z</cp:lastPrinted>
  <dcterms:created xsi:type="dcterms:W3CDTF">2020-02-25T14:55:00Z</dcterms:created>
  <dcterms:modified xsi:type="dcterms:W3CDTF">2020-02-25T16:25:00Z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1582599629</vt:lpwstr>
  </property>
  <property fmtid="{D5CDD505-2E9C-101B-9397-08002B2CF9AE}" pid="14" name="_2015_ms_pID_725343">
    <vt:lpwstr>(2)BFdwRdgHQJpYlPvYQGYk7UbgOmtAwMflnm8NleasH8dMSvl3gu+KBOQwkVDfpAe6D0+7U6ZZ
ySV4lVQ2RFdxB0XWx73cdWZbuAmMe4Oum2wCZkVqrZag/8kqaL0gDTCvLneYH3dvX4+6wwuM
87aB2efP5TVQm0yHB45UnyRx44g1szz6qnTDd0whFkNrigzkUg8Mf6zpTGZ0YRPUlwqyudDD
SmlnnfO/dzjd10NA0i</vt:lpwstr>
  </property>
  <property fmtid="{D5CDD505-2E9C-101B-9397-08002B2CF9AE}" pid="15" name="_2015_ms_pID_7253431">
    <vt:lpwstr>aZIxaH2g+L3/lMXXwIMrrWe617h3xe6muzDhF0mKl5XcbYXnpEKrue
pyNaY7qeM++GOy/3YvK+MfdrF2/NDXbr+iaW0/fTUfM1yizWIILrv6vTFJ1zACRnk1Hx6vWS
x9yhP9IN+q6mCtvPPheVoj1qlvFrJXAIWao2zayfnB20aPFQnZkL5PSwpS7YfUfkrnkAm5iF
Zkl1KiJ4ZcK2YI1M</vt:lpwstr>
  </property>
  <property fmtid="{D5CDD505-2E9C-101B-9397-08002B2CF9AE}" pid="16" name="KSOProductBuildVer">
    <vt:lpwstr>2052-10.8.2.7027</vt:lpwstr>
  </property>
</Properties>
</file>