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0D403" w14:textId="263C9478" w:rsidR="00472A2D" w:rsidRDefault="00472A2D" w:rsidP="00243E83">
      <w:pPr>
        <w:pStyle w:val="CRCoverPage"/>
        <w:tabs>
          <w:tab w:val="right" w:pos="9639"/>
        </w:tabs>
        <w:spacing w:after="0"/>
        <w:rPr>
          <w:b/>
          <w:i/>
          <w:noProof/>
          <w:sz w:val="28"/>
        </w:rPr>
      </w:pPr>
      <w:r w:rsidRPr="00997DE2">
        <w:rPr>
          <w:rFonts w:cs="Arial"/>
          <w:b/>
          <w:sz w:val="24"/>
          <w:lang w:val="en-US" w:eastAsia="zh-CN"/>
        </w:rPr>
        <w:t>3GPP TSG-RAN WG4 Meeting #</w:t>
      </w:r>
      <w:r>
        <w:rPr>
          <w:rFonts w:cs="Arial"/>
          <w:b/>
          <w:sz w:val="24"/>
          <w:lang w:val="en-US" w:eastAsia="zh-CN"/>
        </w:rPr>
        <w:t>9</w:t>
      </w:r>
      <w:r w:rsidR="003938A3">
        <w:rPr>
          <w:rFonts w:cs="Arial"/>
          <w:b/>
          <w:sz w:val="24"/>
          <w:lang w:val="en-US" w:eastAsia="zh-CN"/>
        </w:rPr>
        <w:t>4</w:t>
      </w:r>
      <w:r w:rsidR="00B923EB">
        <w:rPr>
          <w:rFonts w:cs="Arial"/>
          <w:b/>
          <w:sz w:val="24"/>
          <w:lang w:val="en-US" w:eastAsia="zh-CN"/>
        </w:rPr>
        <w:t>-e</w:t>
      </w:r>
      <w:r>
        <w:rPr>
          <w:b/>
          <w:i/>
          <w:noProof/>
          <w:sz w:val="28"/>
        </w:rPr>
        <w:tab/>
      </w:r>
      <w:r w:rsidR="00D4537E" w:rsidRPr="00D4537E">
        <w:rPr>
          <w:b/>
          <w:i/>
          <w:noProof/>
          <w:sz w:val="28"/>
        </w:rPr>
        <w:t>R4-200</w:t>
      </w:r>
      <w:r w:rsidR="001140C4">
        <w:rPr>
          <w:b/>
          <w:i/>
          <w:noProof/>
          <w:sz w:val="28"/>
        </w:rPr>
        <w:t>2223</w:t>
      </w:r>
    </w:p>
    <w:p w14:paraId="79D24F47" w14:textId="1B1A0262" w:rsidR="00472A2D" w:rsidRDefault="00E12675" w:rsidP="00472A2D">
      <w:pPr>
        <w:pStyle w:val="CRCoverPage"/>
        <w:outlineLvl w:val="0"/>
        <w:rPr>
          <w:b/>
          <w:noProof/>
          <w:sz w:val="24"/>
        </w:rPr>
      </w:pPr>
      <w:r>
        <w:rPr>
          <w:rFonts w:cs="Arial"/>
          <w:b/>
          <w:sz w:val="24"/>
          <w:szCs w:val="24"/>
        </w:rPr>
        <w:t>Online</w:t>
      </w:r>
      <w:r w:rsidRPr="00636003">
        <w:rPr>
          <w:rFonts w:cs="Arial"/>
          <w:b/>
          <w:sz w:val="24"/>
          <w:szCs w:val="24"/>
        </w:rPr>
        <w:t xml:space="preserve">, </w:t>
      </w:r>
      <w:r w:rsidRPr="001C59E2">
        <w:rPr>
          <w:rFonts w:cs="Arial"/>
          <w:b/>
          <w:sz w:val="24"/>
          <w:szCs w:val="24"/>
        </w:rPr>
        <w:t>24th Feb</w:t>
      </w:r>
      <w:r>
        <w:rPr>
          <w:rFonts w:cs="Arial"/>
          <w:b/>
          <w:sz w:val="24"/>
          <w:szCs w:val="24"/>
        </w:rPr>
        <w:t>ruary</w:t>
      </w:r>
      <w:r w:rsidRPr="001C59E2">
        <w:rPr>
          <w:rFonts w:cs="Arial"/>
          <w:b/>
          <w:sz w:val="24"/>
          <w:szCs w:val="24"/>
        </w:rPr>
        <w:t xml:space="preserve"> – 6th Mar</w:t>
      </w:r>
      <w:r>
        <w:rPr>
          <w:rFonts w:cs="Arial"/>
          <w:b/>
          <w:sz w:val="24"/>
          <w:szCs w:val="24"/>
        </w:rPr>
        <w:t>ch,</w:t>
      </w:r>
      <w:r w:rsidR="003938A3" w:rsidRPr="003938A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6D5496" w14:textId="77777777" w:rsidTr="00547111">
        <w:tc>
          <w:tcPr>
            <w:tcW w:w="9641" w:type="dxa"/>
            <w:gridSpan w:val="9"/>
            <w:tcBorders>
              <w:top w:val="single" w:sz="4" w:space="0" w:color="auto"/>
              <w:left w:val="single" w:sz="4" w:space="0" w:color="auto"/>
              <w:right w:val="single" w:sz="4" w:space="0" w:color="auto"/>
            </w:tcBorders>
          </w:tcPr>
          <w:p w14:paraId="71F3F0E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93B6E" w14:textId="77777777" w:rsidTr="00547111">
        <w:tc>
          <w:tcPr>
            <w:tcW w:w="9641" w:type="dxa"/>
            <w:gridSpan w:val="9"/>
            <w:tcBorders>
              <w:left w:val="single" w:sz="4" w:space="0" w:color="auto"/>
              <w:right w:val="single" w:sz="4" w:space="0" w:color="auto"/>
            </w:tcBorders>
          </w:tcPr>
          <w:p w14:paraId="1B52DEC7" w14:textId="77777777" w:rsidR="001E41F3" w:rsidRDefault="001E41F3">
            <w:pPr>
              <w:pStyle w:val="CRCoverPage"/>
              <w:spacing w:after="0"/>
              <w:jc w:val="center"/>
              <w:rPr>
                <w:noProof/>
              </w:rPr>
            </w:pPr>
            <w:r>
              <w:rPr>
                <w:b/>
                <w:noProof/>
                <w:sz w:val="32"/>
              </w:rPr>
              <w:t>CHANGE REQUEST</w:t>
            </w:r>
          </w:p>
        </w:tc>
      </w:tr>
      <w:tr w:rsidR="001E41F3" w14:paraId="7D7FCEB2" w14:textId="77777777" w:rsidTr="00547111">
        <w:tc>
          <w:tcPr>
            <w:tcW w:w="9641" w:type="dxa"/>
            <w:gridSpan w:val="9"/>
            <w:tcBorders>
              <w:left w:val="single" w:sz="4" w:space="0" w:color="auto"/>
              <w:right w:val="single" w:sz="4" w:space="0" w:color="auto"/>
            </w:tcBorders>
          </w:tcPr>
          <w:p w14:paraId="0FA9BB36" w14:textId="77777777" w:rsidR="001E41F3" w:rsidRDefault="001E41F3">
            <w:pPr>
              <w:pStyle w:val="CRCoverPage"/>
              <w:spacing w:after="0"/>
              <w:rPr>
                <w:noProof/>
                <w:sz w:val="8"/>
                <w:szCs w:val="8"/>
              </w:rPr>
            </w:pPr>
          </w:p>
        </w:tc>
      </w:tr>
      <w:tr w:rsidR="001E41F3" w14:paraId="6E70E92A" w14:textId="77777777" w:rsidTr="00547111">
        <w:tc>
          <w:tcPr>
            <w:tcW w:w="142" w:type="dxa"/>
            <w:tcBorders>
              <w:left w:val="single" w:sz="4" w:space="0" w:color="auto"/>
            </w:tcBorders>
          </w:tcPr>
          <w:p w14:paraId="2B2978D4" w14:textId="77777777" w:rsidR="001E41F3" w:rsidRDefault="001E41F3">
            <w:pPr>
              <w:pStyle w:val="CRCoverPage"/>
              <w:spacing w:after="0"/>
              <w:jc w:val="right"/>
              <w:rPr>
                <w:noProof/>
              </w:rPr>
            </w:pPr>
          </w:p>
        </w:tc>
        <w:tc>
          <w:tcPr>
            <w:tcW w:w="1559" w:type="dxa"/>
            <w:shd w:val="pct30" w:color="FFFF00" w:fill="auto"/>
          </w:tcPr>
          <w:p w14:paraId="710D21B9" w14:textId="77777777" w:rsidR="001E41F3" w:rsidRPr="00410371" w:rsidRDefault="00520E9E" w:rsidP="00520E9E">
            <w:pPr>
              <w:pStyle w:val="CRCoverPage"/>
              <w:spacing w:after="0"/>
              <w:jc w:val="right"/>
              <w:rPr>
                <w:b/>
                <w:noProof/>
                <w:sz w:val="28"/>
              </w:rPr>
            </w:pPr>
            <w:r>
              <w:rPr>
                <w:b/>
                <w:noProof/>
                <w:sz w:val="28"/>
              </w:rPr>
              <w:t>38.133</w:t>
            </w:r>
          </w:p>
        </w:tc>
        <w:tc>
          <w:tcPr>
            <w:tcW w:w="709" w:type="dxa"/>
          </w:tcPr>
          <w:p w14:paraId="1FD3A5B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588A8A9" w14:textId="67F6B27F" w:rsidR="001E41F3" w:rsidRPr="00410371" w:rsidRDefault="009D49BB" w:rsidP="00520E9E">
            <w:pPr>
              <w:pStyle w:val="CRCoverPage"/>
              <w:spacing w:after="0"/>
              <w:rPr>
                <w:noProof/>
              </w:rPr>
            </w:pPr>
            <w:r>
              <w:rPr>
                <w:b/>
                <w:noProof/>
                <w:sz w:val="28"/>
              </w:rPr>
              <w:t>0511</w:t>
            </w:r>
          </w:p>
        </w:tc>
        <w:tc>
          <w:tcPr>
            <w:tcW w:w="709" w:type="dxa"/>
          </w:tcPr>
          <w:p w14:paraId="36BB0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0E2F66F" w14:textId="4D889729" w:rsidR="001E41F3" w:rsidRPr="00410371" w:rsidRDefault="001140C4" w:rsidP="00520E9E">
            <w:pPr>
              <w:pStyle w:val="CRCoverPage"/>
              <w:spacing w:after="0"/>
              <w:jc w:val="center"/>
              <w:rPr>
                <w:b/>
                <w:noProof/>
              </w:rPr>
            </w:pPr>
            <w:r>
              <w:rPr>
                <w:b/>
                <w:noProof/>
                <w:sz w:val="28"/>
              </w:rPr>
              <w:t>1</w:t>
            </w:r>
          </w:p>
        </w:tc>
        <w:tc>
          <w:tcPr>
            <w:tcW w:w="2410" w:type="dxa"/>
          </w:tcPr>
          <w:p w14:paraId="5E14DE2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9AA813" w14:textId="2C029580" w:rsidR="001E41F3" w:rsidRPr="00410371" w:rsidRDefault="00520E9E" w:rsidP="003938A3">
            <w:pPr>
              <w:pStyle w:val="CRCoverPage"/>
              <w:spacing w:after="0"/>
              <w:jc w:val="center"/>
              <w:rPr>
                <w:noProof/>
                <w:sz w:val="28"/>
              </w:rPr>
            </w:pPr>
            <w:r>
              <w:rPr>
                <w:b/>
                <w:noProof/>
                <w:sz w:val="28"/>
              </w:rPr>
              <w:t>1</w:t>
            </w:r>
            <w:r w:rsidR="0036474C">
              <w:rPr>
                <w:b/>
                <w:noProof/>
                <w:sz w:val="28"/>
              </w:rPr>
              <w:t>6</w:t>
            </w:r>
            <w:r>
              <w:rPr>
                <w:b/>
                <w:noProof/>
                <w:sz w:val="28"/>
              </w:rPr>
              <w:t>.</w:t>
            </w:r>
            <w:r w:rsidR="003938A3">
              <w:rPr>
                <w:b/>
                <w:noProof/>
                <w:sz w:val="28"/>
              </w:rPr>
              <w:t>2</w:t>
            </w:r>
            <w:r>
              <w:rPr>
                <w:b/>
                <w:noProof/>
                <w:sz w:val="28"/>
              </w:rPr>
              <w:t>.0</w:t>
            </w:r>
          </w:p>
        </w:tc>
        <w:tc>
          <w:tcPr>
            <w:tcW w:w="143" w:type="dxa"/>
            <w:tcBorders>
              <w:right w:val="single" w:sz="4" w:space="0" w:color="auto"/>
            </w:tcBorders>
          </w:tcPr>
          <w:p w14:paraId="052EC60F" w14:textId="77777777" w:rsidR="001E41F3" w:rsidRDefault="001E41F3">
            <w:pPr>
              <w:pStyle w:val="CRCoverPage"/>
              <w:spacing w:after="0"/>
              <w:rPr>
                <w:noProof/>
              </w:rPr>
            </w:pPr>
          </w:p>
        </w:tc>
      </w:tr>
      <w:tr w:rsidR="001E41F3" w14:paraId="36989FEE" w14:textId="77777777" w:rsidTr="00547111">
        <w:tc>
          <w:tcPr>
            <w:tcW w:w="9641" w:type="dxa"/>
            <w:gridSpan w:val="9"/>
            <w:tcBorders>
              <w:left w:val="single" w:sz="4" w:space="0" w:color="auto"/>
              <w:right w:val="single" w:sz="4" w:space="0" w:color="auto"/>
            </w:tcBorders>
          </w:tcPr>
          <w:p w14:paraId="7CADE78A" w14:textId="77777777" w:rsidR="001E41F3" w:rsidRDefault="001E41F3">
            <w:pPr>
              <w:pStyle w:val="CRCoverPage"/>
              <w:spacing w:after="0"/>
              <w:rPr>
                <w:noProof/>
              </w:rPr>
            </w:pPr>
          </w:p>
        </w:tc>
      </w:tr>
      <w:tr w:rsidR="001E41F3" w14:paraId="5A3AB5A5" w14:textId="77777777" w:rsidTr="00547111">
        <w:tc>
          <w:tcPr>
            <w:tcW w:w="9641" w:type="dxa"/>
            <w:gridSpan w:val="9"/>
            <w:tcBorders>
              <w:top w:val="single" w:sz="4" w:space="0" w:color="auto"/>
            </w:tcBorders>
          </w:tcPr>
          <w:p w14:paraId="183C3E9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8F17095" w14:textId="77777777" w:rsidTr="00547111">
        <w:tc>
          <w:tcPr>
            <w:tcW w:w="9641" w:type="dxa"/>
            <w:gridSpan w:val="9"/>
          </w:tcPr>
          <w:p w14:paraId="19576604" w14:textId="77777777" w:rsidR="001E41F3" w:rsidRDefault="001E41F3">
            <w:pPr>
              <w:pStyle w:val="CRCoverPage"/>
              <w:spacing w:after="0"/>
              <w:rPr>
                <w:noProof/>
                <w:sz w:val="8"/>
                <w:szCs w:val="8"/>
              </w:rPr>
            </w:pPr>
          </w:p>
        </w:tc>
      </w:tr>
    </w:tbl>
    <w:p w14:paraId="7178E8C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2C779E7" w14:textId="77777777" w:rsidTr="00A7671C">
        <w:tc>
          <w:tcPr>
            <w:tcW w:w="2835" w:type="dxa"/>
          </w:tcPr>
          <w:p w14:paraId="4686322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3E7D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4E2E6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756471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F1D688" w14:textId="77777777" w:rsidR="00F25D98" w:rsidRDefault="00520E9E" w:rsidP="001E41F3">
            <w:pPr>
              <w:pStyle w:val="CRCoverPage"/>
              <w:spacing w:after="0"/>
              <w:jc w:val="center"/>
              <w:rPr>
                <w:b/>
                <w:caps/>
                <w:noProof/>
                <w:lang w:eastAsia="zh-CN"/>
              </w:rPr>
            </w:pPr>
            <w:r>
              <w:rPr>
                <w:rFonts w:hint="eastAsia"/>
                <w:b/>
                <w:caps/>
                <w:noProof/>
                <w:lang w:eastAsia="zh-CN"/>
              </w:rPr>
              <w:t>X</w:t>
            </w:r>
          </w:p>
        </w:tc>
        <w:tc>
          <w:tcPr>
            <w:tcW w:w="2126" w:type="dxa"/>
          </w:tcPr>
          <w:p w14:paraId="2FBFFA7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F7B57D" w14:textId="77777777" w:rsidR="00F25D98" w:rsidRDefault="00F25D98" w:rsidP="001E41F3">
            <w:pPr>
              <w:pStyle w:val="CRCoverPage"/>
              <w:spacing w:after="0"/>
              <w:jc w:val="center"/>
              <w:rPr>
                <w:b/>
                <w:caps/>
                <w:noProof/>
              </w:rPr>
            </w:pPr>
          </w:p>
        </w:tc>
        <w:tc>
          <w:tcPr>
            <w:tcW w:w="1418" w:type="dxa"/>
            <w:tcBorders>
              <w:left w:val="nil"/>
            </w:tcBorders>
          </w:tcPr>
          <w:p w14:paraId="23FA609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85526" w14:textId="77777777" w:rsidR="00F25D98" w:rsidRDefault="00F25D98" w:rsidP="001E41F3">
            <w:pPr>
              <w:pStyle w:val="CRCoverPage"/>
              <w:spacing w:after="0"/>
              <w:jc w:val="center"/>
              <w:rPr>
                <w:b/>
                <w:bCs/>
                <w:caps/>
                <w:noProof/>
              </w:rPr>
            </w:pPr>
          </w:p>
        </w:tc>
      </w:tr>
    </w:tbl>
    <w:p w14:paraId="699C9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0B89695" w14:textId="77777777" w:rsidTr="00547111">
        <w:tc>
          <w:tcPr>
            <w:tcW w:w="9640" w:type="dxa"/>
            <w:gridSpan w:val="11"/>
          </w:tcPr>
          <w:p w14:paraId="3668E226" w14:textId="77777777" w:rsidR="001E41F3" w:rsidRDefault="001E41F3">
            <w:pPr>
              <w:pStyle w:val="CRCoverPage"/>
              <w:spacing w:after="0"/>
              <w:rPr>
                <w:noProof/>
                <w:sz w:val="8"/>
                <w:szCs w:val="8"/>
              </w:rPr>
            </w:pPr>
          </w:p>
        </w:tc>
      </w:tr>
      <w:tr w:rsidR="001E41F3" w14:paraId="77484702" w14:textId="77777777" w:rsidTr="00547111">
        <w:tc>
          <w:tcPr>
            <w:tcW w:w="1843" w:type="dxa"/>
            <w:tcBorders>
              <w:top w:val="single" w:sz="4" w:space="0" w:color="auto"/>
              <w:left w:val="single" w:sz="4" w:space="0" w:color="auto"/>
            </w:tcBorders>
          </w:tcPr>
          <w:p w14:paraId="7475B69B"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EB4879" w14:textId="66F31C4C" w:rsidR="001E41F3" w:rsidRDefault="00950E7C" w:rsidP="009D49BB">
            <w:pPr>
              <w:pStyle w:val="CRCoverPage"/>
              <w:spacing w:after="0"/>
              <w:ind w:left="100"/>
              <w:rPr>
                <w:noProof/>
              </w:rPr>
            </w:pPr>
            <w:r w:rsidRPr="00950E7C">
              <w:t>CR on DAPS handover requirements</w:t>
            </w:r>
          </w:p>
        </w:tc>
      </w:tr>
      <w:tr w:rsidR="001E41F3" w14:paraId="25CC8DE3" w14:textId="77777777" w:rsidTr="00547111">
        <w:tc>
          <w:tcPr>
            <w:tcW w:w="1843" w:type="dxa"/>
            <w:tcBorders>
              <w:left w:val="single" w:sz="4" w:space="0" w:color="auto"/>
            </w:tcBorders>
          </w:tcPr>
          <w:p w14:paraId="2AD91E0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60ACA8" w14:textId="77777777" w:rsidR="001E41F3" w:rsidRDefault="001E41F3">
            <w:pPr>
              <w:pStyle w:val="CRCoverPage"/>
              <w:spacing w:after="0"/>
              <w:rPr>
                <w:noProof/>
                <w:sz w:val="8"/>
                <w:szCs w:val="8"/>
              </w:rPr>
            </w:pPr>
          </w:p>
        </w:tc>
      </w:tr>
      <w:tr w:rsidR="001E41F3" w14:paraId="10090FC4" w14:textId="77777777" w:rsidTr="00547111">
        <w:tc>
          <w:tcPr>
            <w:tcW w:w="1843" w:type="dxa"/>
            <w:tcBorders>
              <w:left w:val="single" w:sz="4" w:space="0" w:color="auto"/>
            </w:tcBorders>
          </w:tcPr>
          <w:p w14:paraId="336C03A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D5BEE4" w14:textId="77777777" w:rsidR="001E41F3" w:rsidRDefault="00520E9E" w:rsidP="00520E9E">
            <w:pPr>
              <w:pStyle w:val="CRCoverPage"/>
              <w:spacing w:after="0"/>
              <w:ind w:left="100"/>
              <w:rPr>
                <w:noProof/>
              </w:rPr>
            </w:pPr>
            <w:r w:rsidRPr="00207960">
              <w:rPr>
                <w:noProof/>
              </w:rPr>
              <w:t>Huawei, HiSilicon</w:t>
            </w:r>
            <w:r>
              <w:rPr>
                <w:noProof/>
              </w:rPr>
              <w:t xml:space="preserve"> </w:t>
            </w:r>
          </w:p>
        </w:tc>
      </w:tr>
      <w:tr w:rsidR="001E41F3" w14:paraId="65E656BA" w14:textId="77777777" w:rsidTr="00547111">
        <w:tc>
          <w:tcPr>
            <w:tcW w:w="1843" w:type="dxa"/>
            <w:tcBorders>
              <w:left w:val="single" w:sz="4" w:space="0" w:color="auto"/>
            </w:tcBorders>
          </w:tcPr>
          <w:p w14:paraId="46AE8B0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1174CB4" w14:textId="77777777" w:rsidR="001E41F3" w:rsidRDefault="00520E9E" w:rsidP="00520E9E">
            <w:pPr>
              <w:pStyle w:val="CRCoverPage"/>
              <w:spacing w:after="0"/>
              <w:ind w:left="100"/>
              <w:rPr>
                <w:noProof/>
              </w:rPr>
            </w:pPr>
            <w:r>
              <w:rPr>
                <w:noProof/>
              </w:rPr>
              <w:t>R4</w:t>
            </w:r>
          </w:p>
        </w:tc>
      </w:tr>
      <w:tr w:rsidR="001E41F3" w14:paraId="15BA0D73" w14:textId="77777777" w:rsidTr="00547111">
        <w:tc>
          <w:tcPr>
            <w:tcW w:w="1843" w:type="dxa"/>
            <w:tcBorders>
              <w:left w:val="single" w:sz="4" w:space="0" w:color="auto"/>
            </w:tcBorders>
          </w:tcPr>
          <w:p w14:paraId="509A06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F42EF4" w14:textId="77777777" w:rsidR="001E41F3" w:rsidRDefault="001E41F3">
            <w:pPr>
              <w:pStyle w:val="CRCoverPage"/>
              <w:spacing w:after="0"/>
              <w:rPr>
                <w:noProof/>
                <w:sz w:val="8"/>
                <w:szCs w:val="8"/>
              </w:rPr>
            </w:pPr>
          </w:p>
        </w:tc>
      </w:tr>
      <w:tr w:rsidR="001E41F3" w14:paraId="4AB75CE6" w14:textId="77777777" w:rsidTr="00547111">
        <w:tc>
          <w:tcPr>
            <w:tcW w:w="1843" w:type="dxa"/>
            <w:tcBorders>
              <w:left w:val="single" w:sz="4" w:space="0" w:color="auto"/>
            </w:tcBorders>
          </w:tcPr>
          <w:p w14:paraId="1DA2C13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7DACC39" w14:textId="022F9821" w:rsidR="001E41F3" w:rsidRDefault="00187A5F" w:rsidP="00152A8E">
            <w:pPr>
              <w:pStyle w:val="CRCoverPage"/>
              <w:spacing w:after="0"/>
              <w:ind w:left="100"/>
              <w:rPr>
                <w:noProof/>
              </w:rPr>
            </w:pPr>
            <w:proofErr w:type="spellStart"/>
            <w:r w:rsidRPr="00944C49">
              <w:rPr>
                <w:lang w:val="en-US"/>
              </w:rPr>
              <w:t>NR_Mob_enh</w:t>
            </w:r>
            <w:proofErr w:type="spellEnd"/>
            <w:r w:rsidRPr="00944C49">
              <w:rPr>
                <w:lang w:val="en-US"/>
              </w:rPr>
              <w:t>-Core</w:t>
            </w:r>
          </w:p>
        </w:tc>
        <w:tc>
          <w:tcPr>
            <w:tcW w:w="567" w:type="dxa"/>
            <w:tcBorders>
              <w:left w:val="nil"/>
            </w:tcBorders>
          </w:tcPr>
          <w:p w14:paraId="6FD9627F" w14:textId="77777777" w:rsidR="001E41F3" w:rsidRDefault="001E41F3">
            <w:pPr>
              <w:pStyle w:val="CRCoverPage"/>
              <w:spacing w:after="0"/>
              <w:ind w:right="100"/>
              <w:rPr>
                <w:noProof/>
              </w:rPr>
            </w:pPr>
          </w:p>
        </w:tc>
        <w:tc>
          <w:tcPr>
            <w:tcW w:w="1417" w:type="dxa"/>
            <w:gridSpan w:val="3"/>
            <w:tcBorders>
              <w:left w:val="nil"/>
            </w:tcBorders>
          </w:tcPr>
          <w:p w14:paraId="01A4A06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3A9F8B7" w14:textId="2369CD4E" w:rsidR="001E41F3" w:rsidRDefault="00520E9E" w:rsidP="001140C4">
            <w:pPr>
              <w:pStyle w:val="CRCoverPage"/>
              <w:spacing w:after="0"/>
              <w:ind w:left="100"/>
              <w:rPr>
                <w:noProof/>
              </w:rPr>
            </w:pPr>
            <w:r>
              <w:rPr>
                <w:noProof/>
              </w:rPr>
              <w:t>20</w:t>
            </w:r>
            <w:r w:rsidR="00B923EB">
              <w:rPr>
                <w:noProof/>
              </w:rPr>
              <w:t>20</w:t>
            </w:r>
            <w:r>
              <w:rPr>
                <w:noProof/>
              </w:rPr>
              <w:t>-</w:t>
            </w:r>
            <w:r w:rsidR="00B923EB">
              <w:rPr>
                <w:noProof/>
              </w:rPr>
              <w:t>0</w:t>
            </w:r>
            <w:r w:rsidR="001140C4">
              <w:rPr>
                <w:noProof/>
              </w:rPr>
              <w:t>3</w:t>
            </w:r>
            <w:r>
              <w:rPr>
                <w:noProof/>
              </w:rPr>
              <w:t>-</w:t>
            </w:r>
            <w:r w:rsidR="001140C4">
              <w:rPr>
                <w:noProof/>
              </w:rPr>
              <w:t>03</w:t>
            </w:r>
          </w:p>
        </w:tc>
      </w:tr>
      <w:tr w:rsidR="001E41F3" w14:paraId="1DA7C5A0" w14:textId="77777777" w:rsidTr="00547111">
        <w:tc>
          <w:tcPr>
            <w:tcW w:w="1843" w:type="dxa"/>
            <w:tcBorders>
              <w:left w:val="single" w:sz="4" w:space="0" w:color="auto"/>
            </w:tcBorders>
          </w:tcPr>
          <w:p w14:paraId="7773AF6B" w14:textId="77777777" w:rsidR="001E41F3" w:rsidRDefault="001E41F3">
            <w:pPr>
              <w:pStyle w:val="CRCoverPage"/>
              <w:spacing w:after="0"/>
              <w:rPr>
                <w:b/>
                <w:i/>
                <w:noProof/>
                <w:sz w:val="8"/>
                <w:szCs w:val="8"/>
              </w:rPr>
            </w:pPr>
          </w:p>
        </w:tc>
        <w:tc>
          <w:tcPr>
            <w:tcW w:w="1986" w:type="dxa"/>
            <w:gridSpan w:val="4"/>
          </w:tcPr>
          <w:p w14:paraId="2C1D8586" w14:textId="77777777" w:rsidR="001E41F3" w:rsidRDefault="001E41F3">
            <w:pPr>
              <w:pStyle w:val="CRCoverPage"/>
              <w:spacing w:after="0"/>
              <w:rPr>
                <w:noProof/>
                <w:sz w:val="8"/>
                <w:szCs w:val="8"/>
              </w:rPr>
            </w:pPr>
          </w:p>
        </w:tc>
        <w:tc>
          <w:tcPr>
            <w:tcW w:w="2267" w:type="dxa"/>
            <w:gridSpan w:val="2"/>
          </w:tcPr>
          <w:p w14:paraId="03981DA8" w14:textId="77777777" w:rsidR="001E41F3" w:rsidRDefault="001E41F3">
            <w:pPr>
              <w:pStyle w:val="CRCoverPage"/>
              <w:spacing w:after="0"/>
              <w:rPr>
                <w:noProof/>
                <w:sz w:val="8"/>
                <w:szCs w:val="8"/>
              </w:rPr>
            </w:pPr>
          </w:p>
        </w:tc>
        <w:tc>
          <w:tcPr>
            <w:tcW w:w="1417" w:type="dxa"/>
            <w:gridSpan w:val="3"/>
          </w:tcPr>
          <w:p w14:paraId="7DB65D71" w14:textId="77777777" w:rsidR="001E41F3" w:rsidRDefault="001E41F3">
            <w:pPr>
              <w:pStyle w:val="CRCoverPage"/>
              <w:spacing w:after="0"/>
              <w:rPr>
                <w:noProof/>
                <w:sz w:val="8"/>
                <w:szCs w:val="8"/>
              </w:rPr>
            </w:pPr>
          </w:p>
        </w:tc>
        <w:tc>
          <w:tcPr>
            <w:tcW w:w="2127" w:type="dxa"/>
            <w:tcBorders>
              <w:right w:val="single" w:sz="4" w:space="0" w:color="auto"/>
            </w:tcBorders>
          </w:tcPr>
          <w:p w14:paraId="582BA6B8" w14:textId="77777777" w:rsidR="001E41F3" w:rsidRDefault="001E41F3">
            <w:pPr>
              <w:pStyle w:val="CRCoverPage"/>
              <w:spacing w:after="0"/>
              <w:rPr>
                <w:noProof/>
                <w:sz w:val="8"/>
                <w:szCs w:val="8"/>
              </w:rPr>
            </w:pPr>
          </w:p>
        </w:tc>
      </w:tr>
      <w:tr w:rsidR="001E41F3" w14:paraId="7BA309E2" w14:textId="77777777" w:rsidTr="00547111">
        <w:trPr>
          <w:cantSplit/>
        </w:trPr>
        <w:tc>
          <w:tcPr>
            <w:tcW w:w="1843" w:type="dxa"/>
            <w:tcBorders>
              <w:left w:val="single" w:sz="4" w:space="0" w:color="auto"/>
            </w:tcBorders>
          </w:tcPr>
          <w:p w14:paraId="48554A5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B12B751" w14:textId="06F5B7AC" w:rsidR="001E41F3" w:rsidRDefault="0036474C" w:rsidP="00520E9E">
            <w:pPr>
              <w:pStyle w:val="CRCoverPage"/>
              <w:spacing w:after="0"/>
              <w:ind w:left="100" w:right="-609"/>
              <w:rPr>
                <w:b/>
                <w:noProof/>
              </w:rPr>
            </w:pPr>
            <w:r>
              <w:rPr>
                <w:b/>
                <w:noProof/>
              </w:rPr>
              <w:t>B</w:t>
            </w:r>
          </w:p>
        </w:tc>
        <w:tc>
          <w:tcPr>
            <w:tcW w:w="3402" w:type="dxa"/>
            <w:gridSpan w:val="5"/>
            <w:tcBorders>
              <w:left w:val="nil"/>
            </w:tcBorders>
          </w:tcPr>
          <w:p w14:paraId="680F569F" w14:textId="77777777" w:rsidR="001E41F3" w:rsidRDefault="001E41F3">
            <w:pPr>
              <w:pStyle w:val="CRCoverPage"/>
              <w:spacing w:after="0"/>
              <w:rPr>
                <w:noProof/>
              </w:rPr>
            </w:pPr>
          </w:p>
        </w:tc>
        <w:tc>
          <w:tcPr>
            <w:tcW w:w="1417" w:type="dxa"/>
            <w:gridSpan w:val="3"/>
            <w:tcBorders>
              <w:left w:val="nil"/>
            </w:tcBorders>
          </w:tcPr>
          <w:p w14:paraId="2F7AF4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B00755C" w14:textId="5E149BC0" w:rsidR="001E41F3" w:rsidRDefault="00520E9E" w:rsidP="0036474C">
            <w:pPr>
              <w:pStyle w:val="CRCoverPage"/>
              <w:spacing w:after="0"/>
              <w:ind w:left="100"/>
              <w:rPr>
                <w:noProof/>
              </w:rPr>
            </w:pPr>
            <w:r>
              <w:rPr>
                <w:noProof/>
              </w:rPr>
              <w:t>R</w:t>
            </w:r>
            <w:r w:rsidR="004D5AA1">
              <w:rPr>
                <w:noProof/>
              </w:rPr>
              <w:t>el-</w:t>
            </w:r>
            <w:r>
              <w:rPr>
                <w:noProof/>
              </w:rPr>
              <w:t>1</w:t>
            </w:r>
            <w:r w:rsidR="0036474C">
              <w:rPr>
                <w:noProof/>
              </w:rPr>
              <w:t>6</w:t>
            </w:r>
          </w:p>
        </w:tc>
      </w:tr>
      <w:tr w:rsidR="001E41F3" w14:paraId="448C5C5F" w14:textId="77777777" w:rsidTr="00547111">
        <w:tc>
          <w:tcPr>
            <w:tcW w:w="1843" w:type="dxa"/>
            <w:tcBorders>
              <w:left w:val="single" w:sz="4" w:space="0" w:color="auto"/>
              <w:bottom w:val="single" w:sz="4" w:space="0" w:color="auto"/>
            </w:tcBorders>
          </w:tcPr>
          <w:p w14:paraId="38BF1D89" w14:textId="77777777" w:rsidR="001E41F3" w:rsidRDefault="001E41F3">
            <w:pPr>
              <w:pStyle w:val="CRCoverPage"/>
              <w:spacing w:after="0"/>
              <w:rPr>
                <w:b/>
                <w:i/>
                <w:noProof/>
              </w:rPr>
            </w:pPr>
          </w:p>
        </w:tc>
        <w:tc>
          <w:tcPr>
            <w:tcW w:w="4677" w:type="dxa"/>
            <w:gridSpan w:val="8"/>
            <w:tcBorders>
              <w:bottom w:val="single" w:sz="4" w:space="0" w:color="auto"/>
            </w:tcBorders>
          </w:tcPr>
          <w:p w14:paraId="16DCE31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01C14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560904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4F5A20A" w14:textId="77777777" w:rsidTr="00547111">
        <w:tc>
          <w:tcPr>
            <w:tcW w:w="1843" w:type="dxa"/>
          </w:tcPr>
          <w:p w14:paraId="57C07B28" w14:textId="77777777" w:rsidR="001E41F3" w:rsidRDefault="001E41F3">
            <w:pPr>
              <w:pStyle w:val="CRCoverPage"/>
              <w:spacing w:after="0"/>
              <w:rPr>
                <w:b/>
                <w:i/>
                <w:noProof/>
                <w:sz w:val="8"/>
                <w:szCs w:val="8"/>
              </w:rPr>
            </w:pPr>
          </w:p>
        </w:tc>
        <w:tc>
          <w:tcPr>
            <w:tcW w:w="7797" w:type="dxa"/>
            <w:gridSpan w:val="10"/>
          </w:tcPr>
          <w:p w14:paraId="0E4194C9" w14:textId="77777777" w:rsidR="001E41F3" w:rsidRDefault="001E41F3">
            <w:pPr>
              <w:pStyle w:val="CRCoverPage"/>
              <w:spacing w:after="0"/>
              <w:rPr>
                <w:noProof/>
                <w:sz w:val="8"/>
                <w:szCs w:val="8"/>
              </w:rPr>
            </w:pPr>
          </w:p>
        </w:tc>
      </w:tr>
      <w:tr w:rsidR="00152A8E" w14:paraId="7082D434" w14:textId="77777777" w:rsidTr="00547111">
        <w:tc>
          <w:tcPr>
            <w:tcW w:w="2694" w:type="dxa"/>
            <w:gridSpan w:val="2"/>
            <w:tcBorders>
              <w:top w:val="single" w:sz="4" w:space="0" w:color="auto"/>
              <w:left w:val="single" w:sz="4" w:space="0" w:color="auto"/>
            </w:tcBorders>
          </w:tcPr>
          <w:p w14:paraId="5E5603E4" w14:textId="77777777" w:rsidR="00152A8E" w:rsidRDefault="00152A8E" w:rsidP="00152A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12EF12" w14:textId="4EEBBC57" w:rsidR="007A098D" w:rsidRDefault="00D4537E" w:rsidP="00D479B3">
            <w:pPr>
              <w:pStyle w:val="CRCoverPage"/>
              <w:spacing w:after="0"/>
              <w:ind w:left="100"/>
              <w:rPr>
                <w:noProof/>
                <w:lang w:eastAsia="zh-CN"/>
              </w:rPr>
            </w:pPr>
            <w:r>
              <w:rPr>
                <w:noProof/>
              </w:rPr>
              <w:t>A draft CR [</w:t>
            </w:r>
            <w:r w:rsidRPr="00D4537E">
              <w:rPr>
                <w:noProof/>
              </w:rPr>
              <w:t>R4-1915604</w:t>
            </w:r>
            <w:r>
              <w:rPr>
                <w:noProof/>
              </w:rPr>
              <w:t>] has been t</w:t>
            </w:r>
            <w:r w:rsidRPr="00D4537E">
              <w:rPr>
                <w:noProof/>
              </w:rPr>
              <w:t xml:space="preserve">echnically </w:t>
            </w:r>
            <w:r>
              <w:rPr>
                <w:noProof/>
              </w:rPr>
              <w:t>endorsed in RAN4 meeting #93.</w:t>
            </w:r>
            <w:r w:rsidR="00D479B3">
              <w:rPr>
                <w:noProof/>
              </w:rPr>
              <w:t xml:space="preserve"> </w:t>
            </w:r>
            <w:r>
              <w:rPr>
                <w:noProof/>
              </w:rPr>
              <w:t xml:space="preserve">Based on the draft CR, </w:t>
            </w:r>
            <w:r w:rsidR="00D479B3">
              <w:rPr>
                <w:noProof/>
              </w:rPr>
              <w:t xml:space="preserve">the DAPS handover </w:t>
            </w:r>
            <w:r w:rsidRPr="00A7532F">
              <w:rPr>
                <w:noProof/>
              </w:rPr>
              <w:t>requirements</w:t>
            </w:r>
            <w:r>
              <w:rPr>
                <w:noProof/>
              </w:rPr>
              <w:t xml:space="preserve"> </w:t>
            </w:r>
            <w:r w:rsidR="00D479B3">
              <w:rPr>
                <w:noProof/>
              </w:rPr>
              <w:t xml:space="preserve">has been </w:t>
            </w:r>
            <w:r>
              <w:rPr>
                <w:noProof/>
              </w:rPr>
              <w:t>defined for FR1-FR1, FR1-FR2 and FR2-FR1 seperately.</w:t>
            </w:r>
          </w:p>
          <w:p w14:paraId="4721A34E" w14:textId="7DDA7DA4" w:rsidR="00D479B3" w:rsidRPr="00D479B3" w:rsidRDefault="00D479B3" w:rsidP="00D479B3">
            <w:pPr>
              <w:pStyle w:val="CRCoverPage"/>
              <w:spacing w:after="0"/>
              <w:ind w:left="100"/>
              <w:rPr>
                <w:noProof/>
                <w:lang w:eastAsia="zh-CN"/>
              </w:rPr>
            </w:pPr>
          </w:p>
        </w:tc>
      </w:tr>
      <w:tr w:rsidR="00152A8E" w14:paraId="4974BCFB" w14:textId="77777777" w:rsidTr="00547111">
        <w:tc>
          <w:tcPr>
            <w:tcW w:w="2694" w:type="dxa"/>
            <w:gridSpan w:val="2"/>
            <w:tcBorders>
              <w:left w:val="single" w:sz="4" w:space="0" w:color="auto"/>
            </w:tcBorders>
          </w:tcPr>
          <w:p w14:paraId="6613CC2B" w14:textId="77777777" w:rsidR="00152A8E" w:rsidRDefault="00152A8E" w:rsidP="00152A8E">
            <w:pPr>
              <w:pStyle w:val="CRCoverPage"/>
              <w:spacing w:after="0"/>
              <w:rPr>
                <w:b/>
                <w:i/>
                <w:noProof/>
                <w:sz w:val="8"/>
                <w:szCs w:val="8"/>
              </w:rPr>
            </w:pPr>
          </w:p>
        </w:tc>
        <w:tc>
          <w:tcPr>
            <w:tcW w:w="6946" w:type="dxa"/>
            <w:gridSpan w:val="9"/>
            <w:tcBorders>
              <w:right w:val="single" w:sz="4" w:space="0" w:color="auto"/>
            </w:tcBorders>
          </w:tcPr>
          <w:p w14:paraId="208C8270" w14:textId="77777777" w:rsidR="00152A8E" w:rsidRDefault="00152A8E" w:rsidP="00152A8E">
            <w:pPr>
              <w:pStyle w:val="CRCoverPage"/>
              <w:spacing w:after="0"/>
              <w:rPr>
                <w:noProof/>
                <w:sz w:val="8"/>
                <w:szCs w:val="8"/>
              </w:rPr>
            </w:pPr>
          </w:p>
        </w:tc>
      </w:tr>
      <w:tr w:rsidR="00152A8E" w14:paraId="086D4068" w14:textId="77777777" w:rsidTr="00547111">
        <w:tc>
          <w:tcPr>
            <w:tcW w:w="2694" w:type="dxa"/>
            <w:gridSpan w:val="2"/>
            <w:tcBorders>
              <w:left w:val="single" w:sz="4" w:space="0" w:color="auto"/>
            </w:tcBorders>
          </w:tcPr>
          <w:p w14:paraId="1E82CF2A" w14:textId="77777777" w:rsidR="00152A8E" w:rsidRDefault="00152A8E" w:rsidP="00152A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5239E7" w14:textId="5F7576C1" w:rsidR="00152A8E" w:rsidRDefault="00CA2F4C" w:rsidP="00D479B3">
            <w:pPr>
              <w:pStyle w:val="CRCoverPage"/>
              <w:numPr>
                <w:ilvl w:val="0"/>
                <w:numId w:val="13"/>
              </w:numPr>
              <w:spacing w:after="0"/>
              <w:rPr>
                <w:noProof/>
                <w:lang w:eastAsia="zh-CN"/>
              </w:rPr>
            </w:pPr>
            <w:r>
              <w:rPr>
                <w:noProof/>
                <w:lang w:eastAsia="zh-CN"/>
              </w:rPr>
              <w:t xml:space="preserve">To </w:t>
            </w:r>
            <w:r>
              <w:rPr>
                <w:noProof/>
              </w:rPr>
              <w:t xml:space="preserve">define DAPS </w:t>
            </w:r>
            <w:r w:rsidRPr="00A7532F">
              <w:rPr>
                <w:noProof/>
              </w:rPr>
              <w:t>handover requirements</w:t>
            </w:r>
          </w:p>
          <w:p w14:paraId="4B153A60" w14:textId="77777777" w:rsidR="00152A8E" w:rsidRPr="00C255A3" w:rsidRDefault="00152A8E" w:rsidP="00CA2F4C">
            <w:pPr>
              <w:pStyle w:val="CRCoverPage"/>
              <w:spacing w:after="0"/>
              <w:ind w:left="100"/>
              <w:rPr>
                <w:noProof/>
                <w:lang w:eastAsia="zh-CN"/>
              </w:rPr>
            </w:pPr>
          </w:p>
        </w:tc>
      </w:tr>
      <w:tr w:rsidR="00152A8E" w14:paraId="64B3E672" w14:textId="77777777" w:rsidTr="00547111">
        <w:tc>
          <w:tcPr>
            <w:tcW w:w="2694" w:type="dxa"/>
            <w:gridSpan w:val="2"/>
            <w:tcBorders>
              <w:left w:val="single" w:sz="4" w:space="0" w:color="auto"/>
            </w:tcBorders>
          </w:tcPr>
          <w:p w14:paraId="624C8CDA" w14:textId="77777777" w:rsidR="00152A8E" w:rsidRDefault="00152A8E" w:rsidP="00152A8E">
            <w:pPr>
              <w:pStyle w:val="CRCoverPage"/>
              <w:spacing w:after="0"/>
              <w:rPr>
                <w:b/>
                <w:i/>
                <w:noProof/>
                <w:sz w:val="8"/>
                <w:szCs w:val="8"/>
              </w:rPr>
            </w:pPr>
          </w:p>
        </w:tc>
        <w:tc>
          <w:tcPr>
            <w:tcW w:w="6946" w:type="dxa"/>
            <w:gridSpan w:val="9"/>
            <w:tcBorders>
              <w:right w:val="single" w:sz="4" w:space="0" w:color="auto"/>
            </w:tcBorders>
          </w:tcPr>
          <w:p w14:paraId="2DC47471" w14:textId="77777777" w:rsidR="00152A8E" w:rsidRDefault="00152A8E" w:rsidP="00152A8E">
            <w:pPr>
              <w:pStyle w:val="CRCoverPage"/>
              <w:spacing w:after="0"/>
              <w:rPr>
                <w:noProof/>
                <w:sz w:val="8"/>
                <w:szCs w:val="8"/>
              </w:rPr>
            </w:pPr>
          </w:p>
        </w:tc>
      </w:tr>
      <w:tr w:rsidR="00152A8E" w14:paraId="7000171A" w14:textId="77777777" w:rsidTr="00547111">
        <w:tc>
          <w:tcPr>
            <w:tcW w:w="2694" w:type="dxa"/>
            <w:gridSpan w:val="2"/>
            <w:tcBorders>
              <w:left w:val="single" w:sz="4" w:space="0" w:color="auto"/>
              <w:bottom w:val="single" w:sz="4" w:space="0" w:color="auto"/>
            </w:tcBorders>
          </w:tcPr>
          <w:p w14:paraId="649C839F" w14:textId="77777777" w:rsidR="00152A8E" w:rsidRDefault="00152A8E" w:rsidP="00152A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724D4A" w14:textId="0E8091CF" w:rsidR="00152A8E" w:rsidRDefault="00152A8E" w:rsidP="00152A8E">
            <w:pPr>
              <w:pStyle w:val="CRCoverPage"/>
              <w:spacing w:after="0"/>
              <w:ind w:left="100"/>
            </w:pPr>
            <w:r>
              <w:rPr>
                <w:rFonts w:hint="eastAsia"/>
                <w:noProof/>
                <w:lang w:eastAsia="zh-CN"/>
              </w:rPr>
              <w:t xml:space="preserve">The </w:t>
            </w:r>
            <w:r w:rsidR="00476DA2">
              <w:rPr>
                <w:noProof/>
              </w:rPr>
              <w:t xml:space="preserve">DAPS </w:t>
            </w:r>
            <w:r w:rsidR="00476DA2" w:rsidRPr="00A7532F">
              <w:rPr>
                <w:noProof/>
              </w:rPr>
              <w:t>handover requirements</w:t>
            </w:r>
            <w:r w:rsidR="002A4D56">
              <w:rPr>
                <w:noProof/>
              </w:rPr>
              <w:t xml:space="preserve"> will be missing</w:t>
            </w:r>
            <w:r>
              <w:t>.</w:t>
            </w:r>
          </w:p>
          <w:p w14:paraId="330C0A9E" w14:textId="77777777" w:rsidR="00152A8E" w:rsidRDefault="00152A8E" w:rsidP="00152A8E">
            <w:pPr>
              <w:pStyle w:val="CRCoverPage"/>
              <w:spacing w:after="0"/>
              <w:ind w:left="100"/>
              <w:rPr>
                <w:noProof/>
              </w:rPr>
            </w:pPr>
          </w:p>
        </w:tc>
      </w:tr>
      <w:tr w:rsidR="001E41F3" w14:paraId="6188E0B8" w14:textId="77777777" w:rsidTr="00547111">
        <w:tc>
          <w:tcPr>
            <w:tcW w:w="2694" w:type="dxa"/>
            <w:gridSpan w:val="2"/>
          </w:tcPr>
          <w:p w14:paraId="4E833A21" w14:textId="77777777" w:rsidR="001E41F3" w:rsidRDefault="001E41F3">
            <w:pPr>
              <w:pStyle w:val="CRCoverPage"/>
              <w:spacing w:after="0"/>
              <w:rPr>
                <w:b/>
                <w:i/>
                <w:noProof/>
                <w:sz w:val="8"/>
                <w:szCs w:val="8"/>
              </w:rPr>
            </w:pPr>
          </w:p>
        </w:tc>
        <w:tc>
          <w:tcPr>
            <w:tcW w:w="6946" w:type="dxa"/>
            <w:gridSpan w:val="9"/>
          </w:tcPr>
          <w:p w14:paraId="1B59DD3B" w14:textId="77777777" w:rsidR="001E41F3" w:rsidRDefault="001E41F3">
            <w:pPr>
              <w:pStyle w:val="CRCoverPage"/>
              <w:spacing w:after="0"/>
              <w:rPr>
                <w:noProof/>
                <w:sz w:val="8"/>
                <w:szCs w:val="8"/>
              </w:rPr>
            </w:pPr>
          </w:p>
        </w:tc>
      </w:tr>
      <w:tr w:rsidR="001E41F3" w14:paraId="6C6BF9D2" w14:textId="77777777" w:rsidTr="00547111">
        <w:tc>
          <w:tcPr>
            <w:tcW w:w="2694" w:type="dxa"/>
            <w:gridSpan w:val="2"/>
            <w:tcBorders>
              <w:top w:val="single" w:sz="4" w:space="0" w:color="auto"/>
              <w:left w:val="single" w:sz="4" w:space="0" w:color="auto"/>
            </w:tcBorders>
          </w:tcPr>
          <w:p w14:paraId="5B21ED3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95AF1E" w14:textId="34D47F9D" w:rsidR="001E41F3" w:rsidRDefault="0054464B" w:rsidP="007A098D">
            <w:pPr>
              <w:pStyle w:val="CRCoverPage"/>
              <w:spacing w:after="0"/>
              <w:ind w:left="100"/>
              <w:rPr>
                <w:noProof/>
              </w:rPr>
            </w:pPr>
            <w:r>
              <w:t>6.1.3</w:t>
            </w:r>
          </w:p>
        </w:tc>
      </w:tr>
      <w:tr w:rsidR="001E41F3" w14:paraId="594C2427" w14:textId="77777777" w:rsidTr="00547111">
        <w:tc>
          <w:tcPr>
            <w:tcW w:w="2694" w:type="dxa"/>
            <w:gridSpan w:val="2"/>
            <w:tcBorders>
              <w:left w:val="single" w:sz="4" w:space="0" w:color="auto"/>
            </w:tcBorders>
          </w:tcPr>
          <w:p w14:paraId="055BEB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53F0DD" w14:textId="77777777" w:rsidR="001E41F3" w:rsidRDefault="001E41F3">
            <w:pPr>
              <w:pStyle w:val="CRCoverPage"/>
              <w:spacing w:after="0"/>
              <w:rPr>
                <w:noProof/>
                <w:sz w:val="8"/>
                <w:szCs w:val="8"/>
              </w:rPr>
            </w:pPr>
          </w:p>
        </w:tc>
      </w:tr>
      <w:tr w:rsidR="001E41F3" w14:paraId="2236EAEE" w14:textId="77777777" w:rsidTr="00547111">
        <w:tc>
          <w:tcPr>
            <w:tcW w:w="2694" w:type="dxa"/>
            <w:gridSpan w:val="2"/>
            <w:tcBorders>
              <w:left w:val="single" w:sz="4" w:space="0" w:color="auto"/>
            </w:tcBorders>
          </w:tcPr>
          <w:p w14:paraId="5913CC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78BC1C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96697A" w14:textId="77777777" w:rsidR="001E41F3" w:rsidRDefault="001E41F3">
            <w:pPr>
              <w:pStyle w:val="CRCoverPage"/>
              <w:spacing w:after="0"/>
              <w:jc w:val="center"/>
              <w:rPr>
                <w:b/>
                <w:caps/>
                <w:noProof/>
              </w:rPr>
            </w:pPr>
            <w:r>
              <w:rPr>
                <w:b/>
                <w:caps/>
                <w:noProof/>
              </w:rPr>
              <w:t>N</w:t>
            </w:r>
          </w:p>
        </w:tc>
        <w:tc>
          <w:tcPr>
            <w:tcW w:w="2977" w:type="dxa"/>
            <w:gridSpan w:val="4"/>
          </w:tcPr>
          <w:p w14:paraId="60595A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8C0BD" w14:textId="77777777" w:rsidR="001E41F3" w:rsidRDefault="001E41F3">
            <w:pPr>
              <w:pStyle w:val="CRCoverPage"/>
              <w:spacing w:after="0"/>
              <w:ind w:left="99"/>
              <w:rPr>
                <w:noProof/>
              </w:rPr>
            </w:pPr>
          </w:p>
        </w:tc>
      </w:tr>
      <w:tr w:rsidR="001E41F3" w14:paraId="69245D93" w14:textId="77777777" w:rsidTr="00547111">
        <w:tc>
          <w:tcPr>
            <w:tcW w:w="2694" w:type="dxa"/>
            <w:gridSpan w:val="2"/>
            <w:tcBorders>
              <w:left w:val="single" w:sz="4" w:space="0" w:color="auto"/>
            </w:tcBorders>
          </w:tcPr>
          <w:p w14:paraId="2FDF5EE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480D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4145D8" w14:textId="77777777" w:rsidR="001E41F3" w:rsidRDefault="00520E9E">
            <w:pPr>
              <w:pStyle w:val="CRCoverPage"/>
              <w:spacing w:after="0"/>
              <w:jc w:val="center"/>
              <w:rPr>
                <w:b/>
                <w:caps/>
                <w:noProof/>
                <w:lang w:eastAsia="zh-CN"/>
              </w:rPr>
            </w:pPr>
            <w:r>
              <w:rPr>
                <w:rFonts w:hint="eastAsia"/>
                <w:b/>
                <w:caps/>
                <w:noProof/>
                <w:lang w:eastAsia="zh-CN"/>
              </w:rPr>
              <w:t>X</w:t>
            </w:r>
          </w:p>
        </w:tc>
        <w:tc>
          <w:tcPr>
            <w:tcW w:w="2977" w:type="dxa"/>
            <w:gridSpan w:val="4"/>
          </w:tcPr>
          <w:p w14:paraId="6D21387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F6A79" w14:textId="77777777" w:rsidR="001E41F3" w:rsidRDefault="00145D43">
            <w:pPr>
              <w:pStyle w:val="CRCoverPage"/>
              <w:spacing w:after="0"/>
              <w:ind w:left="99"/>
              <w:rPr>
                <w:noProof/>
              </w:rPr>
            </w:pPr>
            <w:r>
              <w:rPr>
                <w:noProof/>
              </w:rPr>
              <w:t xml:space="preserve">TS/TR ... CR ... </w:t>
            </w:r>
          </w:p>
        </w:tc>
      </w:tr>
      <w:tr w:rsidR="001E41F3" w14:paraId="21472289" w14:textId="77777777" w:rsidTr="00547111">
        <w:tc>
          <w:tcPr>
            <w:tcW w:w="2694" w:type="dxa"/>
            <w:gridSpan w:val="2"/>
            <w:tcBorders>
              <w:left w:val="single" w:sz="4" w:space="0" w:color="auto"/>
            </w:tcBorders>
          </w:tcPr>
          <w:p w14:paraId="3326C46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149110F" w14:textId="77777777" w:rsidR="001E41F3" w:rsidRDefault="00520E9E">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205966" w14:textId="77777777" w:rsidR="001E41F3" w:rsidRDefault="001E41F3">
            <w:pPr>
              <w:pStyle w:val="CRCoverPage"/>
              <w:spacing w:after="0"/>
              <w:jc w:val="center"/>
              <w:rPr>
                <w:b/>
                <w:caps/>
                <w:noProof/>
              </w:rPr>
            </w:pPr>
          </w:p>
        </w:tc>
        <w:tc>
          <w:tcPr>
            <w:tcW w:w="2977" w:type="dxa"/>
            <w:gridSpan w:val="4"/>
          </w:tcPr>
          <w:p w14:paraId="431255B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6F98D6" w14:textId="77777777" w:rsidR="001E41F3" w:rsidRDefault="00145D43" w:rsidP="00520E9E">
            <w:pPr>
              <w:pStyle w:val="CRCoverPage"/>
              <w:spacing w:after="0"/>
              <w:ind w:left="99"/>
              <w:rPr>
                <w:noProof/>
              </w:rPr>
            </w:pPr>
            <w:r>
              <w:rPr>
                <w:noProof/>
              </w:rPr>
              <w:t>TS</w:t>
            </w:r>
            <w:r w:rsidR="00520E9E">
              <w:rPr>
                <w:noProof/>
              </w:rPr>
              <w:t>38.533</w:t>
            </w:r>
          </w:p>
        </w:tc>
      </w:tr>
      <w:tr w:rsidR="001E41F3" w14:paraId="35F50FA3" w14:textId="77777777" w:rsidTr="00547111">
        <w:tc>
          <w:tcPr>
            <w:tcW w:w="2694" w:type="dxa"/>
            <w:gridSpan w:val="2"/>
            <w:tcBorders>
              <w:left w:val="single" w:sz="4" w:space="0" w:color="auto"/>
            </w:tcBorders>
          </w:tcPr>
          <w:p w14:paraId="41049E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45B3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FFF2AC" w14:textId="77777777" w:rsidR="001E41F3" w:rsidRDefault="00520E9E">
            <w:pPr>
              <w:pStyle w:val="CRCoverPage"/>
              <w:spacing w:after="0"/>
              <w:jc w:val="center"/>
              <w:rPr>
                <w:b/>
                <w:caps/>
                <w:noProof/>
                <w:lang w:eastAsia="zh-CN"/>
              </w:rPr>
            </w:pPr>
            <w:r>
              <w:rPr>
                <w:rFonts w:hint="eastAsia"/>
                <w:b/>
                <w:caps/>
                <w:noProof/>
                <w:lang w:eastAsia="zh-CN"/>
              </w:rPr>
              <w:t>X</w:t>
            </w:r>
          </w:p>
        </w:tc>
        <w:tc>
          <w:tcPr>
            <w:tcW w:w="2977" w:type="dxa"/>
            <w:gridSpan w:val="4"/>
          </w:tcPr>
          <w:p w14:paraId="430D872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07A94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76367AB" w14:textId="77777777" w:rsidTr="008863B9">
        <w:tc>
          <w:tcPr>
            <w:tcW w:w="2694" w:type="dxa"/>
            <w:gridSpan w:val="2"/>
            <w:tcBorders>
              <w:left w:val="single" w:sz="4" w:space="0" w:color="auto"/>
            </w:tcBorders>
          </w:tcPr>
          <w:p w14:paraId="15659EC8" w14:textId="77777777" w:rsidR="001E41F3" w:rsidRDefault="001E41F3">
            <w:pPr>
              <w:pStyle w:val="CRCoverPage"/>
              <w:spacing w:after="0"/>
              <w:rPr>
                <w:b/>
                <w:i/>
                <w:noProof/>
              </w:rPr>
            </w:pPr>
          </w:p>
        </w:tc>
        <w:tc>
          <w:tcPr>
            <w:tcW w:w="6946" w:type="dxa"/>
            <w:gridSpan w:val="9"/>
            <w:tcBorders>
              <w:right w:val="single" w:sz="4" w:space="0" w:color="auto"/>
            </w:tcBorders>
          </w:tcPr>
          <w:p w14:paraId="76892BD4" w14:textId="77777777" w:rsidR="001E41F3" w:rsidRDefault="001E41F3">
            <w:pPr>
              <w:pStyle w:val="CRCoverPage"/>
              <w:spacing w:after="0"/>
              <w:rPr>
                <w:noProof/>
              </w:rPr>
            </w:pPr>
          </w:p>
        </w:tc>
      </w:tr>
      <w:tr w:rsidR="001E41F3" w14:paraId="618EC3E9" w14:textId="77777777" w:rsidTr="008863B9">
        <w:tc>
          <w:tcPr>
            <w:tcW w:w="2694" w:type="dxa"/>
            <w:gridSpan w:val="2"/>
            <w:tcBorders>
              <w:left w:val="single" w:sz="4" w:space="0" w:color="auto"/>
              <w:bottom w:val="single" w:sz="4" w:space="0" w:color="auto"/>
            </w:tcBorders>
          </w:tcPr>
          <w:p w14:paraId="0B8CC42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4D7BAF" w14:textId="77777777" w:rsidR="001E41F3" w:rsidRDefault="001E41F3">
            <w:pPr>
              <w:pStyle w:val="CRCoverPage"/>
              <w:spacing w:after="0"/>
              <w:ind w:left="100"/>
              <w:rPr>
                <w:noProof/>
              </w:rPr>
            </w:pPr>
          </w:p>
        </w:tc>
      </w:tr>
      <w:tr w:rsidR="008863B9" w:rsidRPr="008863B9" w14:paraId="3D2E1BBA" w14:textId="77777777" w:rsidTr="008863B9">
        <w:tc>
          <w:tcPr>
            <w:tcW w:w="2694" w:type="dxa"/>
            <w:gridSpan w:val="2"/>
            <w:tcBorders>
              <w:top w:val="single" w:sz="4" w:space="0" w:color="auto"/>
              <w:bottom w:val="single" w:sz="4" w:space="0" w:color="auto"/>
            </w:tcBorders>
          </w:tcPr>
          <w:p w14:paraId="3CFEAB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09B9EB" w14:textId="77777777" w:rsidR="008863B9" w:rsidRPr="008863B9" w:rsidRDefault="008863B9">
            <w:pPr>
              <w:pStyle w:val="CRCoverPage"/>
              <w:spacing w:after="0"/>
              <w:ind w:left="100"/>
              <w:rPr>
                <w:noProof/>
                <w:sz w:val="8"/>
                <w:szCs w:val="8"/>
              </w:rPr>
            </w:pPr>
          </w:p>
        </w:tc>
      </w:tr>
      <w:tr w:rsidR="008863B9" w14:paraId="476B27B0" w14:textId="77777777" w:rsidTr="008863B9">
        <w:tc>
          <w:tcPr>
            <w:tcW w:w="2694" w:type="dxa"/>
            <w:gridSpan w:val="2"/>
            <w:tcBorders>
              <w:top w:val="single" w:sz="4" w:space="0" w:color="auto"/>
              <w:left w:val="single" w:sz="4" w:space="0" w:color="auto"/>
              <w:bottom w:val="single" w:sz="4" w:space="0" w:color="auto"/>
            </w:tcBorders>
          </w:tcPr>
          <w:p w14:paraId="2CEA809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550344" w14:textId="77777777" w:rsidR="008863B9" w:rsidRDefault="008863B9">
            <w:pPr>
              <w:pStyle w:val="CRCoverPage"/>
              <w:spacing w:after="0"/>
              <w:ind w:left="100"/>
              <w:rPr>
                <w:noProof/>
              </w:rPr>
            </w:pPr>
          </w:p>
        </w:tc>
      </w:tr>
    </w:tbl>
    <w:p w14:paraId="74DE588F" w14:textId="77777777" w:rsidR="001E41F3" w:rsidRDefault="001E41F3">
      <w:pPr>
        <w:pStyle w:val="CRCoverPage"/>
        <w:spacing w:after="0"/>
        <w:rPr>
          <w:noProof/>
          <w:sz w:val="8"/>
          <w:szCs w:val="8"/>
        </w:rPr>
      </w:pPr>
    </w:p>
    <w:p w14:paraId="10F86D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7F494C1" w14:textId="77777777" w:rsidR="00950E7C" w:rsidRDefault="00950E7C" w:rsidP="00950E7C">
      <w:pPr>
        <w:jc w:val="center"/>
        <w:rPr>
          <w:rFonts w:eastAsia="宋体"/>
          <w:noProof/>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14:paraId="3E7A0047" w14:textId="77777777" w:rsidR="00D4537E" w:rsidRPr="00DD3199" w:rsidRDefault="00D4537E" w:rsidP="00D4537E">
      <w:pPr>
        <w:pStyle w:val="30"/>
        <w:overflowPunct w:val="0"/>
        <w:autoSpaceDE w:val="0"/>
        <w:autoSpaceDN w:val="0"/>
        <w:adjustRightInd w:val="0"/>
        <w:textAlignment w:val="baseline"/>
        <w:rPr>
          <w:ins w:id="2" w:author="Huawei" w:date="2020-02-14T22:40:00Z"/>
          <w:lang w:val="en-US" w:eastAsia="ko-KR"/>
        </w:rPr>
      </w:pPr>
      <w:ins w:id="3" w:author="Huawei" w:date="2020-02-14T22:40:00Z">
        <w:r>
          <w:rPr>
            <w:lang w:val="en-US" w:eastAsia="ko-KR"/>
          </w:rPr>
          <w:t>6.1.3</w:t>
        </w:r>
        <w:r w:rsidRPr="00DD3199">
          <w:rPr>
            <w:lang w:val="en-US" w:eastAsia="ko-KR"/>
          </w:rPr>
          <w:tab/>
          <w:t xml:space="preserve">NR </w:t>
        </w:r>
        <w:r>
          <w:rPr>
            <w:lang w:val="en-US" w:eastAsia="ko-KR"/>
          </w:rPr>
          <w:t>DAPS Handover</w:t>
        </w:r>
      </w:ins>
    </w:p>
    <w:p w14:paraId="69698918" w14:textId="77777777" w:rsidR="00D4537E" w:rsidRPr="00DD3199" w:rsidRDefault="00D4537E" w:rsidP="00D4537E">
      <w:pPr>
        <w:pStyle w:val="40"/>
        <w:overflowPunct w:val="0"/>
        <w:autoSpaceDE w:val="0"/>
        <w:autoSpaceDN w:val="0"/>
        <w:adjustRightInd w:val="0"/>
        <w:textAlignment w:val="baseline"/>
        <w:rPr>
          <w:ins w:id="4" w:author="Huawei" w:date="2020-02-14T22:40:00Z"/>
          <w:lang w:val="en-US" w:eastAsia="zh-CN"/>
        </w:rPr>
      </w:pPr>
      <w:ins w:id="5" w:author="Huawei" w:date="2020-02-14T22:40:00Z">
        <w:r>
          <w:rPr>
            <w:lang w:val="en-US" w:eastAsia="zh-CN"/>
          </w:rPr>
          <w:t>6.1.3</w:t>
        </w:r>
        <w:r w:rsidRPr="00DD3199">
          <w:rPr>
            <w:lang w:val="en-US" w:eastAsia="zh-CN"/>
          </w:rPr>
          <w:t>.1</w:t>
        </w:r>
        <w:r w:rsidRPr="00DD3199">
          <w:rPr>
            <w:lang w:val="en-US" w:eastAsia="zh-CN"/>
          </w:rPr>
          <w:tab/>
          <w:t>Introduction</w:t>
        </w:r>
      </w:ins>
    </w:p>
    <w:p w14:paraId="10BD4DBD" w14:textId="7C8ECE07" w:rsidR="00D4537E" w:rsidRPr="00DD3199" w:rsidRDefault="001140C4" w:rsidP="00D4537E">
      <w:pPr>
        <w:tabs>
          <w:tab w:val="left" w:pos="7200"/>
        </w:tabs>
        <w:rPr>
          <w:ins w:id="6" w:author="Huawei" w:date="2020-02-14T22:40:00Z"/>
        </w:rPr>
      </w:pPr>
      <w:ins w:id="7" w:author="Huawei" w:date="2020-03-03T14:39:00Z">
        <w:r w:rsidRPr="001140C4">
          <w:rPr>
            <w:rFonts w:eastAsia="宋体"/>
            <w:highlight w:val="yellow"/>
            <w:rPrChange w:id="8" w:author="Huawei" w:date="2020-03-03T19:08:00Z">
              <w:rPr>
                <w:rFonts w:eastAsia="宋体"/>
              </w:rPr>
            </w:rPrChange>
          </w:rPr>
          <w:t xml:space="preserve">The requirements in this clause are applicable to DAPS handover to change the NR </w:t>
        </w:r>
        <w:proofErr w:type="spellStart"/>
        <w:r w:rsidRPr="001140C4">
          <w:rPr>
            <w:rFonts w:eastAsia="宋体"/>
            <w:highlight w:val="yellow"/>
            <w:rPrChange w:id="9" w:author="Huawei" w:date="2020-03-03T19:08:00Z">
              <w:rPr>
                <w:rFonts w:eastAsia="宋体"/>
              </w:rPr>
            </w:rPrChange>
          </w:rPr>
          <w:t>PCell</w:t>
        </w:r>
        <w:proofErr w:type="spellEnd"/>
        <w:r w:rsidRPr="001140C4">
          <w:rPr>
            <w:rFonts w:eastAsia="宋体"/>
            <w:highlight w:val="yellow"/>
            <w:rPrChange w:id="10" w:author="Huawei" w:date="2020-03-03T19:08:00Z">
              <w:rPr>
                <w:rFonts w:eastAsia="宋体"/>
              </w:rPr>
            </w:rPrChange>
          </w:rPr>
          <w:t xml:space="preserve"> to another NR cell.</w:t>
        </w:r>
      </w:ins>
    </w:p>
    <w:p w14:paraId="495C1457" w14:textId="77777777" w:rsidR="00D4537E" w:rsidRPr="00DD3199" w:rsidRDefault="00D4537E" w:rsidP="00D4537E">
      <w:pPr>
        <w:pStyle w:val="40"/>
        <w:overflowPunct w:val="0"/>
        <w:autoSpaceDE w:val="0"/>
        <w:autoSpaceDN w:val="0"/>
        <w:adjustRightInd w:val="0"/>
        <w:textAlignment w:val="baseline"/>
        <w:rPr>
          <w:ins w:id="11" w:author="Huawei" w:date="2020-02-14T22:40:00Z"/>
          <w:lang w:val="en-US" w:eastAsia="zh-CN"/>
        </w:rPr>
      </w:pPr>
      <w:bookmarkStart w:id="12" w:name="_Toc526331610"/>
      <w:ins w:id="13" w:author="Huawei" w:date="2020-02-14T22:40:00Z">
        <w:r>
          <w:rPr>
            <w:lang w:val="en-US" w:eastAsia="zh-CN"/>
          </w:rPr>
          <w:t>6.1.3</w:t>
        </w:r>
        <w:r w:rsidRPr="00DD3199">
          <w:rPr>
            <w:lang w:val="en-US" w:eastAsia="zh-CN"/>
          </w:rPr>
          <w:t>.2</w:t>
        </w:r>
        <w:r w:rsidRPr="00DD3199">
          <w:rPr>
            <w:lang w:val="en-US" w:eastAsia="zh-CN"/>
          </w:rPr>
          <w:tab/>
          <w:t xml:space="preserve">NR FR1 - NR FR1 </w:t>
        </w:r>
        <w:bookmarkEnd w:id="12"/>
        <w:r>
          <w:rPr>
            <w:lang w:val="en-US" w:eastAsia="zh-CN"/>
          </w:rPr>
          <w:t>DAPS Handover</w:t>
        </w:r>
      </w:ins>
    </w:p>
    <w:p w14:paraId="6C852EC9" w14:textId="77777777" w:rsidR="00D4537E" w:rsidRDefault="00D4537E" w:rsidP="00D4537E">
      <w:pPr>
        <w:rPr>
          <w:ins w:id="14" w:author="Huawei" w:date="2020-02-14T22:40:00Z"/>
        </w:rPr>
      </w:pPr>
      <w:ins w:id="15" w:author="Huawei" w:date="2020-02-14T22:40:00Z">
        <w:r w:rsidRPr="00DD3199">
          <w:t>The requirements in this clause are applicable to both intra-frequency and inter-frequency handovers from NR FR1 cell to NR FR1 cell.</w:t>
        </w:r>
        <w:r>
          <w:t xml:space="preserve"> </w:t>
        </w:r>
      </w:ins>
    </w:p>
    <w:p w14:paraId="0AEB4D20" w14:textId="7DEDE78C" w:rsidR="001140C4" w:rsidRPr="001140C4" w:rsidRDefault="001140C4" w:rsidP="001140C4">
      <w:pPr>
        <w:rPr>
          <w:ins w:id="16" w:author="Huawei" w:date="2020-03-04T14:44:00Z"/>
          <w:highlight w:val="yellow"/>
          <w:lang w:eastAsia="zh-CN"/>
          <w:rPrChange w:id="17" w:author="Huawei" w:date="2020-03-04T14:47:00Z">
            <w:rPr>
              <w:ins w:id="18" w:author="Huawei" w:date="2020-03-04T14:44:00Z"/>
              <w:lang w:eastAsia="zh-CN"/>
            </w:rPr>
          </w:rPrChange>
        </w:rPr>
        <w:pPrChange w:id="19" w:author="Huawei" w:date="2020-03-04T14:46:00Z">
          <w:pPr/>
        </w:pPrChange>
      </w:pPr>
      <w:ins w:id="20" w:author="Huawei" w:date="2020-03-04T14:44:00Z">
        <w:r w:rsidRPr="001140C4">
          <w:rPr>
            <w:highlight w:val="yellow"/>
            <w:lang w:eastAsia="zh-CN"/>
            <w:rPrChange w:id="21" w:author="Huawei" w:date="2020-03-04T14:47:00Z">
              <w:rPr>
                <w:lang w:eastAsia="zh-CN"/>
              </w:rPr>
            </w:rPrChange>
          </w:rPr>
          <w:t xml:space="preserve">Note: </w:t>
        </w:r>
        <w:r w:rsidRPr="001140C4">
          <w:rPr>
            <w:rFonts w:hint="eastAsia"/>
            <w:highlight w:val="yellow"/>
            <w:lang w:eastAsia="zh-CN"/>
            <w:rPrChange w:id="22" w:author="Huawei" w:date="2020-03-04T14:47:00Z">
              <w:rPr>
                <w:rFonts w:hint="eastAsia"/>
                <w:lang w:eastAsia="zh-CN"/>
              </w:rPr>
            </w:rPrChange>
          </w:rPr>
          <w:t>For int</w:t>
        </w:r>
        <w:r w:rsidRPr="001140C4">
          <w:rPr>
            <w:rFonts w:hint="eastAsia"/>
            <w:highlight w:val="yellow"/>
            <w:lang w:eastAsia="zh-CN"/>
            <w:rPrChange w:id="23" w:author="Huawei" w:date="2020-03-04T14:47:00Z">
              <w:rPr>
                <w:rFonts w:hint="eastAsia"/>
                <w:lang w:eastAsia="zh-CN"/>
              </w:rPr>
            </w:rPrChange>
          </w:rPr>
          <w:t>r</w:t>
        </w:r>
        <w:r w:rsidRPr="001140C4">
          <w:rPr>
            <w:highlight w:val="yellow"/>
            <w:lang w:eastAsia="zh-CN"/>
            <w:rPrChange w:id="24" w:author="Huawei" w:date="2020-03-04T14:47:00Z">
              <w:rPr>
                <w:lang w:eastAsia="zh-CN"/>
              </w:rPr>
            </w:rPrChange>
          </w:rPr>
          <w:t>a</w:t>
        </w:r>
        <w:r w:rsidRPr="001140C4">
          <w:rPr>
            <w:rFonts w:hint="eastAsia"/>
            <w:highlight w:val="yellow"/>
            <w:lang w:eastAsia="zh-CN"/>
            <w:rPrChange w:id="25" w:author="Huawei" w:date="2020-03-04T14:47:00Z">
              <w:rPr>
                <w:rFonts w:hint="eastAsia"/>
                <w:lang w:eastAsia="zh-CN"/>
              </w:rPr>
            </w:rPrChange>
          </w:rPr>
          <w:t xml:space="preserve">-frequency </w:t>
        </w:r>
        <w:r w:rsidRPr="001140C4">
          <w:rPr>
            <w:highlight w:val="yellow"/>
            <w:lang w:eastAsia="zh-CN"/>
            <w:rPrChange w:id="26" w:author="Huawei" w:date="2020-03-04T14:47:00Z">
              <w:rPr>
                <w:lang w:eastAsia="zh-CN"/>
              </w:rPr>
            </w:rPrChange>
          </w:rPr>
          <w:t xml:space="preserve">DAPS </w:t>
        </w:r>
        <w:r w:rsidRPr="001140C4">
          <w:rPr>
            <w:rFonts w:hint="eastAsia"/>
            <w:highlight w:val="yellow"/>
            <w:lang w:eastAsia="zh-CN"/>
            <w:rPrChange w:id="27" w:author="Huawei" w:date="2020-03-04T14:47:00Z">
              <w:rPr>
                <w:rFonts w:hint="eastAsia"/>
                <w:lang w:eastAsia="zh-CN"/>
              </w:rPr>
            </w:rPrChange>
          </w:rPr>
          <w:t xml:space="preserve">handover, </w:t>
        </w:r>
      </w:ins>
      <w:ins w:id="28" w:author="Huawei" w:date="2020-03-04T14:46:00Z">
        <w:r w:rsidRPr="001140C4">
          <w:rPr>
            <w:highlight w:val="yellow"/>
            <w:lang w:eastAsia="zh-CN"/>
            <w:rPrChange w:id="29" w:author="Huawei" w:date="2020-03-04T14:47:00Z">
              <w:rPr>
                <w:lang w:eastAsia="zh-CN"/>
              </w:rPr>
            </w:rPrChange>
          </w:rPr>
          <w:t>no requirement if active DL and UL BWP of target cell is not confined within the active DL and UL BWP of the source cell respectively</w:t>
        </w:r>
        <w:r w:rsidRPr="001140C4">
          <w:rPr>
            <w:highlight w:val="yellow"/>
            <w:lang w:eastAsia="zh-CN"/>
            <w:rPrChange w:id="30" w:author="Huawei" w:date="2020-03-04T14:47:00Z">
              <w:rPr>
                <w:lang w:eastAsia="zh-CN"/>
              </w:rPr>
            </w:rPrChange>
          </w:rPr>
          <w:t>.</w:t>
        </w:r>
      </w:ins>
    </w:p>
    <w:p w14:paraId="163ACE61" w14:textId="63063811" w:rsidR="00D4537E" w:rsidRPr="00865F27" w:rsidRDefault="001140C4" w:rsidP="001140C4">
      <w:pPr>
        <w:rPr>
          <w:ins w:id="31" w:author="Huawei" w:date="2020-02-14T22:40:00Z"/>
          <w:lang w:eastAsia="zh-CN"/>
        </w:rPr>
        <w:pPrChange w:id="32" w:author="Huawei" w:date="2020-03-04T14:46:00Z">
          <w:pPr/>
        </w:pPrChange>
      </w:pPr>
      <w:ins w:id="33" w:author="Huawei" w:date="2020-03-03T19:09:00Z">
        <w:r w:rsidRPr="001140C4">
          <w:rPr>
            <w:highlight w:val="yellow"/>
            <w:lang w:eastAsia="zh-CN"/>
            <w:rPrChange w:id="34" w:author="Huawei" w:date="2020-03-04T14:47:00Z">
              <w:rPr>
                <w:lang w:eastAsia="zh-CN"/>
              </w:rPr>
            </w:rPrChange>
          </w:rPr>
          <w:t xml:space="preserve">Note: </w:t>
        </w:r>
      </w:ins>
      <w:ins w:id="35" w:author="Huawei" w:date="2020-02-14T22:40:00Z">
        <w:r w:rsidR="00D4537E" w:rsidRPr="001140C4">
          <w:rPr>
            <w:rFonts w:hint="eastAsia"/>
            <w:highlight w:val="yellow"/>
            <w:lang w:eastAsia="zh-CN"/>
            <w:rPrChange w:id="36" w:author="Huawei" w:date="2020-03-04T14:47:00Z">
              <w:rPr>
                <w:rFonts w:hint="eastAsia"/>
                <w:lang w:eastAsia="zh-CN"/>
              </w:rPr>
            </w:rPrChange>
          </w:rPr>
          <w:t xml:space="preserve">For inter-frequency </w:t>
        </w:r>
      </w:ins>
      <w:ins w:id="37" w:author="Huawei" w:date="2020-03-03T21:09:00Z">
        <w:r w:rsidRPr="001140C4">
          <w:rPr>
            <w:highlight w:val="yellow"/>
            <w:lang w:eastAsia="zh-CN"/>
            <w:rPrChange w:id="38" w:author="Huawei" w:date="2020-03-04T14:47:00Z">
              <w:rPr>
                <w:lang w:eastAsia="zh-CN"/>
              </w:rPr>
            </w:rPrChange>
          </w:rPr>
          <w:t xml:space="preserve">DAPS </w:t>
        </w:r>
      </w:ins>
      <w:ins w:id="39" w:author="Huawei" w:date="2020-02-14T22:40:00Z">
        <w:r w:rsidR="00D4537E" w:rsidRPr="001140C4">
          <w:rPr>
            <w:rFonts w:hint="eastAsia"/>
            <w:highlight w:val="yellow"/>
            <w:lang w:eastAsia="zh-CN"/>
            <w:rPrChange w:id="40" w:author="Huawei" w:date="2020-03-04T14:47:00Z">
              <w:rPr>
                <w:rFonts w:hint="eastAsia"/>
                <w:lang w:eastAsia="zh-CN"/>
              </w:rPr>
            </w:rPrChange>
          </w:rPr>
          <w:t xml:space="preserve">handover, </w:t>
        </w:r>
      </w:ins>
      <w:ins w:id="41" w:author="Huawei" w:date="2020-03-03T21:09:00Z">
        <w:r w:rsidRPr="001140C4">
          <w:rPr>
            <w:highlight w:val="yellow"/>
            <w:lang w:eastAsia="zh-CN"/>
            <w:rPrChange w:id="42" w:author="Huawei" w:date="2020-03-04T14:47:00Z">
              <w:rPr>
                <w:lang w:eastAsia="zh-CN"/>
              </w:rPr>
            </w:rPrChange>
          </w:rPr>
          <w:t xml:space="preserve">no requirements if </w:t>
        </w:r>
      </w:ins>
      <w:ins w:id="43" w:author="Huawei" w:date="2020-02-14T22:40:00Z">
        <w:r w:rsidR="00D4537E" w:rsidRPr="001140C4">
          <w:rPr>
            <w:highlight w:val="yellow"/>
            <w:rPrChange w:id="44" w:author="Huawei" w:date="2020-03-04T14:47:00Z">
              <w:rPr/>
            </w:rPrChange>
          </w:rPr>
          <w:t xml:space="preserve">the BWP of target cell is </w:t>
        </w:r>
        <w:proofErr w:type="spellStart"/>
        <w:r w:rsidR="00D4537E" w:rsidRPr="001140C4">
          <w:rPr>
            <w:highlight w:val="yellow"/>
            <w:rPrChange w:id="45" w:author="Huawei" w:date="2020-03-04T14:47:00Z">
              <w:rPr/>
            </w:rPrChange>
          </w:rPr>
          <w:t>overlaped</w:t>
        </w:r>
        <w:proofErr w:type="spellEnd"/>
        <w:r w:rsidR="00D4537E" w:rsidRPr="001140C4">
          <w:rPr>
            <w:highlight w:val="yellow"/>
            <w:rPrChange w:id="46" w:author="Huawei" w:date="2020-03-04T14:47:00Z">
              <w:rPr/>
            </w:rPrChange>
          </w:rPr>
          <w:t xml:space="preserve"> with the BWP of source cell</w:t>
        </w:r>
        <w:r w:rsidR="00D4537E" w:rsidRPr="001140C4">
          <w:rPr>
            <w:rFonts w:cs="v4.2.0"/>
            <w:highlight w:val="yellow"/>
            <w:rPrChange w:id="47" w:author="Huawei" w:date="2020-03-04T14:47:00Z">
              <w:rPr>
                <w:rFonts w:cs="v4.2.0"/>
              </w:rPr>
            </w:rPrChange>
          </w:rPr>
          <w:t xml:space="preserve"> in frequency domain.</w:t>
        </w:r>
      </w:ins>
    </w:p>
    <w:p w14:paraId="690C1183" w14:textId="77777777" w:rsidR="00D4537E" w:rsidRPr="00DD3199" w:rsidRDefault="00D4537E" w:rsidP="00D4537E">
      <w:pPr>
        <w:pStyle w:val="5"/>
        <w:rPr>
          <w:ins w:id="48" w:author="Huawei" w:date="2020-02-14T22:40:00Z"/>
        </w:rPr>
      </w:pPr>
      <w:bookmarkStart w:id="49" w:name="_Toc526331611"/>
      <w:ins w:id="50" w:author="Huawei" w:date="2020-02-14T22:40:00Z">
        <w:r>
          <w:t>6.1.3</w:t>
        </w:r>
        <w:r w:rsidRPr="00DD3199">
          <w:t>.2.1</w:t>
        </w:r>
        <w:r w:rsidRPr="00DD3199">
          <w:tab/>
        </w:r>
        <w:r>
          <w:t>DAPS handover</w:t>
        </w:r>
        <w:r w:rsidRPr="00DD3199">
          <w:t xml:space="preserve"> delay</w:t>
        </w:r>
        <w:bookmarkEnd w:id="49"/>
      </w:ins>
    </w:p>
    <w:p w14:paraId="0F08CA3A" w14:textId="77777777" w:rsidR="00D4537E" w:rsidRPr="00DD3199" w:rsidRDefault="00D4537E" w:rsidP="00D4537E">
      <w:pPr>
        <w:rPr>
          <w:ins w:id="51" w:author="Huawei" w:date="2020-02-14T22:40:00Z"/>
          <w:rFonts w:cs="v4.2.0"/>
        </w:rPr>
      </w:pPr>
      <w:ins w:id="52"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5F42BB4E" w14:textId="77777777" w:rsidR="00D4537E" w:rsidRPr="00DD3199" w:rsidRDefault="00D4537E" w:rsidP="00D4537E">
      <w:pPr>
        <w:rPr>
          <w:ins w:id="53" w:author="Huawei" w:date="2020-02-14T22:40:00Z"/>
          <w:rFonts w:cs="v4.2.0"/>
        </w:rPr>
      </w:pPr>
      <w:ins w:id="54"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1E188DEF" w14:textId="77777777" w:rsidR="00D4537E" w:rsidRPr="00DD3199" w:rsidRDefault="00D4537E" w:rsidP="00D4537E">
      <w:pPr>
        <w:pStyle w:val="EQ"/>
        <w:rPr>
          <w:ins w:id="55" w:author="Huawei" w:date="2020-02-14T22:40:00Z"/>
        </w:rPr>
      </w:pPr>
      <w:ins w:id="56"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2F09C133" w14:textId="77777777" w:rsidR="00D4537E" w:rsidRPr="00DD3199" w:rsidRDefault="00D4537E" w:rsidP="00D4537E">
      <w:pPr>
        <w:rPr>
          <w:ins w:id="57" w:author="Huawei" w:date="2020-02-14T22:40:00Z"/>
          <w:rFonts w:cs="v4.2.0"/>
        </w:rPr>
      </w:pPr>
      <w:ins w:id="58" w:author="Huawei" w:date="2020-02-14T22:40:00Z">
        <w:r w:rsidRPr="00DD3199">
          <w:rPr>
            <w:rFonts w:cs="v4.2.0"/>
          </w:rPr>
          <w:t>Where:</w:t>
        </w:r>
      </w:ins>
    </w:p>
    <w:p w14:paraId="24457DEC" w14:textId="77777777" w:rsidR="00D4537E" w:rsidRDefault="00D4537E" w:rsidP="00D4537E">
      <w:pPr>
        <w:ind w:leftChars="213" w:left="426"/>
        <w:rPr>
          <w:ins w:id="59" w:author="Huawei" w:date="2020-02-14T22:40:00Z"/>
        </w:rPr>
      </w:pPr>
      <w:proofErr w:type="spellStart"/>
      <w:ins w:id="60" w:author="Huawei" w:date="2020-02-14T22:40:00Z">
        <w:r w:rsidRPr="003D52AF">
          <w:rPr>
            <w:rFonts w:cs="v4.2.0"/>
            <w:iCs/>
          </w:rPr>
          <w:t>T</w:t>
        </w:r>
        <w:r w:rsidRPr="003D52AF">
          <w:rPr>
            <w:rFonts w:cs="v4.2.0"/>
            <w:iCs/>
            <w:vertAlign w:val="subscript"/>
          </w:rPr>
          <w:t>RRC_procedure</w:t>
        </w:r>
        <w:proofErr w:type="spellEnd"/>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18FC89A6" w14:textId="77777777" w:rsidR="00D4537E" w:rsidRDefault="00D4537E" w:rsidP="00D4537E">
      <w:pPr>
        <w:ind w:leftChars="213" w:left="426"/>
        <w:rPr>
          <w:ins w:id="61" w:author="Huawei" w:date="2020-02-14T22:40:00Z"/>
          <w:rFonts w:cs="v4.2.0"/>
        </w:rPr>
      </w:pPr>
      <w:proofErr w:type="spellStart"/>
      <w:ins w:id="62" w:author="Huawei" w:date="2020-02-14T22:40:00Z">
        <w:r w:rsidRPr="00DD3199">
          <w:t>T</w:t>
        </w:r>
        <w:r w:rsidRPr="00DD3199">
          <w:rPr>
            <w:vertAlign w:val="subscript"/>
          </w:rPr>
          <w:t>search</w:t>
        </w:r>
        <w:proofErr w:type="spellEnd"/>
        <w:r>
          <w:t>,</w:t>
        </w:r>
        <w:r w:rsidRPr="00DD3199">
          <w:t xml:space="preserve"> T</w:t>
        </w:r>
        <w:r w:rsidRPr="00DD3199">
          <w:rPr>
            <w:vertAlign w:val="subscript"/>
          </w:rPr>
          <w:t>IU</w:t>
        </w:r>
        <w:r>
          <w:t xml:space="preserve">, </w:t>
        </w:r>
        <w:proofErr w:type="spellStart"/>
        <w:r w:rsidRPr="00DD3199">
          <w:t>T</w:t>
        </w:r>
        <w:r>
          <w:rPr>
            <w:vertAlign w:val="subscript"/>
          </w:rPr>
          <w:t>processing</w:t>
        </w:r>
        <w:proofErr w:type="spellEnd"/>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 xml:space="preserve">and </w:t>
        </w:r>
        <w:proofErr w:type="spellStart"/>
        <w:r>
          <w:rPr>
            <w:lang w:eastAsia="zh-CN"/>
          </w:rPr>
          <w:t>T</w:t>
        </w:r>
        <w:r w:rsidRPr="00C663A3">
          <w:rPr>
            <w:vertAlign w:val="subscript"/>
            <w:lang w:eastAsia="zh-CN"/>
          </w:rPr>
          <w:t>margin</w:t>
        </w:r>
        <w:proofErr w:type="spellEnd"/>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.2.2.</w:t>
        </w:r>
      </w:ins>
    </w:p>
    <w:p w14:paraId="2B3960A6" w14:textId="77777777" w:rsidR="00D4537E" w:rsidRDefault="00D4537E" w:rsidP="00D4537E">
      <w:pPr>
        <w:rPr>
          <w:ins w:id="63" w:author="Huawei" w:date="2020-02-14T22:40:00Z"/>
          <w:rFonts w:cs="v4.2.0"/>
        </w:rPr>
      </w:pPr>
      <w:ins w:id="64"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533D94BF" w14:textId="77777777" w:rsidR="00D4537E" w:rsidRPr="00DD3199" w:rsidRDefault="00D4537E" w:rsidP="00D4537E">
      <w:pPr>
        <w:rPr>
          <w:ins w:id="65" w:author="Huawei" w:date="2020-02-14T22:40:00Z"/>
          <w:rFonts w:cs="v4.2.0"/>
        </w:rPr>
      </w:pPr>
      <w:ins w:id="66" w:author="Huawei" w:date="2020-02-14T22:40:00Z">
        <w:r w:rsidRPr="00DD3199">
          <w:rPr>
            <w:rFonts w:cs="v4.2.0"/>
          </w:rPr>
          <w:t>Where:</w:t>
        </w:r>
      </w:ins>
    </w:p>
    <w:p w14:paraId="7C80586C" w14:textId="77777777" w:rsidR="00D4537E" w:rsidRDefault="00D4537E" w:rsidP="00D4537E">
      <w:pPr>
        <w:ind w:leftChars="213" w:left="426"/>
        <w:rPr>
          <w:ins w:id="67" w:author="Huawei" w:date="2020-02-14T22:40:00Z"/>
        </w:rPr>
      </w:pPr>
      <w:ins w:id="68"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62CD1CCC" w14:textId="77777777" w:rsidR="00D4537E" w:rsidRPr="00B732BD" w:rsidRDefault="00D4537E" w:rsidP="00D4537E">
      <w:pPr>
        <w:rPr>
          <w:ins w:id="69" w:author="Huawei" w:date="2020-02-14T22:40:00Z"/>
          <w:rFonts w:cs="v4.2.0"/>
        </w:rPr>
      </w:pPr>
    </w:p>
    <w:p w14:paraId="71D697CC" w14:textId="77777777" w:rsidR="00D4537E" w:rsidRPr="00DD3199" w:rsidRDefault="00D4537E" w:rsidP="00D4537E">
      <w:pPr>
        <w:pStyle w:val="5"/>
        <w:rPr>
          <w:ins w:id="70" w:author="Huawei" w:date="2020-02-14T22:40:00Z"/>
        </w:rPr>
      </w:pPr>
      <w:bookmarkStart w:id="71" w:name="_Toc526331612"/>
      <w:ins w:id="72" w:author="Huawei" w:date="2020-02-14T22:40:00Z">
        <w:r>
          <w:t>6.1.3</w:t>
        </w:r>
        <w:r w:rsidRPr="00DD3199">
          <w:t>.2.2</w:t>
        </w:r>
        <w:r w:rsidRPr="00DD3199">
          <w:tab/>
          <w:t>Interruption time</w:t>
        </w:r>
        <w:bookmarkEnd w:id="71"/>
      </w:ins>
    </w:p>
    <w:p w14:paraId="508A5735" w14:textId="77777777" w:rsidR="00D4537E" w:rsidRDefault="00D4537E" w:rsidP="00D4537E">
      <w:pPr>
        <w:rPr>
          <w:ins w:id="73" w:author="Huawei" w:date="2020-02-14T22:40:00Z"/>
          <w:rFonts w:cs="v4.2.0"/>
        </w:rPr>
      </w:pPr>
      <w:ins w:id="74"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66406DE2" w14:textId="77777777" w:rsidR="00D4537E" w:rsidRPr="00DD3199" w:rsidRDefault="00D4537E" w:rsidP="00D4537E">
      <w:pPr>
        <w:rPr>
          <w:ins w:id="75" w:author="Huawei" w:date="2020-02-14T22:40:00Z"/>
          <w:rFonts w:cs="v4.2.0"/>
        </w:rPr>
      </w:pPr>
      <w:ins w:id="76" w:author="Huawei" w:date="2020-02-14T22:40:00Z">
        <w:r>
          <w:rPr>
            <w:rFonts w:cs="v4.2.0"/>
          </w:rPr>
          <w:t xml:space="preserve">For </w:t>
        </w:r>
        <w:r>
          <w:t>FR1-to-FR1</w:t>
        </w:r>
        <w:r>
          <w:rPr>
            <w:rFonts w:cs="v4.2.0"/>
          </w:rPr>
          <w:t xml:space="preserve"> </w:t>
        </w:r>
        <w:r w:rsidRPr="007A6FA4">
          <w:rPr>
            <w:rFonts w:cs="v4.2.0"/>
          </w:rPr>
          <w:t xml:space="preserve">intra-frequency </w:t>
        </w:r>
        <w:r>
          <w:rPr>
            <w:rFonts w:cs="v4.2.0"/>
          </w:rPr>
          <w:t>handover,</w:t>
        </w:r>
        <w:r w:rsidRPr="00902387">
          <w:rPr>
            <w:rFonts w:cs="v4.2.0"/>
          </w:rPr>
          <w:t xml:space="preserve">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w:t>
        </w:r>
        <w:r w:rsidRPr="00DD3199">
          <w:t>1</w:t>
        </w:r>
        <w:r>
          <w:t>.</w:t>
        </w:r>
      </w:ins>
    </w:p>
    <w:p w14:paraId="50C46AF1" w14:textId="77777777" w:rsidR="00D4537E" w:rsidRDefault="00D4537E" w:rsidP="00D4537E">
      <w:pPr>
        <w:pStyle w:val="TH"/>
        <w:rPr>
          <w:ins w:id="77" w:author="Huawei" w:date="2020-02-14T22:40:00Z"/>
        </w:rPr>
      </w:pPr>
      <w:ins w:id="78" w:author="Huawei" w:date="2020-02-14T22:40:00Z">
        <w:r w:rsidRPr="00DD3199">
          <w:t xml:space="preserve">Table </w:t>
        </w:r>
        <w:r>
          <w:t>6.1.3</w:t>
        </w:r>
        <w:r w:rsidRPr="00DD3199">
          <w:t>.2.2</w:t>
        </w:r>
        <w:r>
          <w:t>-</w:t>
        </w:r>
        <w:r w:rsidRPr="00DD3199">
          <w:t xml:space="preserve">1: </w:t>
        </w:r>
        <w:r w:rsidRPr="00A75FFD">
          <w:t>T</w:t>
        </w:r>
        <w:r w:rsidRPr="00A75FFD">
          <w:rPr>
            <w:vertAlign w:val="subscript"/>
          </w:rPr>
          <w:t>interrupt1</w:t>
        </w:r>
        <w:r>
          <w:t xml:space="preserve"> for FR1-to-FR1 intra-frequency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D4537E" w:rsidRPr="00DD3199" w14:paraId="37CF477E" w14:textId="77777777" w:rsidTr="00022E6A">
        <w:trPr>
          <w:trHeight w:val="230"/>
          <w:jc w:val="center"/>
          <w:ins w:id="79" w:author="Huawei" w:date="2020-02-14T22:40: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1A477259" w14:textId="77777777" w:rsidR="00D4537E" w:rsidRPr="00DD3199" w:rsidRDefault="00D4537E" w:rsidP="00022E6A">
            <w:pPr>
              <w:pStyle w:val="TAH"/>
              <w:rPr>
                <w:ins w:id="80" w:author="Huawei" w:date="2020-02-14T22:40:00Z"/>
              </w:rPr>
            </w:pPr>
            <w:ins w:id="81" w:author="Huawei" w:date="2020-02-14T22:40:00Z">
              <w:r w:rsidRPr="00DD3199">
                <w:rPr>
                  <w:noProof/>
                  <w:lang w:val="en-US" w:eastAsia="zh-CN"/>
                </w:rPr>
                <w:drawing>
                  <wp:inline distT="0" distB="0" distL="0" distR="0" wp14:anchorId="12863C32" wp14:editId="42C0105F">
                    <wp:extent cx="154305" cy="154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14:paraId="41FA8F28" w14:textId="77777777" w:rsidR="00D4537E" w:rsidRPr="00DD3199" w:rsidRDefault="00D4537E" w:rsidP="00022E6A">
            <w:pPr>
              <w:pStyle w:val="TAH"/>
              <w:rPr>
                <w:ins w:id="82" w:author="Huawei" w:date="2020-02-14T22:40:00Z"/>
              </w:rPr>
            </w:pPr>
            <w:ins w:id="83" w:author="Huawei" w:date="2020-02-14T22:40:00Z">
              <w:r w:rsidRPr="00DD3199">
                <w:t>NR Slot length (</w:t>
              </w:r>
              <w:proofErr w:type="spellStart"/>
              <w:r w:rsidRPr="00DD3199">
                <w:t>ms</w:t>
              </w:r>
              <w:proofErr w:type="spellEnd"/>
              <w:r w:rsidRPr="00DD3199">
                <w:t>)</w:t>
              </w:r>
            </w:ins>
          </w:p>
        </w:tc>
        <w:tc>
          <w:tcPr>
            <w:tcW w:w="2552" w:type="dxa"/>
            <w:vMerge w:val="restart"/>
            <w:tcBorders>
              <w:top w:val="single" w:sz="4" w:space="0" w:color="auto"/>
              <w:left w:val="single" w:sz="4" w:space="0" w:color="auto"/>
              <w:bottom w:val="single" w:sz="4" w:space="0" w:color="auto"/>
              <w:right w:val="single" w:sz="4" w:space="0" w:color="auto"/>
            </w:tcBorders>
            <w:hideMark/>
          </w:tcPr>
          <w:p w14:paraId="4452CEAB" w14:textId="77777777" w:rsidR="00D4537E" w:rsidRPr="00DD3199" w:rsidRDefault="00D4537E" w:rsidP="00022E6A">
            <w:pPr>
              <w:pStyle w:val="TAH"/>
              <w:rPr>
                <w:ins w:id="84" w:author="Huawei" w:date="2020-02-14T22:40:00Z"/>
              </w:rPr>
            </w:pPr>
            <w:ins w:id="85" w:author="Huawei" w:date="2020-02-14T22:40:00Z">
              <w:r w:rsidRPr="00DD3199">
                <w:t>Interruption length X (</w:t>
              </w:r>
              <w:proofErr w:type="spellStart"/>
              <w:r w:rsidRPr="00DD3199">
                <w:t>slot</w:t>
              </w:r>
              <w:r>
                <w:t>s</w:t>
              </w:r>
              <w:r>
                <w:rPr>
                  <w:vertAlign w:val="superscript"/>
                </w:rPr>
                <w:t>N</w:t>
              </w:r>
              <w:r w:rsidRPr="00DD3199">
                <w:rPr>
                  <w:vertAlign w:val="superscript"/>
                </w:rPr>
                <w:t>ote</w:t>
              </w:r>
              <w:proofErr w:type="spellEnd"/>
              <w:r w:rsidRPr="00DD3199">
                <w:rPr>
                  <w:vertAlign w:val="superscript"/>
                </w:rPr>
                <w:t xml:space="preserve"> 1</w:t>
              </w:r>
              <w:r w:rsidRPr="00DD3199">
                <w:t>)</w:t>
              </w:r>
            </w:ins>
          </w:p>
        </w:tc>
      </w:tr>
      <w:tr w:rsidR="00D4537E" w:rsidRPr="00DD3199" w14:paraId="36817FEA" w14:textId="77777777" w:rsidTr="00022E6A">
        <w:trPr>
          <w:trHeight w:val="230"/>
          <w:jc w:val="center"/>
          <w:ins w:id="86" w:author="Huawei" w:date="2020-02-14T22: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690A8" w14:textId="77777777" w:rsidR="00D4537E" w:rsidRPr="00DD3199" w:rsidRDefault="00D4537E" w:rsidP="00022E6A">
            <w:pPr>
              <w:spacing w:after="0"/>
              <w:rPr>
                <w:ins w:id="87"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83560" w14:textId="77777777" w:rsidR="00D4537E" w:rsidRPr="00DD3199" w:rsidRDefault="00D4537E" w:rsidP="00022E6A">
            <w:pPr>
              <w:spacing w:after="0"/>
              <w:rPr>
                <w:ins w:id="88"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4947E" w14:textId="77777777" w:rsidR="00D4537E" w:rsidRPr="00DD3199" w:rsidRDefault="00D4537E" w:rsidP="00022E6A">
            <w:pPr>
              <w:spacing w:after="0"/>
              <w:rPr>
                <w:ins w:id="89" w:author="Huawei" w:date="2020-02-14T22:40:00Z"/>
                <w:rFonts w:ascii="Arial" w:hAnsi="Arial"/>
                <w:b/>
                <w:sz w:val="18"/>
              </w:rPr>
            </w:pPr>
          </w:p>
        </w:tc>
      </w:tr>
      <w:tr w:rsidR="00D4537E" w:rsidRPr="00DD3199" w14:paraId="4F090659" w14:textId="77777777" w:rsidTr="00022E6A">
        <w:trPr>
          <w:jc w:val="center"/>
          <w:ins w:id="90"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114FB31" w14:textId="77777777" w:rsidR="00D4537E" w:rsidRPr="00DD3199" w:rsidRDefault="00D4537E" w:rsidP="00022E6A">
            <w:pPr>
              <w:pStyle w:val="TAC"/>
              <w:rPr>
                <w:ins w:id="91" w:author="Huawei" w:date="2020-02-14T22:40:00Z"/>
              </w:rPr>
            </w:pPr>
            <w:ins w:id="92" w:author="Huawei" w:date="2020-02-14T22:40: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3CF54FB5" w14:textId="77777777" w:rsidR="00D4537E" w:rsidRPr="00DD3199" w:rsidRDefault="00D4537E" w:rsidP="00022E6A">
            <w:pPr>
              <w:pStyle w:val="TAC"/>
              <w:rPr>
                <w:ins w:id="93" w:author="Huawei" w:date="2020-02-14T22:40:00Z"/>
              </w:rPr>
            </w:pPr>
            <w:ins w:id="94" w:author="Huawei" w:date="2020-02-14T22:40: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29FFA27B" w14:textId="77777777" w:rsidR="00D4537E" w:rsidRPr="00DD3199" w:rsidRDefault="00D4537E" w:rsidP="00022E6A">
            <w:pPr>
              <w:pStyle w:val="TAC"/>
              <w:rPr>
                <w:ins w:id="95" w:author="Huawei" w:date="2020-02-14T22:40:00Z"/>
                <w:lang w:eastAsia="zh-CN"/>
              </w:rPr>
            </w:pPr>
            <w:ins w:id="96" w:author="Huawei" w:date="2020-02-14T22:40:00Z">
              <w:r>
                <w:rPr>
                  <w:lang w:eastAsia="zh-CN"/>
                </w:rPr>
                <w:t>[</w:t>
              </w:r>
              <w:r w:rsidRPr="00DD3199">
                <w:rPr>
                  <w:lang w:eastAsia="zh-CN"/>
                </w:rPr>
                <w:t>1</w:t>
              </w:r>
              <w:r>
                <w:rPr>
                  <w:lang w:eastAsia="zh-CN"/>
                </w:rPr>
                <w:t>]</w:t>
              </w:r>
            </w:ins>
          </w:p>
        </w:tc>
      </w:tr>
      <w:tr w:rsidR="00D4537E" w:rsidRPr="00DD3199" w14:paraId="3B31155B" w14:textId="77777777" w:rsidTr="00022E6A">
        <w:trPr>
          <w:jc w:val="center"/>
          <w:ins w:id="97"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84570FB" w14:textId="77777777" w:rsidR="00D4537E" w:rsidRPr="00DD3199" w:rsidRDefault="00D4537E" w:rsidP="00022E6A">
            <w:pPr>
              <w:pStyle w:val="TAC"/>
              <w:rPr>
                <w:ins w:id="98" w:author="Huawei" w:date="2020-02-14T22:40:00Z"/>
              </w:rPr>
            </w:pPr>
            <w:ins w:id="99" w:author="Huawei" w:date="2020-02-14T22:40: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0B0C0F33" w14:textId="77777777" w:rsidR="00D4537E" w:rsidRPr="00DD3199" w:rsidRDefault="00D4537E" w:rsidP="00022E6A">
            <w:pPr>
              <w:pStyle w:val="TAC"/>
              <w:rPr>
                <w:ins w:id="100" w:author="Huawei" w:date="2020-02-14T22:40:00Z"/>
              </w:rPr>
            </w:pPr>
            <w:ins w:id="101" w:author="Huawei" w:date="2020-02-14T22:40: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68AFCBFA" w14:textId="5AAE94CF" w:rsidR="00D4537E" w:rsidRPr="001140C4" w:rsidRDefault="00D4537E" w:rsidP="001140C4">
            <w:pPr>
              <w:pStyle w:val="TAC"/>
              <w:rPr>
                <w:ins w:id="102" w:author="Huawei" w:date="2020-02-14T22:40:00Z"/>
                <w:highlight w:val="yellow"/>
                <w:lang w:eastAsia="zh-CN"/>
                <w:rPrChange w:id="103" w:author="Huawei" w:date="2020-03-04T14:47:00Z">
                  <w:rPr>
                    <w:ins w:id="104" w:author="Huawei" w:date="2020-02-14T22:40:00Z"/>
                    <w:lang w:eastAsia="zh-CN"/>
                  </w:rPr>
                </w:rPrChange>
              </w:rPr>
            </w:pPr>
            <w:ins w:id="105" w:author="Huawei" w:date="2020-02-14T22:40:00Z">
              <w:r w:rsidRPr="001140C4">
                <w:rPr>
                  <w:highlight w:val="yellow"/>
                  <w:lang w:eastAsia="zh-CN"/>
                  <w:rPrChange w:id="106" w:author="Huawei" w:date="2020-03-04T14:47:00Z">
                    <w:rPr>
                      <w:lang w:eastAsia="zh-CN"/>
                    </w:rPr>
                  </w:rPrChange>
                </w:rPr>
                <w:t>[</w:t>
              </w:r>
            </w:ins>
            <w:ins w:id="107" w:author="Huawei" w:date="2020-03-03T14:40:00Z">
              <w:r w:rsidR="001140C4" w:rsidRPr="001140C4">
                <w:rPr>
                  <w:highlight w:val="yellow"/>
                  <w:lang w:eastAsia="zh-CN"/>
                  <w:rPrChange w:id="108" w:author="Huawei" w:date="2020-03-04T14:47:00Z">
                    <w:rPr>
                      <w:lang w:eastAsia="zh-CN"/>
                    </w:rPr>
                  </w:rPrChange>
                </w:rPr>
                <w:t>2</w:t>
              </w:r>
            </w:ins>
            <w:ins w:id="109" w:author="Huawei" w:date="2020-02-14T22:40:00Z">
              <w:r w:rsidRPr="001140C4">
                <w:rPr>
                  <w:highlight w:val="yellow"/>
                  <w:lang w:eastAsia="zh-CN"/>
                  <w:rPrChange w:id="110" w:author="Huawei" w:date="2020-03-04T14:47:00Z">
                    <w:rPr>
                      <w:lang w:eastAsia="zh-CN"/>
                    </w:rPr>
                  </w:rPrChange>
                </w:rPr>
                <w:t>]</w:t>
              </w:r>
            </w:ins>
          </w:p>
        </w:tc>
      </w:tr>
      <w:tr w:rsidR="00D4537E" w:rsidRPr="00DD3199" w14:paraId="4A0F06B7" w14:textId="77777777" w:rsidTr="00022E6A">
        <w:trPr>
          <w:jc w:val="center"/>
          <w:ins w:id="111"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650D0E3C" w14:textId="77777777" w:rsidR="00D4537E" w:rsidRPr="00DD3199" w:rsidRDefault="00D4537E" w:rsidP="00022E6A">
            <w:pPr>
              <w:pStyle w:val="TAC"/>
              <w:rPr>
                <w:ins w:id="112" w:author="Huawei" w:date="2020-02-14T22:40:00Z"/>
              </w:rPr>
            </w:pPr>
            <w:ins w:id="113" w:author="Huawei" w:date="2020-02-14T22:40: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40E80D42" w14:textId="77777777" w:rsidR="00D4537E" w:rsidRPr="00DD3199" w:rsidRDefault="00D4537E" w:rsidP="00022E6A">
            <w:pPr>
              <w:pStyle w:val="TAC"/>
              <w:rPr>
                <w:ins w:id="114" w:author="Huawei" w:date="2020-02-14T22:40:00Z"/>
              </w:rPr>
            </w:pPr>
            <w:ins w:id="115" w:author="Huawei" w:date="2020-02-14T22:40: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21516150" w14:textId="01853041" w:rsidR="00D4537E" w:rsidRPr="001140C4" w:rsidRDefault="00D4537E" w:rsidP="001140C4">
            <w:pPr>
              <w:pStyle w:val="TAC"/>
              <w:rPr>
                <w:ins w:id="116" w:author="Huawei" w:date="2020-02-14T22:40:00Z"/>
                <w:highlight w:val="yellow"/>
                <w:lang w:eastAsia="zh-CN"/>
                <w:rPrChange w:id="117" w:author="Huawei" w:date="2020-03-04T14:47:00Z">
                  <w:rPr>
                    <w:ins w:id="118" w:author="Huawei" w:date="2020-02-14T22:40:00Z"/>
                    <w:lang w:eastAsia="zh-CN"/>
                  </w:rPr>
                </w:rPrChange>
              </w:rPr>
            </w:pPr>
            <w:ins w:id="119" w:author="Huawei" w:date="2020-02-14T22:40:00Z">
              <w:r w:rsidRPr="001140C4">
                <w:rPr>
                  <w:highlight w:val="yellow"/>
                  <w:lang w:eastAsia="zh-CN"/>
                  <w:rPrChange w:id="120" w:author="Huawei" w:date="2020-03-04T14:47:00Z">
                    <w:rPr>
                      <w:lang w:eastAsia="zh-CN"/>
                    </w:rPr>
                  </w:rPrChange>
                </w:rPr>
                <w:t>[</w:t>
              </w:r>
            </w:ins>
            <w:ins w:id="121" w:author="Huawei" w:date="2020-03-03T14:40:00Z">
              <w:r w:rsidR="001140C4" w:rsidRPr="001140C4">
                <w:rPr>
                  <w:highlight w:val="yellow"/>
                  <w:lang w:eastAsia="zh-CN"/>
                  <w:rPrChange w:id="122" w:author="Huawei" w:date="2020-03-04T14:47:00Z">
                    <w:rPr>
                      <w:lang w:eastAsia="zh-CN"/>
                    </w:rPr>
                  </w:rPrChange>
                </w:rPr>
                <w:t>3</w:t>
              </w:r>
            </w:ins>
            <w:ins w:id="123" w:author="Huawei" w:date="2020-02-14T22:40:00Z">
              <w:r w:rsidRPr="001140C4">
                <w:rPr>
                  <w:highlight w:val="yellow"/>
                  <w:lang w:eastAsia="zh-CN"/>
                  <w:rPrChange w:id="124" w:author="Huawei" w:date="2020-03-04T14:47:00Z">
                    <w:rPr>
                      <w:lang w:eastAsia="zh-CN"/>
                    </w:rPr>
                  </w:rPrChange>
                </w:rPr>
                <w:t>]</w:t>
              </w:r>
            </w:ins>
          </w:p>
        </w:tc>
      </w:tr>
      <w:tr w:rsidR="00D4537E" w:rsidRPr="00DD3199" w14:paraId="31716E58" w14:textId="77777777" w:rsidTr="00022E6A">
        <w:trPr>
          <w:jc w:val="center"/>
          <w:ins w:id="125" w:author="Huawei" w:date="2020-02-14T22:40:00Z"/>
        </w:trPr>
        <w:tc>
          <w:tcPr>
            <w:tcW w:w="4680" w:type="dxa"/>
            <w:gridSpan w:val="3"/>
            <w:tcBorders>
              <w:top w:val="single" w:sz="4" w:space="0" w:color="auto"/>
              <w:left w:val="single" w:sz="4" w:space="0" w:color="auto"/>
              <w:bottom w:val="single" w:sz="4" w:space="0" w:color="auto"/>
              <w:right w:val="single" w:sz="4" w:space="0" w:color="auto"/>
            </w:tcBorders>
            <w:hideMark/>
          </w:tcPr>
          <w:p w14:paraId="3D816D5A" w14:textId="77777777" w:rsidR="00D4537E" w:rsidRPr="00DD3199" w:rsidRDefault="00D4537E" w:rsidP="00022E6A">
            <w:pPr>
              <w:pStyle w:val="TAN"/>
              <w:rPr>
                <w:ins w:id="126" w:author="Huawei" w:date="2020-02-14T22:40:00Z"/>
              </w:rPr>
            </w:pPr>
            <w:ins w:id="127" w:author="Huawei" w:date="2020-02-14T22:40:00Z">
              <w:r w:rsidRPr="00DD3199">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294CEB7D" w14:textId="77777777" w:rsidR="00D4537E" w:rsidRPr="00CD5D67" w:rsidRDefault="00D4537E" w:rsidP="00022E6A">
            <w:pPr>
              <w:pStyle w:val="TAN"/>
              <w:rPr>
                <w:ins w:id="128" w:author="Huawei" w:date="2020-02-14T22:40:00Z"/>
              </w:rPr>
            </w:pPr>
            <w:ins w:id="129" w:author="Huawei" w:date="2020-02-14T22:40:00Z">
              <w:r w:rsidRPr="00DD3199">
                <w:t xml:space="preserve">Note </w:t>
              </w:r>
              <w:r>
                <w:t>2</w:t>
              </w:r>
              <w:r w:rsidRPr="00DD3199">
                <w:t>:</w:t>
              </w:r>
              <w:r w:rsidRPr="00DD3199">
                <w:tab/>
              </w:r>
              <w:r w:rsidRPr="00CD5D67">
                <w:t xml:space="preserve">It is assumed that the </w:t>
              </w:r>
              <w:r>
                <w:t>BWP</w:t>
              </w:r>
              <w:r w:rsidRPr="00CD5D67">
                <w:t xml:space="preserve"> of target cell is no larger than the </w:t>
              </w:r>
              <w:r>
                <w:t>BWP</w:t>
              </w:r>
              <w:r w:rsidRPr="00CD5D67">
                <w:t xml:space="preserve"> of source cell.</w:t>
              </w:r>
            </w:ins>
          </w:p>
          <w:p w14:paraId="06F2F36E" w14:textId="77777777" w:rsidR="00D4537E" w:rsidRPr="00DD3199" w:rsidRDefault="00D4537E" w:rsidP="00022E6A">
            <w:pPr>
              <w:pStyle w:val="TAN"/>
              <w:rPr>
                <w:ins w:id="130" w:author="Huawei" w:date="2020-02-14T22:40:00Z"/>
              </w:rPr>
            </w:pPr>
            <w:ins w:id="131" w:author="Huawei" w:date="2020-02-14T22:40:00Z">
              <w:r w:rsidRPr="00CD5D67">
                <w:t xml:space="preserve">Note </w:t>
              </w:r>
              <w:r>
                <w:t>3</w:t>
              </w:r>
              <w:r w:rsidRPr="00CD5D67">
                <w:t>:</w:t>
              </w:r>
              <w:r w:rsidRPr="00CD5D67">
                <w:tab/>
                <w:t xml:space="preserve">The power imbalance between source cell and target cell shall be within [TBD] </w:t>
              </w:r>
              <w:proofErr w:type="spellStart"/>
              <w:r w:rsidRPr="00CD5D67">
                <w:t>dB.</w:t>
              </w:r>
              <w:proofErr w:type="spellEnd"/>
            </w:ins>
          </w:p>
        </w:tc>
      </w:tr>
    </w:tbl>
    <w:p w14:paraId="67A30653" w14:textId="77777777" w:rsidR="00D4537E" w:rsidRPr="00CD5D67" w:rsidRDefault="00D4537E" w:rsidP="00D4537E">
      <w:pPr>
        <w:rPr>
          <w:ins w:id="132" w:author="Huawei" w:date="2020-02-14T22:40:00Z"/>
          <w:rFonts w:cs="v4.2.0"/>
          <w:i/>
          <w:lang w:eastAsia="zh-CN"/>
        </w:rPr>
      </w:pPr>
      <w:ins w:id="133" w:author="Huawei" w:date="2020-02-14T22:40:00Z">
        <w:r w:rsidRPr="00CD5D67">
          <w:rPr>
            <w:rFonts w:cs="v4.2.0"/>
            <w:i/>
            <w:lang w:eastAsia="zh-CN"/>
          </w:rPr>
          <w:t>Editor’s Note: FFS on the interruption requirement when the relationship between CBW of target and source cell is different the relationship between BWP of target and source cell.</w:t>
        </w:r>
      </w:ins>
    </w:p>
    <w:p w14:paraId="74368E9E" w14:textId="77777777" w:rsidR="00D4537E" w:rsidRDefault="00D4537E" w:rsidP="00D4537E">
      <w:pPr>
        <w:rPr>
          <w:ins w:id="134" w:author="Huawei" w:date="2020-02-14T22:40:00Z"/>
        </w:rPr>
      </w:pPr>
      <w:ins w:id="135" w:author="Huawei" w:date="2020-02-14T22:40:00Z">
        <w:r>
          <w:rPr>
            <w:rFonts w:cs="v4.2.0"/>
          </w:rPr>
          <w:lastRenderedPageBreak/>
          <w:t xml:space="preserve">For </w:t>
        </w:r>
        <w:r>
          <w:t>FR1-to-FR1</w:t>
        </w:r>
        <w:r>
          <w:rPr>
            <w:rFonts w:cs="v4.2.0"/>
          </w:rPr>
          <w:t xml:space="preserve"> </w:t>
        </w:r>
        <w:r w:rsidRPr="0095417C">
          <w:rPr>
            <w:rFonts w:cs="v4.2.0" w:hint="eastAsia"/>
          </w:rPr>
          <w:t>intra-band</w:t>
        </w:r>
        <w:r w:rsidRPr="007A6FA4">
          <w:rPr>
            <w:rFonts w:cs="v4.2.0"/>
          </w:rPr>
          <w:t xml:space="preserve"> int</w:t>
        </w:r>
        <w:r>
          <w:rPr>
            <w:rFonts w:cs="v4.2.0"/>
          </w:rPr>
          <w:t>er</w:t>
        </w:r>
        <w:r w:rsidRPr="007A6FA4">
          <w:rPr>
            <w:rFonts w:cs="v4.2.0"/>
          </w:rPr>
          <w:t xml:space="preserve">-frequency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-2.</w:t>
        </w:r>
      </w:ins>
    </w:p>
    <w:p w14:paraId="6C0A35E3" w14:textId="77777777" w:rsidR="00D4537E" w:rsidRPr="00DD3199" w:rsidRDefault="00D4537E" w:rsidP="00D4537E">
      <w:pPr>
        <w:keepNext/>
        <w:keepLines/>
        <w:spacing w:before="60"/>
        <w:jc w:val="center"/>
        <w:rPr>
          <w:ins w:id="136" w:author="Huawei" w:date="2020-02-14T22:40:00Z"/>
        </w:rPr>
      </w:pPr>
      <w:ins w:id="137" w:author="Huawei" w:date="2020-02-14T22:40:00Z">
        <w:r w:rsidRPr="00DD3199">
          <w:rPr>
            <w:rFonts w:ascii="Arial" w:hAnsi="Arial"/>
            <w:b/>
          </w:rPr>
          <w:t xml:space="preserve">Table </w:t>
        </w:r>
        <w:r w:rsidRPr="00902387">
          <w:rPr>
            <w:rFonts w:ascii="Arial" w:hAnsi="Arial"/>
            <w:b/>
          </w:rPr>
          <w:t>6.1.3.2.2-</w:t>
        </w:r>
        <w:r>
          <w:rPr>
            <w:rFonts w:ascii="Arial" w:hAnsi="Arial"/>
            <w:b/>
          </w:rPr>
          <w:t>2</w:t>
        </w:r>
        <w:r w:rsidRPr="00DD3199">
          <w:rPr>
            <w:rFonts w:ascii="Arial" w:hAnsi="Arial"/>
            <w:b/>
          </w:rPr>
          <w:t>:</w:t>
        </w:r>
        <w:r w:rsidRPr="00F40764">
          <w:t xml:space="preserve"> </w:t>
        </w:r>
        <w:r w:rsidRPr="00F40764">
          <w:rPr>
            <w:rFonts w:ascii="Arial" w:hAnsi="Arial"/>
            <w:b/>
          </w:rPr>
          <w:t>T</w:t>
        </w:r>
        <w:r w:rsidRPr="00F40764">
          <w:rPr>
            <w:rFonts w:ascii="Arial" w:hAnsi="Arial"/>
            <w:b/>
            <w:vertAlign w:val="subscript"/>
          </w:rPr>
          <w:t>interrupt1</w:t>
        </w:r>
        <w:r w:rsidRPr="00F40764">
          <w:rPr>
            <w:rFonts w:ascii="Arial" w:hAnsi="Arial"/>
            <w:b/>
          </w:rPr>
          <w:t xml:space="preserve"> for </w:t>
        </w:r>
        <w:r w:rsidRPr="0082459B">
          <w:rPr>
            <w:rFonts w:ascii="Arial" w:hAnsi="Arial"/>
            <w:b/>
          </w:rPr>
          <w:t>FR1-to-FR1</w:t>
        </w:r>
        <w:r>
          <w:rPr>
            <w:rFonts w:ascii="Arial" w:hAnsi="Arial"/>
            <w:b/>
          </w:rPr>
          <w:t xml:space="preserve"> </w:t>
        </w:r>
        <w:r w:rsidRPr="00F40764">
          <w:rPr>
            <w:rFonts w:ascii="Arial" w:hAnsi="Arial"/>
            <w:b/>
          </w:rPr>
          <w:t>int</w:t>
        </w:r>
        <w:r>
          <w:rPr>
            <w:rFonts w:ascii="Arial" w:hAnsi="Arial"/>
            <w:b/>
          </w:rPr>
          <w:t>ra</w:t>
        </w:r>
        <w:r w:rsidRPr="00F40764">
          <w:rPr>
            <w:rFonts w:ascii="Arial" w:hAnsi="Arial"/>
            <w:b/>
          </w:rPr>
          <w:t>-band</w:t>
        </w:r>
        <w:r w:rsidRPr="0082459B">
          <w:rPr>
            <w:rFonts w:ascii="Arial" w:hAnsi="Arial"/>
            <w:b/>
          </w:rPr>
          <w:t xml:space="preserve"> </w:t>
        </w:r>
        <w:r w:rsidRPr="00F40764">
          <w:rPr>
            <w:rFonts w:ascii="Arial" w:hAnsi="Arial"/>
            <w:b/>
          </w:rPr>
          <w:t>inter-frequency</w:t>
        </w:r>
        <w:r>
          <w:rPr>
            <w:rFonts w:ascii="Arial" w:hAnsi="Arial"/>
            <w:b/>
          </w:rPr>
          <w:t xml:space="preserve"> </w:t>
        </w:r>
        <w:r w:rsidRPr="00F40764">
          <w:rPr>
            <w:rFonts w:ascii="Arial" w:hAnsi="Arial"/>
            <w:b/>
          </w:rPr>
          <w:t>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D4537E" w:rsidRPr="00DD3199" w14:paraId="5774EACA" w14:textId="77777777" w:rsidTr="00022E6A">
        <w:trPr>
          <w:trHeight w:val="631"/>
          <w:jc w:val="center"/>
          <w:ins w:id="138" w:author="Huawei" w:date="2020-02-14T22:40:00Z"/>
        </w:trPr>
        <w:tc>
          <w:tcPr>
            <w:tcW w:w="649" w:type="dxa"/>
            <w:tcBorders>
              <w:top w:val="single" w:sz="4" w:space="0" w:color="auto"/>
              <w:left w:val="single" w:sz="4" w:space="0" w:color="auto"/>
              <w:bottom w:val="single" w:sz="4" w:space="0" w:color="auto"/>
              <w:right w:val="single" w:sz="4" w:space="0" w:color="auto"/>
            </w:tcBorders>
            <w:vAlign w:val="center"/>
            <w:hideMark/>
          </w:tcPr>
          <w:p w14:paraId="5EC23448" w14:textId="77777777" w:rsidR="00D4537E" w:rsidRPr="00DD3199" w:rsidRDefault="00D4537E" w:rsidP="00022E6A">
            <w:pPr>
              <w:keepNext/>
              <w:keepLines/>
              <w:spacing w:after="0"/>
              <w:jc w:val="center"/>
              <w:rPr>
                <w:ins w:id="139" w:author="Huawei" w:date="2020-02-14T22:40:00Z"/>
              </w:rPr>
            </w:pPr>
            <w:ins w:id="140" w:author="Huawei" w:date="2020-02-14T22:40:00Z">
              <w:r w:rsidRPr="00DD3199">
                <w:rPr>
                  <w:rFonts w:ascii="Arial" w:hAnsi="Arial"/>
                  <w:b/>
                  <w:noProof/>
                  <w:sz w:val="18"/>
                  <w:lang w:val="en-US" w:eastAsia="zh-CN"/>
                </w:rPr>
                <w:drawing>
                  <wp:inline distT="0" distB="0" distL="0" distR="0" wp14:anchorId="5D40EDEB" wp14:editId="1EF42F4F">
                    <wp:extent cx="142240" cy="1600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5B5CA0DF" w14:textId="77777777" w:rsidR="00D4537E" w:rsidRPr="00DD3199" w:rsidRDefault="00D4537E" w:rsidP="00022E6A">
            <w:pPr>
              <w:keepNext/>
              <w:keepLines/>
              <w:spacing w:after="0"/>
              <w:jc w:val="center"/>
              <w:rPr>
                <w:ins w:id="141" w:author="Huawei" w:date="2020-02-14T22:40:00Z"/>
              </w:rPr>
            </w:pPr>
            <w:ins w:id="142" w:author="Huawei" w:date="2020-02-14T22:40:00Z">
              <w:r w:rsidRPr="00DD3199">
                <w:rPr>
                  <w:rFonts w:ascii="Arial" w:hAnsi="Arial"/>
                  <w:b/>
                  <w:sz w:val="18"/>
                </w:rPr>
                <w:t>NR Slot length (</w:t>
              </w:r>
              <w:proofErr w:type="spellStart"/>
              <w:r w:rsidRPr="00DD3199">
                <w:rPr>
                  <w:rFonts w:ascii="Arial" w:hAnsi="Arial"/>
                  <w:b/>
                  <w:sz w:val="18"/>
                </w:rPr>
                <w:t>ms</w:t>
              </w:r>
              <w:proofErr w:type="spellEnd"/>
              <w:r w:rsidRPr="00DD3199">
                <w:rPr>
                  <w:rFonts w:ascii="Arial" w:hAnsi="Arial"/>
                  <w:b/>
                  <w:sz w:val="18"/>
                </w:rPr>
                <w:t>)</w:t>
              </w:r>
            </w:ins>
          </w:p>
        </w:tc>
        <w:tc>
          <w:tcPr>
            <w:tcW w:w="2890" w:type="dxa"/>
            <w:tcBorders>
              <w:top w:val="single" w:sz="4" w:space="0" w:color="auto"/>
              <w:left w:val="single" w:sz="4" w:space="0" w:color="auto"/>
              <w:bottom w:val="single" w:sz="4" w:space="0" w:color="auto"/>
              <w:right w:val="single" w:sz="4" w:space="0" w:color="auto"/>
            </w:tcBorders>
            <w:hideMark/>
          </w:tcPr>
          <w:p w14:paraId="0B946860" w14:textId="77777777" w:rsidR="00D4537E" w:rsidRPr="00DD3199" w:rsidRDefault="00D4537E" w:rsidP="00022E6A">
            <w:pPr>
              <w:keepNext/>
              <w:keepLines/>
              <w:spacing w:after="0"/>
              <w:jc w:val="center"/>
              <w:rPr>
                <w:ins w:id="143" w:author="Huawei" w:date="2020-02-14T22:40:00Z"/>
              </w:rPr>
            </w:pPr>
            <w:ins w:id="144" w:author="Huawei" w:date="2020-02-14T22:40:00Z">
              <w:r w:rsidRPr="00DD3199">
                <w:rPr>
                  <w:rFonts w:ascii="Arial" w:hAnsi="Arial"/>
                  <w:b/>
                  <w:sz w:val="18"/>
                </w:rPr>
                <w:t xml:space="preserve">Interruption length </w:t>
              </w:r>
              <w:r w:rsidRPr="00CD5D67">
                <w:rPr>
                  <w:rFonts w:ascii="Arial" w:hAnsi="Arial"/>
                  <w:b/>
                  <w:sz w:val="18"/>
                </w:rPr>
                <w:t>(</w:t>
              </w:r>
              <w:proofErr w:type="spellStart"/>
              <w:r w:rsidRPr="00CD5D67">
                <w:rPr>
                  <w:rFonts w:ascii="Arial" w:hAnsi="Arial"/>
                  <w:b/>
                  <w:sz w:val="18"/>
                </w:rPr>
                <w:t>slots</w:t>
              </w:r>
              <w:r w:rsidRPr="00CD5D67">
                <w:rPr>
                  <w:rFonts w:ascii="Arial" w:hAnsi="Arial"/>
                  <w:b/>
                  <w:sz w:val="18"/>
                  <w:vertAlign w:val="superscript"/>
                </w:rPr>
                <w:t>Note</w:t>
              </w:r>
              <w:proofErr w:type="spellEnd"/>
              <w:r w:rsidRPr="00CD5D67">
                <w:rPr>
                  <w:rFonts w:ascii="Arial" w:hAnsi="Arial"/>
                  <w:b/>
                  <w:sz w:val="18"/>
                  <w:vertAlign w:val="superscript"/>
                </w:rPr>
                <w:t xml:space="preserve"> 1</w:t>
              </w:r>
              <w:r w:rsidRPr="00CD5D67">
                <w:rPr>
                  <w:rFonts w:ascii="Arial" w:hAnsi="Arial"/>
                  <w:b/>
                  <w:sz w:val="18"/>
                </w:rPr>
                <w:t>)</w:t>
              </w:r>
            </w:ins>
          </w:p>
        </w:tc>
      </w:tr>
      <w:tr w:rsidR="00D4537E" w:rsidRPr="00DD3199" w14:paraId="40BFB394" w14:textId="77777777" w:rsidTr="00022E6A">
        <w:trPr>
          <w:jc w:val="center"/>
          <w:ins w:id="145"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B601EE6" w14:textId="77777777" w:rsidR="00D4537E" w:rsidRPr="00DD3199" w:rsidRDefault="00D4537E" w:rsidP="00022E6A">
            <w:pPr>
              <w:pStyle w:val="TAC"/>
              <w:rPr>
                <w:ins w:id="146" w:author="Huawei" w:date="2020-02-14T22:40:00Z"/>
              </w:rPr>
            </w:pPr>
            <w:ins w:id="147" w:author="Huawei" w:date="2020-02-14T22:40:00Z">
              <w:r w:rsidRPr="00DD3199">
                <w:t>0</w:t>
              </w:r>
            </w:ins>
          </w:p>
        </w:tc>
        <w:tc>
          <w:tcPr>
            <w:tcW w:w="992" w:type="dxa"/>
            <w:tcBorders>
              <w:top w:val="single" w:sz="4" w:space="0" w:color="auto"/>
              <w:left w:val="single" w:sz="4" w:space="0" w:color="auto"/>
              <w:bottom w:val="single" w:sz="4" w:space="0" w:color="auto"/>
              <w:right w:val="single" w:sz="4" w:space="0" w:color="auto"/>
            </w:tcBorders>
            <w:hideMark/>
          </w:tcPr>
          <w:p w14:paraId="718E3D63" w14:textId="77777777" w:rsidR="00D4537E" w:rsidRPr="00DD3199" w:rsidRDefault="00D4537E" w:rsidP="00022E6A">
            <w:pPr>
              <w:pStyle w:val="TAC"/>
              <w:rPr>
                <w:ins w:id="148" w:author="Huawei" w:date="2020-02-14T22:40:00Z"/>
              </w:rPr>
            </w:pPr>
            <w:ins w:id="149" w:author="Huawei" w:date="2020-02-14T22:40:00Z">
              <w:r w:rsidRPr="00DD3199">
                <w:t>1</w:t>
              </w:r>
            </w:ins>
          </w:p>
        </w:tc>
        <w:tc>
          <w:tcPr>
            <w:tcW w:w="2890" w:type="dxa"/>
            <w:tcBorders>
              <w:top w:val="single" w:sz="4" w:space="0" w:color="auto"/>
              <w:left w:val="single" w:sz="4" w:space="0" w:color="auto"/>
              <w:bottom w:val="single" w:sz="4" w:space="0" w:color="auto"/>
              <w:right w:val="single" w:sz="4" w:space="0" w:color="auto"/>
            </w:tcBorders>
            <w:hideMark/>
          </w:tcPr>
          <w:p w14:paraId="78D5E504" w14:textId="77777777" w:rsidR="00D4537E" w:rsidRPr="00DD3199" w:rsidRDefault="00D4537E" w:rsidP="00022E6A">
            <w:pPr>
              <w:pStyle w:val="TAC"/>
              <w:rPr>
                <w:ins w:id="150" w:author="Huawei" w:date="2020-02-14T22:40:00Z"/>
                <w:rFonts w:cs="Arial"/>
                <w:szCs w:val="18"/>
              </w:rPr>
            </w:pPr>
            <w:ins w:id="151" w:author="Huawei" w:date="2020-02-14T22:40:00Z">
              <w:r w:rsidRPr="00DD3199">
                <w:rPr>
                  <w:rFonts w:cs="Arial"/>
                  <w:szCs w:val="18"/>
                </w:rPr>
                <w:t xml:space="preserve">1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1A3B8C69" w14:textId="77777777" w:rsidTr="00022E6A">
        <w:trPr>
          <w:jc w:val="center"/>
          <w:ins w:id="15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559089D" w14:textId="77777777" w:rsidR="00D4537E" w:rsidRPr="00DD3199" w:rsidRDefault="00D4537E" w:rsidP="00022E6A">
            <w:pPr>
              <w:pStyle w:val="TAC"/>
              <w:rPr>
                <w:ins w:id="153" w:author="Huawei" w:date="2020-02-14T22:40:00Z"/>
              </w:rPr>
            </w:pPr>
            <w:ins w:id="154" w:author="Huawei" w:date="2020-02-14T22:40:00Z">
              <w:r w:rsidRPr="00DD3199">
                <w:t>1</w:t>
              </w:r>
            </w:ins>
          </w:p>
        </w:tc>
        <w:tc>
          <w:tcPr>
            <w:tcW w:w="992" w:type="dxa"/>
            <w:tcBorders>
              <w:top w:val="single" w:sz="4" w:space="0" w:color="auto"/>
              <w:left w:val="single" w:sz="4" w:space="0" w:color="auto"/>
              <w:bottom w:val="single" w:sz="4" w:space="0" w:color="auto"/>
              <w:right w:val="single" w:sz="4" w:space="0" w:color="auto"/>
            </w:tcBorders>
            <w:hideMark/>
          </w:tcPr>
          <w:p w14:paraId="13AC2C54" w14:textId="77777777" w:rsidR="00D4537E" w:rsidRPr="00DD3199" w:rsidRDefault="00D4537E" w:rsidP="00022E6A">
            <w:pPr>
              <w:pStyle w:val="TAC"/>
              <w:rPr>
                <w:ins w:id="155" w:author="Huawei" w:date="2020-02-14T22:40:00Z"/>
              </w:rPr>
            </w:pPr>
            <w:ins w:id="156" w:author="Huawei" w:date="2020-02-14T22:40:00Z">
              <w:r w:rsidRPr="00DD3199">
                <w:t>0.5</w:t>
              </w:r>
            </w:ins>
          </w:p>
        </w:tc>
        <w:tc>
          <w:tcPr>
            <w:tcW w:w="2890" w:type="dxa"/>
            <w:tcBorders>
              <w:top w:val="single" w:sz="4" w:space="0" w:color="auto"/>
              <w:left w:val="single" w:sz="4" w:space="0" w:color="auto"/>
              <w:bottom w:val="single" w:sz="4" w:space="0" w:color="auto"/>
              <w:right w:val="single" w:sz="4" w:space="0" w:color="auto"/>
            </w:tcBorders>
            <w:hideMark/>
          </w:tcPr>
          <w:p w14:paraId="4F2D5C52" w14:textId="77777777" w:rsidR="00D4537E" w:rsidRPr="00DD3199" w:rsidRDefault="00D4537E" w:rsidP="00022E6A">
            <w:pPr>
              <w:pStyle w:val="TAC"/>
              <w:rPr>
                <w:ins w:id="157" w:author="Huawei" w:date="2020-02-14T22:40:00Z"/>
                <w:rFonts w:cs="Arial"/>
                <w:szCs w:val="18"/>
              </w:rPr>
            </w:pPr>
            <w:ins w:id="158" w:author="Huawei" w:date="2020-02-14T22:40:00Z">
              <w:r w:rsidRPr="00DD3199">
                <w:rPr>
                  <w:rFonts w:cs="Arial"/>
                  <w:szCs w:val="18"/>
                </w:rPr>
                <w:t xml:space="preserve">2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415FEB04" w14:textId="77777777" w:rsidTr="00022E6A">
        <w:trPr>
          <w:jc w:val="center"/>
          <w:ins w:id="159"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79864AB8" w14:textId="77777777" w:rsidR="00D4537E" w:rsidRPr="00DD3199" w:rsidRDefault="00D4537E" w:rsidP="00022E6A">
            <w:pPr>
              <w:pStyle w:val="TAC"/>
              <w:rPr>
                <w:ins w:id="160" w:author="Huawei" w:date="2020-02-14T22:40:00Z"/>
              </w:rPr>
            </w:pPr>
            <w:ins w:id="161" w:author="Huawei" w:date="2020-02-14T22:40:00Z">
              <w:r w:rsidRPr="00DD3199">
                <w:t>2</w:t>
              </w:r>
            </w:ins>
          </w:p>
        </w:tc>
        <w:tc>
          <w:tcPr>
            <w:tcW w:w="992" w:type="dxa"/>
            <w:tcBorders>
              <w:top w:val="single" w:sz="4" w:space="0" w:color="auto"/>
              <w:left w:val="single" w:sz="4" w:space="0" w:color="auto"/>
              <w:bottom w:val="single" w:sz="4" w:space="0" w:color="auto"/>
              <w:right w:val="single" w:sz="4" w:space="0" w:color="auto"/>
            </w:tcBorders>
            <w:hideMark/>
          </w:tcPr>
          <w:p w14:paraId="2FED65FD" w14:textId="77777777" w:rsidR="00D4537E" w:rsidRPr="00DD3199" w:rsidRDefault="00D4537E" w:rsidP="00022E6A">
            <w:pPr>
              <w:pStyle w:val="TAC"/>
              <w:rPr>
                <w:ins w:id="162" w:author="Huawei" w:date="2020-02-14T22:40:00Z"/>
              </w:rPr>
            </w:pPr>
            <w:ins w:id="163" w:author="Huawei" w:date="2020-02-14T22:40:00Z">
              <w:r w:rsidRPr="00DD3199">
                <w:t>0.25</w:t>
              </w:r>
            </w:ins>
          </w:p>
        </w:tc>
        <w:tc>
          <w:tcPr>
            <w:tcW w:w="2890" w:type="dxa"/>
            <w:tcBorders>
              <w:top w:val="single" w:sz="4" w:space="0" w:color="auto"/>
              <w:left w:val="single" w:sz="4" w:space="0" w:color="auto"/>
              <w:bottom w:val="single" w:sz="4" w:space="0" w:color="auto"/>
              <w:right w:val="single" w:sz="4" w:space="0" w:color="auto"/>
            </w:tcBorders>
            <w:hideMark/>
          </w:tcPr>
          <w:p w14:paraId="416E592D" w14:textId="77777777" w:rsidR="00D4537E" w:rsidRPr="00DD3199" w:rsidRDefault="00D4537E" w:rsidP="00022E6A">
            <w:pPr>
              <w:pStyle w:val="TAC"/>
              <w:rPr>
                <w:ins w:id="164" w:author="Huawei" w:date="2020-02-14T22:40:00Z"/>
                <w:rFonts w:cs="Arial"/>
                <w:szCs w:val="18"/>
              </w:rPr>
            </w:pPr>
            <w:ins w:id="165" w:author="Huawei" w:date="2020-02-14T22:40:00Z">
              <w:r w:rsidRPr="00DD3199">
                <w:rPr>
                  <w:rFonts w:cs="Arial"/>
                  <w:szCs w:val="18"/>
                </w:rPr>
                <w:t xml:space="preserve">4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15DADD30" w14:textId="77777777" w:rsidTr="00022E6A">
        <w:trPr>
          <w:jc w:val="center"/>
          <w:ins w:id="166" w:author="Huawei" w:date="2020-02-14T22:40:00Z"/>
        </w:trPr>
        <w:tc>
          <w:tcPr>
            <w:tcW w:w="4531" w:type="dxa"/>
            <w:gridSpan w:val="3"/>
            <w:tcBorders>
              <w:top w:val="single" w:sz="4" w:space="0" w:color="auto"/>
              <w:left w:val="single" w:sz="4" w:space="0" w:color="auto"/>
              <w:bottom w:val="single" w:sz="4" w:space="0" w:color="auto"/>
              <w:right w:val="single" w:sz="4" w:space="0" w:color="auto"/>
            </w:tcBorders>
            <w:hideMark/>
          </w:tcPr>
          <w:p w14:paraId="17C7BFDD" w14:textId="77777777" w:rsidR="00D4537E" w:rsidRPr="00DD3199" w:rsidRDefault="00D4537E" w:rsidP="00022E6A">
            <w:pPr>
              <w:pStyle w:val="TAN"/>
              <w:rPr>
                <w:ins w:id="167" w:author="Huawei" w:date="2020-02-14T22:40:00Z"/>
                <w:lang w:eastAsia="zh-CN"/>
              </w:rPr>
            </w:pPr>
            <w:ins w:id="168" w:author="Huawei" w:date="2020-02-14T22:40:00Z">
              <w:r>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Pr>
                  <w:lang w:eastAsia="zh-CN"/>
                </w:rPr>
                <w:t>.</w:t>
              </w:r>
            </w:ins>
          </w:p>
          <w:p w14:paraId="651838BB" w14:textId="77777777" w:rsidR="00D4537E" w:rsidRDefault="00D4537E" w:rsidP="00022E6A">
            <w:pPr>
              <w:pStyle w:val="TAN"/>
              <w:rPr>
                <w:ins w:id="169" w:author="Huawei" w:date="2020-02-14T22:40:00Z"/>
                <w:lang w:eastAsia="zh-CN"/>
              </w:rPr>
            </w:pPr>
            <w:ins w:id="170" w:author="Huawei" w:date="2020-02-14T22:40:00Z">
              <w:r>
                <w:t>Note 2:</w:t>
              </w:r>
              <w:r w:rsidRPr="00DD3199">
                <w:tab/>
              </w:r>
              <w:proofErr w:type="spellStart"/>
              <w:r w:rsidRPr="00DD3199">
                <w:rPr>
                  <w:lang w:eastAsia="zh-CN"/>
                </w:rPr>
                <w:t>T</w:t>
              </w:r>
              <w:r w:rsidRPr="00DD3199">
                <w:rPr>
                  <w:vertAlign w:val="subscript"/>
                  <w:lang w:eastAsia="zh-CN"/>
                </w:rPr>
                <w:t>SMTC_duration</w:t>
              </w:r>
              <w:proofErr w:type="spellEnd"/>
              <w:r w:rsidRPr="00DD3199">
                <w:rPr>
                  <w:lang w:eastAsia="zh-CN"/>
                </w:rPr>
                <w:t xml:space="preserve"> is</w:t>
              </w:r>
              <w:r>
                <w:rPr>
                  <w:rFonts w:hint="eastAsia"/>
                  <w:lang w:eastAsia="zh-CN"/>
                </w:rPr>
                <w:t xml:space="preserve"> </w:t>
              </w:r>
              <w:r w:rsidRPr="00DD3199">
                <w:t xml:space="preserve">the longest SMTC duration </w:t>
              </w:r>
              <w:r>
                <w:rPr>
                  <w:lang w:eastAsia="zh-CN"/>
                </w:rPr>
                <w:t>between</w:t>
              </w:r>
              <w:r w:rsidRPr="00DD3199">
                <w:rPr>
                  <w:lang w:eastAsia="zh-CN"/>
                </w:rPr>
                <w:t xml:space="preserve"> </w:t>
              </w:r>
              <w:r>
                <w:rPr>
                  <w:lang w:eastAsia="zh-CN"/>
                </w:rPr>
                <w:t>source</w:t>
              </w:r>
              <w:r w:rsidRPr="00DD3199">
                <w:rPr>
                  <w:lang w:eastAsia="zh-CN"/>
                </w:rPr>
                <w:t xml:space="preserve"> cell </w:t>
              </w:r>
              <w:r>
                <w:rPr>
                  <w:lang w:eastAsia="zh-CN"/>
                </w:rPr>
                <w:t>and</w:t>
              </w:r>
              <w:r w:rsidRPr="00DD3199">
                <w:rPr>
                  <w:lang w:eastAsia="zh-CN"/>
                </w:rPr>
                <w:t xml:space="preserve"> </w:t>
              </w:r>
              <w:r>
                <w:rPr>
                  <w:lang w:eastAsia="zh-CN"/>
                </w:rPr>
                <w:t>target</w:t>
              </w:r>
              <w:r w:rsidRPr="00DD3199">
                <w:rPr>
                  <w:lang w:eastAsia="zh-CN"/>
                </w:rPr>
                <w:t xml:space="preserve"> cell</w:t>
              </w:r>
              <w:r>
                <w:rPr>
                  <w:lang w:eastAsia="zh-CN"/>
                </w:rPr>
                <w:t>.</w:t>
              </w:r>
            </w:ins>
          </w:p>
          <w:p w14:paraId="6D4547A8" w14:textId="77777777" w:rsidR="00D4537E" w:rsidRPr="00DD3199" w:rsidRDefault="00D4537E" w:rsidP="00022E6A">
            <w:pPr>
              <w:pStyle w:val="TAN"/>
              <w:rPr>
                <w:ins w:id="171" w:author="Huawei" w:date="2020-02-14T22:40:00Z"/>
              </w:rPr>
            </w:pPr>
            <w:ins w:id="172" w:author="Huawei" w:date="2020-02-14T22:40:00Z">
              <w:r w:rsidRPr="00CD5D67">
                <w:t>Note 3:</w:t>
              </w:r>
              <w:r w:rsidRPr="00CD5D67">
                <w:tab/>
                <w:t>It is assumed that s</w:t>
              </w:r>
              <w:r w:rsidRPr="00CD5D67">
                <w:rPr>
                  <w:lang w:eastAsia="zh-CN"/>
                </w:rPr>
                <w:t>ource cell and target cell are synchronous.</w:t>
              </w:r>
            </w:ins>
          </w:p>
        </w:tc>
      </w:tr>
    </w:tbl>
    <w:p w14:paraId="0864364F" w14:textId="77777777" w:rsidR="00D4537E" w:rsidRPr="00902387" w:rsidRDefault="00D4537E" w:rsidP="00D4537E">
      <w:pPr>
        <w:rPr>
          <w:ins w:id="173" w:author="Huawei" w:date="2020-02-14T22:40:00Z"/>
          <w:rFonts w:cs="v4.2.0"/>
        </w:rPr>
      </w:pPr>
    </w:p>
    <w:p w14:paraId="07842D33" w14:textId="77777777" w:rsidR="00D4537E" w:rsidRPr="00DD3199" w:rsidRDefault="00D4537E" w:rsidP="00D4537E">
      <w:pPr>
        <w:rPr>
          <w:ins w:id="174" w:author="Huawei" w:date="2020-02-14T22:40:00Z"/>
          <w:rFonts w:cs="v4.2.0"/>
        </w:rPr>
      </w:pPr>
      <w:ins w:id="175" w:author="Huawei" w:date="2020-02-14T22:40:00Z">
        <w:r>
          <w:rPr>
            <w:rFonts w:cs="v4.2.0"/>
          </w:rPr>
          <w:t xml:space="preserve">For </w:t>
        </w:r>
        <w:r>
          <w:t>FR1-to-FR1</w:t>
        </w:r>
        <w:r>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-3.</w:t>
        </w:r>
      </w:ins>
    </w:p>
    <w:p w14:paraId="74C6AF5A" w14:textId="77777777" w:rsidR="00D4537E" w:rsidRPr="00DD3199" w:rsidRDefault="00D4537E" w:rsidP="00D4537E">
      <w:pPr>
        <w:pStyle w:val="TH"/>
        <w:rPr>
          <w:ins w:id="176" w:author="Huawei" w:date="2020-02-14T22:40:00Z"/>
        </w:rPr>
      </w:pPr>
      <w:ins w:id="177" w:author="Huawei" w:date="2020-02-14T22:40:00Z">
        <w:r w:rsidRPr="00DD3199">
          <w:t xml:space="preserve">Table </w:t>
        </w:r>
        <w:r>
          <w:t>6.1.3</w:t>
        </w:r>
        <w:r w:rsidRPr="00DD3199">
          <w:t>.2.2</w:t>
        </w:r>
        <w:r>
          <w:t>-3</w:t>
        </w:r>
        <w:r w:rsidRPr="00DD3199">
          <w:t xml:space="preserve">: </w:t>
        </w:r>
        <w:r w:rsidRPr="00A75FFD">
          <w:t>T</w:t>
        </w:r>
        <w:r w:rsidRPr="00A75FFD">
          <w:rPr>
            <w:vertAlign w:val="subscript"/>
          </w:rPr>
          <w:t>interrupt1</w:t>
        </w:r>
        <w:r>
          <w:t xml:space="preserve"> for </w:t>
        </w:r>
        <w:r w:rsidRPr="0082459B">
          <w:t>FR1-to-FR1</w:t>
        </w:r>
        <w:r>
          <w:t xml:space="preserve">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0E8FB566" w14:textId="77777777" w:rsidTr="00022E6A">
        <w:trPr>
          <w:trHeight w:val="201"/>
          <w:jc w:val="center"/>
          <w:ins w:id="178"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054207E2" w14:textId="77777777" w:rsidR="00D4537E" w:rsidRPr="00DD3199" w:rsidRDefault="00D4537E" w:rsidP="00022E6A">
            <w:pPr>
              <w:keepNext/>
              <w:keepLines/>
              <w:spacing w:after="0"/>
              <w:jc w:val="center"/>
              <w:rPr>
                <w:ins w:id="179" w:author="Huawei" w:date="2020-02-14T22:40:00Z"/>
              </w:rPr>
            </w:pPr>
            <w:ins w:id="180" w:author="Huawei" w:date="2020-02-14T22:40:00Z">
              <w:r w:rsidRPr="00DD3199">
                <w:rPr>
                  <w:rFonts w:ascii="Arial" w:hAnsi="Arial"/>
                  <w:b/>
                  <w:noProof/>
                  <w:sz w:val="18"/>
                  <w:lang w:val="en-US" w:eastAsia="zh-CN"/>
                </w:rPr>
                <w:drawing>
                  <wp:inline distT="0" distB="0" distL="0" distR="0" wp14:anchorId="18C7A27F" wp14:editId="3DB1AFD6">
                    <wp:extent cx="142240" cy="160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51352A10" w14:textId="77777777" w:rsidR="00D4537E" w:rsidRPr="00DD3199" w:rsidRDefault="00D4537E" w:rsidP="00022E6A">
            <w:pPr>
              <w:keepNext/>
              <w:keepLines/>
              <w:spacing w:after="0"/>
              <w:jc w:val="center"/>
              <w:rPr>
                <w:ins w:id="181" w:author="Huawei" w:date="2020-02-14T22:40:00Z"/>
              </w:rPr>
            </w:pPr>
            <w:ins w:id="182" w:author="Huawei" w:date="2020-02-14T22:40:00Z">
              <w:r w:rsidRPr="00DD3199">
                <w:rPr>
                  <w:rFonts w:ascii="Arial" w:hAnsi="Arial"/>
                  <w:b/>
                  <w:sz w:val="18"/>
                </w:rPr>
                <w:t>NR Slot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7F9B9428" w14:textId="77777777" w:rsidR="00D4537E" w:rsidRPr="00DD3199" w:rsidRDefault="00D4537E" w:rsidP="00022E6A">
            <w:pPr>
              <w:keepNext/>
              <w:keepLines/>
              <w:spacing w:after="0"/>
              <w:jc w:val="center"/>
              <w:rPr>
                <w:ins w:id="183" w:author="Huawei" w:date="2020-02-14T22:40:00Z"/>
              </w:rPr>
            </w:pPr>
            <w:ins w:id="184" w:author="Huawei" w:date="2020-02-14T22:40:00Z">
              <w:r w:rsidRPr="00F40764">
                <w:rPr>
                  <w:rFonts w:ascii="Arial" w:hAnsi="Arial"/>
                  <w:b/>
                  <w:sz w:val="18"/>
                </w:rPr>
                <w:t>T</w:t>
              </w:r>
              <w:r w:rsidRPr="00F40764">
                <w:rPr>
                  <w:rFonts w:ascii="Arial" w:hAnsi="Arial"/>
                  <w:b/>
                  <w:sz w:val="18"/>
                  <w:vertAlign w:val="subscript"/>
                </w:rPr>
                <w:t>interrupt1</w:t>
              </w:r>
              <w:r>
                <w:rPr>
                  <w:rFonts w:ascii="Arial" w:hAnsi="Arial"/>
                  <w:b/>
                  <w:sz w:val="18"/>
                </w:rPr>
                <w:t xml:space="preserve"> (slots</w:t>
              </w:r>
              <w:r w:rsidRPr="00F40764">
                <w:rPr>
                  <w:rFonts w:ascii="Arial" w:hAnsi="Arial"/>
                  <w:b/>
                  <w:sz w:val="18"/>
                </w:rPr>
                <w:t>)</w:t>
              </w:r>
            </w:ins>
          </w:p>
        </w:tc>
      </w:tr>
      <w:tr w:rsidR="00D4537E" w:rsidRPr="00DD3199" w14:paraId="32C39F13" w14:textId="77777777" w:rsidTr="00022E6A">
        <w:trPr>
          <w:trHeight w:val="201"/>
          <w:jc w:val="center"/>
          <w:ins w:id="185" w:author="Huawei" w:date="2020-02-14T22:40:00Z"/>
        </w:trPr>
        <w:tc>
          <w:tcPr>
            <w:tcW w:w="649" w:type="dxa"/>
            <w:vMerge/>
            <w:tcBorders>
              <w:left w:val="single" w:sz="4" w:space="0" w:color="auto"/>
              <w:bottom w:val="single" w:sz="4" w:space="0" w:color="auto"/>
              <w:right w:val="single" w:sz="4" w:space="0" w:color="auto"/>
            </w:tcBorders>
            <w:vAlign w:val="center"/>
          </w:tcPr>
          <w:p w14:paraId="3A2ECF10" w14:textId="77777777" w:rsidR="00D4537E" w:rsidRPr="00DD3199" w:rsidRDefault="00D4537E" w:rsidP="00022E6A">
            <w:pPr>
              <w:keepNext/>
              <w:keepLines/>
              <w:spacing w:after="0"/>
              <w:jc w:val="center"/>
              <w:rPr>
                <w:ins w:id="186"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30CA7DD1" w14:textId="77777777" w:rsidR="00D4537E" w:rsidRPr="00DD3199" w:rsidRDefault="00D4537E" w:rsidP="00022E6A">
            <w:pPr>
              <w:keepNext/>
              <w:keepLines/>
              <w:spacing w:after="0"/>
              <w:jc w:val="center"/>
              <w:rPr>
                <w:ins w:id="187"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63498F12" w14:textId="77777777" w:rsidR="00D4537E" w:rsidRPr="00F40764" w:rsidRDefault="00D4537E" w:rsidP="00022E6A">
            <w:pPr>
              <w:keepNext/>
              <w:keepLines/>
              <w:spacing w:after="0"/>
              <w:jc w:val="center"/>
              <w:rPr>
                <w:ins w:id="188" w:author="Huawei" w:date="2020-02-14T22:40:00Z"/>
                <w:rFonts w:ascii="Arial" w:hAnsi="Arial"/>
                <w:b/>
                <w:sz w:val="18"/>
                <w:lang w:eastAsia="zh-CN"/>
              </w:rPr>
            </w:pPr>
            <w:ins w:id="189"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18027EB5" w14:textId="77777777" w:rsidR="00D4537E" w:rsidRPr="00F40764" w:rsidRDefault="00D4537E" w:rsidP="00022E6A">
            <w:pPr>
              <w:keepNext/>
              <w:keepLines/>
              <w:spacing w:after="0"/>
              <w:jc w:val="center"/>
              <w:rPr>
                <w:ins w:id="190" w:author="Huawei" w:date="2020-02-14T22:40:00Z"/>
                <w:rFonts w:ascii="Arial" w:hAnsi="Arial"/>
                <w:b/>
                <w:sz w:val="18"/>
                <w:lang w:eastAsia="zh-CN"/>
              </w:rPr>
            </w:pPr>
            <w:proofErr w:type="spellStart"/>
            <w:ins w:id="191" w:author="Huawei" w:date="2020-02-14T22:40:00Z">
              <w:r>
                <w:rPr>
                  <w:rFonts w:ascii="Arial" w:hAnsi="Arial" w:hint="eastAsia"/>
                  <w:b/>
                  <w:sz w:val="18"/>
                  <w:lang w:eastAsia="zh-CN"/>
                </w:rPr>
                <w:t>Async</w:t>
              </w:r>
              <w:proofErr w:type="spellEnd"/>
            </w:ins>
          </w:p>
        </w:tc>
      </w:tr>
      <w:tr w:rsidR="00D4537E" w:rsidRPr="00DD3199" w14:paraId="313A8754" w14:textId="77777777" w:rsidTr="00022E6A">
        <w:trPr>
          <w:jc w:val="center"/>
          <w:ins w:id="19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5BA7405" w14:textId="77777777" w:rsidR="00D4537E" w:rsidRPr="00DD3199" w:rsidRDefault="00D4537E" w:rsidP="00022E6A">
            <w:pPr>
              <w:pStyle w:val="TAC"/>
              <w:rPr>
                <w:ins w:id="193" w:author="Huawei" w:date="2020-02-14T22:40:00Z"/>
              </w:rPr>
            </w:pPr>
            <w:ins w:id="194"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2D01AEAC" w14:textId="77777777" w:rsidR="00D4537E" w:rsidRPr="00DD3199" w:rsidRDefault="00D4537E" w:rsidP="00022E6A">
            <w:pPr>
              <w:pStyle w:val="TAC"/>
              <w:rPr>
                <w:ins w:id="195" w:author="Huawei" w:date="2020-02-14T22:40:00Z"/>
              </w:rPr>
            </w:pPr>
            <w:ins w:id="196"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3496C192" w14:textId="77777777" w:rsidR="00D4537E" w:rsidRPr="00DD3199" w:rsidRDefault="00D4537E" w:rsidP="00022E6A">
            <w:pPr>
              <w:pStyle w:val="TAC"/>
              <w:rPr>
                <w:ins w:id="197" w:author="Huawei" w:date="2020-02-14T22:40:00Z"/>
                <w:rFonts w:cs="Arial"/>
                <w:szCs w:val="18"/>
              </w:rPr>
            </w:pPr>
            <w:ins w:id="198"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168CC3A6" w14:textId="77777777" w:rsidR="00D4537E" w:rsidRPr="00DD3199" w:rsidRDefault="00D4537E" w:rsidP="00022E6A">
            <w:pPr>
              <w:pStyle w:val="TAC"/>
              <w:rPr>
                <w:ins w:id="199" w:author="Huawei" w:date="2020-02-14T22:40:00Z"/>
                <w:rFonts w:cs="Arial"/>
                <w:szCs w:val="18"/>
              </w:rPr>
            </w:pPr>
            <w:ins w:id="200" w:author="Huawei" w:date="2020-02-14T22:40:00Z">
              <w:r>
                <w:rPr>
                  <w:rFonts w:cs="Arial"/>
                  <w:szCs w:val="18"/>
                </w:rPr>
                <w:t>2</w:t>
              </w:r>
            </w:ins>
          </w:p>
        </w:tc>
      </w:tr>
      <w:tr w:rsidR="00D4537E" w:rsidRPr="00DD3199" w14:paraId="72FD4383" w14:textId="77777777" w:rsidTr="00022E6A">
        <w:trPr>
          <w:jc w:val="center"/>
          <w:ins w:id="201"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D667B0E" w14:textId="77777777" w:rsidR="00D4537E" w:rsidRPr="00DD3199" w:rsidRDefault="00D4537E" w:rsidP="00022E6A">
            <w:pPr>
              <w:pStyle w:val="TAC"/>
              <w:rPr>
                <w:ins w:id="202" w:author="Huawei" w:date="2020-02-14T22:40:00Z"/>
              </w:rPr>
            </w:pPr>
            <w:ins w:id="203"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4F8BA43F" w14:textId="77777777" w:rsidR="00D4537E" w:rsidRPr="00DD3199" w:rsidRDefault="00D4537E" w:rsidP="00022E6A">
            <w:pPr>
              <w:pStyle w:val="TAC"/>
              <w:rPr>
                <w:ins w:id="204" w:author="Huawei" w:date="2020-02-14T22:40:00Z"/>
              </w:rPr>
            </w:pPr>
            <w:ins w:id="205"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3B28EEC3" w14:textId="77777777" w:rsidR="00D4537E" w:rsidRPr="00DD3199" w:rsidRDefault="00D4537E" w:rsidP="00022E6A">
            <w:pPr>
              <w:pStyle w:val="TAC"/>
              <w:rPr>
                <w:ins w:id="206" w:author="Huawei" w:date="2020-02-14T22:40:00Z"/>
                <w:rFonts w:cs="Arial"/>
                <w:szCs w:val="18"/>
              </w:rPr>
            </w:pPr>
            <w:ins w:id="207"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2C5C7B91" w14:textId="77777777" w:rsidR="00D4537E" w:rsidRPr="00DD3199" w:rsidRDefault="00D4537E" w:rsidP="00022E6A">
            <w:pPr>
              <w:pStyle w:val="TAC"/>
              <w:rPr>
                <w:ins w:id="208" w:author="Huawei" w:date="2020-02-14T22:40:00Z"/>
                <w:rFonts w:cs="Arial"/>
                <w:szCs w:val="18"/>
              </w:rPr>
            </w:pPr>
            <w:ins w:id="209" w:author="Huawei" w:date="2020-02-14T22:40:00Z">
              <w:r>
                <w:rPr>
                  <w:rFonts w:cs="Arial"/>
                  <w:szCs w:val="18"/>
                </w:rPr>
                <w:t>3</w:t>
              </w:r>
            </w:ins>
          </w:p>
        </w:tc>
      </w:tr>
      <w:tr w:rsidR="00D4537E" w:rsidRPr="00DD3199" w14:paraId="2BFF7081" w14:textId="77777777" w:rsidTr="00022E6A">
        <w:trPr>
          <w:jc w:val="center"/>
          <w:ins w:id="210"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7913F09F" w14:textId="77777777" w:rsidR="00D4537E" w:rsidRPr="00AF7E6C" w:rsidRDefault="00D4537E" w:rsidP="00022E6A">
            <w:pPr>
              <w:spacing w:after="0"/>
              <w:jc w:val="center"/>
              <w:rPr>
                <w:ins w:id="211" w:author="Huawei" w:date="2020-02-14T22:40:00Z"/>
                <w:rFonts w:ascii="Arial" w:hAnsi="Arial"/>
                <w:sz w:val="18"/>
                <w:lang w:eastAsia="zh-CN"/>
              </w:rPr>
            </w:pPr>
            <w:ins w:id="212"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D0303AB" w14:textId="77777777" w:rsidR="00D4537E" w:rsidRPr="00AF7E6C" w:rsidRDefault="00D4537E" w:rsidP="00022E6A">
            <w:pPr>
              <w:spacing w:after="0"/>
              <w:jc w:val="center"/>
              <w:rPr>
                <w:ins w:id="213" w:author="Huawei" w:date="2020-02-14T22:40:00Z"/>
                <w:rFonts w:ascii="Arial" w:hAnsi="Arial"/>
                <w:sz w:val="18"/>
                <w:lang w:eastAsia="zh-CN"/>
              </w:rPr>
            </w:pPr>
            <w:ins w:id="214"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47B06CFF" w14:textId="77777777" w:rsidR="00D4537E" w:rsidRPr="00DD3199" w:rsidRDefault="00D4537E" w:rsidP="00022E6A">
            <w:pPr>
              <w:pStyle w:val="TAC"/>
              <w:rPr>
                <w:ins w:id="215" w:author="Huawei" w:date="2020-02-14T22:40:00Z"/>
                <w:rFonts w:cs="Arial"/>
                <w:szCs w:val="18"/>
              </w:rPr>
            </w:pPr>
            <w:ins w:id="216"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56523D1D" w14:textId="77777777" w:rsidR="00D4537E" w:rsidRPr="00DD3199" w:rsidRDefault="00D4537E" w:rsidP="00022E6A">
            <w:pPr>
              <w:pStyle w:val="TAC"/>
              <w:rPr>
                <w:ins w:id="217" w:author="Huawei" w:date="2020-02-14T22:40:00Z"/>
                <w:rFonts w:cs="Arial"/>
                <w:szCs w:val="18"/>
              </w:rPr>
            </w:pPr>
            <w:ins w:id="218" w:author="Huawei" w:date="2020-02-14T22:40:00Z">
              <w:r w:rsidRPr="00DD3199">
                <w:rPr>
                  <w:rFonts w:cs="Arial"/>
                  <w:szCs w:val="18"/>
                </w:rPr>
                <w:t>5</w:t>
              </w:r>
            </w:ins>
          </w:p>
        </w:tc>
      </w:tr>
    </w:tbl>
    <w:p w14:paraId="018BDF15" w14:textId="77777777" w:rsidR="00D4537E" w:rsidRDefault="00D4537E" w:rsidP="00D4537E">
      <w:pPr>
        <w:rPr>
          <w:ins w:id="219" w:author="Huawei" w:date="2020-02-14T22:40:00Z"/>
          <w:rFonts w:cs="v4.2.0"/>
        </w:rPr>
      </w:pPr>
    </w:p>
    <w:p w14:paraId="6DF9D06A" w14:textId="77777777" w:rsidR="00D4537E" w:rsidRDefault="00D4537E" w:rsidP="00D4537E">
      <w:pPr>
        <w:rPr>
          <w:ins w:id="220" w:author="Huawei" w:date="2020-02-14T22:40:00Z"/>
          <w:rFonts w:cs="v4.2.0"/>
        </w:rPr>
      </w:pPr>
      <w:ins w:id="221"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23BD5DA9" w14:textId="77777777" w:rsidR="00D4537E" w:rsidRPr="00DD3199" w:rsidRDefault="00D4537E" w:rsidP="00D4537E">
      <w:pPr>
        <w:rPr>
          <w:ins w:id="222" w:author="Huawei" w:date="2020-02-14T22:40:00Z"/>
          <w:rFonts w:cs="v4.2.0"/>
        </w:rPr>
      </w:pPr>
      <w:ins w:id="223" w:author="Huawei" w:date="2020-02-14T22:40:00Z">
        <w:r>
          <w:rPr>
            <w:rFonts w:cs="v4.2.0"/>
          </w:rPr>
          <w:t xml:space="preserve">For </w:t>
        </w:r>
        <w:r>
          <w:t>FR1-to-FR1</w:t>
        </w:r>
        <w:r>
          <w:rPr>
            <w:rFonts w:cs="v4.2.0"/>
          </w:rPr>
          <w:t xml:space="preserve"> </w:t>
        </w:r>
        <w:r w:rsidRPr="007A6FA4">
          <w:rPr>
            <w:rFonts w:cs="v4.2.0"/>
          </w:rPr>
          <w:t xml:space="preserve">intra-frequency </w:t>
        </w:r>
        <w:r>
          <w:rPr>
            <w:rFonts w:cs="v4.2.0"/>
          </w:rPr>
          <w:t>handover,</w:t>
        </w:r>
        <w:r w:rsidRPr="00902387">
          <w:rPr>
            <w:rFonts w:cs="v4.2.0"/>
          </w:rPr>
          <w:t xml:space="preserve"> </w:t>
        </w:r>
        <w:r w:rsidRPr="00CD5D67">
          <w:rPr>
            <w:rFonts w:cs="v4.2.0"/>
          </w:rPr>
          <w:t>T</w:t>
        </w:r>
        <w:r w:rsidRPr="00CD5D67">
          <w:rPr>
            <w:rFonts w:cs="v4.2.0"/>
            <w:vertAlign w:val="subscript"/>
          </w:rPr>
          <w:t>interrupt2</w:t>
        </w:r>
        <w:r w:rsidRPr="00CD5D67">
          <w:rPr>
            <w:rFonts w:cs="v4.2.0"/>
          </w:rPr>
          <w:t xml:space="preserve"> equals to 2ms when </w:t>
        </w:r>
        <w:r w:rsidRPr="00CD5D67">
          <w:t xml:space="preserve">the </w:t>
        </w:r>
        <w:r>
          <w:t>BWP</w:t>
        </w:r>
        <w:r w:rsidRPr="00CD5D67">
          <w:t xml:space="preserve"> of target cell is smaller than the </w:t>
        </w:r>
        <w:r>
          <w:t>BWP</w:t>
        </w:r>
        <w:r w:rsidRPr="00CD5D67">
          <w:t xml:space="preserve"> of source cell</w:t>
        </w:r>
        <w:r>
          <w:rPr>
            <w:rFonts w:cs="v4.2.0"/>
          </w:rPr>
          <w:t xml:space="preserve">, and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 xml:space="preserve">-4 when </w:t>
        </w:r>
        <w:r>
          <w:rPr>
            <w:rFonts w:cs="v4.2.0"/>
          </w:rPr>
          <w:t xml:space="preserve">the same </w:t>
        </w:r>
        <w:r>
          <w:t>BWP</w:t>
        </w:r>
        <w:r w:rsidRPr="00CD5D67">
          <w:t xml:space="preserve"> </w:t>
        </w:r>
        <w:r>
          <w:rPr>
            <w:rFonts w:cs="v4.2.0"/>
          </w:rPr>
          <w:t>is used for</w:t>
        </w:r>
        <w:r w:rsidRPr="007A6FA4">
          <w:rPr>
            <w:rFonts w:cs="v4.2.0"/>
          </w:rPr>
          <w:t xml:space="preserve"> target</w:t>
        </w:r>
        <w:r>
          <w:rPr>
            <w:rFonts w:cs="v4.2.0"/>
          </w:rPr>
          <w:t xml:space="preserve"> cell</w:t>
        </w:r>
        <w:r w:rsidRPr="007A6FA4">
          <w:rPr>
            <w:rFonts w:cs="v4.2.0"/>
          </w:rPr>
          <w:t xml:space="preserve"> </w:t>
        </w:r>
        <w:r>
          <w:rPr>
            <w:rFonts w:cs="v4.2.0"/>
          </w:rPr>
          <w:t xml:space="preserve">and </w:t>
        </w:r>
        <w:r w:rsidRPr="007A6FA4">
          <w:rPr>
            <w:rFonts w:cs="v4.2.0"/>
          </w:rPr>
          <w:t>source</w:t>
        </w:r>
        <w:r>
          <w:rPr>
            <w:rFonts w:cs="v4.2.0"/>
          </w:rPr>
          <w:t xml:space="preserve"> cell</w:t>
        </w:r>
        <w:r>
          <w:t>.</w:t>
        </w:r>
      </w:ins>
    </w:p>
    <w:p w14:paraId="32BED1AB" w14:textId="77777777" w:rsidR="00D4537E" w:rsidRDefault="00D4537E" w:rsidP="00D4537E">
      <w:pPr>
        <w:pStyle w:val="TH"/>
        <w:rPr>
          <w:ins w:id="224" w:author="Huawei" w:date="2020-02-14T22:40:00Z"/>
        </w:rPr>
      </w:pPr>
      <w:ins w:id="225" w:author="Huawei" w:date="2020-02-14T22:40:00Z">
        <w:r w:rsidRPr="00DD3199">
          <w:t xml:space="preserve">Table </w:t>
        </w:r>
        <w:r>
          <w:t>6.1.3</w:t>
        </w:r>
        <w:r w:rsidRPr="00DD3199">
          <w:t>.2.2</w:t>
        </w:r>
        <w:r>
          <w:t>-4</w:t>
        </w:r>
        <w:r w:rsidRPr="00DD3199">
          <w:t xml:space="preserve">: </w:t>
        </w:r>
        <w:r w:rsidRPr="00A75FFD">
          <w:t>T</w:t>
        </w:r>
        <w:r w:rsidRPr="00A75FFD">
          <w:rPr>
            <w:vertAlign w:val="subscript"/>
          </w:rPr>
          <w:t>interrupt</w:t>
        </w:r>
        <w:r>
          <w:rPr>
            <w:vertAlign w:val="subscript"/>
          </w:rPr>
          <w:t>2</w:t>
        </w:r>
        <w:r>
          <w:t xml:space="preserve"> for FR1-to-FR1 intra-frequency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D4537E" w:rsidRPr="00DD3199" w14:paraId="4632ED9D" w14:textId="77777777" w:rsidTr="00022E6A">
        <w:trPr>
          <w:trHeight w:val="230"/>
          <w:jc w:val="center"/>
          <w:ins w:id="226" w:author="Huawei" w:date="2020-02-14T22:40:00Z"/>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5D7E6C94" w14:textId="77777777" w:rsidR="00D4537E" w:rsidRPr="00DD3199" w:rsidRDefault="00D4537E" w:rsidP="00022E6A">
            <w:pPr>
              <w:pStyle w:val="TAH"/>
              <w:rPr>
                <w:ins w:id="227" w:author="Huawei" w:date="2020-02-14T22:40:00Z"/>
              </w:rPr>
            </w:pPr>
            <w:ins w:id="228" w:author="Huawei" w:date="2020-02-14T22:40:00Z">
              <w:r w:rsidRPr="00DD3199">
                <w:rPr>
                  <w:noProof/>
                  <w:lang w:val="en-US" w:eastAsia="zh-CN"/>
                </w:rPr>
                <w:drawing>
                  <wp:inline distT="0" distB="0" distL="0" distR="0" wp14:anchorId="64B38C71" wp14:editId="571FB3E0">
                    <wp:extent cx="154305" cy="154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vMerge w:val="restart"/>
            <w:tcBorders>
              <w:top w:val="single" w:sz="4" w:space="0" w:color="auto"/>
              <w:left w:val="single" w:sz="4" w:space="0" w:color="auto"/>
              <w:bottom w:val="single" w:sz="4" w:space="0" w:color="auto"/>
              <w:right w:val="single" w:sz="4" w:space="0" w:color="auto"/>
            </w:tcBorders>
            <w:hideMark/>
          </w:tcPr>
          <w:p w14:paraId="56185357" w14:textId="77777777" w:rsidR="00D4537E" w:rsidRPr="00DD3199" w:rsidRDefault="00D4537E" w:rsidP="00022E6A">
            <w:pPr>
              <w:pStyle w:val="TAH"/>
              <w:rPr>
                <w:ins w:id="229" w:author="Huawei" w:date="2020-02-14T22:40:00Z"/>
              </w:rPr>
            </w:pPr>
            <w:ins w:id="230" w:author="Huawei" w:date="2020-02-14T22:40:00Z">
              <w:r w:rsidRPr="00DD3199">
                <w:t>NR Slot length (</w:t>
              </w:r>
              <w:proofErr w:type="spellStart"/>
              <w:r w:rsidRPr="00DD3199">
                <w:t>ms</w:t>
              </w:r>
              <w:proofErr w:type="spellEnd"/>
              <w:r w:rsidRPr="00DD3199">
                <w:t>)</w:t>
              </w:r>
            </w:ins>
          </w:p>
        </w:tc>
        <w:tc>
          <w:tcPr>
            <w:tcW w:w="2552" w:type="dxa"/>
            <w:vMerge w:val="restart"/>
            <w:tcBorders>
              <w:top w:val="single" w:sz="4" w:space="0" w:color="auto"/>
              <w:left w:val="single" w:sz="4" w:space="0" w:color="auto"/>
              <w:bottom w:val="single" w:sz="4" w:space="0" w:color="auto"/>
              <w:right w:val="single" w:sz="4" w:space="0" w:color="auto"/>
            </w:tcBorders>
            <w:hideMark/>
          </w:tcPr>
          <w:p w14:paraId="7E4207D2" w14:textId="77777777" w:rsidR="00D4537E" w:rsidRPr="00DD3199" w:rsidRDefault="00D4537E" w:rsidP="00022E6A">
            <w:pPr>
              <w:pStyle w:val="TAH"/>
              <w:rPr>
                <w:ins w:id="231" w:author="Huawei" w:date="2020-02-14T22:40:00Z"/>
              </w:rPr>
            </w:pPr>
            <w:ins w:id="232" w:author="Huawei" w:date="2020-02-14T22:40:00Z">
              <w:r>
                <w:t>Interruption length X (</w:t>
              </w:r>
              <w:proofErr w:type="spellStart"/>
              <w:r>
                <w:t>slots</w:t>
              </w:r>
              <w:r>
                <w:rPr>
                  <w:vertAlign w:val="superscript"/>
                </w:rPr>
                <w:t>N</w:t>
              </w:r>
              <w:r w:rsidRPr="00DD3199">
                <w:rPr>
                  <w:vertAlign w:val="superscript"/>
                </w:rPr>
                <w:t>ote</w:t>
              </w:r>
              <w:proofErr w:type="spellEnd"/>
              <w:r w:rsidRPr="00DD3199">
                <w:rPr>
                  <w:vertAlign w:val="superscript"/>
                </w:rPr>
                <w:t xml:space="preserve"> 1</w:t>
              </w:r>
              <w:r w:rsidRPr="00DD3199">
                <w:t>)</w:t>
              </w:r>
            </w:ins>
          </w:p>
        </w:tc>
      </w:tr>
      <w:tr w:rsidR="00D4537E" w:rsidRPr="00DD3199" w14:paraId="68F88305" w14:textId="77777777" w:rsidTr="00022E6A">
        <w:trPr>
          <w:trHeight w:val="230"/>
          <w:jc w:val="center"/>
          <w:ins w:id="233" w:author="Huawei" w:date="2020-02-14T22:4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27049" w14:textId="77777777" w:rsidR="00D4537E" w:rsidRPr="00DD3199" w:rsidRDefault="00D4537E" w:rsidP="00022E6A">
            <w:pPr>
              <w:spacing w:after="0"/>
              <w:rPr>
                <w:ins w:id="234"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A6899" w14:textId="77777777" w:rsidR="00D4537E" w:rsidRPr="00DD3199" w:rsidRDefault="00D4537E" w:rsidP="00022E6A">
            <w:pPr>
              <w:spacing w:after="0"/>
              <w:rPr>
                <w:ins w:id="235" w:author="Huawei" w:date="2020-02-14T22:4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BABBF" w14:textId="77777777" w:rsidR="00D4537E" w:rsidRPr="00DD3199" w:rsidRDefault="00D4537E" w:rsidP="00022E6A">
            <w:pPr>
              <w:spacing w:after="0"/>
              <w:rPr>
                <w:ins w:id="236" w:author="Huawei" w:date="2020-02-14T22:40:00Z"/>
                <w:rFonts w:ascii="Arial" w:hAnsi="Arial"/>
                <w:b/>
                <w:sz w:val="18"/>
              </w:rPr>
            </w:pPr>
          </w:p>
        </w:tc>
      </w:tr>
      <w:tr w:rsidR="00D4537E" w:rsidRPr="00DD3199" w14:paraId="18F9D6A0" w14:textId="77777777" w:rsidTr="00022E6A">
        <w:trPr>
          <w:jc w:val="center"/>
          <w:ins w:id="237"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20C73F58" w14:textId="77777777" w:rsidR="00D4537E" w:rsidRPr="00DD3199" w:rsidRDefault="00D4537E" w:rsidP="00022E6A">
            <w:pPr>
              <w:pStyle w:val="TAC"/>
              <w:rPr>
                <w:ins w:id="238" w:author="Huawei" w:date="2020-02-14T22:40:00Z"/>
              </w:rPr>
            </w:pPr>
            <w:ins w:id="239" w:author="Huawei" w:date="2020-02-14T22:40: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16D5D55C" w14:textId="77777777" w:rsidR="00D4537E" w:rsidRPr="00DD3199" w:rsidRDefault="00D4537E" w:rsidP="00022E6A">
            <w:pPr>
              <w:pStyle w:val="TAC"/>
              <w:rPr>
                <w:ins w:id="240" w:author="Huawei" w:date="2020-02-14T22:40:00Z"/>
              </w:rPr>
            </w:pPr>
            <w:ins w:id="241" w:author="Huawei" w:date="2020-02-14T22:40: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2466DB5A" w14:textId="77777777" w:rsidR="00D4537E" w:rsidRPr="00DD3199" w:rsidRDefault="00D4537E" w:rsidP="00022E6A">
            <w:pPr>
              <w:pStyle w:val="TAC"/>
              <w:rPr>
                <w:ins w:id="242" w:author="Huawei" w:date="2020-02-14T22:40:00Z"/>
                <w:lang w:eastAsia="zh-CN"/>
              </w:rPr>
            </w:pPr>
            <w:ins w:id="243" w:author="Huawei" w:date="2020-02-14T22:40:00Z">
              <w:r>
                <w:rPr>
                  <w:lang w:eastAsia="zh-CN"/>
                </w:rPr>
                <w:t>[</w:t>
              </w:r>
              <w:r w:rsidRPr="00DD3199">
                <w:rPr>
                  <w:lang w:eastAsia="zh-CN"/>
                </w:rPr>
                <w:t>1</w:t>
              </w:r>
              <w:r>
                <w:rPr>
                  <w:lang w:eastAsia="zh-CN"/>
                </w:rPr>
                <w:t>]</w:t>
              </w:r>
            </w:ins>
          </w:p>
        </w:tc>
      </w:tr>
      <w:tr w:rsidR="00D4537E" w:rsidRPr="00DD3199" w14:paraId="364B681E" w14:textId="77777777" w:rsidTr="00022E6A">
        <w:trPr>
          <w:jc w:val="center"/>
          <w:ins w:id="244"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43AB842D" w14:textId="77777777" w:rsidR="00D4537E" w:rsidRPr="00DD3199" w:rsidRDefault="00D4537E" w:rsidP="00022E6A">
            <w:pPr>
              <w:pStyle w:val="TAC"/>
              <w:rPr>
                <w:ins w:id="245" w:author="Huawei" w:date="2020-02-14T22:40:00Z"/>
              </w:rPr>
            </w:pPr>
            <w:ins w:id="246" w:author="Huawei" w:date="2020-02-14T22:40: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25FA9A33" w14:textId="77777777" w:rsidR="00D4537E" w:rsidRPr="00DD3199" w:rsidRDefault="00D4537E" w:rsidP="00022E6A">
            <w:pPr>
              <w:pStyle w:val="TAC"/>
              <w:rPr>
                <w:ins w:id="247" w:author="Huawei" w:date="2020-02-14T22:40:00Z"/>
              </w:rPr>
            </w:pPr>
            <w:ins w:id="248" w:author="Huawei" w:date="2020-02-14T22:40: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19FA66EE" w14:textId="1D0B8083" w:rsidR="00D4537E" w:rsidRPr="001140C4" w:rsidRDefault="00D4537E" w:rsidP="001140C4">
            <w:pPr>
              <w:pStyle w:val="TAC"/>
              <w:rPr>
                <w:ins w:id="249" w:author="Huawei" w:date="2020-02-14T22:40:00Z"/>
                <w:highlight w:val="yellow"/>
                <w:lang w:eastAsia="zh-CN"/>
                <w:rPrChange w:id="250" w:author="Huawei" w:date="2020-03-04T14:47:00Z">
                  <w:rPr>
                    <w:ins w:id="251" w:author="Huawei" w:date="2020-02-14T22:40:00Z"/>
                    <w:lang w:eastAsia="zh-CN"/>
                  </w:rPr>
                </w:rPrChange>
              </w:rPr>
            </w:pPr>
            <w:ins w:id="252" w:author="Huawei" w:date="2020-02-14T22:40:00Z">
              <w:r w:rsidRPr="001140C4">
                <w:rPr>
                  <w:highlight w:val="yellow"/>
                  <w:lang w:eastAsia="zh-CN"/>
                  <w:rPrChange w:id="253" w:author="Huawei" w:date="2020-03-04T14:47:00Z">
                    <w:rPr>
                      <w:lang w:eastAsia="zh-CN"/>
                    </w:rPr>
                  </w:rPrChange>
                </w:rPr>
                <w:t>[</w:t>
              </w:r>
            </w:ins>
            <w:ins w:id="254" w:author="Huawei" w:date="2020-03-03T14:40:00Z">
              <w:r w:rsidR="001140C4" w:rsidRPr="001140C4">
                <w:rPr>
                  <w:highlight w:val="yellow"/>
                  <w:lang w:eastAsia="zh-CN"/>
                  <w:rPrChange w:id="255" w:author="Huawei" w:date="2020-03-04T14:47:00Z">
                    <w:rPr>
                      <w:lang w:eastAsia="zh-CN"/>
                    </w:rPr>
                  </w:rPrChange>
                </w:rPr>
                <w:t>2</w:t>
              </w:r>
            </w:ins>
            <w:ins w:id="256" w:author="Huawei" w:date="2020-02-14T22:40:00Z">
              <w:r w:rsidRPr="001140C4">
                <w:rPr>
                  <w:highlight w:val="yellow"/>
                  <w:lang w:eastAsia="zh-CN"/>
                  <w:rPrChange w:id="257" w:author="Huawei" w:date="2020-03-04T14:47:00Z">
                    <w:rPr>
                      <w:lang w:eastAsia="zh-CN"/>
                    </w:rPr>
                  </w:rPrChange>
                </w:rPr>
                <w:t>]</w:t>
              </w:r>
            </w:ins>
          </w:p>
        </w:tc>
      </w:tr>
      <w:tr w:rsidR="00D4537E" w:rsidRPr="00DD3199" w14:paraId="704A15D0" w14:textId="77777777" w:rsidTr="00022E6A">
        <w:trPr>
          <w:jc w:val="center"/>
          <w:ins w:id="258" w:author="Huawei" w:date="2020-02-14T22:40:00Z"/>
        </w:trPr>
        <w:tc>
          <w:tcPr>
            <w:tcW w:w="852" w:type="dxa"/>
            <w:tcBorders>
              <w:top w:val="single" w:sz="4" w:space="0" w:color="auto"/>
              <w:left w:val="single" w:sz="4" w:space="0" w:color="auto"/>
              <w:bottom w:val="single" w:sz="4" w:space="0" w:color="auto"/>
              <w:right w:val="single" w:sz="4" w:space="0" w:color="auto"/>
            </w:tcBorders>
            <w:hideMark/>
          </w:tcPr>
          <w:p w14:paraId="05E60E75" w14:textId="77777777" w:rsidR="00D4537E" w:rsidRPr="00DD3199" w:rsidRDefault="00D4537E" w:rsidP="00022E6A">
            <w:pPr>
              <w:pStyle w:val="TAC"/>
              <w:rPr>
                <w:ins w:id="259" w:author="Huawei" w:date="2020-02-14T22:40:00Z"/>
              </w:rPr>
            </w:pPr>
            <w:ins w:id="260" w:author="Huawei" w:date="2020-02-14T22:40: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65C563E3" w14:textId="77777777" w:rsidR="00D4537E" w:rsidRPr="00DD3199" w:rsidRDefault="00D4537E" w:rsidP="00022E6A">
            <w:pPr>
              <w:pStyle w:val="TAC"/>
              <w:rPr>
                <w:ins w:id="261" w:author="Huawei" w:date="2020-02-14T22:40:00Z"/>
              </w:rPr>
            </w:pPr>
            <w:ins w:id="262" w:author="Huawei" w:date="2020-02-14T22:40: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6095DCF2" w14:textId="12E485F3" w:rsidR="00D4537E" w:rsidRPr="001140C4" w:rsidRDefault="00D4537E" w:rsidP="001140C4">
            <w:pPr>
              <w:pStyle w:val="TAC"/>
              <w:rPr>
                <w:ins w:id="263" w:author="Huawei" w:date="2020-02-14T22:40:00Z"/>
                <w:highlight w:val="yellow"/>
                <w:lang w:eastAsia="zh-CN"/>
                <w:rPrChange w:id="264" w:author="Huawei" w:date="2020-03-04T14:47:00Z">
                  <w:rPr>
                    <w:ins w:id="265" w:author="Huawei" w:date="2020-02-14T22:40:00Z"/>
                    <w:lang w:eastAsia="zh-CN"/>
                  </w:rPr>
                </w:rPrChange>
              </w:rPr>
            </w:pPr>
            <w:ins w:id="266" w:author="Huawei" w:date="2020-02-14T22:40:00Z">
              <w:r w:rsidRPr="001140C4">
                <w:rPr>
                  <w:highlight w:val="yellow"/>
                  <w:lang w:eastAsia="zh-CN"/>
                  <w:rPrChange w:id="267" w:author="Huawei" w:date="2020-03-04T14:47:00Z">
                    <w:rPr>
                      <w:lang w:eastAsia="zh-CN"/>
                    </w:rPr>
                  </w:rPrChange>
                </w:rPr>
                <w:t>[</w:t>
              </w:r>
            </w:ins>
            <w:ins w:id="268" w:author="Huawei" w:date="2020-03-03T14:40:00Z">
              <w:r w:rsidR="001140C4" w:rsidRPr="001140C4">
                <w:rPr>
                  <w:highlight w:val="yellow"/>
                  <w:lang w:eastAsia="zh-CN"/>
                  <w:rPrChange w:id="269" w:author="Huawei" w:date="2020-03-04T14:47:00Z">
                    <w:rPr>
                      <w:lang w:eastAsia="zh-CN"/>
                    </w:rPr>
                  </w:rPrChange>
                </w:rPr>
                <w:t>3</w:t>
              </w:r>
            </w:ins>
            <w:ins w:id="270" w:author="Huawei" w:date="2020-02-14T22:40:00Z">
              <w:r w:rsidRPr="001140C4">
                <w:rPr>
                  <w:highlight w:val="yellow"/>
                  <w:lang w:eastAsia="zh-CN"/>
                  <w:rPrChange w:id="271" w:author="Huawei" w:date="2020-03-04T14:47:00Z">
                    <w:rPr>
                      <w:lang w:eastAsia="zh-CN"/>
                    </w:rPr>
                  </w:rPrChange>
                </w:rPr>
                <w:t>]</w:t>
              </w:r>
              <w:bookmarkStart w:id="272" w:name="_GoBack"/>
              <w:bookmarkEnd w:id="272"/>
            </w:ins>
          </w:p>
        </w:tc>
      </w:tr>
      <w:tr w:rsidR="00D4537E" w:rsidRPr="00DD3199" w14:paraId="60C0C890" w14:textId="77777777" w:rsidTr="00022E6A">
        <w:trPr>
          <w:jc w:val="center"/>
          <w:ins w:id="273" w:author="Huawei" w:date="2020-02-14T22:40:00Z"/>
        </w:trPr>
        <w:tc>
          <w:tcPr>
            <w:tcW w:w="4680" w:type="dxa"/>
            <w:gridSpan w:val="3"/>
            <w:tcBorders>
              <w:top w:val="single" w:sz="4" w:space="0" w:color="auto"/>
              <w:left w:val="single" w:sz="4" w:space="0" w:color="auto"/>
              <w:bottom w:val="single" w:sz="4" w:space="0" w:color="auto"/>
              <w:right w:val="single" w:sz="4" w:space="0" w:color="auto"/>
            </w:tcBorders>
            <w:hideMark/>
          </w:tcPr>
          <w:p w14:paraId="6533CDF6" w14:textId="77777777" w:rsidR="00D4537E" w:rsidRPr="00DD3199" w:rsidRDefault="00D4537E" w:rsidP="00022E6A">
            <w:pPr>
              <w:pStyle w:val="TAN"/>
              <w:rPr>
                <w:ins w:id="274" w:author="Huawei" w:date="2020-02-14T22:40:00Z"/>
              </w:rPr>
            </w:pPr>
            <w:ins w:id="275" w:author="Huawei" w:date="2020-02-14T22:40:00Z">
              <w:r w:rsidRPr="00DD3199">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0F714AE2" w14:textId="77777777" w:rsidR="00D4537E" w:rsidRDefault="00D4537E" w:rsidP="00022E6A">
            <w:pPr>
              <w:pStyle w:val="TAN"/>
              <w:rPr>
                <w:ins w:id="276" w:author="Huawei" w:date="2020-02-14T22:40:00Z"/>
              </w:rPr>
            </w:pPr>
            <w:ins w:id="277" w:author="Huawei" w:date="2020-02-14T22:40:00Z">
              <w:r w:rsidRPr="00DD3199">
                <w:t xml:space="preserve">Note </w:t>
              </w:r>
              <w:r>
                <w:t>2</w:t>
              </w:r>
              <w:r w:rsidRPr="00DD3199">
                <w:t>:</w:t>
              </w:r>
              <w:r w:rsidRPr="00DD3199">
                <w:tab/>
              </w:r>
              <w:r w:rsidRPr="00CD5D67">
                <w:t xml:space="preserve">It is assumed that the </w:t>
              </w:r>
              <w:r>
                <w:t>BWP</w:t>
              </w:r>
              <w:r w:rsidRPr="00CD5D67">
                <w:t xml:space="preserve"> of target cell is the same as the </w:t>
              </w:r>
              <w:r>
                <w:t>BWP</w:t>
              </w:r>
              <w:r w:rsidRPr="00CD5D67">
                <w:t xml:space="preserve"> of source cell.</w:t>
              </w:r>
            </w:ins>
          </w:p>
          <w:p w14:paraId="085284E4" w14:textId="77777777" w:rsidR="00D4537E" w:rsidRPr="00DD3199" w:rsidRDefault="00D4537E" w:rsidP="00022E6A">
            <w:pPr>
              <w:pStyle w:val="TAN"/>
              <w:rPr>
                <w:ins w:id="278" w:author="Huawei" w:date="2020-02-14T22:40:00Z"/>
              </w:rPr>
            </w:pPr>
            <w:ins w:id="279" w:author="Huawei" w:date="2020-02-14T22:40:00Z">
              <w:r w:rsidRPr="00CD5D67">
                <w:t xml:space="preserve">Note </w:t>
              </w:r>
              <w:r>
                <w:t>3</w:t>
              </w:r>
              <w:r w:rsidRPr="00CD5D67">
                <w:t>:</w:t>
              </w:r>
              <w:r w:rsidRPr="00CD5D67">
                <w:tab/>
                <w:t xml:space="preserve">The power imbalance between source cell and target cell shall be within [TBD] </w:t>
              </w:r>
              <w:proofErr w:type="spellStart"/>
              <w:r w:rsidRPr="00CD5D67">
                <w:t>dB.</w:t>
              </w:r>
              <w:proofErr w:type="spellEnd"/>
            </w:ins>
          </w:p>
        </w:tc>
      </w:tr>
    </w:tbl>
    <w:p w14:paraId="5EDB1CD2" w14:textId="77777777" w:rsidR="00D4537E" w:rsidRDefault="00D4537E" w:rsidP="00D4537E">
      <w:pPr>
        <w:rPr>
          <w:ins w:id="280" w:author="Huawei" w:date="2020-02-14T22:40:00Z"/>
          <w:rFonts w:cs="v4.2.0"/>
        </w:rPr>
      </w:pPr>
    </w:p>
    <w:p w14:paraId="16ED7C55" w14:textId="77777777" w:rsidR="00D4537E" w:rsidRDefault="00D4537E" w:rsidP="00D4537E">
      <w:pPr>
        <w:rPr>
          <w:ins w:id="281" w:author="Huawei" w:date="2020-02-14T22:40:00Z"/>
        </w:rPr>
      </w:pPr>
      <w:ins w:id="282" w:author="Huawei" w:date="2020-02-14T22:40:00Z">
        <w:r>
          <w:rPr>
            <w:rFonts w:cs="v4.2.0"/>
          </w:rPr>
          <w:t xml:space="preserve">For </w:t>
        </w:r>
        <w:r>
          <w:t xml:space="preserve">FR1-to-FR1 </w:t>
        </w:r>
        <w:r w:rsidRPr="0095417C">
          <w:rPr>
            <w:rFonts w:cs="v4.2.0" w:hint="eastAsia"/>
          </w:rPr>
          <w:t>intra-band</w:t>
        </w:r>
        <w:r w:rsidRPr="007A6FA4">
          <w:rPr>
            <w:rFonts w:cs="v4.2.0"/>
          </w:rPr>
          <w:t xml:space="preserve"> int</w:t>
        </w:r>
        <w:r>
          <w:rPr>
            <w:rFonts w:cs="v4.2.0"/>
          </w:rPr>
          <w:t>er</w:t>
        </w:r>
        <w:r w:rsidRPr="007A6FA4">
          <w:rPr>
            <w:rFonts w:cs="v4.2.0"/>
          </w:rPr>
          <w:t xml:space="preserve">-frequency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-5.</w:t>
        </w:r>
      </w:ins>
    </w:p>
    <w:p w14:paraId="2FC78CC4" w14:textId="77777777" w:rsidR="00D4537E" w:rsidRPr="00DD3199" w:rsidRDefault="00D4537E" w:rsidP="00D4537E">
      <w:pPr>
        <w:keepNext/>
        <w:keepLines/>
        <w:spacing w:before="60"/>
        <w:jc w:val="center"/>
        <w:rPr>
          <w:ins w:id="283" w:author="Huawei" w:date="2020-02-14T22:40:00Z"/>
        </w:rPr>
      </w:pPr>
      <w:ins w:id="284" w:author="Huawei" w:date="2020-02-14T22:40:00Z">
        <w:r w:rsidRPr="00DD3199">
          <w:rPr>
            <w:rFonts w:ascii="Arial" w:hAnsi="Arial"/>
            <w:b/>
          </w:rPr>
          <w:t xml:space="preserve">Table </w:t>
        </w:r>
        <w:r w:rsidRPr="00902387">
          <w:rPr>
            <w:rFonts w:ascii="Arial" w:hAnsi="Arial"/>
            <w:b/>
          </w:rPr>
          <w:t>6.1.3.2.2-</w:t>
        </w:r>
        <w:r>
          <w:rPr>
            <w:rFonts w:ascii="Arial" w:hAnsi="Arial"/>
            <w:b/>
          </w:rPr>
          <w:t>5</w:t>
        </w:r>
        <w:r w:rsidRPr="00DD3199">
          <w:rPr>
            <w:rFonts w:ascii="Arial" w:hAnsi="Arial"/>
            <w:b/>
          </w:rPr>
          <w:t>:</w:t>
        </w:r>
        <w:r w:rsidRPr="00F40764">
          <w:t xml:space="preserve"> </w:t>
        </w:r>
        <w:r w:rsidRPr="00F40764">
          <w:rPr>
            <w:rFonts w:ascii="Arial" w:hAnsi="Arial"/>
            <w:b/>
          </w:rPr>
          <w:t>T</w:t>
        </w:r>
        <w:r w:rsidRPr="00F40764">
          <w:rPr>
            <w:rFonts w:ascii="Arial" w:hAnsi="Arial"/>
            <w:b/>
            <w:vertAlign w:val="subscript"/>
          </w:rPr>
          <w:t>interrupt</w:t>
        </w:r>
        <w:r>
          <w:rPr>
            <w:rFonts w:ascii="Arial" w:hAnsi="Arial"/>
            <w:b/>
            <w:vertAlign w:val="subscript"/>
          </w:rPr>
          <w:t>2</w:t>
        </w:r>
        <w:r w:rsidRPr="00F40764">
          <w:rPr>
            <w:rFonts w:ascii="Arial" w:hAnsi="Arial"/>
            <w:b/>
          </w:rPr>
          <w:t xml:space="preserve"> for </w:t>
        </w:r>
        <w:r w:rsidRPr="00E32D96">
          <w:rPr>
            <w:rFonts w:ascii="Arial" w:hAnsi="Arial"/>
            <w:b/>
          </w:rPr>
          <w:t>FR1-to-FR1</w:t>
        </w:r>
        <w:r>
          <w:rPr>
            <w:rFonts w:ascii="Arial" w:hAnsi="Arial"/>
            <w:b/>
          </w:rPr>
          <w:t xml:space="preserve"> </w:t>
        </w:r>
        <w:r w:rsidRPr="00F40764">
          <w:rPr>
            <w:rFonts w:ascii="Arial" w:hAnsi="Arial"/>
            <w:b/>
          </w:rPr>
          <w:t>int</w:t>
        </w:r>
        <w:r>
          <w:rPr>
            <w:rFonts w:ascii="Arial" w:hAnsi="Arial"/>
            <w:b/>
          </w:rPr>
          <w:t>ra</w:t>
        </w:r>
        <w:r w:rsidRPr="00F40764">
          <w:rPr>
            <w:rFonts w:ascii="Arial" w:hAnsi="Arial"/>
            <w:b/>
          </w:rPr>
          <w:t>-band</w:t>
        </w:r>
        <w:r>
          <w:rPr>
            <w:rFonts w:ascii="Arial" w:hAnsi="Arial"/>
            <w:b/>
          </w:rPr>
          <w:t xml:space="preserve"> </w:t>
        </w:r>
        <w:r w:rsidRPr="00F40764">
          <w:rPr>
            <w:rFonts w:ascii="Arial" w:hAnsi="Arial"/>
            <w:b/>
          </w:rPr>
          <w:t>inter-frequency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2890"/>
      </w:tblGrid>
      <w:tr w:rsidR="00D4537E" w:rsidRPr="00DD3199" w14:paraId="51B1AFCD" w14:textId="77777777" w:rsidTr="00022E6A">
        <w:trPr>
          <w:trHeight w:val="631"/>
          <w:jc w:val="center"/>
          <w:ins w:id="285" w:author="Huawei" w:date="2020-02-14T22:40:00Z"/>
        </w:trPr>
        <w:tc>
          <w:tcPr>
            <w:tcW w:w="649" w:type="dxa"/>
            <w:tcBorders>
              <w:top w:val="single" w:sz="4" w:space="0" w:color="auto"/>
              <w:left w:val="single" w:sz="4" w:space="0" w:color="auto"/>
              <w:bottom w:val="single" w:sz="4" w:space="0" w:color="auto"/>
              <w:right w:val="single" w:sz="4" w:space="0" w:color="auto"/>
            </w:tcBorders>
            <w:vAlign w:val="center"/>
            <w:hideMark/>
          </w:tcPr>
          <w:p w14:paraId="15700469" w14:textId="77777777" w:rsidR="00D4537E" w:rsidRPr="00DD3199" w:rsidRDefault="00D4537E" w:rsidP="00022E6A">
            <w:pPr>
              <w:keepNext/>
              <w:keepLines/>
              <w:spacing w:after="0"/>
              <w:jc w:val="center"/>
              <w:rPr>
                <w:ins w:id="286" w:author="Huawei" w:date="2020-02-14T22:40:00Z"/>
              </w:rPr>
            </w:pPr>
            <w:ins w:id="287" w:author="Huawei" w:date="2020-02-14T22:40:00Z">
              <w:r w:rsidRPr="00DD3199">
                <w:rPr>
                  <w:rFonts w:ascii="Arial" w:hAnsi="Arial"/>
                  <w:b/>
                  <w:noProof/>
                  <w:sz w:val="18"/>
                  <w:lang w:val="en-US" w:eastAsia="zh-CN"/>
                </w:rPr>
                <w:drawing>
                  <wp:inline distT="0" distB="0" distL="0" distR="0" wp14:anchorId="764476A2" wp14:editId="3B881206">
                    <wp:extent cx="142240" cy="160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992" w:type="dxa"/>
            <w:tcBorders>
              <w:top w:val="single" w:sz="4" w:space="0" w:color="auto"/>
              <w:left w:val="single" w:sz="4" w:space="0" w:color="auto"/>
              <w:bottom w:val="single" w:sz="4" w:space="0" w:color="auto"/>
              <w:right w:val="single" w:sz="4" w:space="0" w:color="auto"/>
            </w:tcBorders>
            <w:hideMark/>
          </w:tcPr>
          <w:p w14:paraId="0565F562" w14:textId="77777777" w:rsidR="00D4537E" w:rsidRPr="00DD3199" w:rsidRDefault="00D4537E" w:rsidP="00022E6A">
            <w:pPr>
              <w:keepNext/>
              <w:keepLines/>
              <w:spacing w:after="0"/>
              <w:jc w:val="center"/>
              <w:rPr>
                <w:ins w:id="288" w:author="Huawei" w:date="2020-02-14T22:40:00Z"/>
              </w:rPr>
            </w:pPr>
            <w:ins w:id="289" w:author="Huawei" w:date="2020-02-14T22:40:00Z">
              <w:r w:rsidRPr="00DD3199">
                <w:rPr>
                  <w:rFonts w:ascii="Arial" w:hAnsi="Arial"/>
                  <w:b/>
                  <w:sz w:val="18"/>
                </w:rPr>
                <w:t>NR Slot length (</w:t>
              </w:r>
              <w:proofErr w:type="spellStart"/>
              <w:r w:rsidRPr="00DD3199">
                <w:rPr>
                  <w:rFonts w:ascii="Arial" w:hAnsi="Arial"/>
                  <w:b/>
                  <w:sz w:val="18"/>
                </w:rPr>
                <w:t>ms</w:t>
              </w:r>
              <w:proofErr w:type="spellEnd"/>
              <w:r w:rsidRPr="00DD3199">
                <w:rPr>
                  <w:rFonts w:ascii="Arial" w:hAnsi="Arial"/>
                  <w:b/>
                  <w:sz w:val="18"/>
                </w:rPr>
                <w:t>)</w:t>
              </w:r>
            </w:ins>
          </w:p>
        </w:tc>
        <w:tc>
          <w:tcPr>
            <w:tcW w:w="2890" w:type="dxa"/>
            <w:tcBorders>
              <w:top w:val="single" w:sz="4" w:space="0" w:color="auto"/>
              <w:left w:val="single" w:sz="4" w:space="0" w:color="auto"/>
              <w:bottom w:val="single" w:sz="4" w:space="0" w:color="auto"/>
              <w:right w:val="single" w:sz="4" w:space="0" w:color="auto"/>
            </w:tcBorders>
            <w:hideMark/>
          </w:tcPr>
          <w:p w14:paraId="33835DC9" w14:textId="77777777" w:rsidR="00D4537E" w:rsidRPr="00DD3199" w:rsidRDefault="00D4537E" w:rsidP="00022E6A">
            <w:pPr>
              <w:keepNext/>
              <w:keepLines/>
              <w:spacing w:after="0"/>
              <w:jc w:val="center"/>
              <w:rPr>
                <w:ins w:id="290" w:author="Huawei" w:date="2020-02-14T22:40:00Z"/>
              </w:rPr>
            </w:pPr>
            <w:ins w:id="291" w:author="Huawei" w:date="2020-02-14T22:40:00Z">
              <w:r w:rsidRPr="00DD3199">
                <w:rPr>
                  <w:rFonts w:ascii="Arial" w:hAnsi="Arial"/>
                  <w:b/>
                  <w:sz w:val="18"/>
                </w:rPr>
                <w:t xml:space="preserve">Interruption length </w:t>
              </w:r>
              <w:r w:rsidRPr="00B04A62">
                <w:rPr>
                  <w:rFonts w:ascii="Arial" w:hAnsi="Arial"/>
                  <w:b/>
                  <w:sz w:val="18"/>
                </w:rPr>
                <w:t>(</w:t>
              </w:r>
              <w:proofErr w:type="spellStart"/>
              <w:r w:rsidRPr="00B04A62">
                <w:rPr>
                  <w:rFonts w:ascii="Arial" w:hAnsi="Arial"/>
                  <w:b/>
                  <w:sz w:val="18"/>
                </w:rPr>
                <w:t>slots</w:t>
              </w:r>
              <w:r w:rsidRPr="00B04A62">
                <w:rPr>
                  <w:rFonts w:ascii="Arial" w:hAnsi="Arial"/>
                  <w:b/>
                  <w:sz w:val="18"/>
                  <w:vertAlign w:val="superscript"/>
                </w:rPr>
                <w:t>Note</w:t>
              </w:r>
              <w:proofErr w:type="spellEnd"/>
              <w:r w:rsidRPr="00B04A62">
                <w:rPr>
                  <w:rFonts w:ascii="Arial" w:hAnsi="Arial"/>
                  <w:b/>
                  <w:sz w:val="18"/>
                  <w:vertAlign w:val="superscript"/>
                </w:rPr>
                <w:t xml:space="preserve"> 1</w:t>
              </w:r>
              <w:r w:rsidRPr="00B04A62">
                <w:rPr>
                  <w:rFonts w:ascii="Arial" w:hAnsi="Arial"/>
                  <w:b/>
                  <w:sz w:val="18"/>
                </w:rPr>
                <w:t>)</w:t>
              </w:r>
            </w:ins>
          </w:p>
        </w:tc>
      </w:tr>
      <w:tr w:rsidR="00D4537E" w:rsidRPr="00DD3199" w14:paraId="63885761" w14:textId="77777777" w:rsidTr="00022E6A">
        <w:trPr>
          <w:jc w:val="center"/>
          <w:ins w:id="292"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8B225C3" w14:textId="77777777" w:rsidR="00D4537E" w:rsidRPr="00DD3199" w:rsidRDefault="00D4537E" w:rsidP="00022E6A">
            <w:pPr>
              <w:pStyle w:val="TAC"/>
              <w:rPr>
                <w:ins w:id="293" w:author="Huawei" w:date="2020-02-14T22:40:00Z"/>
              </w:rPr>
            </w:pPr>
            <w:ins w:id="294" w:author="Huawei" w:date="2020-02-14T22:40:00Z">
              <w:r w:rsidRPr="00DD3199">
                <w:t>0</w:t>
              </w:r>
            </w:ins>
          </w:p>
        </w:tc>
        <w:tc>
          <w:tcPr>
            <w:tcW w:w="992" w:type="dxa"/>
            <w:tcBorders>
              <w:top w:val="single" w:sz="4" w:space="0" w:color="auto"/>
              <w:left w:val="single" w:sz="4" w:space="0" w:color="auto"/>
              <w:bottom w:val="single" w:sz="4" w:space="0" w:color="auto"/>
              <w:right w:val="single" w:sz="4" w:space="0" w:color="auto"/>
            </w:tcBorders>
            <w:hideMark/>
          </w:tcPr>
          <w:p w14:paraId="555F7EF5" w14:textId="77777777" w:rsidR="00D4537E" w:rsidRPr="00DD3199" w:rsidRDefault="00D4537E" w:rsidP="00022E6A">
            <w:pPr>
              <w:pStyle w:val="TAC"/>
              <w:rPr>
                <w:ins w:id="295" w:author="Huawei" w:date="2020-02-14T22:40:00Z"/>
              </w:rPr>
            </w:pPr>
            <w:ins w:id="296" w:author="Huawei" w:date="2020-02-14T22:40:00Z">
              <w:r w:rsidRPr="00DD3199">
                <w:t>1</w:t>
              </w:r>
            </w:ins>
          </w:p>
        </w:tc>
        <w:tc>
          <w:tcPr>
            <w:tcW w:w="2890" w:type="dxa"/>
            <w:tcBorders>
              <w:top w:val="single" w:sz="4" w:space="0" w:color="auto"/>
              <w:left w:val="single" w:sz="4" w:space="0" w:color="auto"/>
              <w:bottom w:val="single" w:sz="4" w:space="0" w:color="auto"/>
              <w:right w:val="single" w:sz="4" w:space="0" w:color="auto"/>
            </w:tcBorders>
            <w:hideMark/>
          </w:tcPr>
          <w:p w14:paraId="4B966408" w14:textId="77777777" w:rsidR="00D4537E" w:rsidRPr="00DD3199" w:rsidRDefault="00D4537E" w:rsidP="00022E6A">
            <w:pPr>
              <w:pStyle w:val="TAC"/>
              <w:rPr>
                <w:ins w:id="297" w:author="Huawei" w:date="2020-02-14T22:40:00Z"/>
                <w:rFonts w:cs="Arial"/>
                <w:szCs w:val="18"/>
              </w:rPr>
            </w:pPr>
            <w:ins w:id="298" w:author="Huawei" w:date="2020-02-14T22:40:00Z">
              <w:r w:rsidRPr="00DD3199">
                <w:rPr>
                  <w:rFonts w:cs="Arial"/>
                  <w:szCs w:val="18"/>
                </w:rPr>
                <w:t xml:space="preserve">1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646F05F8" w14:textId="77777777" w:rsidTr="00022E6A">
        <w:trPr>
          <w:jc w:val="center"/>
          <w:ins w:id="299"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008D013A" w14:textId="77777777" w:rsidR="00D4537E" w:rsidRPr="00DD3199" w:rsidRDefault="00D4537E" w:rsidP="00022E6A">
            <w:pPr>
              <w:pStyle w:val="TAC"/>
              <w:rPr>
                <w:ins w:id="300" w:author="Huawei" w:date="2020-02-14T22:40:00Z"/>
              </w:rPr>
            </w:pPr>
            <w:ins w:id="301" w:author="Huawei" w:date="2020-02-14T22:40:00Z">
              <w:r w:rsidRPr="00DD3199">
                <w:t>1</w:t>
              </w:r>
            </w:ins>
          </w:p>
        </w:tc>
        <w:tc>
          <w:tcPr>
            <w:tcW w:w="992" w:type="dxa"/>
            <w:tcBorders>
              <w:top w:val="single" w:sz="4" w:space="0" w:color="auto"/>
              <w:left w:val="single" w:sz="4" w:space="0" w:color="auto"/>
              <w:bottom w:val="single" w:sz="4" w:space="0" w:color="auto"/>
              <w:right w:val="single" w:sz="4" w:space="0" w:color="auto"/>
            </w:tcBorders>
            <w:hideMark/>
          </w:tcPr>
          <w:p w14:paraId="3C74D182" w14:textId="77777777" w:rsidR="00D4537E" w:rsidRPr="00DD3199" w:rsidRDefault="00D4537E" w:rsidP="00022E6A">
            <w:pPr>
              <w:pStyle w:val="TAC"/>
              <w:rPr>
                <w:ins w:id="302" w:author="Huawei" w:date="2020-02-14T22:40:00Z"/>
              </w:rPr>
            </w:pPr>
            <w:ins w:id="303" w:author="Huawei" w:date="2020-02-14T22:40:00Z">
              <w:r w:rsidRPr="00DD3199">
                <w:t>0.5</w:t>
              </w:r>
            </w:ins>
          </w:p>
        </w:tc>
        <w:tc>
          <w:tcPr>
            <w:tcW w:w="2890" w:type="dxa"/>
            <w:tcBorders>
              <w:top w:val="single" w:sz="4" w:space="0" w:color="auto"/>
              <w:left w:val="single" w:sz="4" w:space="0" w:color="auto"/>
              <w:bottom w:val="single" w:sz="4" w:space="0" w:color="auto"/>
              <w:right w:val="single" w:sz="4" w:space="0" w:color="auto"/>
            </w:tcBorders>
            <w:hideMark/>
          </w:tcPr>
          <w:p w14:paraId="68962DFC" w14:textId="77777777" w:rsidR="00D4537E" w:rsidRPr="00DD3199" w:rsidRDefault="00D4537E" w:rsidP="00022E6A">
            <w:pPr>
              <w:pStyle w:val="TAC"/>
              <w:rPr>
                <w:ins w:id="304" w:author="Huawei" w:date="2020-02-14T22:40:00Z"/>
                <w:rFonts w:cs="Arial"/>
                <w:szCs w:val="18"/>
              </w:rPr>
            </w:pPr>
            <w:ins w:id="305" w:author="Huawei" w:date="2020-02-14T22:40:00Z">
              <w:r w:rsidRPr="00DD3199">
                <w:rPr>
                  <w:rFonts w:cs="Arial"/>
                  <w:szCs w:val="18"/>
                </w:rPr>
                <w:t xml:space="preserve">2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6C9C4745" w14:textId="77777777" w:rsidTr="00022E6A">
        <w:trPr>
          <w:jc w:val="center"/>
          <w:ins w:id="306"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1244EABD" w14:textId="77777777" w:rsidR="00D4537E" w:rsidRPr="00DD3199" w:rsidRDefault="00D4537E" w:rsidP="00022E6A">
            <w:pPr>
              <w:pStyle w:val="TAC"/>
              <w:rPr>
                <w:ins w:id="307" w:author="Huawei" w:date="2020-02-14T22:40:00Z"/>
              </w:rPr>
            </w:pPr>
            <w:ins w:id="308" w:author="Huawei" w:date="2020-02-14T22:40:00Z">
              <w:r w:rsidRPr="00DD3199">
                <w:t>2</w:t>
              </w:r>
            </w:ins>
          </w:p>
        </w:tc>
        <w:tc>
          <w:tcPr>
            <w:tcW w:w="992" w:type="dxa"/>
            <w:tcBorders>
              <w:top w:val="single" w:sz="4" w:space="0" w:color="auto"/>
              <w:left w:val="single" w:sz="4" w:space="0" w:color="auto"/>
              <w:bottom w:val="single" w:sz="4" w:space="0" w:color="auto"/>
              <w:right w:val="single" w:sz="4" w:space="0" w:color="auto"/>
            </w:tcBorders>
            <w:hideMark/>
          </w:tcPr>
          <w:p w14:paraId="78EE20DC" w14:textId="77777777" w:rsidR="00D4537E" w:rsidRPr="00DD3199" w:rsidRDefault="00D4537E" w:rsidP="00022E6A">
            <w:pPr>
              <w:pStyle w:val="TAC"/>
              <w:rPr>
                <w:ins w:id="309" w:author="Huawei" w:date="2020-02-14T22:40:00Z"/>
              </w:rPr>
            </w:pPr>
            <w:ins w:id="310" w:author="Huawei" w:date="2020-02-14T22:40:00Z">
              <w:r w:rsidRPr="00DD3199">
                <w:t>0.25</w:t>
              </w:r>
            </w:ins>
          </w:p>
        </w:tc>
        <w:tc>
          <w:tcPr>
            <w:tcW w:w="2890" w:type="dxa"/>
            <w:tcBorders>
              <w:top w:val="single" w:sz="4" w:space="0" w:color="auto"/>
              <w:left w:val="single" w:sz="4" w:space="0" w:color="auto"/>
              <w:bottom w:val="single" w:sz="4" w:space="0" w:color="auto"/>
              <w:right w:val="single" w:sz="4" w:space="0" w:color="auto"/>
            </w:tcBorders>
            <w:hideMark/>
          </w:tcPr>
          <w:p w14:paraId="626F8DB5" w14:textId="77777777" w:rsidR="00D4537E" w:rsidRPr="00DD3199" w:rsidRDefault="00D4537E" w:rsidP="00022E6A">
            <w:pPr>
              <w:pStyle w:val="TAC"/>
              <w:rPr>
                <w:ins w:id="311" w:author="Huawei" w:date="2020-02-14T22:40:00Z"/>
                <w:rFonts w:cs="Arial"/>
                <w:szCs w:val="18"/>
              </w:rPr>
            </w:pPr>
            <w:ins w:id="312" w:author="Huawei" w:date="2020-02-14T22:40:00Z">
              <w:r w:rsidRPr="00DD3199">
                <w:rPr>
                  <w:rFonts w:cs="Arial"/>
                  <w:szCs w:val="18"/>
                </w:rPr>
                <w:t xml:space="preserve">4 + </w:t>
              </w:r>
              <w:proofErr w:type="spellStart"/>
              <w:r w:rsidRPr="00DD3199">
                <w:rPr>
                  <w:rFonts w:cs="Arial"/>
                  <w:szCs w:val="18"/>
                  <w:lang w:eastAsia="zh-CN"/>
                </w:rPr>
                <w:t>T</w:t>
              </w:r>
              <w:r w:rsidRPr="00DD3199">
                <w:rPr>
                  <w:rFonts w:cs="Arial"/>
                  <w:szCs w:val="18"/>
                  <w:vertAlign w:val="subscript"/>
                  <w:lang w:eastAsia="zh-CN"/>
                </w:rPr>
                <w:t>SMTC_duration</w:t>
              </w:r>
              <w:proofErr w:type="spellEnd"/>
              <w:r w:rsidRPr="00DD3199">
                <w:rPr>
                  <w:rFonts w:cs="Arial"/>
                  <w:szCs w:val="18"/>
                </w:rPr>
                <w:t xml:space="preserve"> </w:t>
              </w:r>
            </w:ins>
          </w:p>
        </w:tc>
      </w:tr>
      <w:tr w:rsidR="00D4537E" w:rsidRPr="00DD3199" w14:paraId="0529CA6B" w14:textId="77777777" w:rsidTr="00022E6A">
        <w:trPr>
          <w:jc w:val="center"/>
          <w:ins w:id="313" w:author="Huawei" w:date="2020-02-14T22:40:00Z"/>
        </w:trPr>
        <w:tc>
          <w:tcPr>
            <w:tcW w:w="4531" w:type="dxa"/>
            <w:gridSpan w:val="3"/>
            <w:tcBorders>
              <w:top w:val="single" w:sz="4" w:space="0" w:color="auto"/>
              <w:left w:val="single" w:sz="4" w:space="0" w:color="auto"/>
              <w:bottom w:val="single" w:sz="4" w:space="0" w:color="auto"/>
              <w:right w:val="single" w:sz="4" w:space="0" w:color="auto"/>
            </w:tcBorders>
            <w:hideMark/>
          </w:tcPr>
          <w:p w14:paraId="42671F32" w14:textId="77777777" w:rsidR="00D4537E" w:rsidRPr="00DD3199" w:rsidRDefault="00D4537E" w:rsidP="00022E6A">
            <w:pPr>
              <w:pStyle w:val="TAN"/>
              <w:rPr>
                <w:ins w:id="314" w:author="Huawei" w:date="2020-02-14T22:40:00Z"/>
                <w:lang w:eastAsia="zh-CN"/>
              </w:rPr>
            </w:pPr>
            <w:ins w:id="315" w:author="Huawei" w:date="2020-02-14T22:40:00Z">
              <w:r>
                <w:t>Note 1:</w:t>
              </w:r>
              <w:r w:rsidRPr="00DD3199">
                <w:tab/>
              </w:r>
              <w:r w:rsidRPr="00241959">
                <w:rPr>
                  <w:rFonts w:hint="eastAsia"/>
                  <w:lang w:eastAsia="zh-CN"/>
                </w:rPr>
                <w:t xml:space="preserve">The same </w:t>
              </w:r>
              <w:r w:rsidRPr="00DD3199">
                <w:t>SCS</w:t>
              </w:r>
              <w:r w:rsidRPr="00241959">
                <w:rPr>
                  <w:rFonts w:hint="eastAsia"/>
                  <w:lang w:eastAsia="zh-CN"/>
                </w:rPr>
                <w:t xml:space="preserve"> of source cell and target cell is assumed</w:t>
              </w:r>
              <w:r w:rsidRPr="00DD3199">
                <w:t>.</w:t>
              </w:r>
            </w:ins>
          </w:p>
          <w:p w14:paraId="0924A832" w14:textId="77777777" w:rsidR="00D4537E" w:rsidRDefault="00D4537E" w:rsidP="00022E6A">
            <w:pPr>
              <w:pStyle w:val="TAN"/>
              <w:rPr>
                <w:ins w:id="316" w:author="Huawei" w:date="2020-02-14T22:40:00Z"/>
                <w:lang w:eastAsia="zh-CN"/>
              </w:rPr>
            </w:pPr>
            <w:ins w:id="317" w:author="Huawei" w:date="2020-02-14T22:40:00Z">
              <w:r>
                <w:t>Note 2:</w:t>
              </w:r>
              <w:r w:rsidRPr="00DD3199">
                <w:tab/>
              </w:r>
              <w:proofErr w:type="spellStart"/>
              <w:r w:rsidRPr="00DD3199">
                <w:rPr>
                  <w:lang w:eastAsia="zh-CN"/>
                </w:rPr>
                <w:t>T</w:t>
              </w:r>
              <w:r w:rsidRPr="00DD3199">
                <w:rPr>
                  <w:vertAlign w:val="subscript"/>
                  <w:lang w:eastAsia="zh-CN"/>
                </w:rPr>
                <w:t>SMTC_duration</w:t>
              </w:r>
              <w:proofErr w:type="spellEnd"/>
              <w:r w:rsidRPr="00DD3199">
                <w:rPr>
                  <w:lang w:eastAsia="zh-CN"/>
                </w:rPr>
                <w:t xml:space="preserve"> is</w:t>
              </w:r>
              <w:r>
                <w:rPr>
                  <w:rFonts w:hint="eastAsia"/>
                  <w:lang w:eastAsia="zh-CN"/>
                </w:rPr>
                <w:t xml:space="preserve"> </w:t>
              </w:r>
              <w:r w:rsidRPr="00DD3199">
                <w:t xml:space="preserve">the longest SMTC duration </w:t>
              </w:r>
              <w:r>
                <w:rPr>
                  <w:lang w:eastAsia="zh-CN"/>
                </w:rPr>
                <w:t>between</w:t>
              </w:r>
              <w:r w:rsidRPr="00DD3199">
                <w:rPr>
                  <w:lang w:eastAsia="zh-CN"/>
                </w:rPr>
                <w:t xml:space="preserve"> </w:t>
              </w:r>
              <w:r>
                <w:rPr>
                  <w:lang w:eastAsia="zh-CN"/>
                </w:rPr>
                <w:t>source</w:t>
              </w:r>
              <w:r w:rsidRPr="00DD3199">
                <w:rPr>
                  <w:lang w:eastAsia="zh-CN"/>
                </w:rPr>
                <w:t xml:space="preserve"> cell </w:t>
              </w:r>
              <w:r>
                <w:rPr>
                  <w:lang w:eastAsia="zh-CN"/>
                </w:rPr>
                <w:t>and</w:t>
              </w:r>
              <w:r w:rsidRPr="00DD3199">
                <w:rPr>
                  <w:lang w:eastAsia="zh-CN"/>
                </w:rPr>
                <w:t xml:space="preserve"> </w:t>
              </w:r>
              <w:r>
                <w:rPr>
                  <w:lang w:eastAsia="zh-CN"/>
                </w:rPr>
                <w:t>target</w:t>
              </w:r>
              <w:r w:rsidRPr="00DD3199">
                <w:rPr>
                  <w:lang w:eastAsia="zh-CN"/>
                </w:rPr>
                <w:t xml:space="preserve"> cell</w:t>
              </w:r>
              <w:r>
                <w:rPr>
                  <w:lang w:eastAsia="zh-CN"/>
                </w:rPr>
                <w:t>.</w:t>
              </w:r>
            </w:ins>
          </w:p>
          <w:p w14:paraId="5E553046" w14:textId="77777777" w:rsidR="00D4537E" w:rsidRPr="00DD3199" w:rsidRDefault="00D4537E" w:rsidP="00022E6A">
            <w:pPr>
              <w:pStyle w:val="TAN"/>
              <w:rPr>
                <w:ins w:id="318" w:author="Huawei" w:date="2020-02-14T22:40:00Z"/>
              </w:rPr>
            </w:pPr>
            <w:ins w:id="319" w:author="Huawei" w:date="2020-02-14T22:40:00Z">
              <w:r w:rsidRPr="00CD5D67">
                <w:t>Note 3:</w:t>
              </w:r>
              <w:r w:rsidRPr="00CD5D67">
                <w:tab/>
                <w:t>It is assumed that s</w:t>
              </w:r>
              <w:r w:rsidRPr="00CD5D67">
                <w:rPr>
                  <w:lang w:eastAsia="zh-CN"/>
                </w:rPr>
                <w:t>ource cell and target cell are synchronous.</w:t>
              </w:r>
            </w:ins>
          </w:p>
        </w:tc>
      </w:tr>
    </w:tbl>
    <w:p w14:paraId="2F472E4F" w14:textId="77777777" w:rsidR="00D4537E" w:rsidRPr="00902387" w:rsidRDefault="00D4537E" w:rsidP="00D4537E">
      <w:pPr>
        <w:rPr>
          <w:ins w:id="320" w:author="Huawei" w:date="2020-02-14T22:40:00Z"/>
          <w:rFonts w:cs="v4.2.0"/>
        </w:rPr>
      </w:pPr>
    </w:p>
    <w:p w14:paraId="58C85275" w14:textId="77777777" w:rsidR="00D4537E" w:rsidRPr="00DD3199" w:rsidRDefault="00D4537E" w:rsidP="00D4537E">
      <w:pPr>
        <w:rPr>
          <w:ins w:id="321" w:author="Huawei" w:date="2020-02-14T22:40:00Z"/>
          <w:rFonts w:cs="v4.2.0"/>
        </w:rPr>
      </w:pPr>
      <w:ins w:id="322" w:author="Huawei" w:date="2020-02-14T22:40:00Z">
        <w:r>
          <w:rPr>
            <w:rFonts w:cs="v4.2.0"/>
          </w:rPr>
          <w:lastRenderedPageBreak/>
          <w:t xml:space="preserve">For </w:t>
        </w:r>
        <w:r>
          <w:t>FR1-to-FR1</w:t>
        </w:r>
        <w:r>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.2.2</w:t>
        </w:r>
        <w:r>
          <w:t>-6.</w:t>
        </w:r>
      </w:ins>
    </w:p>
    <w:p w14:paraId="18103077" w14:textId="77777777" w:rsidR="00D4537E" w:rsidRPr="00DD3199" w:rsidRDefault="00D4537E" w:rsidP="00D4537E">
      <w:pPr>
        <w:pStyle w:val="TH"/>
        <w:rPr>
          <w:ins w:id="323" w:author="Huawei" w:date="2020-02-14T22:40:00Z"/>
        </w:rPr>
      </w:pPr>
      <w:ins w:id="324" w:author="Huawei" w:date="2020-02-14T22:40:00Z">
        <w:r w:rsidRPr="00DD3199">
          <w:t xml:space="preserve">Table </w:t>
        </w:r>
        <w:r>
          <w:t>6.1.3</w:t>
        </w:r>
        <w:r w:rsidRPr="00DD3199">
          <w:t>.2.2</w:t>
        </w:r>
        <w:r>
          <w:t>-6</w:t>
        </w:r>
        <w:r w:rsidRPr="00DD3199">
          <w:t xml:space="preserve">: </w:t>
        </w:r>
        <w:r w:rsidRPr="00A75FFD">
          <w:t>T</w:t>
        </w:r>
        <w:r w:rsidRPr="00A75FFD">
          <w:rPr>
            <w:vertAlign w:val="subscript"/>
          </w:rPr>
          <w:t>interrupt</w:t>
        </w:r>
        <w:r>
          <w:rPr>
            <w:vertAlign w:val="subscript"/>
          </w:rPr>
          <w:t>2</w:t>
        </w:r>
        <w:r>
          <w:t xml:space="preserve"> for </w:t>
        </w:r>
        <w:r w:rsidRPr="00E32D96">
          <w:t>FR1-to-FR1</w:t>
        </w:r>
        <w:r>
          <w:t xml:space="preserve">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2AEE2FD7" w14:textId="77777777" w:rsidTr="00022E6A">
        <w:trPr>
          <w:trHeight w:val="201"/>
          <w:jc w:val="center"/>
          <w:ins w:id="325"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40201687" w14:textId="77777777" w:rsidR="00D4537E" w:rsidRPr="00DD3199" w:rsidRDefault="00D4537E" w:rsidP="00022E6A">
            <w:pPr>
              <w:keepNext/>
              <w:keepLines/>
              <w:spacing w:after="0"/>
              <w:jc w:val="center"/>
              <w:rPr>
                <w:ins w:id="326" w:author="Huawei" w:date="2020-02-14T22:40:00Z"/>
              </w:rPr>
            </w:pPr>
            <w:ins w:id="327" w:author="Huawei" w:date="2020-02-14T22:40:00Z">
              <w:r w:rsidRPr="00DD3199">
                <w:rPr>
                  <w:rFonts w:ascii="Arial" w:hAnsi="Arial"/>
                  <w:b/>
                  <w:noProof/>
                  <w:sz w:val="18"/>
                  <w:lang w:val="en-US" w:eastAsia="zh-CN"/>
                </w:rPr>
                <w:drawing>
                  <wp:inline distT="0" distB="0" distL="0" distR="0" wp14:anchorId="6E283CAE" wp14:editId="18ACCA83">
                    <wp:extent cx="142240" cy="1600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2A0D15F5" w14:textId="77777777" w:rsidR="00D4537E" w:rsidRPr="00DD3199" w:rsidRDefault="00D4537E" w:rsidP="00022E6A">
            <w:pPr>
              <w:keepNext/>
              <w:keepLines/>
              <w:spacing w:after="0"/>
              <w:jc w:val="center"/>
              <w:rPr>
                <w:ins w:id="328" w:author="Huawei" w:date="2020-02-14T22:40:00Z"/>
              </w:rPr>
            </w:pPr>
            <w:ins w:id="329"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53101478" w14:textId="77777777" w:rsidR="00D4537E" w:rsidRPr="00DD3199" w:rsidRDefault="00D4537E" w:rsidP="00022E6A">
            <w:pPr>
              <w:keepNext/>
              <w:keepLines/>
              <w:spacing w:after="0"/>
              <w:jc w:val="center"/>
              <w:rPr>
                <w:ins w:id="330" w:author="Huawei" w:date="2020-02-14T22:40:00Z"/>
              </w:rPr>
            </w:pPr>
            <w:ins w:id="331"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7E5929CA" w14:textId="77777777" w:rsidTr="00022E6A">
        <w:trPr>
          <w:trHeight w:val="201"/>
          <w:jc w:val="center"/>
          <w:ins w:id="332" w:author="Huawei" w:date="2020-02-14T22:40:00Z"/>
        </w:trPr>
        <w:tc>
          <w:tcPr>
            <w:tcW w:w="649" w:type="dxa"/>
            <w:vMerge/>
            <w:tcBorders>
              <w:left w:val="single" w:sz="4" w:space="0" w:color="auto"/>
              <w:bottom w:val="single" w:sz="4" w:space="0" w:color="auto"/>
              <w:right w:val="single" w:sz="4" w:space="0" w:color="auto"/>
            </w:tcBorders>
            <w:vAlign w:val="center"/>
          </w:tcPr>
          <w:p w14:paraId="0EAE0255" w14:textId="77777777" w:rsidR="00D4537E" w:rsidRPr="00DD3199" w:rsidRDefault="00D4537E" w:rsidP="00022E6A">
            <w:pPr>
              <w:keepNext/>
              <w:keepLines/>
              <w:spacing w:after="0"/>
              <w:jc w:val="center"/>
              <w:rPr>
                <w:ins w:id="333"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449C2556" w14:textId="77777777" w:rsidR="00D4537E" w:rsidRPr="00DD3199" w:rsidRDefault="00D4537E" w:rsidP="00022E6A">
            <w:pPr>
              <w:keepNext/>
              <w:keepLines/>
              <w:spacing w:after="0"/>
              <w:jc w:val="center"/>
              <w:rPr>
                <w:ins w:id="334"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35511F65" w14:textId="77777777" w:rsidR="00D4537E" w:rsidRPr="00F40764" w:rsidRDefault="00D4537E" w:rsidP="00022E6A">
            <w:pPr>
              <w:keepNext/>
              <w:keepLines/>
              <w:spacing w:after="0"/>
              <w:jc w:val="center"/>
              <w:rPr>
                <w:ins w:id="335" w:author="Huawei" w:date="2020-02-14T22:40:00Z"/>
                <w:rFonts w:ascii="Arial" w:hAnsi="Arial"/>
                <w:b/>
                <w:sz w:val="18"/>
                <w:lang w:eastAsia="zh-CN"/>
              </w:rPr>
            </w:pPr>
            <w:ins w:id="336"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042E46A7" w14:textId="77777777" w:rsidR="00D4537E" w:rsidRPr="00F40764" w:rsidRDefault="00D4537E" w:rsidP="00022E6A">
            <w:pPr>
              <w:keepNext/>
              <w:keepLines/>
              <w:spacing w:after="0"/>
              <w:jc w:val="center"/>
              <w:rPr>
                <w:ins w:id="337" w:author="Huawei" w:date="2020-02-14T22:40:00Z"/>
                <w:rFonts w:ascii="Arial" w:hAnsi="Arial"/>
                <w:b/>
                <w:sz w:val="18"/>
                <w:lang w:eastAsia="zh-CN"/>
              </w:rPr>
            </w:pPr>
            <w:proofErr w:type="spellStart"/>
            <w:ins w:id="338" w:author="Huawei" w:date="2020-02-14T22:40:00Z">
              <w:r>
                <w:rPr>
                  <w:rFonts w:ascii="Arial" w:hAnsi="Arial" w:hint="eastAsia"/>
                  <w:b/>
                  <w:sz w:val="18"/>
                  <w:lang w:eastAsia="zh-CN"/>
                </w:rPr>
                <w:t>Async</w:t>
              </w:r>
              <w:proofErr w:type="spellEnd"/>
            </w:ins>
          </w:p>
        </w:tc>
      </w:tr>
      <w:tr w:rsidR="00D4537E" w:rsidRPr="00DD3199" w14:paraId="36512234" w14:textId="77777777" w:rsidTr="00022E6A">
        <w:trPr>
          <w:jc w:val="center"/>
          <w:ins w:id="339"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DA52245" w14:textId="77777777" w:rsidR="00D4537E" w:rsidRPr="00DD3199" w:rsidRDefault="00D4537E" w:rsidP="00022E6A">
            <w:pPr>
              <w:pStyle w:val="TAC"/>
              <w:rPr>
                <w:ins w:id="340" w:author="Huawei" w:date="2020-02-14T22:40:00Z"/>
              </w:rPr>
            </w:pPr>
            <w:ins w:id="341"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03207C86" w14:textId="77777777" w:rsidR="00D4537E" w:rsidRPr="00DD3199" w:rsidRDefault="00D4537E" w:rsidP="00022E6A">
            <w:pPr>
              <w:pStyle w:val="TAC"/>
              <w:rPr>
                <w:ins w:id="342" w:author="Huawei" w:date="2020-02-14T22:40:00Z"/>
              </w:rPr>
            </w:pPr>
            <w:ins w:id="343"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1055D0C9" w14:textId="77777777" w:rsidR="00D4537E" w:rsidRPr="00DD3199" w:rsidRDefault="00D4537E" w:rsidP="00022E6A">
            <w:pPr>
              <w:pStyle w:val="TAC"/>
              <w:rPr>
                <w:ins w:id="344" w:author="Huawei" w:date="2020-02-14T22:40:00Z"/>
                <w:rFonts w:cs="Arial"/>
                <w:szCs w:val="18"/>
              </w:rPr>
            </w:pPr>
            <w:ins w:id="345"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47377A06" w14:textId="77777777" w:rsidR="00D4537E" w:rsidRPr="00DD3199" w:rsidRDefault="00D4537E" w:rsidP="00022E6A">
            <w:pPr>
              <w:pStyle w:val="TAC"/>
              <w:rPr>
                <w:ins w:id="346" w:author="Huawei" w:date="2020-02-14T22:40:00Z"/>
                <w:rFonts w:cs="Arial"/>
                <w:szCs w:val="18"/>
              </w:rPr>
            </w:pPr>
            <w:ins w:id="347" w:author="Huawei" w:date="2020-02-14T22:40:00Z">
              <w:r>
                <w:rPr>
                  <w:rFonts w:cs="Arial"/>
                  <w:szCs w:val="18"/>
                </w:rPr>
                <w:t>2</w:t>
              </w:r>
            </w:ins>
          </w:p>
        </w:tc>
      </w:tr>
      <w:tr w:rsidR="00D4537E" w:rsidRPr="00DD3199" w14:paraId="4A53C36D" w14:textId="77777777" w:rsidTr="00022E6A">
        <w:trPr>
          <w:jc w:val="center"/>
          <w:ins w:id="348"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6199FF8D" w14:textId="77777777" w:rsidR="00D4537E" w:rsidRPr="00DD3199" w:rsidRDefault="00D4537E" w:rsidP="00022E6A">
            <w:pPr>
              <w:pStyle w:val="TAC"/>
              <w:rPr>
                <w:ins w:id="349" w:author="Huawei" w:date="2020-02-14T22:40:00Z"/>
              </w:rPr>
            </w:pPr>
            <w:ins w:id="350"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6BEDBC2E" w14:textId="77777777" w:rsidR="00D4537E" w:rsidRPr="00DD3199" w:rsidRDefault="00D4537E" w:rsidP="00022E6A">
            <w:pPr>
              <w:pStyle w:val="TAC"/>
              <w:rPr>
                <w:ins w:id="351" w:author="Huawei" w:date="2020-02-14T22:40:00Z"/>
              </w:rPr>
            </w:pPr>
            <w:ins w:id="352"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1A59297F" w14:textId="77777777" w:rsidR="00D4537E" w:rsidRPr="00DD3199" w:rsidRDefault="00D4537E" w:rsidP="00022E6A">
            <w:pPr>
              <w:pStyle w:val="TAC"/>
              <w:rPr>
                <w:ins w:id="353" w:author="Huawei" w:date="2020-02-14T22:40:00Z"/>
                <w:rFonts w:cs="Arial"/>
                <w:szCs w:val="18"/>
              </w:rPr>
            </w:pPr>
            <w:ins w:id="354"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6999BF7B" w14:textId="77777777" w:rsidR="00D4537E" w:rsidRPr="00DD3199" w:rsidRDefault="00D4537E" w:rsidP="00022E6A">
            <w:pPr>
              <w:pStyle w:val="TAC"/>
              <w:rPr>
                <w:ins w:id="355" w:author="Huawei" w:date="2020-02-14T22:40:00Z"/>
                <w:rFonts w:cs="Arial"/>
                <w:szCs w:val="18"/>
              </w:rPr>
            </w:pPr>
            <w:ins w:id="356" w:author="Huawei" w:date="2020-02-14T22:40:00Z">
              <w:r>
                <w:rPr>
                  <w:rFonts w:cs="Arial"/>
                  <w:szCs w:val="18"/>
                </w:rPr>
                <w:t>3</w:t>
              </w:r>
            </w:ins>
          </w:p>
        </w:tc>
      </w:tr>
      <w:tr w:rsidR="00D4537E" w:rsidRPr="00DD3199" w14:paraId="714C6728" w14:textId="77777777" w:rsidTr="00022E6A">
        <w:trPr>
          <w:jc w:val="center"/>
          <w:ins w:id="357"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A7CFC1A" w14:textId="77777777" w:rsidR="00D4537E" w:rsidRPr="00AF7E6C" w:rsidRDefault="00D4537E" w:rsidP="00022E6A">
            <w:pPr>
              <w:spacing w:after="0"/>
              <w:jc w:val="center"/>
              <w:rPr>
                <w:ins w:id="358" w:author="Huawei" w:date="2020-02-14T22:40:00Z"/>
                <w:rFonts w:ascii="Arial" w:hAnsi="Arial"/>
                <w:sz w:val="18"/>
                <w:lang w:eastAsia="zh-CN"/>
              </w:rPr>
            </w:pPr>
            <w:ins w:id="359"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77E01A34" w14:textId="77777777" w:rsidR="00D4537E" w:rsidRPr="00AF7E6C" w:rsidRDefault="00D4537E" w:rsidP="00022E6A">
            <w:pPr>
              <w:spacing w:after="0"/>
              <w:jc w:val="center"/>
              <w:rPr>
                <w:ins w:id="360" w:author="Huawei" w:date="2020-02-14T22:40:00Z"/>
                <w:rFonts w:ascii="Arial" w:hAnsi="Arial"/>
                <w:sz w:val="18"/>
                <w:lang w:eastAsia="zh-CN"/>
              </w:rPr>
            </w:pPr>
            <w:ins w:id="361"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6B5A35E6" w14:textId="77777777" w:rsidR="00D4537E" w:rsidRPr="00DD3199" w:rsidRDefault="00D4537E" w:rsidP="00022E6A">
            <w:pPr>
              <w:pStyle w:val="TAC"/>
              <w:rPr>
                <w:ins w:id="362" w:author="Huawei" w:date="2020-02-14T22:40:00Z"/>
                <w:rFonts w:cs="Arial"/>
                <w:szCs w:val="18"/>
              </w:rPr>
            </w:pPr>
            <w:ins w:id="363"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7ED29FE1" w14:textId="77777777" w:rsidR="00D4537E" w:rsidRPr="00DD3199" w:rsidRDefault="00D4537E" w:rsidP="00022E6A">
            <w:pPr>
              <w:pStyle w:val="TAC"/>
              <w:rPr>
                <w:ins w:id="364" w:author="Huawei" w:date="2020-02-14T22:40:00Z"/>
                <w:rFonts w:cs="Arial"/>
                <w:szCs w:val="18"/>
              </w:rPr>
            </w:pPr>
            <w:ins w:id="365" w:author="Huawei" w:date="2020-02-14T22:40:00Z">
              <w:r w:rsidRPr="00DD3199">
                <w:rPr>
                  <w:rFonts w:cs="Arial"/>
                  <w:szCs w:val="18"/>
                </w:rPr>
                <w:t>5</w:t>
              </w:r>
            </w:ins>
          </w:p>
        </w:tc>
      </w:tr>
    </w:tbl>
    <w:p w14:paraId="1B1E6371" w14:textId="77777777" w:rsidR="00D4537E" w:rsidRPr="00243E83" w:rsidRDefault="00D4537E" w:rsidP="00D4537E">
      <w:pPr>
        <w:rPr>
          <w:ins w:id="366" w:author="Huawei" w:date="2020-02-14T22:40:00Z"/>
          <w:rFonts w:cs="v4.2.0"/>
        </w:rPr>
      </w:pPr>
    </w:p>
    <w:p w14:paraId="77D9ADE7" w14:textId="77777777" w:rsidR="00D4537E" w:rsidRPr="00DD3199" w:rsidRDefault="00D4537E" w:rsidP="00D4537E">
      <w:pPr>
        <w:pStyle w:val="40"/>
        <w:rPr>
          <w:ins w:id="367" w:author="Huawei" w:date="2020-02-14T22:40:00Z"/>
          <w:lang w:val="en-US" w:eastAsia="zh-CN"/>
        </w:rPr>
      </w:pPr>
      <w:bookmarkStart w:id="368" w:name="_Toc526331613"/>
      <w:ins w:id="369" w:author="Huawei" w:date="2020-02-14T22:40:00Z">
        <w:r>
          <w:rPr>
            <w:lang w:val="en-US" w:eastAsia="zh-CN"/>
          </w:rPr>
          <w:t>6.1.3</w:t>
        </w:r>
        <w:r w:rsidRPr="00DD3199">
          <w:rPr>
            <w:lang w:val="en-US" w:eastAsia="zh-CN"/>
          </w:rPr>
          <w:t>.3</w:t>
        </w:r>
        <w:r w:rsidRPr="00DD3199">
          <w:rPr>
            <w:lang w:val="en-US" w:eastAsia="zh-CN"/>
          </w:rPr>
          <w:tab/>
          <w:t xml:space="preserve">NR FR2- NR FR1 </w:t>
        </w:r>
        <w:bookmarkEnd w:id="368"/>
        <w:r>
          <w:rPr>
            <w:lang w:val="en-US" w:eastAsia="zh-CN"/>
          </w:rPr>
          <w:t>DAPS Handover</w:t>
        </w:r>
      </w:ins>
    </w:p>
    <w:p w14:paraId="74F17E89" w14:textId="77777777" w:rsidR="00D4537E" w:rsidRPr="00DD3199" w:rsidRDefault="00D4537E" w:rsidP="00D4537E">
      <w:pPr>
        <w:rPr>
          <w:ins w:id="370" w:author="Huawei" w:date="2020-02-14T22:40:00Z"/>
        </w:rPr>
      </w:pPr>
      <w:ins w:id="371" w:author="Huawei" w:date="2020-02-14T22:40:00Z">
        <w:r w:rsidRPr="00DD3199">
          <w:t>The requirements in this clause are applicable to inter-frequency handovers from NR FR2 cell to NR FR1 cell.</w:t>
        </w:r>
      </w:ins>
    </w:p>
    <w:p w14:paraId="6F904547" w14:textId="77777777" w:rsidR="00D4537E" w:rsidRPr="00DD3199" w:rsidRDefault="00D4537E" w:rsidP="00D4537E">
      <w:pPr>
        <w:pStyle w:val="5"/>
        <w:rPr>
          <w:ins w:id="372" w:author="Huawei" w:date="2020-02-14T22:40:00Z"/>
        </w:rPr>
      </w:pPr>
      <w:bookmarkStart w:id="373" w:name="_Toc526331614"/>
      <w:ins w:id="374" w:author="Huawei" w:date="2020-02-14T22:40:00Z">
        <w:r>
          <w:t>6.1.3</w:t>
        </w:r>
        <w:r w:rsidRPr="00DD3199">
          <w:t>.3.1</w:t>
        </w:r>
        <w:r w:rsidRPr="00DD3199">
          <w:tab/>
        </w:r>
        <w:r>
          <w:t>DAPS handover</w:t>
        </w:r>
        <w:r w:rsidRPr="00DD3199">
          <w:t xml:space="preserve"> delay</w:t>
        </w:r>
        <w:bookmarkEnd w:id="373"/>
      </w:ins>
    </w:p>
    <w:p w14:paraId="0CBEAA36" w14:textId="77777777" w:rsidR="00D4537E" w:rsidRPr="00DD3199" w:rsidRDefault="00D4537E" w:rsidP="00D4537E">
      <w:pPr>
        <w:rPr>
          <w:ins w:id="375" w:author="Huawei" w:date="2020-02-14T22:40:00Z"/>
          <w:rFonts w:cs="v4.2.0"/>
        </w:rPr>
      </w:pPr>
      <w:ins w:id="376"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09947F03" w14:textId="77777777" w:rsidR="00D4537E" w:rsidRPr="00DD3199" w:rsidRDefault="00D4537E" w:rsidP="00D4537E">
      <w:pPr>
        <w:rPr>
          <w:ins w:id="377" w:author="Huawei" w:date="2020-02-14T22:40:00Z"/>
          <w:rFonts w:cs="v4.2.0"/>
        </w:rPr>
      </w:pPr>
      <w:ins w:id="378"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20D93BB5" w14:textId="77777777" w:rsidR="00D4537E" w:rsidRPr="00DD3199" w:rsidRDefault="00D4537E" w:rsidP="00D4537E">
      <w:pPr>
        <w:pStyle w:val="EQ"/>
        <w:rPr>
          <w:ins w:id="379" w:author="Huawei" w:date="2020-02-14T22:40:00Z"/>
        </w:rPr>
      </w:pPr>
      <w:ins w:id="380"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48D44946" w14:textId="77777777" w:rsidR="00D4537E" w:rsidRPr="00DD3199" w:rsidRDefault="00D4537E" w:rsidP="00D4537E">
      <w:pPr>
        <w:rPr>
          <w:ins w:id="381" w:author="Huawei" w:date="2020-02-14T22:40:00Z"/>
          <w:rFonts w:cs="v4.2.0"/>
        </w:rPr>
      </w:pPr>
      <w:ins w:id="382" w:author="Huawei" w:date="2020-02-14T22:40:00Z">
        <w:r w:rsidRPr="00DD3199">
          <w:rPr>
            <w:rFonts w:cs="v4.2.0"/>
          </w:rPr>
          <w:t>Where:</w:t>
        </w:r>
      </w:ins>
    </w:p>
    <w:p w14:paraId="130BD6F4" w14:textId="77777777" w:rsidR="00D4537E" w:rsidRDefault="00D4537E" w:rsidP="00D4537E">
      <w:pPr>
        <w:ind w:leftChars="213" w:left="426"/>
        <w:rPr>
          <w:ins w:id="383" w:author="Huawei" w:date="2020-02-14T22:40:00Z"/>
        </w:rPr>
      </w:pPr>
      <w:proofErr w:type="spellStart"/>
      <w:ins w:id="384" w:author="Huawei" w:date="2020-02-14T22:40:00Z">
        <w:r w:rsidRPr="003D52AF">
          <w:rPr>
            <w:rFonts w:cs="v4.2.0"/>
            <w:iCs/>
          </w:rPr>
          <w:t>T</w:t>
        </w:r>
        <w:r w:rsidRPr="003D52AF">
          <w:rPr>
            <w:rFonts w:cs="v4.2.0"/>
            <w:iCs/>
            <w:vertAlign w:val="subscript"/>
          </w:rPr>
          <w:t>RRC_procedure</w:t>
        </w:r>
        <w:proofErr w:type="spellEnd"/>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4841FDEC" w14:textId="77777777" w:rsidR="00D4537E" w:rsidRDefault="00D4537E" w:rsidP="00D4537E">
      <w:pPr>
        <w:ind w:leftChars="213" w:left="426"/>
        <w:rPr>
          <w:ins w:id="385" w:author="Huawei" w:date="2020-02-14T22:40:00Z"/>
          <w:rFonts w:cs="v4.2.0"/>
        </w:rPr>
      </w:pPr>
      <w:proofErr w:type="spellStart"/>
      <w:ins w:id="386" w:author="Huawei" w:date="2020-02-14T22:40:00Z">
        <w:r w:rsidRPr="00DD3199">
          <w:t>T</w:t>
        </w:r>
        <w:r w:rsidRPr="00DD3199">
          <w:rPr>
            <w:vertAlign w:val="subscript"/>
          </w:rPr>
          <w:t>search</w:t>
        </w:r>
        <w:proofErr w:type="spellEnd"/>
        <w:r>
          <w:t>,</w:t>
        </w:r>
        <w:r w:rsidRPr="00DD3199">
          <w:t xml:space="preserve"> T</w:t>
        </w:r>
        <w:r w:rsidRPr="00DD3199">
          <w:rPr>
            <w:vertAlign w:val="subscript"/>
          </w:rPr>
          <w:t>IU</w:t>
        </w:r>
        <w:r>
          <w:t xml:space="preserve">, </w:t>
        </w:r>
        <w:proofErr w:type="spellStart"/>
        <w:r w:rsidRPr="00DD3199">
          <w:t>T</w:t>
        </w:r>
        <w:r>
          <w:rPr>
            <w:vertAlign w:val="subscript"/>
          </w:rPr>
          <w:t>processing</w:t>
        </w:r>
        <w:proofErr w:type="spellEnd"/>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 xml:space="preserve">and </w:t>
        </w:r>
        <w:proofErr w:type="spellStart"/>
        <w:r>
          <w:rPr>
            <w:lang w:eastAsia="zh-CN"/>
          </w:rPr>
          <w:t>T</w:t>
        </w:r>
        <w:r w:rsidRPr="00C663A3">
          <w:rPr>
            <w:vertAlign w:val="subscript"/>
            <w:lang w:eastAsia="zh-CN"/>
          </w:rPr>
          <w:t>margin</w:t>
        </w:r>
        <w:proofErr w:type="spellEnd"/>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w:t>
        </w:r>
        <w:r>
          <w:rPr>
            <w:rFonts w:cs="v4.2.0"/>
          </w:rPr>
          <w:t>3</w:t>
        </w:r>
        <w:r w:rsidRPr="00DD3199">
          <w:rPr>
            <w:rFonts w:cs="v4.2.0"/>
          </w:rPr>
          <w:t>.2.</w:t>
        </w:r>
      </w:ins>
    </w:p>
    <w:p w14:paraId="26B711D0" w14:textId="77777777" w:rsidR="00D4537E" w:rsidRDefault="00D4537E" w:rsidP="00D4537E">
      <w:pPr>
        <w:rPr>
          <w:ins w:id="387" w:author="Huawei" w:date="2020-02-14T22:40:00Z"/>
          <w:rFonts w:cs="v4.2.0"/>
        </w:rPr>
      </w:pPr>
      <w:bookmarkStart w:id="388" w:name="_Toc526331615"/>
      <w:ins w:id="389"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5833328D" w14:textId="77777777" w:rsidR="00D4537E" w:rsidRPr="00DD3199" w:rsidRDefault="00D4537E" w:rsidP="00D4537E">
      <w:pPr>
        <w:rPr>
          <w:ins w:id="390" w:author="Huawei" w:date="2020-02-14T22:40:00Z"/>
          <w:rFonts w:cs="v4.2.0"/>
        </w:rPr>
      </w:pPr>
      <w:ins w:id="391" w:author="Huawei" w:date="2020-02-14T22:40:00Z">
        <w:r w:rsidRPr="00DD3199">
          <w:rPr>
            <w:rFonts w:cs="v4.2.0"/>
          </w:rPr>
          <w:t>Where:</w:t>
        </w:r>
      </w:ins>
    </w:p>
    <w:p w14:paraId="3F272AD5" w14:textId="77777777" w:rsidR="00D4537E" w:rsidRDefault="00D4537E" w:rsidP="00D4537E">
      <w:pPr>
        <w:ind w:leftChars="213" w:left="426"/>
        <w:rPr>
          <w:ins w:id="392" w:author="Huawei" w:date="2020-02-14T22:40:00Z"/>
        </w:rPr>
      </w:pPr>
      <w:ins w:id="393"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5CA2FE86" w14:textId="77777777" w:rsidR="00D4537E" w:rsidRPr="00B732BD" w:rsidRDefault="00D4537E" w:rsidP="00D4537E">
      <w:pPr>
        <w:rPr>
          <w:ins w:id="394" w:author="Huawei" w:date="2020-02-14T22:40:00Z"/>
          <w:rFonts w:cs="v4.2.0"/>
        </w:rPr>
      </w:pPr>
    </w:p>
    <w:p w14:paraId="740B5004" w14:textId="77777777" w:rsidR="00D4537E" w:rsidRPr="00DD3199" w:rsidRDefault="00D4537E" w:rsidP="00D4537E">
      <w:pPr>
        <w:pStyle w:val="5"/>
        <w:rPr>
          <w:ins w:id="395" w:author="Huawei" w:date="2020-02-14T22:40:00Z"/>
        </w:rPr>
      </w:pPr>
      <w:ins w:id="396" w:author="Huawei" w:date="2020-02-14T22:40:00Z">
        <w:r>
          <w:t>6.1.3</w:t>
        </w:r>
        <w:r w:rsidRPr="00DD3199">
          <w:t>.3.2</w:t>
        </w:r>
        <w:r w:rsidRPr="00DD3199">
          <w:tab/>
          <w:t>Interruption time</w:t>
        </w:r>
        <w:bookmarkEnd w:id="388"/>
      </w:ins>
    </w:p>
    <w:p w14:paraId="71099486" w14:textId="77777777" w:rsidR="00D4537E" w:rsidRDefault="00D4537E" w:rsidP="00D4537E">
      <w:pPr>
        <w:rPr>
          <w:ins w:id="397" w:author="Huawei" w:date="2020-02-14T22:40:00Z"/>
          <w:rFonts w:cs="v4.2.0"/>
        </w:rPr>
      </w:pPr>
      <w:bookmarkStart w:id="398" w:name="_Toc526331619"/>
      <w:ins w:id="399"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1793C840" w14:textId="77777777" w:rsidR="00D4537E" w:rsidRPr="00DD3199" w:rsidRDefault="00D4537E" w:rsidP="00D4537E">
      <w:pPr>
        <w:rPr>
          <w:ins w:id="400" w:author="Huawei" w:date="2020-02-14T22:40:00Z"/>
          <w:rFonts w:cs="v4.2.0"/>
        </w:rPr>
      </w:pPr>
      <w:ins w:id="401" w:author="Huawei" w:date="2020-02-14T22:40:00Z">
        <w:r>
          <w:rPr>
            <w:rFonts w:cs="v4.2.0"/>
          </w:rPr>
          <w:t xml:space="preserve">For </w:t>
        </w:r>
        <w:r>
          <w:t>FR2-to-FR1</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3</w:t>
        </w:r>
        <w:r w:rsidRPr="00DD3199">
          <w:t>.2</w:t>
        </w:r>
        <w:r>
          <w:t>-1.</w:t>
        </w:r>
      </w:ins>
    </w:p>
    <w:p w14:paraId="1B760490" w14:textId="77777777" w:rsidR="00D4537E" w:rsidRPr="00DD3199" w:rsidRDefault="00D4537E" w:rsidP="00D4537E">
      <w:pPr>
        <w:pStyle w:val="TH"/>
        <w:rPr>
          <w:ins w:id="402" w:author="Huawei" w:date="2020-02-14T22:40:00Z"/>
        </w:rPr>
      </w:pPr>
      <w:ins w:id="403" w:author="Huawei" w:date="2020-02-14T22:40:00Z">
        <w:r w:rsidRPr="00DD3199">
          <w:t xml:space="preserve">Table </w:t>
        </w:r>
        <w:r>
          <w:t>6.1.3</w:t>
        </w:r>
        <w:r w:rsidRPr="00DD3199">
          <w:t>.</w:t>
        </w:r>
        <w:r>
          <w:t>3</w:t>
        </w:r>
        <w:r w:rsidRPr="00DD3199">
          <w:t>.2</w:t>
        </w:r>
        <w:r>
          <w:t>-1</w:t>
        </w:r>
        <w:r w:rsidRPr="00DD3199">
          <w:t xml:space="preserve">: </w:t>
        </w:r>
        <w:r w:rsidRPr="00A75FFD">
          <w:t>T</w:t>
        </w:r>
        <w:r w:rsidRPr="00A75FFD">
          <w:rPr>
            <w:vertAlign w:val="subscript"/>
          </w:rPr>
          <w:t>interrupt1</w:t>
        </w:r>
        <w:r>
          <w:t xml:space="preserve"> for FR2-to-FR1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4E10885F" w14:textId="77777777" w:rsidTr="00022E6A">
        <w:trPr>
          <w:trHeight w:val="201"/>
          <w:jc w:val="center"/>
          <w:ins w:id="404"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1999BC77" w14:textId="77777777" w:rsidR="00D4537E" w:rsidRPr="00DD3199" w:rsidRDefault="00D4537E" w:rsidP="00022E6A">
            <w:pPr>
              <w:keepNext/>
              <w:keepLines/>
              <w:spacing w:after="0"/>
              <w:jc w:val="center"/>
              <w:rPr>
                <w:ins w:id="405" w:author="Huawei" w:date="2020-02-14T22:40:00Z"/>
              </w:rPr>
            </w:pPr>
            <w:ins w:id="406" w:author="Huawei" w:date="2020-02-14T22:40:00Z">
              <w:r w:rsidRPr="00DD3199">
                <w:rPr>
                  <w:rFonts w:ascii="Arial" w:hAnsi="Arial"/>
                  <w:b/>
                  <w:noProof/>
                  <w:sz w:val="18"/>
                  <w:lang w:val="en-US" w:eastAsia="zh-CN"/>
                </w:rPr>
                <w:drawing>
                  <wp:inline distT="0" distB="0" distL="0" distR="0" wp14:anchorId="37E1BB43" wp14:editId="69D9D19A">
                    <wp:extent cx="142240" cy="1600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9DFE4E4" w14:textId="77777777" w:rsidR="00D4537E" w:rsidRPr="00DD3199" w:rsidRDefault="00D4537E" w:rsidP="00022E6A">
            <w:pPr>
              <w:keepNext/>
              <w:keepLines/>
              <w:spacing w:after="0"/>
              <w:jc w:val="center"/>
              <w:rPr>
                <w:ins w:id="407" w:author="Huawei" w:date="2020-02-14T22:40:00Z"/>
              </w:rPr>
            </w:pPr>
            <w:ins w:id="408"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5D5CD97D" w14:textId="77777777" w:rsidR="00D4537E" w:rsidRPr="00DD3199" w:rsidRDefault="00D4537E" w:rsidP="00022E6A">
            <w:pPr>
              <w:keepNext/>
              <w:keepLines/>
              <w:spacing w:after="0"/>
              <w:jc w:val="center"/>
              <w:rPr>
                <w:ins w:id="409" w:author="Huawei" w:date="2020-02-14T22:40:00Z"/>
              </w:rPr>
            </w:pPr>
            <w:ins w:id="410"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1</w:t>
              </w:r>
              <w:r w:rsidRPr="00F40764">
                <w:rPr>
                  <w:rFonts w:ascii="Arial" w:hAnsi="Arial"/>
                  <w:b/>
                  <w:sz w:val="18"/>
                </w:rPr>
                <w:t xml:space="preserve"> (slots)</w:t>
              </w:r>
            </w:ins>
          </w:p>
        </w:tc>
      </w:tr>
      <w:tr w:rsidR="00D4537E" w:rsidRPr="00DD3199" w14:paraId="46F3AC7B" w14:textId="77777777" w:rsidTr="00022E6A">
        <w:trPr>
          <w:trHeight w:val="201"/>
          <w:jc w:val="center"/>
          <w:ins w:id="411" w:author="Huawei" w:date="2020-02-14T22:40:00Z"/>
        </w:trPr>
        <w:tc>
          <w:tcPr>
            <w:tcW w:w="649" w:type="dxa"/>
            <w:vMerge/>
            <w:tcBorders>
              <w:left w:val="single" w:sz="4" w:space="0" w:color="auto"/>
              <w:bottom w:val="single" w:sz="4" w:space="0" w:color="auto"/>
              <w:right w:val="single" w:sz="4" w:space="0" w:color="auto"/>
            </w:tcBorders>
            <w:vAlign w:val="center"/>
          </w:tcPr>
          <w:p w14:paraId="6B4C76EE" w14:textId="77777777" w:rsidR="00D4537E" w:rsidRPr="00DD3199" w:rsidRDefault="00D4537E" w:rsidP="00022E6A">
            <w:pPr>
              <w:keepNext/>
              <w:keepLines/>
              <w:spacing w:after="0"/>
              <w:jc w:val="center"/>
              <w:rPr>
                <w:ins w:id="412"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6F7B812B" w14:textId="77777777" w:rsidR="00D4537E" w:rsidRPr="00DD3199" w:rsidRDefault="00D4537E" w:rsidP="00022E6A">
            <w:pPr>
              <w:keepNext/>
              <w:keepLines/>
              <w:spacing w:after="0"/>
              <w:jc w:val="center"/>
              <w:rPr>
                <w:ins w:id="413"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017406F" w14:textId="77777777" w:rsidR="00D4537E" w:rsidRPr="00F40764" w:rsidRDefault="00D4537E" w:rsidP="00022E6A">
            <w:pPr>
              <w:keepNext/>
              <w:keepLines/>
              <w:spacing w:after="0"/>
              <w:jc w:val="center"/>
              <w:rPr>
                <w:ins w:id="414" w:author="Huawei" w:date="2020-02-14T22:40:00Z"/>
                <w:rFonts w:ascii="Arial" w:hAnsi="Arial"/>
                <w:b/>
                <w:sz w:val="18"/>
                <w:lang w:eastAsia="zh-CN"/>
              </w:rPr>
            </w:pPr>
            <w:ins w:id="415"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470FDF3B" w14:textId="77777777" w:rsidR="00D4537E" w:rsidRPr="00F40764" w:rsidRDefault="00D4537E" w:rsidP="00022E6A">
            <w:pPr>
              <w:keepNext/>
              <w:keepLines/>
              <w:spacing w:after="0"/>
              <w:jc w:val="center"/>
              <w:rPr>
                <w:ins w:id="416" w:author="Huawei" w:date="2020-02-14T22:40:00Z"/>
                <w:rFonts w:ascii="Arial" w:hAnsi="Arial"/>
                <w:b/>
                <w:sz w:val="18"/>
                <w:lang w:eastAsia="zh-CN"/>
              </w:rPr>
            </w:pPr>
            <w:proofErr w:type="spellStart"/>
            <w:ins w:id="417" w:author="Huawei" w:date="2020-02-14T22:40:00Z">
              <w:r>
                <w:rPr>
                  <w:rFonts w:ascii="Arial" w:hAnsi="Arial" w:hint="eastAsia"/>
                  <w:b/>
                  <w:sz w:val="18"/>
                  <w:lang w:eastAsia="zh-CN"/>
                </w:rPr>
                <w:t>Async</w:t>
              </w:r>
              <w:proofErr w:type="spellEnd"/>
            </w:ins>
          </w:p>
        </w:tc>
      </w:tr>
      <w:tr w:rsidR="00D4537E" w:rsidRPr="00DD3199" w14:paraId="6966138A" w14:textId="77777777" w:rsidTr="00022E6A">
        <w:trPr>
          <w:jc w:val="center"/>
          <w:ins w:id="418"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D2CC08E" w14:textId="77777777" w:rsidR="00D4537E" w:rsidRPr="00AF7E6C" w:rsidRDefault="00D4537E" w:rsidP="00022E6A">
            <w:pPr>
              <w:spacing w:after="0"/>
              <w:jc w:val="center"/>
              <w:rPr>
                <w:ins w:id="419" w:author="Huawei" w:date="2020-02-14T22:40:00Z"/>
                <w:rFonts w:ascii="Arial" w:hAnsi="Arial"/>
                <w:sz w:val="18"/>
                <w:lang w:eastAsia="zh-CN"/>
              </w:rPr>
            </w:pPr>
            <w:ins w:id="420"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8E3C136" w14:textId="77777777" w:rsidR="00D4537E" w:rsidRPr="00AF7E6C" w:rsidRDefault="00D4537E" w:rsidP="00022E6A">
            <w:pPr>
              <w:spacing w:after="0"/>
              <w:jc w:val="center"/>
              <w:rPr>
                <w:ins w:id="421" w:author="Huawei" w:date="2020-02-14T22:40:00Z"/>
                <w:rFonts w:ascii="Arial" w:hAnsi="Arial"/>
                <w:sz w:val="18"/>
                <w:lang w:eastAsia="zh-CN"/>
              </w:rPr>
            </w:pPr>
            <w:ins w:id="422"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2477DBE2" w14:textId="77777777" w:rsidR="00D4537E" w:rsidRPr="00DD3199" w:rsidRDefault="00D4537E" w:rsidP="00022E6A">
            <w:pPr>
              <w:pStyle w:val="TAC"/>
              <w:rPr>
                <w:ins w:id="423" w:author="Huawei" w:date="2020-02-14T22:40:00Z"/>
                <w:rFonts w:cs="Arial"/>
                <w:szCs w:val="18"/>
              </w:rPr>
            </w:pPr>
            <w:ins w:id="424"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253B2779" w14:textId="77777777" w:rsidR="00D4537E" w:rsidRPr="00DD3199" w:rsidRDefault="00D4537E" w:rsidP="00022E6A">
            <w:pPr>
              <w:pStyle w:val="TAC"/>
              <w:rPr>
                <w:ins w:id="425" w:author="Huawei" w:date="2020-02-14T22:40:00Z"/>
                <w:rFonts w:cs="Arial"/>
                <w:szCs w:val="18"/>
              </w:rPr>
            </w:pPr>
            <w:ins w:id="426" w:author="Huawei" w:date="2020-02-14T22:40:00Z">
              <w:r w:rsidRPr="00DD3199">
                <w:rPr>
                  <w:rFonts w:cs="Arial"/>
                  <w:szCs w:val="18"/>
                </w:rPr>
                <w:t>5</w:t>
              </w:r>
            </w:ins>
          </w:p>
        </w:tc>
      </w:tr>
      <w:tr w:rsidR="00D4537E" w:rsidRPr="00DD3199" w14:paraId="716A850E" w14:textId="77777777" w:rsidTr="00022E6A">
        <w:trPr>
          <w:jc w:val="center"/>
          <w:ins w:id="427"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0C087305" w14:textId="77777777" w:rsidR="00D4537E" w:rsidRPr="00AF7E6C" w:rsidRDefault="00D4537E" w:rsidP="00022E6A">
            <w:pPr>
              <w:spacing w:after="0"/>
              <w:jc w:val="center"/>
              <w:rPr>
                <w:ins w:id="428" w:author="Huawei" w:date="2020-02-14T22:40:00Z"/>
                <w:rFonts w:ascii="Arial" w:hAnsi="Arial"/>
                <w:sz w:val="18"/>
                <w:lang w:eastAsia="zh-CN"/>
              </w:rPr>
            </w:pPr>
            <w:ins w:id="429" w:author="Huawei" w:date="2020-02-14T22:40:00Z">
              <w:r>
                <w:rPr>
                  <w:rFonts w:ascii="Arial" w:hAnsi="Arial" w:hint="eastAsia"/>
                  <w:sz w:val="18"/>
                  <w:lang w:eastAsia="zh-CN"/>
                </w:rPr>
                <w:t>3</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3B315125" w14:textId="77777777" w:rsidR="00D4537E" w:rsidRPr="00AF7E6C" w:rsidRDefault="00D4537E" w:rsidP="00022E6A">
            <w:pPr>
              <w:spacing w:after="0"/>
              <w:jc w:val="center"/>
              <w:rPr>
                <w:ins w:id="430" w:author="Huawei" w:date="2020-02-14T22:40:00Z"/>
                <w:rFonts w:ascii="Arial" w:hAnsi="Arial"/>
                <w:sz w:val="18"/>
                <w:lang w:eastAsia="zh-CN"/>
              </w:rPr>
            </w:pPr>
            <w:ins w:id="431" w:author="Huawei" w:date="2020-02-14T22:40:00Z">
              <w:r>
                <w:rPr>
                  <w:rFonts w:ascii="Arial" w:hAnsi="Arial" w:hint="eastAsia"/>
                  <w:sz w:val="18"/>
                  <w:lang w:eastAsia="zh-CN"/>
                </w:rPr>
                <w:t>0.125</w:t>
              </w:r>
            </w:ins>
          </w:p>
        </w:tc>
        <w:tc>
          <w:tcPr>
            <w:tcW w:w="1984" w:type="dxa"/>
            <w:tcBorders>
              <w:top w:val="single" w:sz="4" w:space="0" w:color="auto"/>
              <w:left w:val="single" w:sz="4" w:space="0" w:color="auto"/>
              <w:bottom w:val="single" w:sz="4" w:space="0" w:color="auto"/>
              <w:right w:val="single" w:sz="4" w:space="0" w:color="auto"/>
            </w:tcBorders>
            <w:hideMark/>
          </w:tcPr>
          <w:p w14:paraId="6E02D979" w14:textId="77777777" w:rsidR="00D4537E" w:rsidRPr="00DD3199" w:rsidRDefault="00D4537E" w:rsidP="00022E6A">
            <w:pPr>
              <w:pStyle w:val="TAC"/>
              <w:rPr>
                <w:ins w:id="432" w:author="Huawei" w:date="2020-02-14T22:40:00Z"/>
                <w:rFonts w:cs="Arial"/>
                <w:szCs w:val="18"/>
              </w:rPr>
            </w:pPr>
            <w:ins w:id="433" w:author="Huawei" w:date="2020-02-14T22:40:00Z">
              <w:r w:rsidRPr="00DD3199">
                <w:rPr>
                  <w:rFonts w:cs="Arial"/>
                  <w:szCs w:val="18"/>
                </w:rPr>
                <w:t>9</w:t>
              </w:r>
            </w:ins>
          </w:p>
        </w:tc>
        <w:tc>
          <w:tcPr>
            <w:tcW w:w="1843" w:type="dxa"/>
            <w:tcBorders>
              <w:top w:val="single" w:sz="4" w:space="0" w:color="auto"/>
              <w:left w:val="single" w:sz="4" w:space="0" w:color="auto"/>
              <w:bottom w:val="single" w:sz="4" w:space="0" w:color="auto"/>
              <w:right w:val="single" w:sz="4" w:space="0" w:color="auto"/>
            </w:tcBorders>
          </w:tcPr>
          <w:p w14:paraId="7E5DD969" w14:textId="77777777" w:rsidR="00D4537E" w:rsidRPr="00DD3199" w:rsidRDefault="00D4537E" w:rsidP="00022E6A">
            <w:pPr>
              <w:pStyle w:val="TAC"/>
              <w:rPr>
                <w:ins w:id="434" w:author="Huawei" w:date="2020-02-14T22:40:00Z"/>
                <w:rFonts w:cs="Arial"/>
                <w:szCs w:val="18"/>
              </w:rPr>
            </w:pPr>
            <w:ins w:id="435" w:author="Huawei" w:date="2020-02-14T22:40:00Z">
              <w:r w:rsidRPr="00DD3199">
                <w:rPr>
                  <w:rFonts w:cs="Arial"/>
                  <w:szCs w:val="18"/>
                </w:rPr>
                <w:t>9</w:t>
              </w:r>
            </w:ins>
          </w:p>
        </w:tc>
      </w:tr>
    </w:tbl>
    <w:p w14:paraId="1E7F6A4A" w14:textId="77777777" w:rsidR="00D4537E" w:rsidRPr="00DD3199" w:rsidRDefault="00D4537E" w:rsidP="00D4537E">
      <w:pPr>
        <w:rPr>
          <w:ins w:id="436" w:author="Huawei" w:date="2020-02-14T22:40:00Z"/>
          <w:rFonts w:cs="v4.2.0"/>
        </w:rPr>
      </w:pPr>
    </w:p>
    <w:p w14:paraId="191D6AA2" w14:textId="77777777" w:rsidR="00D4537E" w:rsidRDefault="00D4537E" w:rsidP="00D4537E">
      <w:pPr>
        <w:rPr>
          <w:ins w:id="437" w:author="Huawei" w:date="2020-02-14T22:40:00Z"/>
          <w:rFonts w:cs="v4.2.0"/>
        </w:rPr>
      </w:pPr>
      <w:ins w:id="438"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189082D9" w14:textId="77777777" w:rsidR="00D4537E" w:rsidRPr="00DD3199" w:rsidRDefault="00D4537E" w:rsidP="00D4537E">
      <w:pPr>
        <w:rPr>
          <w:ins w:id="439" w:author="Huawei" w:date="2020-02-14T22:40:00Z"/>
          <w:rFonts w:cs="v4.2.0"/>
        </w:rPr>
      </w:pPr>
      <w:ins w:id="440" w:author="Huawei" w:date="2020-02-14T22:40:00Z">
        <w:r>
          <w:rPr>
            <w:rFonts w:cs="v4.2.0"/>
          </w:rPr>
          <w:t xml:space="preserve">For </w:t>
        </w:r>
        <w:r>
          <w:t>FR2-to-FR1</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3</w:t>
        </w:r>
        <w:r w:rsidRPr="00DD3199">
          <w:t>.2</w:t>
        </w:r>
        <w:r>
          <w:t>-2.</w:t>
        </w:r>
      </w:ins>
    </w:p>
    <w:p w14:paraId="7AF888EF" w14:textId="77777777" w:rsidR="00D4537E" w:rsidRPr="00DD3199" w:rsidRDefault="00D4537E" w:rsidP="00D4537E">
      <w:pPr>
        <w:pStyle w:val="TH"/>
        <w:rPr>
          <w:ins w:id="441" w:author="Huawei" w:date="2020-02-14T22:40:00Z"/>
        </w:rPr>
      </w:pPr>
      <w:ins w:id="442" w:author="Huawei" w:date="2020-02-14T22:40:00Z">
        <w:r w:rsidRPr="00DD3199">
          <w:t xml:space="preserve">Table </w:t>
        </w:r>
        <w:r>
          <w:t>6.1.3</w:t>
        </w:r>
        <w:r w:rsidRPr="00DD3199">
          <w:t>.</w:t>
        </w:r>
        <w:r>
          <w:t>3</w:t>
        </w:r>
        <w:r w:rsidRPr="00DD3199">
          <w:t>.2</w:t>
        </w:r>
        <w:r>
          <w:t>-2</w:t>
        </w:r>
        <w:r w:rsidRPr="00DD3199">
          <w:t xml:space="preserve">: </w:t>
        </w:r>
        <w:r w:rsidRPr="00A75FFD">
          <w:t>T</w:t>
        </w:r>
        <w:r w:rsidRPr="00A75FFD">
          <w:rPr>
            <w:vertAlign w:val="subscript"/>
          </w:rPr>
          <w:t>interrupt</w:t>
        </w:r>
        <w:r>
          <w:rPr>
            <w:vertAlign w:val="subscript"/>
          </w:rPr>
          <w:t>2</w:t>
        </w:r>
        <w:r>
          <w:t xml:space="preserve"> for FR2-to-FR1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26457BA2" w14:textId="77777777" w:rsidTr="00022E6A">
        <w:trPr>
          <w:trHeight w:val="201"/>
          <w:jc w:val="center"/>
          <w:ins w:id="443"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2BAA2B51" w14:textId="77777777" w:rsidR="00D4537E" w:rsidRPr="00DD3199" w:rsidRDefault="00D4537E" w:rsidP="00022E6A">
            <w:pPr>
              <w:keepNext/>
              <w:keepLines/>
              <w:spacing w:after="0"/>
              <w:jc w:val="center"/>
              <w:rPr>
                <w:ins w:id="444" w:author="Huawei" w:date="2020-02-14T22:40:00Z"/>
              </w:rPr>
            </w:pPr>
            <w:ins w:id="445" w:author="Huawei" w:date="2020-02-14T22:40:00Z">
              <w:r w:rsidRPr="00DD3199">
                <w:rPr>
                  <w:rFonts w:ascii="Arial" w:hAnsi="Arial"/>
                  <w:b/>
                  <w:noProof/>
                  <w:sz w:val="18"/>
                  <w:lang w:val="en-US" w:eastAsia="zh-CN"/>
                </w:rPr>
                <w:drawing>
                  <wp:inline distT="0" distB="0" distL="0" distR="0" wp14:anchorId="644B0019" wp14:editId="2C4FA24A">
                    <wp:extent cx="142240"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A4C8AE2" w14:textId="77777777" w:rsidR="00D4537E" w:rsidRPr="00DD3199" w:rsidRDefault="00D4537E" w:rsidP="00022E6A">
            <w:pPr>
              <w:keepNext/>
              <w:keepLines/>
              <w:spacing w:after="0"/>
              <w:jc w:val="center"/>
              <w:rPr>
                <w:ins w:id="446" w:author="Huawei" w:date="2020-02-14T22:40:00Z"/>
              </w:rPr>
            </w:pPr>
            <w:ins w:id="447"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2578CC61" w14:textId="77777777" w:rsidR="00D4537E" w:rsidRPr="00DD3199" w:rsidRDefault="00D4537E" w:rsidP="00022E6A">
            <w:pPr>
              <w:keepNext/>
              <w:keepLines/>
              <w:spacing w:after="0"/>
              <w:jc w:val="center"/>
              <w:rPr>
                <w:ins w:id="448" w:author="Huawei" w:date="2020-02-14T22:40:00Z"/>
              </w:rPr>
            </w:pPr>
            <w:ins w:id="449"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463D44E6" w14:textId="77777777" w:rsidTr="00022E6A">
        <w:trPr>
          <w:trHeight w:val="201"/>
          <w:jc w:val="center"/>
          <w:ins w:id="450" w:author="Huawei" w:date="2020-02-14T22:40:00Z"/>
        </w:trPr>
        <w:tc>
          <w:tcPr>
            <w:tcW w:w="649" w:type="dxa"/>
            <w:vMerge/>
            <w:tcBorders>
              <w:left w:val="single" w:sz="4" w:space="0" w:color="auto"/>
              <w:bottom w:val="single" w:sz="4" w:space="0" w:color="auto"/>
              <w:right w:val="single" w:sz="4" w:space="0" w:color="auto"/>
            </w:tcBorders>
            <w:vAlign w:val="center"/>
          </w:tcPr>
          <w:p w14:paraId="52A4B9E3" w14:textId="77777777" w:rsidR="00D4537E" w:rsidRPr="00DD3199" w:rsidRDefault="00D4537E" w:rsidP="00022E6A">
            <w:pPr>
              <w:keepNext/>
              <w:keepLines/>
              <w:spacing w:after="0"/>
              <w:jc w:val="center"/>
              <w:rPr>
                <w:ins w:id="451"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147C109C" w14:textId="77777777" w:rsidR="00D4537E" w:rsidRPr="00DD3199" w:rsidRDefault="00D4537E" w:rsidP="00022E6A">
            <w:pPr>
              <w:keepNext/>
              <w:keepLines/>
              <w:spacing w:after="0"/>
              <w:jc w:val="center"/>
              <w:rPr>
                <w:ins w:id="452"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695EDA9" w14:textId="77777777" w:rsidR="00D4537E" w:rsidRPr="00F40764" w:rsidRDefault="00D4537E" w:rsidP="00022E6A">
            <w:pPr>
              <w:keepNext/>
              <w:keepLines/>
              <w:spacing w:after="0"/>
              <w:jc w:val="center"/>
              <w:rPr>
                <w:ins w:id="453" w:author="Huawei" w:date="2020-02-14T22:40:00Z"/>
                <w:rFonts w:ascii="Arial" w:hAnsi="Arial"/>
                <w:b/>
                <w:sz w:val="18"/>
                <w:lang w:eastAsia="zh-CN"/>
              </w:rPr>
            </w:pPr>
            <w:ins w:id="454"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70CB670D" w14:textId="77777777" w:rsidR="00D4537E" w:rsidRPr="00F40764" w:rsidRDefault="00D4537E" w:rsidP="00022E6A">
            <w:pPr>
              <w:keepNext/>
              <w:keepLines/>
              <w:spacing w:after="0"/>
              <w:jc w:val="center"/>
              <w:rPr>
                <w:ins w:id="455" w:author="Huawei" w:date="2020-02-14T22:40:00Z"/>
                <w:rFonts w:ascii="Arial" w:hAnsi="Arial"/>
                <w:b/>
                <w:sz w:val="18"/>
                <w:lang w:eastAsia="zh-CN"/>
              </w:rPr>
            </w:pPr>
            <w:proofErr w:type="spellStart"/>
            <w:ins w:id="456" w:author="Huawei" w:date="2020-02-14T22:40:00Z">
              <w:r>
                <w:rPr>
                  <w:rFonts w:ascii="Arial" w:hAnsi="Arial" w:hint="eastAsia"/>
                  <w:b/>
                  <w:sz w:val="18"/>
                  <w:lang w:eastAsia="zh-CN"/>
                </w:rPr>
                <w:t>Async</w:t>
              </w:r>
              <w:proofErr w:type="spellEnd"/>
            </w:ins>
          </w:p>
        </w:tc>
      </w:tr>
      <w:tr w:rsidR="00D4537E" w:rsidRPr="00DD3199" w14:paraId="0A718209" w14:textId="77777777" w:rsidTr="00022E6A">
        <w:trPr>
          <w:jc w:val="center"/>
          <w:ins w:id="457"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7890A0A" w14:textId="77777777" w:rsidR="00D4537E" w:rsidRPr="00DD3199" w:rsidRDefault="00D4537E" w:rsidP="00022E6A">
            <w:pPr>
              <w:pStyle w:val="TAC"/>
              <w:rPr>
                <w:ins w:id="458" w:author="Huawei" w:date="2020-02-14T22:40:00Z"/>
              </w:rPr>
            </w:pPr>
            <w:ins w:id="459"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1F52FD59" w14:textId="77777777" w:rsidR="00D4537E" w:rsidRPr="00DD3199" w:rsidRDefault="00D4537E" w:rsidP="00022E6A">
            <w:pPr>
              <w:pStyle w:val="TAC"/>
              <w:rPr>
                <w:ins w:id="460" w:author="Huawei" w:date="2020-02-14T22:40:00Z"/>
              </w:rPr>
            </w:pPr>
            <w:ins w:id="461"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4DCDFF65" w14:textId="77777777" w:rsidR="00D4537E" w:rsidRPr="00DD3199" w:rsidRDefault="00D4537E" w:rsidP="00022E6A">
            <w:pPr>
              <w:pStyle w:val="TAC"/>
              <w:rPr>
                <w:ins w:id="462" w:author="Huawei" w:date="2020-02-14T22:40:00Z"/>
                <w:rFonts w:cs="Arial"/>
                <w:szCs w:val="18"/>
              </w:rPr>
            </w:pPr>
            <w:ins w:id="463"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72CBAB24" w14:textId="77777777" w:rsidR="00D4537E" w:rsidRPr="00DD3199" w:rsidRDefault="00D4537E" w:rsidP="00022E6A">
            <w:pPr>
              <w:pStyle w:val="TAC"/>
              <w:rPr>
                <w:ins w:id="464" w:author="Huawei" w:date="2020-02-14T22:40:00Z"/>
                <w:rFonts w:cs="Arial"/>
                <w:szCs w:val="18"/>
              </w:rPr>
            </w:pPr>
            <w:ins w:id="465" w:author="Huawei" w:date="2020-02-14T22:40:00Z">
              <w:r>
                <w:rPr>
                  <w:rFonts w:cs="Arial"/>
                  <w:szCs w:val="18"/>
                </w:rPr>
                <w:t>2</w:t>
              </w:r>
            </w:ins>
          </w:p>
        </w:tc>
      </w:tr>
      <w:tr w:rsidR="00D4537E" w:rsidRPr="00DD3199" w14:paraId="212D4BD7" w14:textId="77777777" w:rsidTr="00022E6A">
        <w:trPr>
          <w:jc w:val="center"/>
          <w:ins w:id="466"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3F9653C8" w14:textId="77777777" w:rsidR="00D4537E" w:rsidRPr="00DD3199" w:rsidRDefault="00D4537E" w:rsidP="00022E6A">
            <w:pPr>
              <w:pStyle w:val="TAC"/>
              <w:rPr>
                <w:ins w:id="467" w:author="Huawei" w:date="2020-02-14T22:40:00Z"/>
              </w:rPr>
            </w:pPr>
            <w:ins w:id="468"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0519088F" w14:textId="77777777" w:rsidR="00D4537E" w:rsidRPr="00DD3199" w:rsidRDefault="00D4537E" w:rsidP="00022E6A">
            <w:pPr>
              <w:pStyle w:val="TAC"/>
              <w:rPr>
                <w:ins w:id="469" w:author="Huawei" w:date="2020-02-14T22:40:00Z"/>
              </w:rPr>
            </w:pPr>
            <w:ins w:id="470"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2C6A14D1" w14:textId="77777777" w:rsidR="00D4537E" w:rsidRPr="00DD3199" w:rsidRDefault="00D4537E" w:rsidP="00022E6A">
            <w:pPr>
              <w:pStyle w:val="TAC"/>
              <w:rPr>
                <w:ins w:id="471" w:author="Huawei" w:date="2020-02-14T22:40:00Z"/>
                <w:rFonts w:cs="Arial"/>
                <w:szCs w:val="18"/>
              </w:rPr>
            </w:pPr>
            <w:ins w:id="472"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7CAD589C" w14:textId="77777777" w:rsidR="00D4537E" w:rsidRPr="00DD3199" w:rsidRDefault="00D4537E" w:rsidP="00022E6A">
            <w:pPr>
              <w:pStyle w:val="TAC"/>
              <w:rPr>
                <w:ins w:id="473" w:author="Huawei" w:date="2020-02-14T22:40:00Z"/>
                <w:rFonts w:cs="Arial"/>
                <w:szCs w:val="18"/>
              </w:rPr>
            </w:pPr>
            <w:ins w:id="474" w:author="Huawei" w:date="2020-02-14T22:40:00Z">
              <w:r>
                <w:rPr>
                  <w:rFonts w:cs="Arial"/>
                  <w:szCs w:val="18"/>
                </w:rPr>
                <w:t>3</w:t>
              </w:r>
            </w:ins>
          </w:p>
        </w:tc>
      </w:tr>
      <w:tr w:rsidR="00D4537E" w:rsidRPr="00DD3199" w14:paraId="7AFB1A06" w14:textId="77777777" w:rsidTr="00022E6A">
        <w:trPr>
          <w:jc w:val="center"/>
          <w:ins w:id="475"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61C3319F" w14:textId="77777777" w:rsidR="00D4537E" w:rsidRPr="00AF7E6C" w:rsidRDefault="00D4537E" w:rsidP="00022E6A">
            <w:pPr>
              <w:spacing w:after="0"/>
              <w:jc w:val="center"/>
              <w:rPr>
                <w:ins w:id="476" w:author="Huawei" w:date="2020-02-14T22:40:00Z"/>
                <w:rFonts w:ascii="Arial" w:hAnsi="Arial"/>
                <w:sz w:val="18"/>
                <w:lang w:eastAsia="zh-CN"/>
              </w:rPr>
            </w:pPr>
            <w:ins w:id="477"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18539BA6" w14:textId="77777777" w:rsidR="00D4537E" w:rsidRPr="00AF7E6C" w:rsidRDefault="00D4537E" w:rsidP="00022E6A">
            <w:pPr>
              <w:spacing w:after="0"/>
              <w:jc w:val="center"/>
              <w:rPr>
                <w:ins w:id="478" w:author="Huawei" w:date="2020-02-14T22:40:00Z"/>
                <w:rFonts w:ascii="Arial" w:hAnsi="Arial"/>
                <w:sz w:val="18"/>
                <w:lang w:eastAsia="zh-CN"/>
              </w:rPr>
            </w:pPr>
            <w:ins w:id="479"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5A86DE95" w14:textId="77777777" w:rsidR="00D4537E" w:rsidRPr="00DD3199" w:rsidRDefault="00D4537E" w:rsidP="00022E6A">
            <w:pPr>
              <w:pStyle w:val="TAC"/>
              <w:rPr>
                <w:ins w:id="480" w:author="Huawei" w:date="2020-02-14T22:40:00Z"/>
                <w:rFonts w:cs="Arial"/>
                <w:szCs w:val="18"/>
              </w:rPr>
            </w:pPr>
            <w:ins w:id="481"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0315EB93" w14:textId="77777777" w:rsidR="00D4537E" w:rsidRPr="00DD3199" w:rsidRDefault="00D4537E" w:rsidP="00022E6A">
            <w:pPr>
              <w:pStyle w:val="TAC"/>
              <w:rPr>
                <w:ins w:id="482" w:author="Huawei" w:date="2020-02-14T22:40:00Z"/>
                <w:rFonts w:cs="Arial"/>
                <w:szCs w:val="18"/>
              </w:rPr>
            </w:pPr>
            <w:ins w:id="483" w:author="Huawei" w:date="2020-02-14T22:40:00Z">
              <w:r w:rsidRPr="00DD3199">
                <w:rPr>
                  <w:rFonts w:cs="Arial"/>
                  <w:szCs w:val="18"/>
                </w:rPr>
                <w:t>5</w:t>
              </w:r>
            </w:ins>
          </w:p>
        </w:tc>
      </w:tr>
    </w:tbl>
    <w:p w14:paraId="0E225E28" w14:textId="77777777" w:rsidR="00D4537E" w:rsidRDefault="00D4537E" w:rsidP="00D4537E">
      <w:pPr>
        <w:rPr>
          <w:ins w:id="484" w:author="Huawei" w:date="2020-02-14T22:40:00Z"/>
          <w:rFonts w:cs="v4.2.0"/>
        </w:rPr>
      </w:pPr>
    </w:p>
    <w:p w14:paraId="5782E664" w14:textId="77777777" w:rsidR="00D4537E" w:rsidRPr="00DD3199" w:rsidRDefault="00D4537E" w:rsidP="00D4537E">
      <w:pPr>
        <w:pStyle w:val="40"/>
        <w:overflowPunct w:val="0"/>
        <w:autoSpaceDE w:val="0"/>
        <w:autoSpaceDN w:val="0"/>
        <w:adjustRightInd w:val="0"/>
        <w:textAlignment w:val="baseline"/>
        <w:rPr>
          <w:ins w:id="485" w:author="Huawei" w:date="2020-02-14T22:40:00Z"/>
          <w:lang w:val="en-US" w:eastAsia="zh-CN"/>
        </w:rPr>
      </w:pPr>
      <w:ins w:id="486" w:author="Huawei" w:date="2020-02-14T22:40:00Z">
        <w:r>
          <w:rPr>
            <w:lang w:val="en-US" w:eastAsia="zh-CN"/>
          </w:rPr>
          <w:lastRenderedPageBreak/>
          <w:t>6.1.3.4</w:t>
        </w:r>
        <w:r w:rsidRPr="00DD3199">
          <w:rPr>
            <w:lang w:val="en-US" w:eastAsia="zh-CN"/>
          </w:rPr>
          <w:tab/>
          <w:t xml:space="preserve">NR FR1- NR FR2 </w:t>
        </w:r>
        <w:bookmarkEnd w:id="398"/>
        <w:r>
          <w:rPr>
            <w:lang w:val="en-US" w:eastAsia="zh-CN"/>
          </w:rPr>
          <w:t>DAPS Handover</w:t>
        </w:r>
      </w:ins>
    </w:p>
    <w:p w14:paraId="53CD7D91" w14:textId="77777777" w:rsidR="00D4537E" w:rsidRPr="00DD3199" w:rsidRDefault="00D4537E" w:rsidP="00D4537E">
      <w:pPr>
        <w:rPr>
          <w:ins w:id="487" w:author="Huawei" w:date="2020-02-14T22:40:00Z"/>
        </w:rPr>
      </w:pPr>
      <w:ins w:id="488" w:author="Huawei" w:date="2020-02-14T22:40:00Z">
        <w:r w:rsidRPr="00DD3199">
          <w:t>The requirements in this clause are applicable to inter-frequency handovers from NR FR1 cell to NR FR2 cell.</w:t>
        </w:r>
      </w:ins>
    </w:p>
    <w:p w14:paraId="0D570B74" w14:textId="77777777" w:rsidR="00D4537E" w:rsidRPr="00DD3199" w:rsidRDefault="00D4537E" w:rsidP="00D4537E">
      <w:pPr>
        <w:pStyle w:val="5"/>
        <w:rPr>
          <w:ins w:id="489" w:author="Huawei" w:date="2020-02-14T22:40:00Z"/>
        </w:rPr>
      </w:pPr>
      <w:bookmarkStart w:id="490" w:name="_Toc526331620"/>
      <w:ins w:id="491" w:author="Huawei" w:date="2020-02-14T22:40:00Z">
        <w:r>
          <w:t>6.1.3.4</w:t>
        </w:r>
        <w:r w:rsidRPr="00DD3199">
          <w:t>.1</w:t>
        </w:r>
        <w:r w:rsidRPr="00DD3199">
          <w:tab/>
        </w:r>
        <w:r>
          <w:t>DAPS handover</w:t>
        </w:r>
        <w:r w:rsidRPr="00DD3199">
          <w:t xml:space="preserve"> delay</w:t>
        </w:r>
        <w:bookmarkEnd w:id="490"/>
      </w:ins>
    </w:p>
    <w:p w14:paraId="5F5F2A92" w14:textId="77777777" w:rsidR="00D4537E" w:rsidRPr="00DD3199" w:rsidRDefault="00D4537E" w:rsidP="00D4537E">
      <w:pPr>
        <w:rPr>
          <w:ins w:id="492" w:author="Huawei" w:date="2020-02-14T22:40:00Z"/>
          <w:rFonts w:cs="v4.2.0"/>
        </w:rPr>
      </w:pPr>
      <w:ins w:id="493" w:author="Huawei" w:date="2020-02-14T22:40:00Z">
        <w:r w:rsidRPr="00DD3199">
          <w:rPr>
            <w:rFonts w:cs="v4.2.0"/>
          </w:rPr>
          <w:t xml:space="preserve">Procedure delays for </w:t>
        </w:r>
        <w:r>
          <w:rPr>
            <w:rFonts w:cs="v4.2.0"/>
          </w:rPr>
          <w:t>the procedure</w:t>
        </w:r>
        <w:r w:rsidRPr="00DD3199">
          <w:rPr>
            <w:rFonts w:cs="v4.2.0"/>
          </w:rPr>
          <w:t xml:space="preserve"> that can command a </w:t>
        </w:r>
        <w:r>
          <w:rPr>
            <w:rFonts w:cs="v4.2.0"/>
          </w:rPr>
          <w:t>DAPS handover</w:t>
        </w:r>
        <w:r w:rsidRPr="00DD3199">
          <w:rPr>
            <w:rFonts w:cs="v4.2.0"/>
          </w:rPr>
          <w:t xml:space="preserve"> are specified in </w:t>
        </w:r>
        <w:r w:rsidRPr="00DD3199">
          <w:t>TS 38.331 [2]</w:t>
        </w:r>
        <w:r w:rsidRPr="00DD3199">
          <w:rPr>
            <w:rFonts w:cs="v4.2.0"/>
          </w:rPr>
          <w:t>.</w:t>
        </w:r>
      </w:ins>
    </w:p>
    <w:p w14:paraId="60F0FD2D" w14:textId="77777777" w:rsidR="00D4537E" w:rsidRPr="00DD3199" w:rsidRDefault="00D4537E" w:rsidP="00D4537E">
      <w:pPr>
        <w:rPr>
          <w:ins w:id="494" w:author="Huawei" w:date="2020-02-14T22:40:00Z"/>
          <w:rFonts w:cs="v4.2.0"/>
        </w:rPr>
      </w:pPr>
      <w:ins w:id="495" w:author="Huawei" w:date="2020-02-14T22:40:00Z">
        <w:r w:rsidRPr="00DD3199">
          <w:rPr>
            <w:rFonts w:cs="v4.2.0"/>
          </w:rPr>
          <w:t>When the UE receives a RRC message implying handover</w:t>
        </w:r>
        <w:r>
          <w:rPr>
            <w:rFonts w:cs="v4.2.0"/>
          </w:rPr>
          <w:t>,</w:t>
        </w:r>
        <w:r w:rsidRPr="00DD3199">
          <w:rPr>
            <w:rFonts w:cs="v4.2.0"/>
          </w:rPr>
          <w:t xml:space="preserve"> the UE shall be ready to </w:t>
        </w:r>
        <w:r w:rsidRPr="00DD3199">
          <w:rPr>
            <w:rFonts w:cs="v4.2.0"/>
            <w:snapToGrid w:val="0"/>
          </w:rPr>
          <w:t>start the transmission of the new uplink PRACH channel</w:t>
        </w:r>
        <w:r w:rsidRPr="00DD3199">
          <w:rPr>
            <w:rFonts w:cs="v4.2.0"/>
          </w:rPr>
          <w:t xml:space="preserve"> within D</w:t>
        </w:r>
        <w:r w:rsidRPr="00DD3199">
          <w:rPr>
            <w:rFonts w:cs="v4.2.0"/>
            <w:vertAlign w:val="subscript"/>
          </w:rPr>
          <w:t>handover</w:t>
        </w:r>
        <w:r>
          <w:rPr>
            <w:rFonts w:cs="v4.2.0"/>
            <w:vertAlign w:val="subscript"/>
          </w:rPr>
          <w:t>1</w:t>
        </w:r>
        <w:r w:rsidRPr="00DD3199">
          <w:rPr>
            <w:rFonts w:cs="v4.2.0"/>
          </w:rPr>
          <w:t xml:space="preserve"> seconds from the end of the last TTI containing the RRC command</w:t>
        </w:r>
        <w:r w:rsidRPr="00D95C6D">
          <w:rPr>
            <w:rFonts w:hint="eastAsia"/>
            <w:lang w:eastAsia="zh-CN"/>
          </w:rPr>
          <w:t xml:space="preserve"> </w:t>
        </w:r>
        <w:r w:rsidRPr="00241959">
          <w:rPr>
            <w:rFonts w:hint="eastAsia"/>
            <w:lang w:eastAsia="zh-CN"/>
          </w:rPr>
          <w:t xml:space="preserve">when UE is configured with </w:t>
        </w:r>
        <w:r w:rsidRPr="00D95C6D">
          <w:rPr>
            <w:lang w:eastAsia="zh-CN"/>
          </w:rPr>
          <w:t>dual active protocol stack</w:t>
        </w:r>
        <w:r w:rsidRPr="00241959">
          <w:rPr>
            <w:rFonts w:hint="eastAsia"/>
            <w:lang w:eastAsia="zh-CN"/>
          </w:rPr>
          <w:t xml:space="preserve"> handover</w:t>
        </w:r>
        <w:r w:rsidRPr="00DD3199">
          <w:rPr>
            <w:rFonts w:cs="v4.2.0"/>
          </w:rPr>
          <w:t>.</w:t>
        </w:r>
      </w:ins>
    </w:p>
    <w:p w14:paraId="182D94E5" w14:textId="77777777" w:rsidR="00D4537E" w:rsidRPr="00DD3199" w:rsidRDefault="00D4537E" w:rsidP="00D4537E">
      <w:pPr>
        <w:pStyle w:val="EQ"/>
        <w:rPr>
          <w:ins w:id="496" w:author="Huawei" w:date="2020-02-14T22:40:00Z"/>
        </w:rPr>
      </w:pPr>
      <w:ins w:id="497" w:author="Huawei" w:date="2020-02-14T22:40:00Z">
        <w:r w:rsidRPr="00DD3199">
          <w:tab/>
        </w:r>
        <w:r w:rsidRPr="00DD3199">
          <w:rPr>
            <w:rFonts w:cs="v4.2.0"/>
          </w:rPr>
          <w:t>D</w:t>
        </w:r>
        <w:r w:rsidRPr="00DD3199">
          <w:rPr>
            <w:rFonts w:cs="v4.2.0"/>
            <w:vertAlign w:val="subscript"/>
          </w:rPr>
          <w:t>handover</w:t>
        </w:r>
        <w:r>
          <w:rPr>
            <w:rFonts w:cs="v4.2.0"/>
            <w:vertAlign w:val="subscript"/>
          </w:rPr>
          <w:t>1</w:t>
        </w:r>
        <w:r w:rsidRPr="00DD3199">
          <w:t xml:space="preserve"> = </w:t>
        </w:r>
        <w:r w:rsidRPr="003D52AF">
          <w:rPr>
            <w:rFonts w:cs="v4.2.0"/>
            <w:iCs/>
          </w:rPr>
          <w:t>T</w:t>
        </w:r>
        <w:r w:rsidRPr="003D52AF">
          <w:rPr>
            <w:rFonts w:cs="v4.2.0"/>
            <w:iCs/>
            <w:vertAlign w:val="subscript"/>
          </w:rPr>
          <w:t>RRC_procedure</w:t>
        </w:r>
        <w:r>
          <w:t xml:space="preserve"> + </w:t>
        </w:r>
        <w:r w:rsidRPr="00DD3199">
          <w:t>T</w:t>
        </w:r>
        <w:r w:rsidRPr="00DD3199">
          <w:rPr>
            <w:vertAlign w:val="subscript"/>
          </w:rPr>
          <w:t>search</w:t>
        </w:r>
        <w:r w:rsidRPr="00DD3199">
          <w:t xml:space="preserve"> + T</w:t>
        </w:r>
        <w:r w:rsidRPr="00DD3199">
          <w:rPr>
            <w:vertAlign w:val="subscript"/>
          </w:rPr>
          <w:t>IU</w:t>
        </w:r>
        <w:r w:rsidRPr="00DD3199">
          <w:t xml:space="preserve"> </w:t>
        </w:r>
        <w:r>
          <w:t xml:space="preserve">+ </w:t>
        </w:r>
        <w:r w:rsidRPr="00DD3199">
          <w:t>T</w:t>
        </w:r>
        <w:r>
          <w:rPr>
            <w:vertAlign w:val="subscript"/>
          </w:rPr>
          <w:t>processing</w:t>
        </w:r>
        <w:r w:rsidRPr="00DD3199">
          <w:t xml:space="preserve"> </w:t>
        </w:r>
        <w:r w:rsidRPr="00DD3199">
          <w:rPr>
            <w:lang w:eastAsia="zh-CN"/>
          </w:rPr>
          <w:t>+ T</w:t>
        </w:r>
        <w:r w:rsidRPr="00DD3199">
          <w:rPr>
            <w:vertAlign w:val="subscript"/>
            <w:lang w:eastAsia="zh-CN"/>
          </w:rPr>
          <w:t>∆</w:t>
        </w:r>
        <w:r w:rsidRPr="00DD3199">
          <w:rPr>
            <w:lang w:eastAsia="zh-CN"/>
          </w:rPr>
          <w:t xml:space="preserve"> </w:t>
        </w:r>
        <w:r>
          <w:rPr>
            <w:lang w:eastAsia="zh-CN"/>
          </w:rPr>
          <w:t>+ T</w:t>
        </w:r>
        <w:r w:rsidRPr="00C663A3">
          <w:rPr>
            <w:vertAlign w:val="subscript"/>
            <w:lang w:eastAsia="zh-CN"/>
          </w:rPr>
          <w:t>margin</w:t>
        </w:r>
        <w:r w:rsidRPr="00DD3199">
          <w:t xml:space="preserve"> ms</w:t>
        </w:r>
      </w:ins>
    </w:p>
    <w:p w14:paraId="27B5DE19" w14:textId="77777777" w:rsidR="00D4537E" w:rsidRPr="00DD3199" w:rsidRDefault="00D4537E" w:rsidP="00D4537E">
      <w:pPr>
        <w:rPr>
          <w:ins w:id="498" w:author="Huawei" w:date="2020-02-14T22:40:00Z"/>
          <w:rFonts w:cs="v4.2.0"/>
        </w:rPr>
      </w:pPr>
      <w:ins w:id="499" w:author="Huawei" w:date="2020-02-14T22:40:00Z">
        <w:r w:rsidRPr="00DD3199">
          <w:rPr>
            <w:rFonts w:cs="v4.2.0"/>
          </w:rPr>
          <w:t>Where:</w:t>
        </w:r>
      </w:ins>
    </w:p>
    <w:p w14:paraId="071634CF" w14:textId="77777777" w:rsidR="00D4537E" w:rsidRDefault="00D4537E" w:rsidP="00D4537E">
      <w:pPr>
        <w:ind w:leftChars="213" w:left="426"/>
        <w:rPr>
          <w:ins w:id="500" w:author="Huawei" w:date="2020-02-14T22:40:00Z"/>
        </w:rPr>
      </w:pPr>
      <w:proofErr w:type="spellStart"/>
      <w:ins w:id="501" w:author="Huawei" w:date="2020-02-14T22:40:00Z">
        <w:r w:rsidRPr="003D52AF">
          <w:rPr>
            <w:rFonts w:cs="v4.2.0"/>
            <w:iCs/>
          </w:rPr>
          <w:t>T</w:t>
        </w:r>
        <w:r w:rsidRPr="003D52AF">
          <w:rPr>
            <w:rFonts w:cs="v4.2.0"/>
            <w:iCs/>
            <w:vertAlign w:val="subscript"/>
          </w:rPr>
          <w:t>RRC_procedure</w:t>
        </w:r>
        <w:proofErr w:type="spellEnd"/>
        <w:r w:rsidRPr="00DD3199">
          <w:rPr>
            <w:rFonts w:cs="v4.2.0"/>
          </w:rPr>
          <w:t xml:space="preserve"> </w:t>
        </w:r>
        <w:r>
          <w:rPr>
            <w:rFonts w:cs="v4.2.0"/>
          </w:rPr>
          <w:t>is</w:t>
        </w:r>
        <w:r w:rsidRPr="00DD3199">
          <w:rPr>
            <w:rFonts w:cs="v4.2.0"/>
          </w:rPr>
          <w:t xml:space="preserve"> the </w:t>
        </w:r>
        <w:r w:rsidRPr="00DD3199">
          <w:rPr>
            <w:rFonts w:eastAsia="MS Mincho" w:cs="v4.2.0"/>
          </w:rPr>
          <w:t>maximum</w:t>
        </w:r>
        <w:r w:rsidRPr="00D968BE">
          <w:rPr>
            <w:rFonts w:cs="v4.2.0"/>
          </w:rPr>
          <w:t xml:space="preserve"> </w:t>
        </w:r>
        <w:r w:rsidRPr="00DD3199">
          <w:rPr>
            <w:rFonts w:cs="v4.2.0"/>
          </w:rPr>
          <w:t xml:space="preserve">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79F4A6DD" w14:textId="77777777" w:rsidR="00D4537E" w:rsidRDefault="00D4537E" w:rsidP="00D4537E">
      <w:pPr>
        <w:ind w:leftChars="213" w:left="426"/>
        <w:rPr>
          <w:ins w:id="502" w:author="Huawei" w:date="2020-02-14T22:40:00Z"/>
          <w:rFonts w:cs="v4.2.0"/>
        </w:rPr>
      </w:pPr>
      <w:proofErr w:type="spellStart"/>
      <w:ins w:id="503" w:author="Huawei" w:date="2020-02-14T22:40:00Z">
        <w:r w:rsidRPr="00DD3199">
          <w:t>T</w:t>
        </w:r>
        <w:r w:rsidRPr="00DD3199">
          <w:rPr>
            <w:vertAlign w:val="subscript"/>
          </w:rPr>
          <w:t>search</w:t>
        </w:r>
        <w:proofErr w:type="spellEnd"/>
        <w:r>
          <w:t>,</w:t>
        </w:r>
        <w:r w:rsidRPr="00DD3199">
          <w:t xml:space="preserve"> T</w:t>
        </w:r>
        <w:r w:rsidRPr="00DD3199">
          <w:rPr>
            <w:vertAlign w:val="subscript"/>
          </w:rPr>
          <w:t>IU</w:t>
        </w:r>
        <w:r>
          <w:t xml:space="preserve">, </w:t>
        </w:r>
        <w:proofErr w:type="spellStart"/>
        <w:r w:rsidRPr="00DD3199">
          <w:t>T</w:t>
        </w:r>
        <w:r>
          <w:rPr>
            <w:vertAlign w:val="subscript"/>
          </w:rPr>
          <w:t>processing</w:t>
        </w:r>
        <w:proofErr w:type="spellEnd"/>
        <w:r>
          <w:rPr>
            <w:lang w:eastAsia="zh-CN"/>
          </w:rPr>
          <w:t>,</w:t>
        </w:r>
        <w:r w:rsidRPr="00DD3199">
          <w:rPr>
            <w:lang w:eastAsia="zh-CN"/>
          </w:rPr>
          <w:t xml:space="preserve"> T</w:t>
        </w:r>
        <w:r w:rsidRPr="00DD3199">
          <w:rPr>
            <w:vertAlign w:val="subscript"/>
            <w:lang w:eastAsia="zh-CN"/>
          </w:rPr>
          <w:t>∆</w:t>
        </w:r>
        <w:r w:rsidRPr="00DD3199">
          <w:rPr>
            <w:lang w:eastAsia="zh-CN"/>
          </w:rPr>
          <w:t xml:space="preserve"> </w:t>
        </w:r>
        <w:r>
          <w:rPr>
            <w:lang w:eastAsia="zh-CN"/>
          </w:rPr>
          <w:t xml:space="preserve">and </w:t>
        </w:r>
        <w:proofErr w:type="spellStart"/>
        <w:r>
          <w:rPr>
            <w:lang w:eastAsia="zh-CN"/>
          </w:rPr>
          <w:t>T</w:t>
        </w:r>
        <w:r w:rsidRPr="00C663A3">
          <w:rPr>
            <w:vertAlign w:val="subscript"/>
            <w:lang w:eastAsia="zh-CN"/>
          </w:rPr>
          <w:t>margin</w:t>
        </w:r>
        <w:proofErr w:type="spellEnd"/>
        <w:r w:rsidRPr="00DD3199">
          <w:rPr>
            <w:rFonts w:cs="v4.2.0"/>
          </w:rPr>
          <w:t xml:space="preserve"> </w:t>
        </w:r>
        <w:r>
          <w:rPr>
            <w:rFonts w:cs="v4.2.0"/>
          </w:rPr>
          <w:t>are</w:t>
        </w:r>
        <w:r w:rsidRPr="00DD3199">
          <w:rPr>
            <w:rFonts w:cs="v4.2.0"/>
          </w:rPr>
          <w:t xml:space="preserve"> </w:t>
        </w:r>
        <w:r>
          <w:rPr>
            <w:rFonts w:cs="v4.2.0"/>
          </w:rPr>
          <w:t>defined</w:t>
        </w:r>
        <w:r w:rsidRPr="00DD3199">
          <w:rPr>
            <w:rFonts w:cs="v4.2.0"/>
          </w:rPr>
          <w:t xml:space="preserve"> in clause </w:t>
        </w:r>
        <w:r>
          <w:rPr>
            <w:rFonts w:cs="v4.2.0"/>
          </w:rPr>
          <w:t>6.1.1</w:t>
        </w:r>
        <w:r w:rsidRPr="00DD3199">
          <w:rPr>
            <w:rFonts w:cs="v4.2.0"/>
          </w:rPr>
          <w:t>.</w:t>
        </w:r>
        <w:r>
          <w:rPr>
            <w:rFonts w:cs="v4.2.0"/>
          </w:rPr>
          <w:t>5</w:t>
        </w:r>
        <w:r w:rsidRPr="00DD3199">
          <w:rPr>
            <w:rFonts w:cs="v4.2.0"/>
          </w:rPr>
          <w:t>.2.</w:t>
        </w:r>
      </w:ins>
    </w:p>
    <w:p w14:paraId="39B258EF" w14:textId="77777777" w:rsidR="00D4537E" w:rsidRDefault="00D4537E" w:rsidP="00D4537E">
      <w:pPr>
        <w:rPr>
          <w:ins w:id="504" w:author="Huawei" w:date="2020-02-14T22:40:00Z"/>
          <w:rFonts w:cs="v4.2.0"/>
        </w:rPr>
      </w:pPr>
      <w:bookmarkStart w:id="505" w:name="_Toc526331621"/>
      <w:ins w:id="506" w:author="Huawei" w:date="2020-02-14T22:40:00Z">
        <w:r>
          <w:rPr>
            <w:rFonts w:cs="v4.2.0"/>
          </w:rPr>
          <w:t>After successful RACH procedure of the target cell, w</w:t>
        </w:r>
        <w:r w:rsidRPr="00DD3199">
          <w:rPr>
            <w:rFonts w:cs="v4.2.0"/>
          </w:rPr>
          <w:t xml:space="preserve">hen the UE receives a </w:t>
        </w:r>
        <w:r>
          <w:rPr>
            <w:rFonts w:cs="v4.2.0"/>
          </w:rPr>
          <w:t>[TBD]</w:t>
        </w:r>
        <w:r w:rsidRPr="00DD3199">
          <w:rPr>
            <w:rFonts w:cs="v4.2.0"/>
          </w:rPr>
          <w:t xml:space="preserve"> message implying </w:t>
        </w:r>
        <w:r>
          <w:rPr>
            <w:rFonts w:cs="v4.2.0"/>
          </w:rPr>
          <w:t xml:space="preserve">source cell release command, </w:t>
        </w:r>
        <w:r w:rsidRPr="00DD3199">
          <w:rPr>
            <w:lang w:eastAsia="ko-KR"/>
          </w:rPr>
          <w:t xml:space="preserve">the UE shall accomplish the release actions specified in </w:t>
        </w:r>
        <w:r w:rsidRPr="00DD3199">
          <w:t>TS 38.331 </w:t>
        </w:r>
        <w:r w:rsidRPr="00DD3199">
          <w:rPr>
            <w:lang w:eastAsia="ko-KR"/>
          </w:rPr>
          <w:t xml:space="preserve">[2] </w:t>
        </w:r>
        <w:r>
          <w:rPr>
            <w:lang w:eastAsia="ko-KR"/>
          </w:rPr>
          <w:t xml:space="preserve">within </w:t>
        </w:r>
        <w:r w:rsidRPr="00DD3199">
          <w:rPr>
            <w:rFonts w:cs="v4.2.0"/>
          </w:rPr>
          <w:t>D</w:t>
        </w:r>
        <w:r w:rsidRPr="00DD3199">
          <w:rPr>
            <w:rFonts w:cs="v4.2.0"/>
            <w:vertAlign w:val="subscript"/>
          </w:rPr>
          <w:t>handover</w:t>
        </w:r>
        <w:r>
          <w:rPr>
            <w:rFonts w:cs="v4.2.0"/>
            <w:vertAlign w:val="subscript"/>
          </w:rPr>
          <w:t>2</w:t>
        </w:r>
        <w:r>
          <w:rPr>
            <w:rFonts w:cs="v4.2.0"/>
          </w:rPr>
          <w:t>.</w:t>
        </w:r>
      </w:ins>
    </w:p>
    <w:p w14:paraId="0A0A8AFD" w14:textId="77777777" w:rsidR="00D4537E" w:rsidRPr="00DD3199" w:rsidRDefault="00D4537E" w:rsidP="00D4537E">
      <w:pPr>
        <w:rPr>
          <w:ins w:id="507" w:author="Huawei" w:date="2020-02-14T22:40:00Z"/>
          <w:rFonts w:cs="v4.2.0"/>
        </w:rPr>
      </w:pPr>
      <w:ins w:id="508" w:author="Huawei" w:date="2020-02-14T22:40:00Z">
        <w:r w:rsidRPr="00DD3199">
          <w:rPr>
            <w:rFonts w:cs="v4.2.0"/>
          </w:rPr>
          <w:t>Where:</w:t>
        </w:r>
      </w:ins>
    </w:p>
    <w:p w14:paraId="5182CE4C" w14:textId="77777777" w:rsidR="00D4537E" w:rsidRDefault="00D4537E" w:rsidP="00D4537E">
      <w:pPr>
        <w:ind w:leftChars="213" w:left="426"/>
        <w:rPr>
          <w:ins w:id="509" w:author="Huawei" w:date="2020-02-14T22:40:00Z"/>
        </w:rPr>
      </w:pPr>
      <w:ins w:id="510" w:author="Huawei" w:date="2020-02-14T22:40:00Z">
        <w:r w:rsidRPr="00DD3199">
          <w:rPr>
            <w:rFonts w:cs="v4.2.0"/>
          </w:rPr>
          <w:t>D</w:t>
        </w:r>
        <w:r w:rsidRPr="00DD3199">
          <w:rPr>
            <w:rFonts w:cs="v4.2.0"/>
            <w:vertAlign w:val="subscript"/>
          </w:rPr>
          <w:t>handover</w:t>
        </w:r>
        <w:r>
          <w:rPr>
            <w:rFonts w:cs="v4.2.0"/>
            <w:vertAlign w:val="subscript"/>
          </w:rPr>
          <w:t>2</w:t>
        </w:r>
        <w:r w:rsidRPr="00DD3199">
          <w:rPr>
            <w:rFonts w:cs="v4.2.0"/>
          </w:rPr>
          <w:t xml:space="preserve"> </w:t>
        </w:r>
        <w:r>
          <w:rPr>
            <w:rFonts w:cs="v4.2.0"/>
          </w:rPr>
          <w:t>is</w:t>
        </w:r>
        <w:r w:rsidRPr="00DD3199">
          <w:rPr>
            <w:rFonts w:cs="v4.2.0"/>
          </w:rPr>
          <w:t xml:space="preserve"> the RRC procedure delay </w:t>
        </w:r>
        <w:r>
          <w:rPr>
            <w:rFonts w:cs="v4.2.0"/>
          </w:rPr>
          <w:t>as</w:t>
        </w:r>
        <w:r w:rsidRPr="00DD3199">
          <w:rPr>
            <w:rFonts w:cs="v4.2.0"/>
          </w:rPr>
          <w:t xml:space="preserve"> </w:t>
        </w:r>
        <w:r w:rsidRPr="00DD3199">
          <w:rPr>
            <w:rFonts w:ascii="Tms Rmn" w:eastAsia="MS Mincho" w:hAnsi="Tms Rmn"/>
          </w:rPr>
          <w:t xml:space="preserve">specified </w:t>
        </w:r>
        <w:r w:rsidRPr="00DD3199">
          <w:rPr>
            <w:rFonts w:cs="v4.2.0"/>
          </w:rPr>
          <w:t>in clause </w:t>
        </w:r>
        <w:r w:rsidRPr="00DD3199">
          <w:rPr>
            <w:rFonts w:cs="v4.2.0"/>
            <w:lang w:eastAsia="zh-CN"/>
          </w:rPr>
          <w:t>12</w:t>
        </w:r>
        <w:r w:rsidRPr="00DD3199">
          <w:rPr>
            <w:rFonts w:cs="v4.2.0"/>
          </w:rPr>
          <w:t xml:space="preserve"> in </w:t>
        </w:r>
        <w:r w:rsidRPr="00DD3199">
          <w:t>TS 38.331 [2]</w:t>
        </w:r>
        <w:r>
          <w:t>.</w:t>
        </w:r>
      </w:ins>
    </w:p>
    <w:p w14:paraId="223110E7" w14:textId="77777777" w:rsidR="00D4537E" w:rsidRPr="008C41BF" w:rsidRDefault="00D4537E" w:rsidP="00D4537E">
      <w:pPr>
        <w:rPr>
          <w:ins w:id="511" w:author="Huawei" w:date="2020-02-14T22:40:00Z"/>
          <w:rFonts w:cs="v4.2.0"/>
        </w:rPr>
      </w:pPr>
    </w:p>
    <w:p w14:paraId="4F6238D8" w14:textId="77777777" w:rsidR="00D4537E" w:rsidRPr="00DD3199" w:rsidRDefault="00D4537E" w:rsidP="00D4537E">
      <w:pPr>
        <w:pStyle w:val="5"/>
        <w:rPr>
          <w:ins w:id="512" w:author="Huawei" w:date="2020-02-14T22:40:00Z"/>
        </w:rPr>
      </w:pPr>
      <w:ins w:id="513" w:author="Huawei" w:date="2020-02-14T22:40:00Z">
        <w:r>
          <w:t>6.1.3.4</w:t>
        </w:r>
        <w:r w:rsidRPr="00DD3199">
          <w:t>.2</w:t>
        </w:r>
        <w:r w:rsidRPr="00DD3199">
          <w:tab/>
          <w:t>Interruption time</w:t>
        </w:r>
        <w:bookmarkEnd w:id="505"/>
      </w:ins>
    </w:p>
    <w:p w14:paraId="062BA8E3" w14:textId="77777777" w:rsidR="00D4537E" w:rsidRDefault="00D4537E" w:rsidP="00D4537E">
      <w:pPr>
        <w:rPr>
          <w:ins w:id="514" w:author="Huawei" w:date="2020-02-14T22:40:00Z"/>
          <w:rFonts w:cs="v4.2.0"/>
        </w:rPr>
      </w:pPr>
      <w:ins w:id="515"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1</w:t>
        </w:r>
        <w:r>
          <w:rPr>
            <w:rFonts w:cs="v4.2.0"/>
            <w:lang w:eastAsia="zh-CN"/>
          </w:rPr>
          <w:t xml:space="preserve">, the UE is allowed an interruption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1</w:t>
        </w:r>
        <w:r w:rsidRPr="00885F53">
          <w:t xml:space="preserve"> </w:t>
        </w:r>
        <w:r>
          <w:rPr>
            <w:rFonts w:cs="v4.2.0"/>
            <w:lang w:eastAsia="zh-CN"/>
          </w:rPr>
          <w:t>on source cell</w:t>
        </w:r>
        <w:r w:rsidRPr="00DD3199">
          <w:rPr>
            <w:rFonts w:cs="v4.2.0"/>
          </w:rPr>
          <w:t>.</w:t>
        </w:r>
      </w:ins>
    </w:p>
    <w:p w14:paraId="53FACDF4" w14:textId="77777777" w:rsidR="00D4537E" w:rsidRPr="00DD3199" w:rsidRDefault="00D4537E" w:rsidP="00D4537E">
      <w:pPr>
        <w:rPr>
          <w:ins w:id="516" w:author="Huawei" w:date="2020-02-14T22:40:00Z"/>
          <w:rFonts w:cs="v4.2.0"/>
        </w:rPr>
      </w:pPr>
      <w:ins w:id="517" w:author="Huawei" w:date="2020-02-14T22:40:00Z">
        <w:r>
          <w:rPr>
            <w:rFonts w:cs="v4.2.0"/>
          </w:rPr>
          <w:t xml:space="preserve">For </w:t>
        </w:r>
        <w:r>
          <w:t>FR1-to-FR2</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1</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4</w:t>
        </w:r>
        <w:r w:rsidRPr="00DD3199">
          <w:t>.2</w:t>
        </w:r>
        <w:r>
          <w:t>-1.</w:t>
        </w:r>
      </w:ins>
    </w:p>
    <w:p w14:paraId="57BBDA0A" w14:textId="77777777" w:rsidR="00D4537E" w:rsidRPr="00DD3199" w:rsidRDefault="00D4537E" w:rsidP="00D4537E">
      <w:pPr>
        <w:pStyle w:val="TH"/>
        <w:rPr>
          <w:ins w:id="518" w:author="Huawei" w:date="2020-02-14T22:40:00Z"/>
        </w:rPr>
      </w:pPr>
      <w:ins w:id="519" w:author="Huawei" w:date="2020-02-14T22:40:00Z">
        <w:r w:rsidRPr="00DD3199">
          <w:t xml:space="preserve">Table </w:t>
        </w:r>
        <w:r>
          <w:t>6.1.3</w:t>
        </w:r>
        <w:r w:rsidRPr="00DD3199">
          <w:t>.</w:t>
        </w:r>
        <w:r>
          <w:t>4</w:t>
        </w:r>
        <w:r w:rsidRPr="00DD3199">
          <w:t>.2</w:t>
        </w:r>
        <w:r>
          <w:t>-1</w:t>
        </w:r>
        <w:r w:rsidRPr="00DD3199">
          <w:t xml:space="preserve">: </w:t>
        </w:r>
        <w:r w:rsidRPr="00A75FFD">
          <w:t>T</w:t>
        </w:r>
        <w:r w:rsidRPr="00A75FFD">
          <w:rPr>
            <w:vertAlign w:val="subscript"/>
          </w:rPr>
          <w:t>interrupt1</w:t>
        </w:r>
        <w:r>
          <w:t xml:space="preserve"> for FR1-to-FR2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4AF5829F" w14:textId="77777777" w:rsidTr="00022E6A">
        <w:trPr>
          <w:trHeight w:val="201"/>
          <w:jc w:val="center"/>
          <w:ins w:id="520"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5CA887A6" w14:textId="77777777" w:rsidR="00D4537E" w:rsidRPr="00DD3199" w:rsidRDefault="00D4537E" w:rsidP="00022E6A">
            <w:pPr>
              <w:keepNext/>
              <w:keepLines/>
              <w:spacing w:after="0"/>
              <w:jc w:val="center"/>
              <w:rPr>
                <w:ins w:id="521" w:author="Huawei" w:date="2020-02-14T22:40:00Z"/>
              </w:rPr>
            </w:pPr>
            <w:ins w:id="522" w:author="Huawei" w:date="2020-02-14T22:40:00Z">
              <w:r w:rsidRPr="00DD3199">
                <w:rPr>
                  <w:rFonts w:ascii="Arial" w:hAnsi="Arial"/>
                  <w:b/>
                  <w:noProof/>
                  <w:sz w:val="18"/>
                  <w:lang w:val="en-US" w:eastAsia="zh-CN"/>
                </w:rPr>
                <w:drawing>
                  <wp:inline distT="0" distB="0" distL="0" distR="0" wp14:anchorId="0611B73F" wp14:editId="70AF8E80">
                    <wp:extent cx="142240" cy="1600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4868D939" w14:textId="77777777" w:rsidR="00D4537E" w:rsidRPr="00DD3199" w:rsidRDefault="00D4537E" w:rsidP="00022E6A">
            <w:pPr>
              <w:keepNext/>
              <w:keepLines/>
              <w:spacing w:after="0"/>
              <w:jc w:val="center"/>
              <w:rPr>
                <w:ins w:id="523" w:author="Huawei" w:date="2020-02-14T22:40:00Z"/>
              </w:rPr>
            </w:pPr>
            <w:ins w:id="524"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source</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79624B73" w14:textId="77777777" w:rsidR="00D4537E" w:rsidRPr="00DD3199" w:rsidRDefault="00D4537E" w:rsidP="00022E6A">
            <w:pPr>
              <w:keepNext/>
              <w:keepLines/>
              <w:spacing w:after="0"/>
              <w:jc w:val="center"/>
              <w:rPr>
                <w:ins w:id="525" w:author="Huawei" w:date="2020-02-14T22:40:00Z"/>
              </w:rPr>
            </w:pPr>
            <w:ins w:id="526" w:author="Huawei" w:date="2020-02-14T22:40:00Z">
              <w:r w:rsidRPr="00F40764">
                <w:rPr>
                  <w:rFonts w:ascii="Arial" w:hAnsi="Arial"/>
                  <w:b/>
                  <w:sz w:val="18"/>
                </w:rPr>
                <w:t>T</w:t>
              </w:r>
              <w:r w:rsidRPr="00F40764">
                <w:rPr>
                  <w:rFonts w:ascii="Arial" w:hAnsi="Arial"/>
                  <w:b/>
                  <w:sz w:val="18"/>
                  <w:vertAlign w:val="subscript"/>
                </w:rPr>
                <w:t>interrupt1</w:t>
              </w:r>
              <w:r w:rsidRPr="00F40764">
                <w:rPr>
                  <w:rFonts w:ascii="Arial" w:hAnsi="Arial"/>
                  <w:b/>
                  <w:sz w:val="18"/>
                </w:rPr>
                <w:t xml:space="preserve"> (slots)</w:t>
              </w:r>
            </w:ins>
          </w:p>
        </w:tc>
      </w:tr>
      <w:tr w:rsidR="00D4537E" w:rsidRPr="00DD3199" w14:paraId="39E8A35A" w14:textId="77777777" w:rsidTr="00022E6A">
        <w:trPr>
          <w:trHeight w:val="201"/>
          <w:jc w:val="center"/>
          <w:ins w:id="527" w:author="Huawei" w:date="2020-02-14T22:40:00Z"/>
        </w:trPr>
        <w:tc>
          <w:tcPr>
            <w:tcW w:w="649" w:type="dxa"/>
            <w:vMerge/>
            <w:tcBorders>
              <w:left w:val="single" w:sz="4" w:space="0" w:color="auto"/>
              <w:bottom w:val="single" w:sz="4" w:space="0" w:color="auto"/>
              <w:right w:val="single" w:sz="4" w:space="0" w:color="auto"/>
            </w:tcBorders>
            <w:vAlign w:val="center"/>
          </w:tcPr>
          <w:p w14:paraId="47A0F3BD" w14:textId="77777777" w:rsidR="00D4537E" w:rsidRPr="00DD3199" w:rsidRDefault="00D4537E" w:rsidP="00022E6A">
            <w:pPr>
              <w:keepNext/>
              <w:keepLines/>
              <w:spacing w:after="0"/>
              <w:jc w:val="center"/>
              <w:rPr>
                <w:ins w:id="528"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04B37BAC" w14:textId="77777777" w:rsidR="00D4537E" w:rsidRPr="00DD3199" w:rsidRDefault="00D4537E" w:rsidP="00022E6A">
            <w:pPr>
              <w:keepNext/>
              <w:keepLines/>
              <w:spacing w:after="0"/>
              <w:jc w:val="center"/>
              <w:rPr>
                <w:ins w:id="529"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749C1913" w14:textId="77777777" w:rsidR="00D4537E" w:rsidRPr="00F40764" w:rsidRDefault="00D4537E" w:rsidP="00022E6A">
            <w:pPr>
              <w:keepNext/>
              <w:keepLines/>
              <w:spacing w:after="0"/>
              <w:jc w:val="center"/>
              <w:rPr>
                <w:ins w:id="530" w:author="Huawei" w:date="2020-02-14T22:40:00Z"/>
                <w:rFonts w:ascii="Arial" w:hAnsi="Arial"/>
                <w:b/>
                <w:sz w:val="18"/>
                <w:lang w:eastAsia="zh-CN"/>
              </w:rPr>
            </w:pPr>
            <w:ins w:id="531"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237AD275" w14:textId="77777777" w:rsidR="00D4537E" w:rsidRPr="00F40764" w:rsidRDefault="00D4537E" w:rsidP="00022E6A">
            <w:pPr>
              <w:keepNext/>
              <w:keepLines/>
              <w:spacing w:after="0"/>
              <w:jc w:val="center"/>
              <w:rPr>
                <w:ins w:id="532" w:author="Huawei" w:date="2020-02-14T22:40:00Z"/>
                <w:rFonts w:ascii="Arial" w:hAnsi="Arial"/>
                <w:b/>
                <w:sz w:val="18"/>
                <w:lang w:eastAsia="zh-CN"/>
              </w:rPr>
            </w:pPr>
            <w:proofErr w:type="spellStart"/>
            <w:ins w:id="533" w:author="Huawei" w:date="2020-02-14T22:40:00Z">
              <w:r>
                <w:rPr>
                  <w:rFonts w:ascii="Arial" w:hAnsi="Arial" w:hint="eastAsia"/>
                  <w:b/>
                  <w:sz w:val="18"/>
                  <w:lang w:eastAsia="zh-CN"/>
                </w:rPr>
                <w:t>Async</w:t>
              </w:r>
              <w:proofErr w:type="spellEnd"/>
            </w:ins>
          </w:p>
        </w:tc>
      </w:tr>
      <w:tr w:rsidR="00D4537E" w:rsidRPr="00DD3199" w14:paraId="6434C5B3" w14:textId="77777777" w:rsidTr="00022E6A">
        <w:trPr>
          <w:jc w:val="center"/>
          <w:ins w:id="534"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2CCF8D29" w14:textId="77777777" w:rsidR="00D4537E" w:rsidRPr="00DD3199" w:rsidRDefault="00D4537E" w:rsidP="00022E6A">
            <w:pPr>
              <w:pStyle w:val="TAC"/>
              <w:rPr>
                <w:ins w:id="535" w:author="Huawei" w:date="2020-02-14T22:40:00Z"/>
              </w:rPr>
            </w:pPr>
            <w:ins w:id="536" w:author="Huawei" w:date="2020-02-14T22:40:00Z">
              <w:r w:rsidRPr="00DD3199">
                <w:t>0</w:t>
              </w:r>
            </w:ins>
          </w:p>
        </w:tc>
        <w:tc>
          <w:tcPr>
            <w:tcW w:w="1898" w:type="dxa"/>
            <w:tcBorders>
              <w:top w:val="single" w:sz="4" w:space="0" w:color="auto"/>
              <w:left w:val="single" w:sz="4" w:space="0" w:color="auto"/>
              <w:bottom w:val="single" w:sz="4" w:space="0" w:color="auto"/>
              <w:right w:val="single" w:sz="4" w:space="0" w:color="auto"/>
            </w:tcBorders>
            <w:hideMark/>
          </w:tcPr>
          <w:p w14:paraId="31673317" w14:textId="77777777" w:rsidR="00D4537E" w:rsidRPr="00DD3199" w:rsidRDefault="00D4537E" w:rsidP="00022E6A">
            <w:pPr>
              <w:pStyle w:val="TAC"/>
              <w:rPr>
                <w:ins w:id="537" w:author="Huawei" w:date="2020-02-14T22:40:00Z"/>
              </w:rPr>
            </w:pPr>
            <w:ins w:id="538" w:author="Huawei" w:date="2020-02-14T22:40:00Z">
              <w:r w:rsidRPr="00DD3199">
                <w:t>1</w:t>
              </w:r>
            </w:ins>
          </w:p>
        </w:tc>
        <w:tc>
          <w:tcPr>
            <w:tcW w:w="1984" w:type="dxa"/>
            <w:tcBorders>
              <w:top w:val="single" w:sz="4" w:space="0" w:color="auto"/>
              <w:left w:val="single" w:sz="4" w:space="0" w:color="auto"/>
              <w:bottom w:val="single" w:sz="4" w:space="0" w:color="auto"/>
              <w:right w:val="single" w:sz="4" w:space="0" w:color="auto"/>
            </w:tcBorders>
            <w:hideMark/>
          </w:tcPr>
          <w:p w14:paraId="5F1FC0FC" w14:textId="77777777" w:rsidR="00D4537E" w:rsidRPr="00DD3199" w:rsidRDefault="00D4537E" w:rsidP="00022E6A">
            <w:pPr>
              <w:pStyle w:val="TAC"/>
              <w:rPr>
                <w:ins w:id="539" w:author="Huawei" w:date="2020-02-14T22:40:00Z"/>
                <w:rFonts w:cs="Arial"/>
                <w:szCs w:val="18"/>
              </w:rPr>
            </w:pPr>
            <w:ins w:id="540" w:author="Huawei" w:date="2020-02-14T22:40:00Z">
              <w:r w:rsidRPr="00DD3199">
                <w:rPr>
                  <w:rFonts w:cs="Arial"/>
                  <w:szCs w:val="18"/>
                </w:rPr>
                <w:t>1</w:t>
              </w:r>
            </w:ins>
          </w:p>
        </w:tc>
        <w:tc>
          <w:tcPr>
            <w:tcW w:w="1843" w:type="dxa"/>
            <w:tcBorders>
              <w:top w:val="single" w:sz="4" w:space="0" w:color="auto"/>
              <w:left w:val="single" w:sz="4" w:space="0" w:color="auto"/>
              <w:bottom w:val="single" w:sz="4" w:space="0" w:color="auto"/>
              <w:right w:val="single" w:sz="4" w:space="0" w:color="auto"/>
            </w:tcBorders>
          </w:tcPr>
          <w:p w14:paraId="603B7643" w14:textId="77777777" w:rsidR="00D4537E" w:rsidRPr="00DD3199" w:rsidRDefault="00D4537E" w:rsidP="00022E6A">
            <w:pPr>
              <w:pStyle w:val="TAC"/>
              <w:rPr>
                <w:ins w:id="541" w:author="Huawei" w:date="2020-02-14T22:40:00Z"/>
                <w:rFonts w:cs="Arial"/>
                <w:szCs w:val="18"/>
              </w:rPr>
            </w:pPr>
            <w:ins w:id="542" w:author="Huawei" w:date="2020-02-14T22:40:00Z">
              <w:r>
                <w:rPr>
                  <w:rFonts w:cs="Arial"/>
                  <w:szCs w:val="18"/>
                </w:rPr>
                <w:t>2</w:t>
              </w:r>
            </w:ins>
          </w:p>
        </w:tc>
      </w:tr>
      <w:tr w:rsidR="00D4537E" w:rsidRPr="00DD3199" w14:paraId="54DAAA10" w14:textId="77777777" w:rsidTr="00022E6A">
        <w:trPr>
          <w:jc w:val="center"/>
          <w:ins w:id="543" w:author="Huawei" w:date="2020-02-14T22:40:00Z"/>
        </w:trPr>
        <w:tc>
          <w:tcPr>
            <w:tcW w:w="649" w:type="dxa"/>
            <w:tcBorders>
              <w:top w:val="single" w:sz="4" w:space="0" w:color="auto"/>
              <w:left w:val="single" w:sz="4" w:space="0" w:color="auto"/>
              <w:bottom w:val="single" w:sz="4" w:space="0" w:color="auto"/>
              <w:right w:val="single" w:sz="4" w:space="0" w:color="auto"/>
            </w:tcBorders>
            <w:hideMark/>
          </w:tcPr>
          <w:p w14:paraId="57914A4E" w14:textId="77777777" w:rsidR="00D4537E" w:rsidRPr="00DD3199" w:rsidRDefault="00D4537E" w:rsidP="00022E6A">
            <w:pPr>
              <w:pStyle w:val="TAC"/>
              <w:rPr>
                <w:ins w:id="544" w:author="Huawei" w:date="2020-02-14T22:40:00Z"/>
              </w:rPr>
            </w:pPr>
            <w:ins w:id="545" w:author="Huawei" w:date="2020-02-14T22:40:00Z">
              <w:r w:rsidRPr="00DD3199">
                <w:t>1</w:t>
              </w:r>
            </w:ins>
          </w:p>
        </w:tc>
        <w:tc>
          <w:tcPr>
            <w:tcW w:w="1898" w:type="dxa"/>
            <w:tcBorders>
              <w:top w:val="single" w:sz="4" w:space="0" w:color="auto"/>
              <w:left w:val="single" w:sz="4" w:space="0" w:color="auto"/>
              <w:bottom w:val="single" w:sz="4" w:space="0" w:color="auto"/>
              <w:right w:val="single" w:sz="4" w:space="0" w:color="auto"/>
            </w:tcBorders>
            <w:hideMark/>
          </w:tcPr>
          <w:p w14:paraId="7BDC69D9" w14:textId="77777777" w:rsidR="00D4537E" w:rsidRPr="00DD3199" w:rsidRDefault="00D4537E" w:rsidP="00022E6A">
            <w:pPr>
              <w:pStyle w:val="TAC"/>
              <w:rPr>
                <w:ins w:id="546" w:author="Huawei" w:date="2020-02-14T22:40:00Z"/>
              </w:rPr>
            </w:pPr>
            <w:ins w:id="547" w:author="Huawei" w:date="2020-02-14T22:40:00Z">
              <w:r w:rsidRPr="00DD3199">
                <w:t>0.5</w:t>
              </w:r>
            </w:ins>
          </w:p>
        </w:tc>
        <w:tc>
          <w:tcPr>
            <w:tcW w:w="1984" w:type="dxa"/>
            <w:tcBorders>
              <w:top w:val="single" w:sz="4" w:space="0" w:color="auto"/>
              <w:left w:val="single" w:sz="4" w:space="0" w:color="auto"/>
              <w:bottom w:val="single" w:sz="4" w:space="0" w:color="auto"/>
              <w:right w:val="single" w:sz="4" w:space="0" w:color="auto"/>
            </w:tcBorders>
            <w:hideMark/>
          </w:tcPr>
          <w:p w14:paraId="51D5B007" w14:textId="77777777" w:rsidR="00D4537E" w:rsidRPr="00DD3199" w:rsidRDefault="00D4537E" w:rsidP="00022E6A">
            <w:pPr>
              <w:pStyle w:val="TAC"/>
              <w:rPr>
                <w:ins w:id="548" w:author="Huawei" w:date="2020-02-14T22:40:00Z"/>
                <w:rFonts w:cs="Arial"/>
                <w:szCs w:val="18"/>
              </w:rPr>
            </w:pPr>
            <w:ins w:id="549" w:author="Huawei" w:date="2020-02-14T22:40:00Z">
              <w:r w:rsidRPr="00DD3199">
                <w:rPr>
                  <w:rFonts w:cs="Arial"/>
                  <w:szCs w:val="18"/>
                </w:rPr>
                <w:t>2</w:t>
              </w:r>
            </w:ins>
          </w:p>
        </w:tc>
        <w:tc>
          <w:tcPr>
            <w:tcW w:w="1843" w:type="dxa"/>
            <w:tcBorders>
              <w:top w:val="single" w:sz="4" w:space="0" w:color="auto"/>
              <w:left w:val="single" w:sz="4" w:space="0" w:color="auto"/>
              <w:bottom w:val="single" w:sz="4" w:space="0" w:color="auto"/>
              <w:right w:val="single" w:sz="4" w:space="0" w:color="auto"/>
            </w:tcBorders>
          </w:tcPr>
          <w:p w14:paraId="0DCEE2AC" w14:textId="77777777" w:rsidR="00D4537E" w:rsidRPr="00DD3199" w:rsidRDefault="00D4537E" w:rsidP="00022E6A">
            <w:pPr>
              <w:pStyle w:val="TAC"/>
              <w:rPr>
                <w:ins w:id="550" w:author="Huawei" w:date="2020-02-14T22:40:00Z"/>
                <w:rFonts w:cs="Arial"/>
                <w:szCs w:val="18"/>
              </w:rPr>
            </w:pPr>
            <w:ins w:id="551" w:author="Huawei" w:date="2020-02-14T22:40:00Z">
              <w:r>
                <w:rPr>
                  <w:rFonts w:cs="Arial"/>
                  <w:szCs w:val="18"/>
                </w:rPr>
                <w:t>3</w:t>
              </w:r>
            </w:ins>
          </w:p>
        </w:tc>
      </w:tr>
      <w:tr w:rsidR="00D4537E" w:rsidRPr="00DD3199" w14:paraId="656AB125" w14:textId="77777777" w:rsidTr="00022E6A">
        <w:trPr>
          <w:jc w:val="center"/>
          <w:ins w:id="552"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63BB0FE3" w14:textId="77777777" w:rsidR="00D4537E" w:rsidRPr="00AF7E6C" w:rsidRDefault="00D4537E" w:rsidP="00022E6A">
            <w:pPr>
              <w:spacing w:after="0"/>
              <w:jc w:val="center"/>
              <w:rPr>
                <w:ins w:id="553" w:author="Huawei" w:date="2020-02-14T22:40:00Z"/>
                <w:rFonts w:ascii="Arial" w:hAnsi="Arial"/>
                <w:sz w:val="18"/>
                <w:lang w:eastAsia="zh-CN"/>
              </w:rPr>
            </w:pPr>
            <w:ins w:id="554"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1A5D5CC5" w14:textId="77777777" w:rsidR="00D4537E" w:rsidRPr="00AF7E6C" w:rsidRDefault="00D4537E" w:rsidP="00022E6A">
            <w:pPr>
              <w:spacing w:after="0"/>
              <w:jc w:val="center"/>
              <w:rPr>
                <w:ins w:id="555" w:author="Huawei" w:date="2020-02-14T22:40:00Z"/>
                <w:rFonts w:ascii="Arial" w:hAnsi="Arial"/>
                <w:sz w:val="18"/>
                <w:lang w:eastAsia="zh-CN"/>
              </w:rPr>
            </w:pPr>
            <w:ins w:id="556"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0ABCBB39" w14:textId="77777777" w:rsidR="00D4537E" w:rsidRPr="00DD3199" w:rsidRDefault="00D4537E" w:rsidP="00022E6A">
            <w:pPr>
              <w:pStyle w:val="TAC"/>
              <w:rPr>
                <w:ins w:id="557" w:author="Huawei" w:date="2020-02-14T22:40:00Z"/>
                <w:rFonts w:cs="Arial"/>
                <w:szCs w:val="18"/>
              </w:rPr>
            </w:pPr>
            <w:ins w:id="558"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05674264" w14:textId="77777777" w:rsidR="00D4537E" w:rsidRPr="00DD3199" w:rsidRDefault="00D4537E" w:rsidP="00022E6A">
            <w:pPr>
              <w:pStyle w:val="TAC"/>
              <w:rPr>
                <w:ins w:id="559" w:author="Huawei" w:date="2020-02-14T22:40:00Z"/>
                <w:rFonts w:cs="Arial"/>
                <w:szCs w:val="18"/>
              </w:rPr>
            </w:pPr>
            <w:ins w:id="560" w:author="Huawei" w:date="2020-02-14T22:40:00Z">
              <w:r w:rsidRPr="00DD3199">
                <w:rPr>
                  <w:rFonts w:cs="Arial"/>
                  <w:szCs w:val="18"/>
                </w:rPr>
                <w:t>5</w:t>
              </w:r>
            </w:ins>
          </w:p>
        </w:tc>
      </w:tr>
    </w:tbl>
    <w:p w14:paraId="491AC8D5" w14:textId="77777777" w:rsidR="00D4537E" w:rsidRDefault="00D4537E" w:rsidP="00D4537E">
      <w:pPr>
        <w:rPr>
          <w:ins w:id="561" w:author="Huawei" w:date="2020-02-14T22:40:00Z"/>
          <w:rFonts w:cs="v4.2.0"/>
        </w:rPr>
      </w:pPr>
    </w:p>
    <w:p w14:paraId="23977EE7" w14:textId="77777777" w:rsidR="00D4537E" w:rsidRDefault="00D4537E" w:rsidP="00D4537E">
      <w:pPr>
        <w:rPr>
          <w:ins w:id="562" w:author="Huawei" w:date="2020-02-14T22:40:00Z"/>
          <w:rFonts w:cs="v4.2.0"/>
        </w:rPr>
      </w:pPr>
      <w:ins w:id="563" w:author="Huawei" w:date="2020-02-14T22:40:00Z">
        <w:r>
          <w:rPr>
            <w:rFonts w:cs="v4.2.0"/>
          </w:rPr>
          <w:t xml:space="preserve">During </w:t>
        </w:r>
        <w:r w:rsidRPr="00B910B8">
          <w:rPr>
            <w:rFonts w:cs="v4.2.0"/>
          </w:rPr>
          <w:t>D</w:t>
        </w:r>
        <w:r w:rsidRPr="00B910B8">
          <w:rPr>
            <w:rFonts w:cs="v4.2.0"/>
            <w:vertAlign w:val="subscript"/>
          </w:rPr>
          <w:t>handover</w:t>
        </w:r>
        <w:r>
          <w:rPr>
            <w:rFonts w:cs="v4.2.0"/>
            <w:vertAlign w:val="subscript"/>
          </w:rPr>
          <w:t>2</w:t>
        </w:r>
        <w:r>
          <w:rPr>
            <w:rFonts w:cs="v4.2.0"/>
            <w:lang w:eastAsia="zh-CN"/>
          </w:rPr>
          <w:t>, the UE is allowed an interruption</w:t>
        </w:r>
        <w:r w:rsidRPr="00E43BF9">
          <w:t xml:space="preserve"> </w:t>
        </w:r>
        <w:r w:rsidRPr="00885F53">
          <w:t>of up to</w:t>
        </w:r>
        <w:r w:rsidRPr="00E43BF9">
          <w:rPr>
            <w:rFonts w:cs="v4.2.0"/>
          </w:rPr>
          <w:t xml:space="preserve"> </w:t>
        </w:r>
        <w:r w:rsidRPr="00DD3199">
          <w:rPr>
            <w:rFonts w:cs="v4.2.0"/>
          </w:rPr>
          <w:t>T</w:t>
        </w:r>
        <w:r w:rsidRPr="00DD3199">
          <w:rPr>
            <w:rFonts w:cs="v4.2.0"/>
            <w:vertAlign w:val="subscript"/>
          </w:rPr>
          <w:t>interrupt</w:t>
        </w:r>
        <w:r>
          <w:rPr>
            <w:rFonts w:cs="v4.2.0"/>
            <w:vertAlign w:val="subscript"/>
          </w:rPr>
          <w:t>2</w:t>
        </w:r>
        <w:r>
          <w:rPr>
            <w:rFonts w:cs="v4.2.0"/>
            <w:lang w:eastAsia="zh-CN"/>
          </w:rPr>
          <w:t xml:space="preserve"> on target cell</w:t>
        </w:r>
        <w:r w:rsidRPr="00DD3199">
          <w:rPr>
            <w:rFonts w:cs="v4.2.0"/>
          </w:rPr>
          <w:t>.</w:t>
        </w:r>
        <w:r>
          <w:rPr>
            <w:rFonts w:cs="v4.2.0"/>
          </w:rPr>
          <w:t xml:space="preserve"> </w:t>
        </w:r>
      </w:ins>
    </w:p>
    <w:p w14:paraId="05EC3080" w14:textId="77777777" w:rsidR="00D4537E" w:rsidRPr="00DD3199" w:rsidRDefault="00D4537E" w:rsidP="00D4537E">
      <w:pPr>
        <w:rPr>
          <w:ins w:id="564" w:author="Huawei" w:date="2020-02-14T22:40:00Z"/>
          <w:rFonts w:cs="v4.2.0"/>
        </w:rPr>
      </w:pPr>
      <w:ins w:id="565" w:author="Huawei" w:date="2020-02-14T22:40:00Z">
        <w:r>
          <w:rPr>
            <w:rFonts w:cs="v4.2.0"/>
          </w:rPr>
          <w:t xml:space="preserve">For </w:t>
        </w:r>
        <w:r>
          <w:t>FR1-to-FR2</w:t>
        </w:r>
        <w:r w:rsidRPr="007A6FA4">
          <w:rPr>
            <w:rFonts w:cs="v4.2.0"/>
          </w:rPr>
          <w:t xml:space="preserve"> </w:t>
        </w:r>
        <w:r w:rsidRPr="0095417C">
          <w:rPr>
            <w:rFonts w:cs="v4.2.0" w:hint="eastAsia"/>
          </w:rPr>
          <w:t>int</w:t>
        </w:r>
        <w:r>
          <w:rPr>
            <w:rFonts w:cs="v4.2.0"/>
          </w:rPr>
          <w:t>er</w:t>
        </w:r>
        <w:r w:rsidRPr="0095417C">
          <w:rPr>
            <w:rFonts w:cs="v4.2.0" w:hint="eastAsia"/>
          </w:rPr>
          <w:t>-band</w:t>
        </w:r>
        <w:r w:rsidRPr="007A6FA4">
          <w:rPr>
            <w:rFonts w:cs="v4.2.0"/>
          </w:rPr>
          <w:t xml:space="preserve"> </w:t>
        </w:r>
        <w:r>
          <w:rPr>
            <w:rFonts w:cs="v4.2.0"/>
          </w:rPr>
          <w:t xml:space="preserve">handover, </w:t>
        </w:r>
        <w:r w:rsidRPr="00DD3199">
          <w:rPr>
            <w:rFonts w:cs="v4.2.0"/>
          </w:rPr>
          <w:t>T</w:t>
        </w:r>
        <w:r w:rsidRPr="00DD3199">
          <w:rPr>
            <w:rFonts w:cs="v4.2.0"/>
            <w:vertAlign w:val="subscript"/>
          </w:rPr>
          <w:t>interrupt</w:t>
        </w:r>
        <w:r>
          <w:rPr>
            <w:rFonts w:cs="v4.2.0"/>
            <w:vertAlign w:val="subscript"/>
          </w:rPr>
          <w:t>2</w:t>
        </w:r>
        <w:r>
          <w:rPr>
            <w:rFonts w:cs="v4.2.0"/>
          </w:rPr>
          <w:t xml:space="preserve"> is </w:t>
        </w:r>
        <w:r w:rsidRPr="00DD3199">
          <w:rPr>
            <w:rFonts w:ascii="Tms Rmn" w:eastAsia="MS Mincho" w:hAnsi="Tms Rmn"/>
          </w:rPr>
          <w:t xml:space="preserve">specified </w:t>
        </w:r>
        <w:r>
          <w:rPr>
            <w:rFonts w:cs="v4.2.0"/>
          </w:rPr>
          <w:t xml:space="preserve">in Table </w:t>
        </w:r>
        <w:r>
          <w:t>6.1.3</w:t>
        </w:r>
        <w:r w:rsidRPr="00DD3199">
          <w:t>.</w:t>
        </w:r>
        <w:r>
          <w:t>4</w:t>
        </w:r>
        <w:r w:rsidRPr="00DD3199">
          <w:t>.2</w:t>
        </w:r>
        <w:r>
          <w:t>-2.</w:t>
        </w:r>
      </w:ins>
    </w:p>
    <w:p w14:paraId="510D440A" w14:textId="77777777" w:rsidR="00D4537E" w:rsidRPr="00DD3199" w:rsidRDefault="00D4537E" w:rsidP="00D4537E">
      <w:pPr>
        <w:pStyle w:val="TH"/>
        <w:rPr>
          <w:ins w:id="566" w:author="Huawei" w:date="2020-02-14T22:40:00Z"/>
        </w:rPr>
      </w:pPr>
      <w:ins w:id="567" w:author="Huawei" w:date="2020-02-14T22:40:00Z">
        <w:r w:rsidRPr="00DD3199">
          <w:t xml:space="preserve">Table </w:t>
        </w:r>
        <w:r>
          <w:t>6.1.3</w:t>
        </w:r>
        <w:r w:rsidRPr="00DD3199">
          <w:t>.</w:t>
        </w:r>
        <w:r>
          <w:t>4</w:t>
        </w:r>
        <w:r w:rsidRPr="00DD3199">
          <w:t>.2</w:t>
        </w:r>
        <w:r>
          <w:t>-2</w:t>
        </w:r>
        <w:r w:rsidRPr="00DD3199">
          <w:t xml:space="preserve">: </w:t>
        </w:r>
        <w:r w:rsidRPr="00A75FFD">
          <w:t>T</w:t>
        </w:r>
        <w:r w:rsidRPr="00A75FFD">
          <w:rPr>
            <w:vertAlign w:val="subscript"/>
          </w:rPr>
          <w:t>interrupt</w:t>
        </w:r>
        <w:r>
          <w:rPr>
            <w:vertAlign w:val="subscript"/>
          </w:rPr>
          <w:t>2</w:t>
        </w:r>
        <w:r>
          <w:t xml:space="preserve"> for FR1-to-FR2 </w:t>
        </w:r>
        <w:r w:rsidRPr="00DD3199">
          <w:t>inter-band</w:t>
        </w:r>
        <w:r>
          <w:t xml:space="preserve"> DAPS HO</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98"/>
        <w:gridCol w:w="1984"/>
        <w:gridCol w:w="1843"/>
      </w:tblGrid>
      <w:tr w:rsidR="00D4537E" w:rsidRPr="00DD3199" w14:paraId="0393572C" w14:textId="77777777" w:rsidTr="00022E6A">
        <w:trPr>
          <w:trHeight w:val="201"/>
          <w:jc w:val="center"/>
          <w:ins w:id="568" w:author="Huawei" w:date="2020-02-14T22:40:00Z"/>
        </w:trPr>
        <w:tc>
          <w:tcPr>
            <w:tcW w:w="649" w:type="dxa"/>
            <w:vMerge w:val="restart"/>
            <w:tcBorders>
              <w:top w:val="single" w:sz="4" w:space="0" w:color="auto"/>
              <w:left w:val="single" w:sz="4" w:space="0" w:color="auto"/>
              <w:right w:val="single" w:sz="4" w:space="0" w:color="auto"/>
            </w:tcBorders>
            <w:vAlign w:val="center"/>
            <w:hideMark/>
          </w:tcPr>
          <w:p w14:paraId="04F80D8D" w14:textId="77777777" w:rsidR="00D4537E" w:rsidRPr="00DD3199" w:rsidRDefault="00D4537E" w:rsidP="00022E6A">
            <w:pPr>
              <w:keepNext/>
              <w:keepLines/>
              <w:spacing w:after="0"/>
              <w:jc w:val="center"/>
              <w:rPr>
                <w:ins w:id="569" w:author="Huawei" w:date="2020-02-14T22:40:00Z"/>
              </w:rPr>
            </w:pPr>
            <w:ins w:id="570" w:author="Huawei" w:date="2020-02-14T22:40:00Z">
              <w:r w:rsidRPr="00DD3199">
                <w:rPr>
                  <w:rFonts w:ascii="Arial" w:hAnsi="Arial"/>
                  <w:b/>
                  <w:noProof/>
                  <w:sz w:val="18"/>
                  <w:lang w:val="en-US" w:eastAsia="zh-CN"/>
                </w:rPr>
                <w:drawing>
                  <wp:inline distT="0" distB="0" distL="0" distR="0" wp14:anchorId="19FAC18F" wp14:editId="43E04492">
                    <wp:extent cx="142240" cy="1600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898" w:type="dxa"/>
            <w:vMerge w:val="restart"/>
            <w:tcBorders>
              <w:top w:val="single" w:sz="4" w:space="0" w:color="auto"/>
              <w:left w:val="single" w:sz="4" w:space="0" w:color="auto"/>
              <w:right w:val="single" w:sz="4" w:space="0" w:color="auto"/>
            </w:tcBorders>
            <w:hideMark/>
          </w:tcPr>
          <w:p w14:paraId="3B2C8C80" w14:textId="77777777" w:rsidR="00D4537E" w:rsidRPr="00DD3199" w:rsidRDefault="00D4537E" w:rsidP="00022E6A">
            <w:pPr>
              <w:keepNext/>
              <w:keepLines/>
              <w:spacing w:after="0"/>
              <w:jc w:val="center"/>
              <w:rPr>
                <w:ins w:id="571" w:author="Huawei" w:date="2020-02-14T22:40:00Z"/>
              </w:rPr>
            </w:pPr>
            <w:ins w:id="572" w:author="Huawei" w:date="2020-02-14T22:40:00Z">
              <w:r w:rsidRPr="00DD3199">
                <w:rPr>
                  <w:rFonts w:ascii="Arial" w:hAnsi="Arial"/>
                  <w:b/>
                  <w:sz w:val="18"/>
                </w:rPr>
                <w:t xml:space="preserve">NR </w:t>
              </w:r>
              <w:r>
                <w:rPr>
                  <w:rFonts w:ascii="Arial" w:hAnsi="Arial"/>
                  <w:b/>
                  <w:sz w:val="18"/>
                </w:rPr>
                <w:t>s</w:t>
              </w:r>
              <w:r w:rsidRPr="00DD3199">
                <w:rPr>
                  <w:rFonts w:ascii="Arial" w:hAnsi="Arial"/>
                  <w:b/>
                  <w:sz w:val="18"/>
                </w:rPr>
                <w:t>lot length (</w:t>
              </w:r>
              <w:proofErr w:type="spellStart"/>
              <w:r w:rsidRPr="00DD3199">
                <w:rPr>
                  <w:rFonts w:ascii="Arial" w:hAnsi="Arial"/>
                  <w:b/>
                  <w:sz w:val="18"/>
                </w:rPr>
                <w:t>ms</w:t>
              </w:r>
              <w:proofErr w:type="spellEnd"/>
              <w:r w:rsidRPr="00DD3199">
                <w:rPr>
                  <w:rFonts w:ascii="Arial" w:hAnsi="Arial"/>
                  <w:b/>
                  <w:sz w:val="18"/>
                </w:rPr>
                <w:t xml:space="preserve">) of </w:t>
              </w:r>
              <w:r>
                <w:rPr>
                  <w:rFonts w:ascii="Arial" w:hAnsi="Arial"/>
                  <w:b/>
                  <w:sz w:val="18"/>
                </w:rPr>
                <w:t>target</w:t>
              </w:r>
              <w:r w:rsidRPr="00DD3199">
                <w:rPr>
                  <w:rFonts w:ascii="Arial" w:hAnsi="Arial"/>
                  <w:b/>
                  <w:sz w:val="18"/>
                </w:rPr>
                <w:t xml:space="preserve"> cell</w:t>
              </w:r>
            </w:ins>
          </w:p>
        </w:tc>
        <w:tc>
          <w:tcPr>
            <w:tcW w:w="3827" w:type="dxa"/>
            <w:gridSpan w:val="2"/>
            <w:tcBorders>
              <w:top w:val="single" w:sz="4" w:space="0" w:color="auto"/>
              <w:left w:val="single" w:sz="4" w:space="0" w:color="auto"/>
              <w:bottom w:val="single" w:sz="4" w:space="0" w:color="auto"/>
              <w:right w:val="single" w:sz="4" w:space="0" w:color="auto"/>
            </w:tcBorders>
            <w:hideMark/>
          </w:tcPr>
          <w:p w14:paraId="3716DFC5" w14:textId="77777777" w:rsidR="00D4537E" w:rsidRPr="00DD3199" w:rsidRDefault="00D4537E" w:rsidP="00022E6A">
            <w:pPr>
              <w:keepNext/>
              <w:keepLines/>
              <w:spacing w:after="0"/>
              <w:jc w:val="center"/>
              <w:rPr>
                <w:ins w:id="573" w:author="Huawei" w:date="2020-02-14T22:40:00Z"/>
              </w:rPr>
            </w:pPr>
            <w:ins w:id="574" w:author="Huawei" w:date="2020-02-14T22:40:00Z">
              <w:r w:rsidRPr="00F40764">
                <w:rPr>
                  <w:rFonts w:ascii="Arial" w:hAnsi="Arial"/>
                  <w:b/>
                  <w:sz w:val="18"/>
                </w:rPr>
                <w:t>T</w:t>
              </w:r>
              <w:r w:rsidRPr="00F40764">
                <w:rPr>
                  <w:rFonts w:ascii="Arial" w:hAnsi="Arial"/>
                  <w:b/>
                  <w:sz w:val="18"/>
                  <w:vertAlign w:val="subscript"/>
                </w:rPr>
                <w:t>interrupt</w:t>
              </w:r>
              <w:r>
                <w:rPr>
                  <w:rFonts w:ascii="Arial" w:hAnsi="Arial"/>
                  <w:b/>
                  <w:sz w:val="18"/>
                  <w:vertAlign w:val="subscript"/>
                </w:rPr>
                <w:t>2</w:t>
              </w:r>
              <w:r w:rsidRPr="00F40764">
                <w:rPr>
                  <w:rFonts w:ascii="Arial" w:hAnsi="Arial"/>
                  <w:b/>
                  <w:sz w:val="18"/>
                </w:rPr>
                <w:t xml:space="preserve"> (slots)</w:t>
              </w:r>
            </w:ins>
          </w:p>
        </w:tc>
      </w:tr>
      <w:tr w:rsidR="00D4537E" w:rsidRPr="00DD3199" w14:paraId="47D73B52" w14:textId="77777777" w:rsidTr="00022E6A">
        <w:trPr>
          <w:trHeight w:val="201"/>
          <w:jc w:val="center"/>
          <w:ins w:id="575" w:author="Huawei" w:date="2020-02-14T22:40:00Z"/>
        </w:trPr>
        <w:tc>
          <w:tcPr>
            <w:tcW w:w="649" w:type="dxa"/>
            <w:vMerge/>
            <w:tcBorders>
              <w:left w:val="single" w:sz="4" w:space="0" w:color="auto"/>
              <w:bottom w:val="single" w:sz="4" w:space="0" w:color="auto"/>
              <w:right w:val="single" w:sz="4" w:space="0" w:color="auto"/>
            </w:tcBorders>
            <w:vAlign w:val="center"/>
          </w:tcPr>
          <w:p w14:paraId="4683D4DA" w14:textId="77777777" w:rsidR="00D4537E" w:rsidRPr="00DD3199" w:rsidRDefault="00D4537E" w:rsidP="00022E6A">
            <w:pPr>
              <w:keepNext/>
              <w:keepLines/>
              <w:spacing w:after="0"/>
              <w:jc w:val="center"/>
              <w:rPr>
                <w:ins w:id="576" w:author="Huawei" w:date="2020-02-14T22:40:00Z"/>
                <w:rFonts w:ascii="Arial" w:hAnsi="Arial"/>
                <w:b/>
                <w:noProof/>
                <w:sz w:val="18"/>
                <w:lang w:val="en-US" w:eastAsia="zh-CN"/>
              </w:rPr>
            </w:pPr>
          </w:p>
        </w:tc>
        <w:tc>
          <w:tcPr>
            <w:tcW w:w="1898" w:type="dxa"/>
            <w:vMerge/>
            <w:tcBorders>
              <w:left w:val="single" w:sz="4" w:space="0" w:color="auto"/>
              <w:bottom w:val="single" w:sz="4" w:space="0" w:color="auto"/>
              <w:right w:val="single" w:sz="4" w:space="0" w:color="auto"/>
            </w:tcBorders>
          </w:tcPr>
          <w:p w14:paraId="4A898CEE" w14:textId="77777777" w:rsidR="00D4537E" w:rsidRPr="00DD3199" w:rsidRDefault="00D4537E" w:rsidP="00022E6A">
            <w:pPr>
              <w:keepNext/>
              <w:keepLines/>
              <w:spacing w:after="0"/>
              <w:jc w:val="center"/>
              <w:rPr>
                <w:ins w:id="577" w:author="Huawei" w:date="2020-02-14T22:40:00Z"/>
                <w:rFonts w:ascii="Arial" w:hAnsi="Arial"/>
                <w:b/>
                <w:sz w:val="18"/>
              </w:rPr>
            </w:pPr>
          </w:p>
        </w:tc>
        <w:tc>
          <w:tcPr>
            <w:tcW w:w="1984" w:type="dxa"/>
            <w:tcBorders>
              <w:top w:val="single" w:sz="4" w:space="0" w:color="auto"/>
              <w:left w:val="single" w:sz="4" w:space="0" w:color="auto"/>
              <w:bottom w:val="single" w:sz="4" w:space="0" w:color="auto"/>
              <w:right w:val="single" w:sz="4" w:space="0" w:color="auto"/>
            </w:tcBorders>
          </w:tcPr>
          <w:p w14:paraId="19F06938" w14:textId="77777777" w:rsidR="00D4537E" w:rsidRPr="00F40764" w:rsidRDefault="00D4537E" w:rsidP="00022E6A">
            <w:pPr>
              <w:keepNext/>
              <w:keepLines/>
              <w:spacing w:after="0"/>
              <w:jc w:val="center"/>
              <w:rPr>
                <w:ins w:id="578" w:author="Huawei" w:date="2020-02-14T22:40:00Z"/>
                <w:rFonts w:ascii="Arial" w:hAnsi="Arial"/>
                <w:b/>
                <w:sz w:val="18"/>
                <w:lang w:eastAsia="zh-CN"/>
              </w:rPr>
            </w:pPr>
            <w:ins w:id="579" w:author="Huawei" w:date="2020-02-14T22:40:00Z">
              <w:r>
                <w:rPr>
                  <w:rFonts w:ascii="Arial" w:hAnsi="Arial" w:hint="eastAsia"/>
                  <w:b/>
                  <w:sz w:val="18"/>
                  <w:lang w:eastAsia="zh-CN"/>
                </w:rPr>
                <w:t>Sync</w:t>
              </w:r>
            </w:ins>
          </w:p>
        </w:tc>
        <w:tc>
          <w:tcPr>
            <w:tcW w:w="1843" w:type="dxa"/>
            <w:tcBorders>
              <w:top w:val="single" w:sz="4" w:space="0" w:color="auto"/>
              <w:left w:val="single" w:sz="4" w:space="0" w:color="auto"/>
              <w:bottom w:val="single" w:sz="4" w:space="0" w:color="auto"/>
              <w:right w:val="single" w:sz="4" w:space="0" w:color="auto"/>
            </w:tcBorders>
          </w:tcPr>
          <w:p w14:paraId="37014C41" w14:textId="77777777" w:rsidR="00D4537E" w:rsidRPr="00F40764" w:rsidRDefault="00D4537E" w:rsidP="00022E6A">
            <w:pPr>
              <w:keepNext/>
              <w:keepLines/>
              <w:spacing w:after="0"/>
              <w:jc w:val="center"/>
              <w:rPr>
                <w:ins w:id="580" w:author="Huawei" w:date="2020-02-14T22:40:00Z"/>
                <w:rFonts w:ascii="Arial" w:hAnsi="Arial"/>
                <w:b/>
                <w:sz w:val="18"/>
                <w:lang w:eastAsia="zh-CN"/>
              </w:rPr>
            </w:pPr>
            <w:proofErr w:type="spellStart"/>
            <w:ins w:id="581" w:author="Huawei" w:date="2020-02-14T22:40:00Z">
              <w:r>
                <w:rPr>
                  <w:rFonts w:ascii="Arial" w:hAnsi="Arial" w:hint="eastAsia"/>
                  <w:b/>
                  <w:sz w:val="18"/>
                  <w:lang w:eastAsia="zh-CN"/>
                </w:rPr>
                <w:t>Async</w:t>
              </w:r>
              <w:proofErr w:type="spellEnd"/>
            </w:ins>
          </w:p>
        </w:tc>
      </w:tr>
      <w:tr w:rsidR="00D4537E" w:rsidRPr="00DD3199" w14:paraId="08294414" w14:textId="77777777" w:rsidTr="00022E6A">
        <w:trPr>
          <w:jc w:val="center"/>
          <w:ins w:id="582"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270B8D3C" w14:textId="77777777" w:rsidR="00D4537E" w:rsidRPr="00AF7E6C" w:rsidRDefault="00D4537E" w:rsidP="00022E6A">
            <w:pPr>
              <w:spacing w:after="0"/>
              <w:jc w:val="center"/>
              <w:rPr>
                <w:ins w:id="583" w:author="Huawei" w:date="2020-02-14T22:40:00Z"/>
                <w:rFonts w:ascii="Arial" w:hAnsi="Arial"/>
                <w:sz w:val="18"/>
                <w:lang w:eastAsia="zh-CN"/>
              </w:rPr>
            </w:pPr>
            <w:ins w:id="584" w:author="Huawei" w:date="2020-02-14T22:40:00Z">
              <w:r>
                <w:rPr>
                  <w:rFonts w:ascii="Arial" w:hAnsi="Arial" w:hint="eastAsia"/>
                  <w:sz w:val="18"/>
                  <w:lang w:eastAsia="zh-CN"/>
                </w:rPr>
                <w:t>2</w:t>
              </w:r>
              <w:r>
                <w:rPr>
                  <w:rFonts w:ascii="Arial" w:hAnsi="Arial"/>
                  <w:sz w:val="18"/>
                  <w:lang w:eastAsia="zh-CN"/>
                </w:rPr>
                <w:t xml:space="preserve"> </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0136057A" w14:textId="77777777" w:rsidR="00D4537E" w:rsidRPr="00AF7E6C" w:rsidRDefault="00D4537E" w:rsidP="00022E6A">
            <w:pPr>
              <w:spacing w:after="0"/>
              <w:jc w:val="center"/>
              <w:rPr>
                <w:ins w:id="585" w:author="Huawei" w:date="2020-02-14T22:40:00Z"/>
                <w:rFonts w:ascii="Arial" w:hAnsi="Arial"/>
                <w:sz w:val="18"/>
                <w:lang w:eastAsia="zh-CN"/>
              </w:rPr>
            </w:pPr>
            <w:ins w:id="586" w:author="Huawei" w:date="2020-02-14T22:40:00Z">
              <w:r>
                <w:rPr>
                  <w:rFonts w:ascii="Arial" w:hAnsi="Arial" w:hint="eastAsia"/>
                  <w:sz w:val="18"/>
                  <w:lang w:eastAsia="zh-CN"/>
                </w:rPr>
                <w:t>0.25</w:t>
              </w:r>
            </w:ins>
          </w:p>
        </w:tc>
        <w:tc>
          <w:tcPr>
            <w:tcW w:w="1984" w:type="dxa"/>
            <w:tcBorders>
              <w:top w:val="single" w:sz="4" w:space="0" w:color="auto"/>
              <w:left w:val="single" w:sz="4" w:space="0" w:color="auto"/>
              <w:bottom w:val="single" w:sz="4" w:space="0" w:color="auto"/>
              <w:right w:val="single" w:sz="4" w:space="0" w:color="auto"/>
            </w:tcBorders>
            <w:hideMark/>
          </w:tcPr>
          <w:p w14:paraId="107CC229" w14:textId="77777777" w:rsidR="00D4537E" w:rsidRPr="00DD3199" w:rsidRDefault="00D4537E" w:rsidP="00022E6A">
            <w:pPr>
              <w:pStyle w:val="TAC"/>
              <w:rPr>
                <w:ins w:id="587" w:author="Huawei" w:date="2020-02-14T22:40:00Z"/>
                <w:rFonts w:cs="Arial"/>
                <w:szCs w:val="18"/>
              </w:rPr>
            </w:pPr>
            <w:ins w:id="588" w:author="Huawei" w:date="2020-02-14T22:40:00Z">
              <w:r w:rsidRPr="00DD3199">
                <w:rPr>
                  <w:rFonts w:cs="Arial"/>
                  <w:szCs w:val="18"/>
                </w:rPr>
                <w:t>5</w:t>
              </w:r>
            </w:ins>
          </w:p>
        </w:tc>
        <w:tc>
          <w:tcPr>
            <w:tcW w:w="1843" w:type="dxa"/>
            <w:tcBorders>
              <w:top w:val="single" w:sz="4" w:space="0" w:color="auto"/>
              <w:left w:val="single" w:sz="4" w:space="0" w:color="auto"/>
              <w:bottom w:val="single" w:sz="4" w:space="0" w:color="auto"/>
              <w:right w:val="single" w:sz="4" w:space="0" w:color="auto"/>
            </w:tcBorders>
          </w:tcPr>
          <w:p w14:paraId="1D315226" w14:textId="77777777" w:rsidR="00D4537E" w:rsidRPr="00DD3199" w:rsidRDefault="00D4537E" w:rsidP="00022E6A">
            <w:pPr>
              <w:pStyle w:val="TAC"/>
              <w:rPr>
                <w:ins w:id="589" w:author="Huawei" w:date="2020-02-14T22:40:00Z"/>
                <w:rFonts w:cs="Arial"/>
                <w:szCs w:val="18"/>
              </w:rPr>
            </w:pPr>
            <w:ins w:id="590" w:author="Huawei" w:date="2020-02-14T22:40:00Z">
              <w:r w:rsidRPr="00DD3199">
                <w:rPr>
                  <w:rFonts w:cs="Arial"/>
                  <w:szCs w:val="18"/>
                </w:rPr>
                <w:t>5</w:t>
              </w:r>
            </w:ins>
          </w:p>
        </w:tc>
      </w:tr>
      <w:tr w:rsidR="00D4537E" w:rsidRPr="00DD3199" w14:paraId="0FFDB144" w14:textId="77777777" w:rsidTr="00022E6A">
        <w:trPr>
          <w:jc w:val="center"/>
          <w:ins w:id="591" w:author="Huawei" w:date="2020-02-14T22:40:00Z"/>
        </w:trPr>
        <w:tc>
          <w:tcPr>
            <w:tcW w:w="0" w:type="auto"/>
            <w:tcBorders>
              <w:top w:val="single" w:sz="4" w:space="0" w:color="auto"/>
              <w:left w:val="single" w:sz="4" w:space="0" w:color="auto"/>
              <w:bottom w:val="single" w:sz="4" w:space="0" w:color="auto"/>
              <w:right w:val="single" w:sz="4" w:space="0" w:color="auto"/>
            </w:tcBorders>
            <w:vAlign w:val="center"/>
            <w:hideMark/>
          </w:tcPr>
          <w:p w14:paraId="32255AF1" w14:textId="77777777" w:rsidR="00D4537E" w:rsidRPr="00AF7E6C" w:rsidRDefault="00D4537E" w:rsidP="00022E6A">
            <w:pPr>
              <w:spacing w:after="0"/>
              <w:jc w:val="center"/>
              <w:rPr>
                <w:ins w:id="592" w:author="Huawei" w:date="2020-02-14T22:40:00Z"/>
                <w:rFonts w:ascii="Arial" w:hAnsi="Arial"/>
                <w:sz w:val="18"/>
                <w:lang w:eastAsia="zh-CN"/>
              </w:rPr>
            </w:pPr>
            <w:ins w:id="593" w:author="Huawei" w:date="2020-02-14T22:40:00Z">
              <w:r>
                <w:rPr>
                  <w:rFonts w:ascii="Arial" w:hAnsi="Arial" w:hint="eastAsia"/>
                  <w:sz w:val="18"/>
                  <w:lang w:eastAsia="zh-CN"/>
                </w:rPr>
                <w:t>3</w:t>
              </w:r>
            </w:ins>
          </w:p>
        </w:tc>
        <w:tc>
          <w:tcPr>
            <w:tcW w:w="1898" w:type="dxa"/>
            <w:tcBorders>
              <w:top w:val="single" w:sz="4" w:space="0" w:color="auto"/>
              <w:left w:val="single" w:sz="4" w:space="0" w:color="auto"/>
              <w:bottom w:val="single" w:sz="4" w:space="0" w:color="auto"/>
              <w:right w:val="single" w:sz="4" w:space="0" w:color="auto"/>
            </w:tcBorders>
            <w:vAlign w:val="center"/>
            <w:hideMark/>
          </w:tcPr>
          <w:p w14:paraId="5E1E9D10" w14:textId="77777777" w:rsidR="00D4537E" w:rsidRPr="00AF7E6C" w:rsidRDefault="00D4537E" w:rsidP="00022E6A">
            <w:pPr>
              <w:spacing w:after="0"/>
              <w:jc w:val="center"/>
              <w:rPr>
                <w:ins w:id="594" w:author="Huawei" w:date="2020-02-14T22:40:00Z"/>
                <w:rFonts w:ascii="Arial" w:hAnsi="Arial"/>
                <w:sz w:val="18"/>
                <w:lang w:eastAsia="zh-CN"/>
              </w:rPr>
            </w:pPr>
            <w:ins w:id="595" w:author="Huawei" w:date="2020-02-14T22:40:00Z">
              <w:r>
                <w:rPr>
                  <w:rFonts w:ascii="Arial" w:hAnsi="Arial" w:hint="eastAsia"/>
                  <w:sz w:val="18"/>
                  <w:lang w:eastAsia="zh-CN"/>
                </w:rPr>
                <w:t>0.125</w:t>
              </w:r>
            </w:ins>
          </w:p>
        </w:tc>
        <w:tc>
          <w:tcPr>
            <w:tcW w:w="1984" w:type="dxa"/>
            <w:tcBorders>
              <w:top w:val="single" w:sz="4" w:space="0" w:color="auto"/>
              <w:left w:val="single" w:sz="4" w:space="0" w:color="auto"/>
              <w:bottom w:val="single" w:sz="4" w:space="0" w:color="auto"/>
              <w:right w:val="single" w:sz="4" w:space="0" w:color="auto"/>
            </w:tcBorders>
            <w:hideMark/>
          </w:tcPr>
          <w:p w14:paraId="577C5846" w14:textId="77777777" w:rsidR="00D4537E" w:rsidRPr="00DD3199" w:rsidRDefault="00D4537E" w:rsidP="00022E6A">
            <w:pPr>
              <w:pStyle w:val="TAC"/>
              <w:rPr>
                <w:ins w:id="596" w:author="Huawei" w:date="2020-02-14T22:40:00Z"/>
                <w:rFonts w:cs="Arial"/>
                <w:szCs w:val="18"/>
              </w:rPr>
            </w:pPr>
            <w:ins w:id="597" w:author="Huawei" w:date="2020-02-14T22:40:00Z">
              <w:r w:rsidRPr="00DD3199">
                <w:rPr>
                  <w:rFonts w:cs="Arial"/>
                  <w:szCs w:val="18"/>
                </w:rPr>
                <w:t>9</w:t>
              </w:r>
            </w:ins>
          </w:p>
        </w:tc>
        <w:tc>
          <w:tcPr>
            <w:tcW w:w="1843" w:type="dxa"/>
            <w:tcBorders>
              <w:top w:val="single" w:sz="4" w:space="0" w:color="auto"/>
              <w:left w:val="single" w:sz="4" w:space="0" w:color="auto"/>
              <w:bottom w:val="single" w:sz="4" w:space="0" w:color="auto"/>
              <w:right w:val="single" w:sz="4" w:space="0" w:color="auto"/>
            </w:tcBorders>
          </w:tcPr>
          <w:p w14:paraId="58535556" w14:textId="77777777" w:rsidR="00D4537E" w:rsidRPr="00DD3199" w:rsidRDefault="00D4537E" w:rsidP="00022E6A">
            <w:pPr>
              <w:pStyle w:val="TAC"/>
              <w:rPr>
                <w:ins w:id="598" w:author="Huawei" w:date="2020-02-14T22:40:00Z"/>
                <w:rFonts w:cs="Arial"/>
                <w:szCs w:val="18"/>
              </w:rPr>
            </w:pPr>
            <w:ins w:id="599" w:author="Huawei" w:date="2020-02-14T22:40:00Z">
              <w:r w:rsidRPr="00DD3199">
                <w:rPr>
                  <w:rFonts w:cs="Arial"/>
                  <w:szCs w:val="18"/>
                </w:rPr>
                <w:t>9</w:t>
              </w:r>
            </w:ins>
          </w:p>
        </w:tc>
      </w:tr>
    </w:tbl>
    <w:p w14:paraId="0CFB79C5" w14:textId="2AA3C241" w:rsidR="00950E7C" w:rsidRPr="00865F27" w:rsidDel="00D50958" w:rsidRDefault="00950E7C" w:rsidP="00950E7C">
      <w:pPr>
        <w:rPr>
          <w:del w:id="600" w:author="Huawei" w:date="2019-11-08T23:12:00Z"/>
        </w:rPr>
      </w:pPr>
    </w:p>
    <w:p w14:paraId="267B4340" w14:textId="77777777" w:rsidR="00950E7C" w:rsidRDefault="00950E7C" w:rsidP="00950E7C">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14:paraId="7695E191" w14:textId="77777777" w:rsidR="00950E7C" w:rsidRPr="00BE78B0" w:rsidRDefault="00950E7C" w:rsidP="00950E7C"/>
    <w:sectPr w:rsidR="00950E7C" w:rsidRPr="00BE78B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6CAE" w14:textId="77777777" w:rsidR="00B313B9" w:rsidRDefault="00B313B9">
      <w:r>
        <w:separator/>
      </w:r>
    </w:p>
  </w:endnote>
  <w:endnote w:type="continuationSeparator" w:id="0">
    <w:p w14:paraId="060CA86C" w14:textId="77777777" w:rsidR="00B313B9" w:rsidRDefault="00B3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C00C" w14:textId="77777777" w:rsidR="00B313B9" w:rsidRDefault="00B313B9">
      <w:r>
        <w:separator/>
      </w:r>
    </w:p>
  </w:footnote>
  <w:footnote w:type="continuationSeparator" w:id="0">
    <w:p w14:paraId="78755DDC" w14:textId="77777777" w:rsidR="00B313B9" w:rsidRDefault="00B3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4510" w14:textId="77777777" w:rsidR="007F3F5F" w:rsidRDefault="007F3F5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AB2F" w14:textId="77777777" w:rsidR="007F3F5F" w:rsidRDefault="007F3F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26267" w14:textId="77777777" w:rsidR="007F3F5F" w:rsidRDefault="007F3F5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83AC" w14:textId="77777777" w:rsidR="007F3F5F" w:rsidRDefault="007F3F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CF03CA"/>
    <w:multiLevelType w:val="hybridMultilevel"/>
    <w:tmpl w:val="2ADA7A98"/>
    <w:lvl w:ilvl="0" w:tplc="1DD272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6B409CB"/>
    <w:multiLevelType w:val="hybridMultilevel"/>
    <w:tmpl w:val="5BAC29D4"/>
    <w:lvl w:ilvl="0" w:tplc="BEE62EB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D3A32B6"/>
    <w:multiLevelType w:val="multilevel"/>
    <w:tmpl w:val="6DAA9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7054E2"/>
    <w:multiLevelType w:val="hybridMultilevel"/>
    <w:tmpl w:val="24E4BEC4"/>
    <w:lvl w:ilvl="0" w:tplc="59C0A6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77E133D"/>
    <w:multiLevelType w:val="hybridMultilevel"/>
    <w:tmpl w:val="6B2AC6B6"/>
    <w:lvl w:ilvl="0" w:tplc="58D41F44">
      <w:start w:val="1"/>
      <w:numFmt w:val="bullet"/>
      <w:lvlText w:val="○"/>
      <w:lvlJc w:val="left"/>
      <w:pPr>
        <w:ind w:left="520" w:hanging="420"/>
      </w:pPr>
      <w:rPr>
        <w:rFonts w:ascii="Arial" w:hAnsi="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997263"/>
    <w:multiLevelType w:val="hybridMultilevel"/>
    <w:tmpl w:val="711835F4"/>
    <w:lvl w:ilvl="0" w:tplc="AB5A1E80">
      <w:numFmt w:val="bullet"/>
      <w:lvlText w:val=""/>
      <w:lvlJc w:val="left"/>
      <w:pPr>
        <w:ind w:left="460" w:hanging="360"/>
      </w:pPr>
      <w:rPr>
        <w:rFonts w:ascii="Wingdings" w:eastAsiaTheme="minorEastAsia" w:hAnsi="Wingdings"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5"/>
  </w:num>
  <w:num w:numId="5">
    <w:abstractNumId w:val="0"/>
  </w:num>
  <w:num w:numId="6">
    <w:abstractNumId w:val="7"/>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2"/>
  </w:num>
  <w:num w:numId="13">
    <w:abstractNumId w:val="8"/>
  </w:num>
  <w:num w:numId="14">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2D3"/>
    <w:rsid w:val="00022E4A"/>
    <w:rsid w:val="000409CC"/>
    <w:rsid w:val="000409E8"/>
    <w:rsid w:val="00045F50"/>
    <w:rsid w:val="00073268"/>
    <w:rsid w:val="0008171E"/>
    <w:rsid w:val="000A6394"/>
    <w:rsid w:val="000B4091"/>
    <w:rsid w:val="000B7FED"/>
    <w:rsid w:val="000C038A"/>
    <w:rsid w:val="000C6598"/>
    <w:rsid w:val="0010310D"/>
    <w:rsid w:val="001140C4"/>
    <w:rsid w:val="0011422D"/>
    <w:rsid w:val="00114AA1"/>
    <w:rsid w:val="001361AD"/>
    <w:rsid w:val="00145D43"/>
    <w:rsid w:val="00152A8E"/>
    <w:rsid w:val="00170CA8"/>
    <w:rsid w:val="00185509"/>
    <w:rsid w:val="00187A5F"/>
    <w:rsid w:val="001918EC"/>
    <w:rsid w:val="00192C46"/>
    <w:rsid w:val="00193C77"/>
    <w:rsid w:val="001A08B3"/>
    <w:rsid w:val="001A7B60"/>
    <w:rsid w:val="001B29BA"/>
    <w:rsid w:val="001B52F0"/>
    <w:rsid w:val="001B7A65"/>
    <w:rsid w:val="001B7B32"/>
    <w:rsid w:val="001D5AFE"/>
    <w:rsid w:val="001D63C5"/>
    <w:rsid w:val="001D65F6"/>
    <w:rsid w:val="001E41F3"/>
    <w:rsid w:val="001F38C2"/>
    <w:rsid w:val="00205114"/>
    <w:rsid w:val="00243E83"/>
    <w:rsid w:val="00246C11"/>
    <w:rsid w:val="00256A9E"/>
    <w:rsid w:val="0026004D"/>
    <w:rsid w:val="002640DD"/>
    <w:rsid w:val="00266B7C"/>
    <w:rsid w:val="00275D12"/>
    <w:rsid w:val="00284FEB"/>
    <w:rsid w:val="002860C4"/>
    <w:rsid w:val="002A4D56"/>
    <w:rsid w:val="002B5741"/>
    <w:rsid w:val="002B6958"/>
    <w:rsid w:val="002D37F6"/>
    <w:rsid w:val="002D7250"/>
    <w:rsid w:val="002E352B"/>
    <w:rsid w:val="00305409"/>
    <w:rsid w:val="00342395"/>
    <w:rsid w:val="00346634"/>
    <w:rsid w:val="003609EF"/>
    <w:rsid w:val="0036231A"/>
    <w:rsid w:val="0036474C"/>
    <w:rsid w:val="003651C6"/>
    <w:rsid w:val="00374DD4"/>
    <w:rsid w:val="003901D2"/>
    <w:rsid w:val="003904FF"/>
    <w:rsid w:val="003938A3"/>
    <w:rsid w:val="003D0185"/>
    <w:rsid w:val="003E1A36"/>
    <w:rsid w:val="00410371"/>
    <w:rsid w:val="004242F1"/>
    <w:rsid w:val="00433C2C"/>
    <w:rsid w:val="00472A2D"/>
    <w:rsid w:val="00476DA2"/>
    <w:rsid w:val="004A2E6E"/>
    <w:rsid w:val="004A4A45"/>
    <w:rsid w:val="004B1462"/>
    <w:rsid w:val="004B75B7"/>
    <w:rsid w:val="004D22B3"/>
    <w:rsid w:val="004D5AA1"/>
    <w:rsid w:val="004E5786"/>
    <w:rsid w:val="00507663"/>
    <w:rsid w:val="0051580D"/>
    <w:rsid w:val="00520E9E"/>
    <w:rsid w:val="0054464B"/>
    <w:rsid w:val="00547111"/>
    <w:rsid w:val="0055046F"/>
    <w:rsid w:val="00553085"/>
    <w:rsid w:val="00557AD1"/>
    <w:rsid w:val="00592D74"/>
    <w:rsid w:val="005C5F0F"/>
    <w:rsid w:val="005E2C44"/>
    <w:rsid w:val="005E319C"/>
    <w:rsid w:val="005E6A13"/>
    <w:rsid w:val="005F3D91"/>
    <w:rsid w:val="00612E5F"/>
    <w:rsid w:val="00621188"/>
    <w:rsid w:val="006257ED"/>
    <w:rsid w:val="00666537"/>
    <w:rsid w:val="00684B36"/>
    <w:rsid w:val="00695808"/>
    <w:rsid w:val="006B46FB"/>
    <w:rsid w:val="006D0C35"/>
    <w:rsid w:val="006D3F9A"/>
    <w:rsid w:val="006E21FB"/>
    <w:rsid w:val="007114CF"/>
    <w:rsid w:val="00715862"/>
    <w:rsid w:val="00755A22"/>
    <w:rsid w:val="0076243E"/>
    <w:rsid w:val="007774FC"/>
    <w:rsid w:val="007912FB"/>
    <w:rsid w:val="00792342"/>
    <w:rsid w:val="007977A8"/>
    <w:rsid w:val="007A098D"/>
    <w:rsid w:val="007A140C"/>
    <w:rsid w:val="007A6FA4"/>
    <w:rsid w:val="007B512A"/>
    <w:rsid w:val="007C2097"/>
    <w:rsid w:val="007D6A07"/>
    <w:rsid w:val="007D7363"/>
    <w:rsid w:val="007F3F5F"/>
    <w:rsid w:val="007F57E2"/>
    <w:rsid w:val="007F7259"/>
    <w:rsid w:val="008040A8"/>
    <w:rsid w:val="00805255"/>
    <w:rsid w:val="00821AA3"/>
    <w:rsid w:val="0082459B"/>
    <w:rsid w:val="008279FA"/>
    <w:rsid w:val="008626E7"/>
    <w:rsid w:val="00865F27"/>
    <w:rsid w:val="00870EE7"/>
    <w:rsid w:val="008821FA"/>
    <w:rsid w:val="008863B9"/>
    <w:rsid w:val="008A45A6"/>
    <w:rsid w:val="008A626D"/>
    <w:rsid w:val="008C41BF"/>
    <w:rsid w:val="008F0092"/>
    <w:rsid w:val="008F686C"/>
    <w:rsid w:val="00902387"/>
    <w:rsid w:val="009148DE"/>
    <w:rsid w:val="00941E30"/>
    <w:rsid w:val="00950E7C"/>
    <w:rsid w:val="00965BC9"/>
    <w:rsid w:val="009777D9"/>
    <w:rsid w:val="00980030"/>
    <w:rsid w:val="0098320C"/>
    <w:rsid w:val="00991B88"/>
    <w:rsid w:val="009A5753"/>
    <w:rsid w:val="009A579D"/>
    <w:rsid w:val="009C0ACF"/>
    <w:rsid w:val="009D49BB"/>
    <w:rsid w:val="009D5A32"/>
    <w:rsid w:val="009D6E5D"/>
    <w:rsid w:val="009E3297"/>
    <w:rsid w:val="009F18DE"/>
    <w:rsid w:val="009F734F"/>
    <w:rsid w:val="00A02995"/>
    <w:rsid w:val="00A20AFE"/>
    <w:rsid w:val="00A246B6"/>
    <w:rsid w:val="00A35A81"/>
    <w:rsid w:val="00A41DDB"/>
    <w:rsid w:val="00A47E70"/>
    <w:rsid w:val="00A50CF0"/>
    <w:rsid w:val="00A60924"/>
    <w:rsid w:val="00A7671C"/>
    <w:rsid w:val="00A8216A"/>
    <w:rsid w:val="00A82ACA"/>
    <w:rsid w:val="00AA2CBC"/>
    <w:rsid w:val="00AC5820"/>
    <w:rsid w:val="00AD1CD8"/>
    <w:rsid w:val="00B04A62"/>
    <w:rsid w:val="00B16500"/>
    <w:rsid w:val="00B258BB"/>
    <w:rsid w:val="00B313B9"/>
    <w:rsid w:val="00B5712F"/>
    <w:rsid w:val="00B64E58"/>
    <w:rsid w:val="00B67B97"/>
    <w:rsid w:val="00B732BD"/>
    <w:rsid w:val="00B923EB"/>
    <w:rsid w:val="00B968C8"/>
    <w:rsid w:val="00BA3EC5"/>
    <w:rsid w:val="00BA51D9"/>
    <w:rsid w:val="00BB1DCE"/>
    <w:rsid w:val="00BB5DFC"/>
    <w:rsid w:val="00BD279D"/>
    <w:rsid w:val="00BD6BB8"/>
    <w:rsid w:val="00C23202"/>
    <w:rsid w:val="00C54934"/>
    <w:rsid w:val="00C66BA2"/>
    <w:rsid w:val="00C95985"/>
    <w:rsid w:val="00CA2F4C"/>
    <w:rsid w:val="00CC5026"/>
    <w:rsid w:val="00CC68D0"/>
    <w:rsid w:val="00CD5D67"/>
    <w:rsid w:val="00CF3DBB"/>
    <w:rsid w:val="00CF5D9A"/>
    <w:rsid w:val="00D02F76"/>
    <w:rsid w:val="00D03F9A"/>
    <w:rsid w:val="00D06D51"/>
    <w:rsid w:val="00D24991"/>
    <w:rsid w:val="00D34DA5"/>
    <w:rsid w:val="00D451EE"/>
    <w:rsid w:val="00D4537E"/>
    <w:rsid w:val="00D479B3"/>
    <w:rsid w:val="00D50255"/>
    <w:rsid w:val="00D50958"/>
    <w:rsid w:val="00D539DC"/>
    <w:rsid w:val="00D66520"/>
    <w:rsid w:val="00D720FD"/>
    <w:rsid w:val="00D77A88"/>
    <w:rsid w:val="00D8325B"/>
    <w:rsid w:val="00D92F0D"/>
    <w:rsid w:val="00D95C6D"/>
    <w:rsid w:val="00D9631C"/>
    <w:rsid w:val="00D968BE"/>
    <w:rsid w:val="00DB453C"/>
    <w:rsid w:val="00DB7FAE"/>
    <w:rsid w:val="00DC043C"/>
    <w:rsid w:val="00DE16B5"/>
    <w:rsid w:val="00DE34CF"/>
    <w:rsid w:val="00E12675"/>
    <w:rsid w:val="00E13F3D"/>
    <w:rsid w:val="00E23CCD"/>
    <w:rsid w:val="00E25821"/>
    <w:rsid w:val="00E32D96"/>
    <w:rsid w:val="00E34898"/>
    <w:rsid w:val="00E35ACA"/>
    <w:rsid w:val="00E43BF9"/>
    <w:rsid w:val="00E53664"/>
    <w:rsid w:val="00E5657F"/>
    <w:rsid w:val="00E60FEE"/>
    <w:rsid w:val="00E70626"/>
    <w:rsid w:val="00E7455D"/>
    <w:rsid w:val="00E762FD"/>
    <w:rsid w:val="00E87909"/>
    <w:rsid w:val="00E913E2"/>
    <w:rsid w:val="00EB09B7"/>
    <w:rsid w:val="00EB0AFB"/>
    <w:rsid w:val="00EE7D7C"/>
    <w:rsid w:val="00EF6ACC"/>
    <w:rsid w:val="00F2100B"/>
    <w:rsid w:val="00F25978"/>
    <w:rsid w:val="00F25D98"/>
    <w:rsid w:val="00F300FB"/>
    <w:rsid w:val="00F67377"/>
    <w:rsid w:val="00F8208B"/>
    <w:rsid w:val="00FA7F4E"/>
    <w:rsid w:val="00FB5EE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D940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rsid w:val="000B7FED"/>
  </w:style>
  <w:style w:type="paragraph" w:customStyle="1" w:styleId="B2">
    <w:name w:val="B2"/>
    <w:basedOn w:val="24"/>
    <w:link w:val="B2Char"/>
    <w:rsid w:val="000B7FED"/>
  </w:style>
  <w:style w:type="paragraph" w:customStyle="1" w:styleId="B3">
    <w:name w:val="B3"/>
    <w:basedOn w:val="33"/>
    <w:uiPriority w:val="99"/>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9C0AC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9C0ACF"/>
    <w:rPr>
      <w:rFonts w:ascii="Arial" w:hAnsi="Arial"/>
      <w:sz w:val="32"/>
      <w:lang w:val="en-GB" w:eastAsia="en-US"/>
    </w:rPr>
  </w:style>
  <w:style w:type="character" w:customStyle="1" w:styleId="Heading3Char">
    <w:name w:val="Heading 3 Char"/>
    <w:basedOn w:val="a0"/>
    <w:uiPriority w:val="9"/>
    <w:rsid w:val="009C0AC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9C0AC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9C0ACF"/>
    <w:rPr>
      <w:rFonts w:ascii="Arial" w:hAnsi="Arial"/>
      <w:sz w:val="22"/>
      <w:lang w:val="en-GB" w:eastAsia="en-US"/>
    </w:rPr>
  </w:style>
  <w:style w:type="character" w:customStyle="1" w:styleId="6Char">
    <w:name w:val="标题 6 Char"/>
    <w:aliases w:val="T1 Char4,Header 6 Char"/>
    <w:basedOn w:val="a0"/>
    <w:link w:val="6"/>
    <w:rsid w:val="009C0ACF"/>
    <w:rPr>
      <w:rFonts w:ascii="Arial" w:hAnsi="Arial"/>
      <w:lang w:val="en-GB" w:eastAsia="en-US"/>
    </w:rPr>
  </w:style>
  <w:style w:type="character" w:customStyle="1" w:styleId="7Char">
    <w:name w:val="标题 7 Char"/>
    <w:basedOn w:val="a0"/>
    <w:link w:val="7"/>
    <w:rsid w:val="009C0ACF"/>
    <w:rPr>
      <w:rFonts w:ascii="Arial" w:hAnsi="Arial"/>
      <w:lang w:val="en-GB" w:eastAsia="en-US"/>
    </w:rPr>
  </w:style>
  <w:style w:type="character" w:customStyle="1" w:styleId="8Char">
    <w:name w:val="标题 8 Char"/>
    <w:basedOn w:val="a0"/>
    <w:link w:val="8"/>
    <w:uiPriority w:val="99"/>
    <w:rsid w:val="009C0ACF"/>
    <w:rPr>
      <w:rFonts w:ascii="Arial" w:hAnsi="Arial"/>
      <w:sz w:val="36"/>
      <w:lang w:val="en-GB" w:eastAsia="en-US"/>
    </w:rPr>
  </w:style>
  <w:style w:type="character" w:customStyle="1" w:styleId="9Char">
    <w:name w:val="标题 9 Char"/>
    <w:aliases w:val="Figure Heading Char,FH Char"/>
    <w:basedOn w:val="a0"/>
    <w:link w:val="9"/>
    <w:uiPriority w:val="99"/>
    <w:rsid w:val="009C0ACF"/>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9C0ACF"/>
    <w:rPr>
      <w:rFonts w:ascii="Arial" w:hAnsi="Arial"/>
      <w:sz w:val="28"/>
      <w:lang w:val="en-GB" w:eastAsia="en-US"/>
    </w:rPr>
  </w:style>
  <w:style w:type="character" w:customStyle="1" w:styleId="H6Char">
    <w:name w:val="H6 Char"/>
    <w:link w:val="H6"/>
    <w:rsid w:val="009C0AC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9C0ACF"/>
    <w:rPr>
      <w:rFonts w:ascii="Arial" w:hAnsi="Arial"/>
      <w:b/>
      <w:noProof/>
      <w:sz w:val="18"/>
      <w:lang w:val="en-GB" w:eastAsia="en-US"/>
    </w:rPr>
  </w:style>
  <w:style w:type="character" w:customStyle="1" w:styleId="Char3">
    <w:name w:val="页脚 Char"/>
    <w:basedOn w:val="a0"/>
    <w:link w:val="a9"/>
    <w:uiPriority w:val="99"/>
    <w:rsid w:val="009C0ACF"/>
    <w:rPr>
      <w:rFonts w:ascii="Arial" w:hAnsi="Arial"/>
      <w:b/>
      <w:i/>
      <w:noProof/>
      <w:sz w:val="18"/>
      <w:lang w:val="en-GB" w:eastAsia="en-US"/>
    </w:rPr>
  </w:style>
  <w:style w:type="character" w:customStyle="1" w:styleId="NOChar">
    <w:name w:val="NO Char"/>
    <w:link w:val="NO"/>
    <w:rsid w:val="009C0ACF"/>
    <w:rPr>
      <w:rFonts w:ascii="Times New Roman" w:hAnsi="Times New Roman"/>
      <w:lang w:val="en-GB" w:eastAsia="en-US"/>
    </w:rPr>
  </w:style>
  <w:style w:type="character" w:customStyle="1" w:styleId="TALCar">
    <w:name w:val="TAL Car"/>
    <w:link w:val="TAL"/>
    <w:qFormat/>
    <w:rsid w:val="009C0ACF"/>
    <w:rPr>
      <w:rFonts w:ascii="Arial" w:hAnsi="Arial"/>
      <w:sz w:val="18"/>
      <w:lang w:val="en-GB" w:eastAsia="en-US"/>
    </w:rPr>
  </w:style>
  <w:style w:type="character" w:customStyle="1" w:styleId="TACChar">
    <w:name w:val="TAC Char"/>
    <w:link w:val="TAC"/>
    <w:qFormat/>
    <w:rsid w:val="009C0ACF"/>
    <w:rPr>
      <w:rFonts w:ascii="Arial" w:hAnsi="Arial"/>
      <w:sz w:val="18"/>
      <w:lang w:val="en-GB" w:eastAsia="en-US"/>
    </w:rPr>
  </w:style>
  <w:style w:type="character" w:customStyle="1" w:styleId="TAHCar">
    <w:name w:val="TAH Car"/>
    <w:link w:val="TAH"/>
    <w:qFormat/>
    <w:rsid w:val="009C0ACF"/>
    <w:rPr>
      <w:rFonts w:ascii="Arial" w:hAnsi="Arial"/>
      <w:b/>
      <w:sz w:val="18"/>
      <w:lang w:val="en-GB" w:eastAsia="en-US"/>
    </w:rPr>
  </w:style>
  <w:style w:type="character" w:customStyle="1" w:styleId="EXChar">
    <w:name w:val="EX Char"/>
    <w:link w:val="EX"/>
    <w:rsid w:val="009C0ACF"/>
    <w:rPr>
      <w:rFonts w:ascii="Times New Roman" w:hAnsi="Times New Roman"/>
      <w:lang w:val="en-GB" w:eastAsia="en-US"/>
    </w:rPr>
  </w:style>
  <w:style w:type="character" w:customStyle="1" w:styleId="B1Char">
    <w:name w:val="B1 Char"/>
    <w:link w:val="B10"/>
    <w:rsid w:val="009C0ACF"/>
    <w:rPr>
      <w:rFonts w:ascii="Times New Roman" w:hAnsi="Times New Roman"/>
      <w:lang w:val="en-GB" w:eastAsia="en-US"/>
    </w:rPr>
  </w:style>
  <w:style w:type="character" w:customStyle="1" w:styleId="THChar">
    <w:name w:val="TH Char"/>
    <w:link w:val="TH"/>
    <w:qFormat/>
    <w:rsid w:val="009C0ACF"/>
    <w:rPr>
      <w:rFonts w:ascii="Arial" w:hAnsi="Arial"/>
      <w:b/>
      <w:lang w:val="en-GB" w:eastAsia="en-US"/>
    </w:rPr>
  </w:style>
  <w:style w:type="character" w:customStyle="1" w:styleId="TANChar">
    <w:name w:val="TAN Char"/>
    <w:link w:val="TAN"/>
    <w:rsid w:val="009C0ACF"/>
    <w:rPr>
      <w:rFonts w:ascii="Arial" w:hAnsi="Arial"/>
      <w:sz w:val="18"/>
      <w:lang w:val="en-GB" w:eastAsia="en-US"/>
    </w:rPr>
  </w:style>
  <w:style w:type="character" w:customStyle="1" w:styleId="TFChar">
    <w:name w:val="TF Char"/>
    <w:link w:val="TF"/>
    <w:rsid w:val="009C0ACF"/>
    <w:rPr>
      <w:rFonts w:ascii="Arial" w:hAnsi="Arial"/>
      <w:b/>
      <w:lang w:val="en-GB" w:eastAsia="en-US"/>
    </w:rPr>
  </w:style>
  <w:style w:type="character" w:customStyle="1" w:styleId="B2Char">
    <w:name w:val="B2 Char"/>
    <w:link w:val="B2"/>
    <w:rsid w:val="009C0ACF"/>
    <w:rPr>
      <w:rFonts w:ascii="Times New Roman" w:hAnsi="Times New Roman"/>
      <w:lang w:val="en-GB" w:eastAsia="en-US"/>
    </w:rPr>
  </w:style>
  <w:style w:type="character" w:customStyle="1" w:styleId="B4Char">
    <w:name w:val="B4 Char"/>
    <w:link w:val="B4"/>
    <w:rsid w:val="009C0ACF"/>
    <w:rPr>
      <w:rFonts w:ascii="Times New Roman" w:hAnsi="Times New Roman"/>
      <w:lang w:val="en-GB" w:eastAsia="en-US"/>
    </w:rPr>
  </w:style>
  <w:style w:type="paragraph" w:customStyle="1" w:styleId="TAJ">
    <w:name w:val="TAJ"/>
    <w:basedOn w:val="TH"/>
    <w:uiPriority w:val="99"/>
    <w:rsid w:val="009C0ACF"/>
    <w:rPr>
      <w:rFonts w:eastAsia="宋体"/>
    </w:rPr>
  </w:style>
  <w:style w:type="paragraph" w:customStyle="1" w:styleId="Guidance">
    <w:name w:val="Guidance"/>
    <w:basedOn w:val="a"/>
    <w:uiPriority w:val="99"/>
    <w:rsid w:val="009C0ACF"/>
    <w:rPr>
      <w:rFonts w:eastAsia="宋体"/>
      <w:i/>
      <w:color w:val="0000FF"/>
    </w:rPr>
  </w:style>
  <w:style w:type="character" w:customStyle="1" w:styleId="Char7">
    <w:name w:val="文档结构图 Char"/>
    <w:basedOn w:val="a0"/>
    <w:link w:val="af0"/>
    <w:uiPriority w:val="99"/>
    <w:rsid w:val="009C0AC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9C0ACF"/>
    <w:rPr>
      <w:rFonts w:ascii="Times New Roman" w:hAnsi="Times New Roman"/>
      <w:sz w:val="16"/>
      <w:lang w:val="en-GB" w:eastAsia="en-US"/>
    </w:rPr>
  </w:style>
  <w:style w:type="character" w:customStyle="1" w:styleId="Char1">
    <w:name w:val="列表 Char"/>
    <w:link w:val="a8"/>
    <w:rsid w:val="009C0ACF"/>
    <w:rPr>
      <w:rFonts w:ascii="Times New Roman" w:hAnsi="Times New Roman"/>
      <w:lang w:val="en-GB" w:eastAsia="en-US"/>
    </w:rPr>
  </w:style>
  <w:style w:type="character" w:customStyle="1" w:styleId="Char2">
    <w:name w:val="列表项目符号 Char"/>
    <w:link w:val="a7"/>
    <w:rsid w:val="009C0ACF"/>
    <w:rPr>
      <w:rFonts w:ascii="Times New Roman" w:hAnsi="Times New Roman"/>
      <w:lang w:val="en-GB" w:eastAsia="en-US"/>
    </w:rPr>
  </w:style>
  <w:style w:type="character" w:customStyle="1" w:styleId="2Char0">
    <w:name w:val="列表项目符号 2 Char"/>
    <w:link w:val="23"/>
    <w:rsid w:val="009C0ACF"/>
    <w:rPr>
      <w:rFonts w:ascii="Times New Roman" w:hAnsi="Times New Roman"/>
      <w:lang w:val="en-GB" w:eastAsia="en-US"/>
    </w:rPr>
  </w:style>
  <w:style w:type="character" w:customStyle="1" w:styleId="3Char0">
    <w:name w:val="列表项目符号 3 Char"/>
    <w:link w:val="32"/>
    <w:rsid w:val="009C0ACF"/>
    <w:rPr>
      <w:rFonts w:ascii="Times New Roman" w:hAnsi="Times New Roman"/>
      <w:lang w:val="en-GB" w:eastAsia="en-US"/>
    </w:rPr>
  </w:style>
  <w:style w:type="character" w:customStyle="1" w:styleId="2Char1">
    <w:name w:val="列表 2 Char"/>
    <w:link w:val="24"/>
    <w:rsid w:val="009C0ACF"/>
    <w:rPr>
      <w:rFonts w:ascii="Times New Roman" w:hAnsi="Times New Roman"/>
      <w:lang w:val="en-GB" w:eastAsia="en-US"/>
    </w:rPr>
  </w:style>
  <w:style w:type="paragraph" w:styleId="af1">
    <w:name w:val="index heading"/>
    <w:basedOn w:val="a"/>
    <w:next w:val="a"/>
    <w:uiPriority w:val="99"/>
    <w:rsid w:val="009C0ACF"/>
    <w:pPr>
      <w:pBdr>
        <w:top w:val="single" w:sz="12" w:space="0" w:color="auto"/>
      </w:pBdr>
      <w:spacing w:before="360" w:after="240"/>
    </w:pPr>
    <w:rPr>
      <w:rFonts w:eastAsia="MS Mincho"/>
      <w:b/>
      <w:i/>
      <w:sz w:val="26"/>
    </w:rPr>
  </w:style>
  <w:style w:type="paragraph" w:customStyle="1" w:styleId="TabList">
    <w:name w:val="TabList"/>
    <w:basedOn w:val="a"/>
    <w:uiPriority w:val="99"/>
    <w:rsid w:val="009C0ACF"/>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99"/>
    <w:qFormat/>
    <w:rsid w:val="009C0ACF"/>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9C0ACF"/>
    <w:rPr>
      <w:rFonts w:ascii="Times New Roman" w:eastAsia="MS Mincho" w:hAnsi="Times New Roman"/>
      <w:b/>
      <w:lang w:val="en-GB" w:eastAsia="en-US"/>
    </w:rPr>
  </w:style>
  <w:style w:type="paragraph" w:customStyle="1" w:styleId="tabletext">
    <w:name w:val="table text"/>
    <w:basedOn w:val="a"/>
    <w:next w:val="table"/>
    <w:uiPriority w:val="99"/>
    <w:rsid w:val="009C0ACF"/>
    <w:pPr>
      <w:spacing w:after="0"/>
    </w:pPr>
    <w:rPr>
      <w:rFonts w:eastAsia="MS Mincho"/>
      <w:i/>
    </w:rPr>
  </w:style>
  <w:style w:type="paragraph" w:customStyle="1" w:styleId="table">
    <w:name w:val="table"/>
    <w:basedOn w:val="a"/>
    <w:next w:val="a"/>
    <w:uiPriority w:val="99"/>
    <w:rsid w:val="009C0ACF"/>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9C0ACF"/>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9C0ACF"/>
    <w:rPr>
      <w:rFonts w:ascii="Times New Roman" w:eastAsia="MS Mincho" w:hAnsi="Times New Roman"/>
      <w:sz w:val="24"/>
      <w:lang w:val="en-GB" w:eastAsia="en-US"/>
    </w:rPr>
  </w:style>
  <w:style w:type="paragraph" w:customStyle="1" w:styleId="HE">
    <w:name w:val="HE"/>
    <w:basedOn w:val="a"/>
    <w:uiPriority w:val="99"/>
    <w:rsid w:val="009C0ACF"/>
    <w:pPr>
      <w:spacing w:after="0"/>
    </w:pPr>
    <w:rPr>
      <w:rFonts w:eastAsia="MS Mincho"/>
      <w:b/>
    </w:rPr>
  </w:style>
  <w:style w:type="paragraph" w:styleId="af4">
    <w:name w:val="Plain Text"/>
    <w:basedOn w:val="a"/>
    <w:link w:val="Chara"/>
    <w:uiPriority w:val="99"/>
    <w:rsid w:val="009C0ACF"/>
    <w:pPr>
      <w:spacing w:after="0"/>
    </w:pPr>
    <w:rPr>
      <w:rFonts w:ascii="Courier New" w:eastAsia="MS Mincho" w:hAnsi="Courier New"/>
    </w:rPr>
  </w:style>
  <w:style w:type="character" w:customStyle="1" w:styleId="Chara">
    <w:name w:val="纯文本 Char"/>
    <w:basedOn w:val="a0"/>
    <w:link w:val="af4"/>
    <w:uiPriority w:val="99"/>
    <w:rsid w:val="009C0ACF"/>
    <w:rPr>
      <w:rFonts w:ascii="Courier New" w:eastAsia="MS Mincho" w:hAnsi="Courier New"/>
      <w:lang w:val="en-GB" w:eastAsia="en-US"/>
    </w:rPr>
  </w:style>
  <w:style w:type="paragraph" w:customStyle="1" w:styleId="text">
    <w:name w:val="text"/>
    <w:basedOn w:val="a"/>
    <w:uiPriority w:val="99"/>
    <w:rsid w:val="009C0ACF"/>
    <w:pPr>
      <w:widowControl w:val="0"/>
      <w:spacing w:after="240"/>
      <w:jc w:val="both"/>
    </w:pPr>
    <w:rPr>
      <w:rFonts w:eastAsia="MS Mincho"/>
      <w:sz w:val="24"/>
      <w:lang w:val="en-AU"/>
    </w:rPr>
  </w:style>
  <w:style w:type="paragraph" w:customStyle="1" w:styleId="Reference">
    <w:name w:val="Reference"/>
    <w:basedOn w:val="EX"/>
    <w:uiPriority w:val="99"/>
    <w:rsid w:val="009C0ACF"/>
    <w:pPr>
      <w:tabs>
        <w:tab w:val="num" w:pos="567"/>
      </w:tabs>
      <w:ind w:left="567" w:hanging="567"/>
    </w:pPr>
    <w:rPr>
      <w:rFonts w:eastAsia="MS Mincho"/>
    </w:rPr>
  </w:style>
  <w:style w:type="paragraph" w:customStyle="1" w:styleId="berschrift1H1">
    <w:name w:val="Überschrift 1.H1"/>
    <w:basedOn w:val="a"/>
    <w:next w:val="a"/>
    <w:uiPriority w:val="99"/>
    <w:rsid w:val="009C0AC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9C0ACF"/>
    <w:rPr>
      <w:rFonts w:ascii="Arial" w:eastAsia="MS Mincho" w:hAnsi="Arial"/>
      <w:lang w:val="en-GB" w:eastAsia="en-US"/>
    </w:rPr>
  </w:style>
  <w:style w:type="paragraph" w:customStyle="1" w:styleId="textintend1">
    <w:name w:val="text intend 1"/>
    <w:basedOn w:val="text"/>
    <w:uiPriority w:val="99"/>
    <w:rsid w:val="009C0ACF"/>
    <w:pPr>
      <w:widowControl/>
      <w:tabs>
        <w:tab w:val="num" w:pos="992"/>
      </w:tabs>
      <w:spacing w:after="120"/>
      <w:ind w:left="992" w:hanging="425"/>
    </w:pPr>
    <w:rPr>
      <w:lang w:val="en-US"/>
    </w:rPr>
  </w:style>
  <w:style w:type="paragraph" w:customStyle="1" w:styleId="textintend2">
    <w:name w:val="text intend 2"/>
    <w:basedOn w:val="text"/>
    <w:uiPriority w:val="99"/>
    <w:rsid w:val="009C0ACF"/>
    <w:pPr>
      <w:widowControl/>
      <w:tabs>
        <w:tab w:val="num" w:pos="1418"/>
      </w:tabs>
      <w:spacing w:after="120"/>
      <w:ind w:left="1418" w:hanging="426"/>
    </w:pPr>
    <w:rPr>
      <w:lang w:val="en-US"/>
    </w:rPr>
  </w:style>
  <w:style w:type="paragraph" w:customStyle="1" w:styleId="textintend3">
    <w:name w:val="text intend 3"/>
    <w:basedOn w:val="text"/>
    <w:uiPriority w:val="99"/>
    <w:rsid w:val="009C0ACF"/>
    <w:pPr>
      <w:widowControl/>
      <w:tabs>
        <w:tab w:val="num" w:pos="1843"/>
      </w:tabs>
      <w:spacing w:after="120"/>
      <w:ind w:left="1843" w:hanging="425"/>
    </w:pPr>
    <w:rPr>
      <w:lang w:val="en-US"/>
    </w:rPr>
  </w:style>
  <w:style w:type="paragraph" w:customStyle="1" w:styleId="normalpuce">
    <w:name w:val="normal puce"/>
    <w:basedOn w:val="a"/>
    <w:uiPriority w:val="99"/>
    <w:rsid w:val="009C0ACF"/>
    <w:pPr>
      <w:widowControl w:val="0"/>
      <w:tabs>
        <w:tab w:val="num" w:pos="360"/>
      </w:tabs>
      <w:spacing w:before="60" w:after="60"/>
      <w:ind w:left="360" w:hanging="360"/>
      <w:jc w:val="both"/>
    </w:pPr>
    <w:rPr>
      <w:rFonts w:eastAsia="MS Mincho"/>
    </w:rPr>
  </w:style>
  <w:style w:type="paragraph" w:styleId="af5">
    <w:name w:val="Body Text Indent"/>
    <w:basedOn w:val="a"/>
    <w:link w:val="Charb"/>
    <w:uiPriority w:val="99"/>
    <w:rsid w:val="009C0ACF"/>
    <w:pPr>
      <w:spacing w:before="240" w:after="0"/>
      <w:ind w:left="360"/>
      <w:jc w:val="both"/>
    </w:pPr>
    <w:rPr>
      <w:rFonts w:eastAsia="MS Mincho"/>
      <w:i/>
      <w:sz w:val="22"/>
    </w:rPr>
  </w:style>
  <w:style w:type="character" w:customStyle="1" w:styleId="Charb">
    <w:name w:val="正文文本缩进 Char"/>
    <w:basedOn w:val="a0"/>
    <w:link w:val="af5"/>
    <w:uiPriority w:val="99"/>
    <w:rsid w:val="009C0ACF"/>
    <w:rPr>
      <w:rFonts w:ascii="Times New Roman" w:eastAsia="MS Mincho" w:hAnsi="Times New Roman"/>
      <w:i/>
      <w:sz w:val="22"/>
      <w:lang w:val="en-GB" w:eastAsia="en-US"/>
    </w:rPr>
  </w:style>
  <w:style w:type="character" w:styleId="af6">
    <w:name w:val="page number"/>
    <w:basedOn w:val="a0"/>
    <w:rsid w:val="009C0ACF"/>
  </w:style>
  <w:style w:type="character" w:customStyle="1" w:styleId="Char4">
    <w:name w:val="批注文字 Char"/>
    <w:basedOn w:val="a0"/>
    <w:link w:val="ac"/>
    <w:rsid w:val="009C0ACF"/>
    <w:rPr>
      <w:rFonts w:ascii="Times New Roman" w:hAnsi="Times New Roman"/>
      <w:lang w:val="en-GB" w:eastAsia="en-US"/>
    </w:rPr>
  </w:style>
  <w:style w:type="paragraph" w:styleId="25">
    <w:name w:val="Body Text 2"/>
    <w:basedOn w:val="a"/>
    <w:link w:val="2Char2"/>
    <w:uiPriority w:val="99"/>
    <w:rsid w:val="009C0ACF"/>
    <w:pPr>
      <w:spacing w:after="0"/>
      <w:jc w:val="both"/>
    </w:pPr>
    <w:rPr>
      <w:rFonts w:eastAsia="MS Mincho"/>
      <w:sz w:val="24"/>
    </w:rPr>
  </w:style>
  <w:style w:type="character" w:customStyle="1" w:styleId="2Char2">
    <w:name w:val="正文文本 2 Char"/>
    <w:basedOn w:val="a0"/>
    <w:link w:val="25"/>
    <w:uiPriority w:val="99"/>
    <w:rsid w:val="009C0ACF"/>
    <w:rPr>
      <w:rFonts w:ascii="Times New Roman" w:eastAsia="MS Mincho" w:hAnsi="Times New Roman"/>
      <w:sz w:val="24"/>
      <w:lang w:val="en-GB" w:eastAsia="en-US"/>
    </w:rPr>
  </w:style>
  <w:style w:type="paragraph" w:customStyle="1" w:styleId="para">
    <w:name w:val="para"/>
    <w:basedOn w:val="a"/>
    <w:uiPriority w:val="99"/>
    <w:rsid w:val="009C0ACF"/>
    <w:pPr>
      <w:spacing w:after="240"/>
      <w:jc w:val="both"/>
    </w:pPr>
    <w:rPr>
      <w:rFonts w:ascii="Helvetica" w:eastAsia="MS Mincho" w:hAnsi="Helvetica"/>
    </w:rPr>
  </w:style>
  <w:style w:type="character" w:customStyle="1" w:styleId="MTEquationSection">
    <w:name w:val="MTEquationSection"/>
    <w:rsid w:val="009C0ACF"/>
    <w:rPr>
      <w:noProof w:val="0"/>
      <w:vanish w:val="0"/>
      <w:color w:val="FF0000"/>
      <w:lang w:eastAsia="en-US"/>
    </w:rPr>
  </w:style>
  <w:style w:type="paragraph" w:customStyle="1" w:styleId="MTDisplayEquation">
    <w:name w:val="MTDisplayEquation"/>
    <w:basedOn w:val="a"/>
    <w:uiPriority w:val="99"/>
    <w:rsid w:val="009C0ACF"/>
    <w:pPr>
      <w:tabs>
        <w:tab w:val="center" w:pos="4820"/>
        <w:tab w:val="right" w:pos="9640"/>
      </w:tabs>
    </w:pPr>
    <w:rPr>
      <w:rFonts w:eastAsia="MS Mincho"/>
    </w:rPr>
  </w:style>
  <w:style w:type="paragraph" w:styleId="26">
    <w:name w:val="Body Text Indent 2"/>
    <w:basedOn w:val="a"/>
    <w:link w:val="2Char3"/>
    <w:uiPriority w:val="99"/>
    <w:rsid w:val="009C0ACF"/>
    <w:pPr>
      <w:ind w:left="568" w:hanging="568"/>
    </w:pPr>
    <w:rPr>
      <w:rFonts w:eastAsia="MS Mincho"/>
    </w:rPr>
  </w:style>
  <w:style w:type="character" w:customStyle="1" w:styleId="2Char3">
    <w:name w:val="正文文本缩进 2 Char"/>
    <w:basedOn w:val="a0"/>
    <w:link w:val="26"/>
    <w:uiPriority w:val="99"/>
    <w:rsid w:val="009C0ACF"/>
    <w:rPr>
      <w:rFonts w:ascii="Times New Roman" w:eastAsia="MS Mincho" w:hAnsi="Times New Roman"/>
      <w:lang w:val="en-GB" w:eastAsia="en-US"/>
    </w:rPr>
  </w:style>
  <w:style w:type="paragraph" w:customStyle="1" w:styleId="List1">
    <w:name w:val="List1"/>
    <w:basedOn w:val="a"/>
    <w:uiPriority w:val="99"/>
    <w:rsid w:val="009C0ACF"/>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9C0ACF"/>
    <w:rPr>
      <w:rFonts w:eastAsia="MS Mincho"/>
      <w:b/>
      <w:i/>
    </w:rPr>
  </w:style>
  <w:style w:type="character" w:customStyle="1" w:styleId="3Char1">
    <w:name w:val="正文文本 3 Char"/>
    <w:basedOn w:val="a0"/>
    <w:link w:val="34"/>
    <w:uiPriority w:val="99"/>
    <w:rsid w:val="009C0ACF"/>
    <w:rPr>
      <w:rFonts w:ascii="Times New Roman" w:eastAsia="MS Mincho" w:hAnsi="Times New Roman"/>
      <w:b/>
      <w:i/>
      <w:lang w:val="en-GB" w:eastAsia="en-US"/>
    </w:rPr>
  </w:style>
  <w:style w:type="table" w:styleId="af7">
    <w:name w:val="Table Grid"/>
    <w:basedOn w:val="a1"/>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9C0ACF"/>
    <w:rPr>
      <w:rFonts w:ascii="Arial" w:hAnsi="Arial"/>
      <w:lang w:val="en-GB" w:eastAsia="en-US"/>
    </w:rPr>
  </w:style>
  <w:style w:type="paragraph" w:customStyle="1" w:styleId="TdocText">
    <w:name w:val="Tdoc_Text"/>
    <w:basedOn w:val="a"/>
    <w:uiPriority w:val="99"/>
    <w:rsid w:val="009C0ACF"/>
    <w:pPr>
      <w:spacing w:before="120" w:after="0"/>
      <w:jc w:val="both"/>
    </w:pPr>
    <w:rPr>
      <w:rFonts w:eastAsia="MS Mincho"/>
      <w:lang w:val="en-US"/>
    </w:rPr>
  </w:style>
  <w:style w:type="character" w:customStyle="1" w:styleId="Char5">
    <w:name w:val="批注框文本 Char"/>
    <w:basedOn w:val="a0"/>
    <w:link w:val="ae"/>
    <w:uiPriority w:val="99"/>
    <w:rsid w:val="009C0ACF"/>
    <w:rPr>
      <w:rFonts w:ascii="Tahoma" w:hAnsi="Tahoma" w:cs="Tahoma"/>
      <w:sz w:val="16"/>
      <w:szCs w:val="16"/>
      <w:lang w:val="en-GB" w:eastAsia="en-US"/>
    </w:rPr>
  </w:style>
  <w:style w:type="paragraph" w:customStyle="1" w:styleId="centered">
    <w:name w:val="centered"/>
    <w:basedOn w:val="a"/>
    <w:uiPriority w:val="99"/>
    <w:rsid w:val="009C0ACF"/>
    <w:pPr>
      <w:widowControl w:val="0"/>
      <w:spacing w:before="120" w:after="0" w:line="280" w:lineRule="atLeast"/>
      <w:jc w:val="center"/>
    </w:pPr>
    <w:rPr>
      <w:rFonts w:ascii="Bookman" w:eastAsia="MS Mincho" w:hAnsi="Bookman"/>
      <w:lang w:val="en-US"/>
    </w:rPr>
  </w:style>
  <w:style w:type="character" w:customStyle="1" w:styleId="superscript">
    <w:name w:val="superscript"/>
    <w:rsid w:val="009C0ACF"/>
    <w:rPr>
      <w:rFonts w:ascii="Bookman" w:hAnsi="Bookman"/>
      <w:position w:val="6"/>
      <w:sz w:val="18"/>
    </w:rPr>
  </w:style>
  <w:style w:type="paragraph" w:customStyle="1" w:styleId="References">
    <w:name w:val="References"/>
    <w:basedOn w:val="a"/>
    <w:uiPriority w:val="99"/>
    <w:rsid w:val="009C0ACF"/>
    <w:pPr>
      <w:numPr>
        <w:numId w:val="1"/>
      </w:numPr>
      <w:spacing w:after="80"/>
    </w:pPr>
    <w:rPr>
      <w:rFonts w:eastAsia="MS Mincho"/>
      <w:sz w:val="18"/>
      <w:lang w:val="en-US"/>
    </w:rPr>
  </w:style>
  <w:style w:type="character" w:customStyle="1" w:styleId="Char6">
    <w:name w:val="批注主题 Char"/>
    <w:basedOn w:val="Char4"/>
    <w:link w:val="af"/>
    <w:uiPriority w:val="99"/>
    <w:rsid w:val="009C0ACF"/>
    <w:rPr>
      <w:rFonts w:ascii="Times New Roman" w:hAnsi="Times New Roman"/>
      <w:b/>
      <w:bCs/>
      <w:lang w:val="en-GB" w:eastAsia="en-US"/>
    </w:rPr>
  </w:style>
  <w:style w:type="paragraph" w:customStyle="1" w:styleId="ZchnZchn">
    <w:name w:val="Zchn Zchn"/>
    <w:uiPriority w:val="99"/>
    <w:semiHidden/>
    <w:rsid w:val="009C0AC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9C0ACF"/>
    <w:rPr>
      <w:rFonts w:eastAsia="MS Mincho"/>
      <w:lang w:val="en-GB" w:eastAsia="en-US" w:bidi="ar-SA"/>
    </w:rPr>
  </w:style>
  <w:style w:type="character" w:customStyle="1" w:styleId="B1Char1">
    <w:name w:val="B1 Char1"/>
    <w:rsid w:val="009C0ACF"/>
    <w:rPr>
      <w:rFonts w:eastAsia="MS Mincho"/>
      <w:lang w:val="en-GB" w:eastAsia="en-US" w:bidi="ar-SA"/>
    </w:rPr>
  </w:style>
  <w:style w:type="paragraph" w:customStyle="1" w:styleId="TableText0">
    <w:name w:val="TableText"/>
    <w:basedOn w:val="af5"/>
    <w:uiPriority w:val="99"/>
    <w:rsid w:val="009C0AC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9C0ACF"/>
  </w:style>
  <w:style w:type="paragraph" w:customStyle="1" w:styleId="B1">
    <w:name w:val="B1+"/>
    <w:basedOn w:val="B10"/>
    <w:uiPriority w:val="99"/>
    <w:rsid w:val="009C0ACF"/>
    <w:pPr>
      <w:numPr>
        <w:numId w:val="3"/>
      </w:numPr>
      <w:overflowPunct w:val="0"/>
      <w:autoSpaceDE w:val="0"/>
      <w:autoSpaceDN w:val="0"/>
      <w:adjustRightInd w:val="0"/>
      <w:textAlignment w:val="baseline"/>
    </w:pPr>
    <w:rPr>
      <w:rFonts w:eastAsia="宋体"/>
      <w:lang w:eastAsia="zh-CN"/>
    </w:rPr>
  </w:style>
  <w:style w:type="paragraph" w:styleId="af8">
    <w:name w:val="List Paragraph"/>
    <w:aliases w:val="- Bullets,목록 단락,?? ??,?????,????,リスト段落,清單段落1,Lista1"/>
    <w:basedOn w:val="a"/>
    <w:link w:val="Charc"/>
    <w:uiPriority w:val="34"/>
    <w:qFormat/>
    <w:rsid w:val="009C0ACF"/>
    <w:pPr>
      <w:spacing w:after="0"/>
      <w:ind w:left="720"/>
      <w:contextualSpacing/>
    </w:pPr>
    <w:rPr>
      <w:rFonts w:eastAsia="宋体"/>
      <w:sz w:val="24"/>
      <w:szCs w:val="24"/>
    </w:rPr>
  </w:style>
  <w:style w:type="character" w:customStyle="1" w:styleId="Charc">
    <w:name w:val="列出段落 Char"/>
    <w:aliases w:val="- Bullets Char,목록 단락 Char,?? ?? Char,????? Char,???? Char,リスト段落 Char,清單段落1 Char,Lista1 Char"/>
    <w:link w:val="af8"/>
    <w:uiPriority w:val="34"/>
    <w:qFormat/>
    <w:rsid w:val="009C0ACF"/>
    <w:rPr>
      <w:rFonts w:ascii="Times New Roman" w:eastAsia="宋体" w:hAnsi="Times New Roman"/>
      <w:sz w:val="24"/>
      <w:szCs w:val="24"/>
      <w:lang w:val="en-GB" w:eastAsia="en-US"/>
    </w:rPr>
  </w:style>
  <w:style w:type="paragraph" w:styleId="af9">
    <w:name w:val="Normal (Web)"/>
    <w:basedOn w:val="a"/>
    <w:uiPriority w:val="99"/>
    <w:unhideWhenUsed/>
    <w:rsid w:val="009C0ACF"/>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9C0AC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9C0ACF"/>
    <w:rPr>
      <w:rFonts w:eastAsia="宋体"/>
      <w:i/>
      <w:color w:val="0000FF"/>
      <w:lang w:val="en-GB" w:eastAsia="en-US"/>
    </w:rPr>
  </w:style>
  <w:style w:type="paragraph" w:customStyle="1" w:styleId="Bulletedo1">
    <w:name w:val="Bulleted o 1"/>
    <w:basedOn w:val="a"/>
    <w:uiPriority w:val="99"/>
    <w:rsid w:val="009C0ACF"/>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9C0ACF"/>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rsid w:val="009C0ACF"/>
    <w:rPr>
      <w:rFonts w:ascii="Arial" w:hAnsi="Arial"/>
      <w:sz w:val="18"/>
      <w:lang w:val="en-GB"/>
    </w:rPr>
  </w:style>
  <w:style w:type="paragraph" w:styleId="afa">
    <w:name w:val="Revision"/>
    <w:hidden/>
    <w:uiPriority w:val="99"/>
    <w:semiHidden/>
    <w:rsid w:val="009C0ACF"/>
    <w:rPr>
      <w:rFonts w:ascii="Times New Roman" w:eastAsia="宋体" w:hAnsi="Times New Roman"/>
      <w:lang w:val="en-GB" w:eastAsia="en-US"/>
    </w:rPr>
  </w:style>
  <w:style w:type="character" w:customStyle="1" w:styleId="EQChar">
    <w:name w:val="EQ Char"/>
    <w:link w:val="EQ"/>
    <w:locked/>
    <w:rsid w:val="009C0ACF"/>
    <w:rPr>
      <w:rFonts w:ascii="Times New Roman" w:hAnsi="Times New Roman"/>
      <w:noProof/>
      <w:lang w:val="en-GB" w:eastAsia="en-US"/>
    </w:rPr>
  </w:style>
  <w:style w:type="character" w:styleId="afb">
    <w:name w:val="Strong"/>
    <w:qFormat/>
    <w:rsid w:val="009C0ACF"/>
    <w:rPr>
      <w:b/>
      <w:bCs/>
    </w:rPr>
  </w:style>
  <w:style w:type="character" w:customStyle="1" w:styleId="TAL0">
    <w:name w:val="TAL (文字)"/>
    <w:rsid w:val="009C0ACF"/>
    <w:rPr>
      <w:rFonts w:ascii="Arial" w:hAnsi="Arial"/>
      <w:sz w:val="18"/>
      <w:lang w:val="en-GB" w:eastAsia="ko-KR" w:bidi="ar-SA"/>
    </w:rPr>
  </w:style>
  <w:style w:type="character" w:customStyle="1" w:styleId="CharChar3">
    <w:name w:val="Char Char3"/>
    <w:semiHidden/>
    <w:rsid w:val="009C0AC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9C0ACF"/>
    <w:rPr>
      <w:lang w:val="en-GB" w:eastAsia="en-US" w:bidi="ar-SA"/>
    </w:rPr>
  </w:style>
  <w:style w:type="character" w:customStyle="1" w:styleId="msoins00">
    <w:name w:val="msoins0"/>
    <w:rsid w:val="009C0AC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C0AC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C0ACF"/>
    <w:rPr>
      <w:rFonts w:ascii="Arial" w:hAnsi="Arial"/>
      <w:sz w:val="24"/>
      <w:lang w:val="en-GB" w:eastAsia="en-US" w:bidi="ar-SA"/>
    </w:rPr>
  </w:style>
  <w:style w:type="paragraph" w:customStyle="1" w:styleId="no0">
    <w:name w:val="no"/>
    <w:basedOn w:val="a"/>
    <w:uiPriority w:val="99"/>
    <w:rsid w:val="009C0AC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C0ACF"/>
    <w:rPr>
      <w:sz w:val="24"/>
      <w:lang w:val="en-US" w:eastAsia="en-US"/>
    </w:rPr>
  </w:style>
  <w:style w:type="character" w:customStyle="1" w:styleId="EditorsNoteChar">
    <w:name w:val="Editor's Note Char"/>
    <w:link w:val="EditorsNote"/>
    <w:rsid w:val="009C0ACF"/>
    <w:rPr>
      <w:rFonts w:ascii="Times New Roman" w:hAnsi="Times New Roman"/>
      <w:color w:val="FF0000"/>
      <w:lang w:val="en-GB" w:eastAsia="en-US"/>
    </w:rPr>
  </w:style>
  <w:style w:type="paragraph" w:customStyle="1" w:styleId="IvDbodytext">
    <w:name w:val="IvD bodytext"/>
    <w:basedOn w:val="af3"/>
    <w:link w:val="IvDbodytextChar"/>
    <w:qFormat/>
    <w:rsid w:val="009C0AC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9C0ACF"/>
    <w:rPr>
      <w:rFonts w:ascii="Arial" w:eastAsia="Malgun Gothic" w:hAnsi="Arial"/>
      <w:spacing w:val="2"/>
      <w:lang w:val="en-GB" w:eastAsia="en-US"/>
    </w:rPr>
  </w:style>
  <w:style w:type="paragraph" w:customStyle="1" w:styleId="BL">
    <w:name w:val="BL"/>
    <w:basedOn w:val="a"/>
    <w:uiPriority w:val="99"/>
    <w:rsid w:val="009C0AC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9C0ACF"/>
  </w:style>
  <w:style w:type="character" w:styleId="afc">
    <w:name w:val="Placeholder Text"/>
    <w:uiPriority w:val="99"/>
    <w:semiHidden/>
    <w:rsid w:val="009C0ACF"/>
    <w:rPr>
      <w:color w:val="808080"/>
    </w:rPr>
  </w:style>
  <w:style w:type="character" w:customStyle="1" w:styleId="PLChar">
    <w:name w:val="PL Char"/>
    <w:link w:val="PL"/>
    <w:uiPriority w:val="99"/>
    <w:rsid w:val="009C0AC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C0AC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C0AC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C0ACF"/>
    <w:rPr>
      <w:rFonts w:ascii="Calibri Light" w:eastAsia="Times New Roman" w:hAnsi="Calibri Light" w:cs="Times New Roman"/>
      <w:color w:val="2F5496"/>
      <w:lang w:eastAsia="en-US"/>
    </w:rPr>
  </w:style>
  <w:style w:type="paragraph" w:customStyle="1" w:styleId="msonormal0">
    <w:name w:val="msonormal"/>
    <w:basedOn w:val="a"/>
    <w:uiPriority w:val="99"/>
    <w:rsid w:val="009C0ACF"/>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C0AC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C0ACF"/>
    <w:rPr>
      <w:rFonts w:ascii="Times New Roman" w:eastAsia="宋体" w:hAnsi="Times New Roman"/>
      <w:lang w:eastAsia="en-US"/>
    </w:rPr>
  </w:style>
  <w:style w:type="character" w:customStyle="1" w:styleId="CharChar31">
    <w:name w:val="Char Char31"/>
    <w:semiHidden/>
    <w:rsid w:val="009C0AC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C0ACF"/>
    <w:rPr>
      <w:rFonts w:ascii="Arial" w:hAnsi="Arial" w:cs="Times New Roman"/>
      <w:sz w:val="28"/>
      <w:szCs w:val="20"/>
      <w:lang w:val="en-GB" w:eastAsia="en-US"/>
    </w:rPr>
  </w:style>
  <w:style w:type="numbering" w:customStyle="1" w:styleId="12">
    <w:name w:val="リストなし1"/>
    <w:next w:val="a2"/>
    <w:uiPriority w:val="99"/>
    <w:semiHidden/>
    <w:unhideWhenUsed/>
    <w:rsid w:val="009C0ACF"/>
  </w:style>
  <w:style w:type="paragraph" w:customStyle="1" w:styleId="CharCharCharCharChar">
    <w:name w:val="Char Char Char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C0ACF"/>
    <w:rPr>
      <w:lang w:val="en-GB" w:eastAsia="ja-JP" w:bidi="ar-SA"/>
    </w:rPr>
  </w:style>
  <w:style w:type="paragraph" w:customStyle="1" w:styleId="1Char0">
    <w:name w:val="(文字) (文字)1 Char (文字) (文字)"/>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9C0AC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C0AC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C0ACF"/>
    <w:rPr>
      <w:rFonts w:ascii="Arial" w:hAnsi="Arial"/>
      <w:sz w:val="32"/>
      <w:lang w:val="en-GB" w:eastAsia="ja-JP" w:bidi="ar-SA"/>
    </w:rPr>
  </w:style>
  <w:style w:type="character" w:customStyle="1" w:styleId="CharChar4">
    <w:name w:val="Char Char4"/>
    <w:rsid w:val="009C0ACF"/>
    <w:rPr>
      <w:rFonts w:ascii="Courier New" w:hAnsi="Courier New"/>
      <w:lang w:val="nb-NO" w:eastAsia="ja-JP" w:bidi="ar-SA"/>
    </w:rPr>
  </w:style>
  <w:style w:type="character" w:customStyle="1" w:styleId="AndreaLeonardi">
    <w:name w:val="Andrea Leonardi"/>
    <w:semiHidden/>
    <w:rsid w:val="009C0ACF"/>
    <w:rPr>
      <w:rFonts w:ascii="Arial" w:hAnsi="Arial" w:cs="Arial"/>
      <w:color w:val="auto"/>
      <w:sz w:val="20"/>
      <w:szCs w:val="20"/>
    </w:rPr>
  </w:style>
  <w:style w:type="character" w:customStyle="1" w:styleId="NOCharChar">
    <w:name w:val="NO Char Char"/>
    <w:rsid w:val="009C0ACF"/>
    <w:rPr>
      <w:lang w:val="en-GB" w:eastAsia="en-US" w:bidi="ar-SA"/>
    </w:rPr>
  </w:style>
  <w:style w:type="character" w:customStyle="1" w:styleId="NOZchn">
    <w:name w:val="NO Zchn"/>
    <w:rsid w:val="009C0ACF"/>
    <w:rPr>
      <w:lang w:val="en-GB" w:eastAsia="en-US" w:bidi="ar-SA"/>
    </w:rPr>
  </w:style>
  <w:style w:type="character" w:customStyle="1" w:styleId="TACCar">
    <w:name w:val="TAC Car"/>
    <w:rsid w:val="009C0ACF"/>
    <w:rPr>
      <w:rFonts w:ascii="Arial" w:hAnsi="Arial"/>
      <w:sz w:val="18"/>
      <w:lang w:val="en-GB" w:eastAsia="ja-JP" w:bidi="ar-SA"/>
    </w:rPr>
  </w:style>
  <w:style w:type="paragraph" w:customStyle="1" w:styleId="CharCharCharCharCharChar">
    <w:name w:val="Char Char Char Char Char Char"/>
    <w:uiPriority w:val="99"/>
    <w:semiHidden/>
    <w:rsid w:val="009C0AC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C0ACF"/>
    <w:rPr>
      <w:rFonts w:ascii="Arial" w:hAnsi="Arial" w:cs="Times New Roman"/>
      <w:sz w:val="20"/>
      <w:szCs w:val="20"/>
      <w:lang w:val="en-GB" w:eastAsia="en-US"/>
    </w:rPr>
  </w:style>
  <w:style w:type="character" w:customStyle="1" w:styleId="T1Char1">
    <w:name w:val="T1 Char1"/>
    <w:aliases w:val="Header 6 Char Char1"/>
    <w:rsid w:val="009C0ACF"/>
    <w:rPr>
      <w:rFonts w:ascii="Arial" w:hAnsi="Arial" w:cs="Times New Roman"/>
      <w:sz w:val="20"/>
      <w:szCs w:val="20"/>
      <w:lang w:val="en-GB" w:eastAsia="en-US"/>
    </w:rPr>
  </w:style>
  <w:style w:type="paragraph" w:customStyle="1" w:styleId="CarCar">
    <w:name w:val="Car Car"/>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C0ACF"/>
    <w:rPr>
      <w:rFonts w:ascii="Arial" w:hAnsi="Arial"/>
      <w:sz w:val="32"/>
      <w:lang w:val="en-GB" w:eastAsia="en-US" w:bidi="ar-SA"/>
    </w:rPr>
  </w:style>
  <w:style w:type="paragraph" w:customStyle="1" w:styleId="ZchnZchn1">
    <w:name w:val="Zchn Zchn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C0ACF"/>
    <w:rPr>
      <w:rFonts w:ascii="Arial" w:hAnsi="Arial"/>
      <w:sz w:val="32"/>
      <w:lang w:val="en-GB" w:eastAsia="en-US" w:bidi="ar-SA"/>
    </w:rPr>
  </w:style>
  <w:style w:type="paragraph" w:customStyle="1" w:styleId="27">
    <w:name w:val="(文字) (文字)2"/>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C0ACF"/>
    <w:rPr>
      <w:rFonts w:ascii="Arial" w:hAnsi="Arial"/>
      <w:sz w:val="32"/>
      <w:lang w:val="en-GB" w:eastAsia="en-US" w:bidi="ar-SA"/>
    </w:rPr>
  </w:style>
  <w:style w:type="paragraph" w:customStyle="1" w:styleId="35">
    <w:name w:val="(文字) (文字)3"/>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C0ACF"/>
    <w:rPr>
      <w:rFonts w:ascii="Arial" w:hAnsi="Arial" w:cs="Times New Roman"/>
      <w:sz w:val="20"/>
      <w:szCs w:val="20"/>
      <w:lang w:val="en-GB" w:eastAsia="en-US"/>
    </w:rPr>
  </w:style>
  <w:style w:type="paragraph" w:customStyle="1" w:styleId="13">
    <w:name w:val="(文字) (文字)1"/>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uiPriority w:val="99"/>
    <w:rsid w:val="009C0ACF"/>
    <w:pPr>
      <w:spacing w:after="0"/>
      <w:ind w:left="851"/>
    </w:pPr>
    <w:rPr>
      <w:rFonts w:eastAsia="MS Mincho"/>
      <w:lang w:val="it-IT" w:eastAsia="en-GB"/>
    </w:rPr>
  </w:style>
  <w:style w:type="paragraph" w:styleId="53">
    <w:name w:val="List Number 5"/>
    <w:basedOn w:val="a"/>
    <w:uiPriority w:val="99"/>
    <w:rsid w:val="009C0AC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9C0AC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9C0AC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9C0ACF"/>
    <w:rPr>
      <w:rFonts w:ascii="Tahoma" w:hAnsi="Tahoma" w:cs="Tahoma"/>
      <w:shd w:val="clear" w:color="auto" w:fill="000080"/>
      <w:lang w:val="en-GB" w:eastAsia="en-US"/>
    </w:rPr>
  </w:style>
  <w:style w:type="character" w:customStyle="1" w:styleId="ZchnZchn5">
    <w:name w:val="Zchn Zchn5"/>
    <w:rsid w:val="009C0ACF"/>
    <w:rPr>
      <w:rFonts w:ascii="Courier New" w:eastAsia="Batang" w:hAnsi="Courier New"/>
      <w:lang w:val="nb-NO" w:eastAsia="en-US" w:bidi="ar-SA"/>
    </w:rPr>
  </w:style>
  <w:style w:type="character" w:customStyle="1" w:styleId="CharChar10">
    <w:name w:val="Char Char10"/>
    <w:semiHidden/>
    <w:rsid w:val="009C0ACF"/>
    <w:rPr>
      <w:rFonts w:ascii="Times New Roman" w:hAnsi="Times New Roman"/>
      <w:lang w:val="en-GB" w:eastAsia="en-US"/>
    </w:rPr>
  </w:style>
  <w:style w:type="character" w:customStyle="1" w:styleId="CharChar9">
    <w:name w:val="Char Char9"/>
    <w:semiHidden/>
    <w:rsid w:val="009C0ACF"/>
    <w:rPr>
      <w:rFonts w:ascii="Tahoma" w:hAnsi="Tahoma" w:cs="Tahoma"/>
      <w:sz w:val="16"/>
      <w:szCs w:val="16"/>
      <w:lang w:val="en-GB" w:eastAsia="en-US"/>
    </w:rPr>
  </w:style>
  <w:style w:type="character" w:customStyle="1" w:styleId="CharChar8">
    <w:name w:val="Char Char8"/>
    <w:semiHidden/>
    <w:rsid w:val="009C0ACF"/>
    <w:rPr>
      <w:rFonts w:ascii="Times New Roman" w:hAnsi="Times New Roman"/>
      <w:b/>
      <w:bCs/>
      <w:lang w:val="en-GB" w:eastAsia="en-US"/>
    </w:rPr>
  </w:style>
  <w:style w:type="paragraph" w:customStyle="1" w:styleId="14">
    <w:name w:val="修订1"/>
    <w:hidden/>
    <w:uiPriority w:val="99"/>
    <w:semiHidden/>
    <w:rsid w:val="009C0ACF"/>
    <w:rPr>
      <w:rFonts w:ascii="Times New Roman" w:eastAsia="Batang" w:hAnsi="Times New Roman"/>
      <w:lang w:val="en-GB" w:eastAsia="en-US"/>
    </w:rPr>
  </w:style>
  <w:style w:type="paragraph" w:styleId="aff">
    <w:name w:val="endnote text"/>
    <w:basedOn w:val="a"/>
    <w:link w:val="Chare"/>
    <w:uiPriority w:val="99"/>
    <w:rsid w:val="009C0ACF"/>
    <w:pPr>
      <w:snapToGrid w:val="0"/>
    </w:pPr>
    <w:rPr>
      <w:rFonts w:eastAsia="宋体"/>
    </w:rPr>
  </w:style>
  <w:style w:type="character" w:customStyle="1" w:styleId="Chare">
    <w:name w:val="尾注文本 Char"/>
    <w:basedOn w:val="a0"/>
    <w:link w:val="aff"/>
    <w:uiPriority w:val="99"/>
    <w:rsid w:val="009C0ACF"/>
    <w:rPr>
      <w:rFonts w:ascii="Times New Roman" w:eastAsia="宋体" w:hAnsi="Times New Roman"/>
      <w:lang w:val="en-GB" w:eastAsia="en-US"/>
    </w:rPr>
  </w:style>
  <w:style w:type="character" w:styleId="aff0">
    <w:name w:val="endnote reference"/>
    <w:rsid w:val="009C0ACF"/>
    <w:rPr>
      <w:vertAlign w:val="superscript"/>
    </w:rPr>
  </w:style>
  <w:style w:type="character" w:customStyle="1" w:styleId="btChar3">
    <w:name w:val="bt Char3"/>
    <w:rsid w:val="009C0ACF"/>
    <w:rPr>
      <w:lang w:val="en-GB" w:eastAsia="ja-JP" w:bidi="ar-SA"/>
    </w:rPr>
  </w:style>
  <w:style w:type="paragraph" w:styleId="aff1">
    <w:name w:val="Title"/>
    <w:basedOn w:val="a"/>
    <w:next w:val="a"/>
    <w:link w:val="Charf"/>
    <w:uiPriority w:val="99"/>
    <w:qFormat/>
    <w:rsid w:val="009C0AC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9C0ACF"/>
    <w:rPr>
      <w:rFonts w:ascii="Courier New" w:eastAsia="Malgun Gothic" w:hAnsi="Courier New"/>
      <w:lang w:val="nb-NO" w:eastAsia="en-US"/>
    </w:rPr>
  </w:style>
  <w:style w:type="paragraph" w:customStyle="1" w:styleId="FL">
    <w:name w:val="FL"/>
    <w:basedOn w:val="a"/>
    <w:uiPriority w:val="99"/>
    <w:rsid w:val="009C0ACF"/>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9C0ACF"/>
    <w:rPr>
      <w:rFonts w:ascii="Arial" w:hAnsi="Arial"/>
      <w:sz w:val="22"/>
      <w:lang w:val="en-GB" w:eastAsia="ja-JP" w:bidi="ar-SA"/>
    </w:rPr>
  </w:style>
  <w:style w:type="paragraph" w:styleId="aff2">
    <w:name w:val="Date"/>
    <w:basedOn w:val="a"/>
    <w:next w:val="a"/>
    <w:link w:val="Charf0"/>
    <w:uiPriority w:val="99"/>
    <w:rsid w:val="009C0ACF"/>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9C0ACF"/>
    <w:rPr>
      <w:rFonts w:ascii="Times New Roman" w:eastAsia="Malgun Gothic" w:hAnsi="Times New Roman"/>
      <w:lang w:val="en-GB" w:eastAsia="en-US"/>
    </w:rPr>
  </w:style>
  <w:style w:type="paragraph" w:customStyle="1" w:styleId="AutoCorrect">
    <w:name w:val="AutoCorrect"/>
    <w:uiPriority w:val="99"/>
    <w:rsid w:val="009C0ACF"/>
    <w:rPr>
      <w:rFonts w:ascii="Times New Roman" w:eastAsia="Malgun Gothic" w:hAnsi="Times New Roman"/>
      <w:sz w:val="24"/>
      <w:szCs w:val="24"/>
      <w:lang w:val="en-GB" w:eastAsia="ko-KR"/>
    </w:rPr>
  </w:style>
  <w:style w:type="paragraph" w:customStyle="1" w:styleId="-PAGE-">
    <w:name w:val="- PAGE -"/>
    <w:uiPriority w:val="99"/>
    <w:rsid w:val="009C0ACF"/>
    <w:rPr>
      <w:rFonts w:ascii="Times New Roman" w:eastAsia="Malgun Gothic" w:hAnsi="Times New Roman"/>
      <w:sz w:val="24"/>
      <w:szCs w:val="24"/>
      <w:lang w:val="en-GB" w:eastAsia="ko-KR"/>
    </w:rPr>
  </w:style>
  <w:style w:type="paragraph" w:customStyle="1" w:styleId="PageXofY">
    <w:name w:val="Page X of Y"/>
    <w:uiPriority w:val="99"/>
    <w:rsid w:val="009C0ACF"/>
    <w:rPr>
      <w:rFonts w:ascii="Times New Roman" w:eastAsia="Malgun Gothic" w:hAnsi="Times New Roman"/>
      <w:sz w:val="24"/>
      <w:szCs w:val="24"/>
      <w:lang w:val="en-GB" w:eastAsia="ko-KR"/>
    </w:rPr>
  </w:style>
  <w:style w:type="paragraph" w:customStyle="1" w:styleId="Createdby">
    <w:name w:val="Created by"/>
    <w:uiPriority w:val="99"/>
    <w:rsid w:val="009C0ACF"/>
    <w:rPr>
      <w:rFonts w:ascii="Times New Roman" w:eastAsia="Malgun Gothic" w:hAnsi="Times New Roman"/>
      <w:sz w:val="24"/>
      <w:szCs w:val="24"/>
      <w:lang w:val="en-GB" w:eastAsia="ko-KR"/>
    </w:rPr>
  </w:style>
  <w:style w:type="paragraph" w:customStyle="1" w:styleId="Createdon">
    <w:name w:val="Created on"/>
    <w:uiPriority w:val="99"/>
    <w:rsid w:val="009C0ACF"/>
    <w:rPr>
      <w:rFonts w:ascii="Times New Roman" w:eastAsia="Malgun Gothic" w:hAnsi="Times New Roman"/>
      <w:sz w:val="24"/>
      <w:szCs w:val="24"/>
      <w:lang w:val="en-GB" w:eastAsia="ko-KR"/>
    </w:rPr>
  </w:style>
  <w:style w:type="paragraph" w:customStyle="1" w:styleId="Lastprinted">
    <w:name w:val="Last printed"/>
    <w:uiPriority w:val="99"/>
    <w:rsid w:val="009C0ACF"/>
    <w:rPr>
      <w:rFonts w:ascii="Times New Roman" w:eastAsia="Malgun Gothic" w:hAnsi="Times New Roman"/>
      <w:sz w:val="24"/>
      <w:szCs w:val="24"/>
      <w:lang w:val="en-GB" w:eastAsia="ko-KR"/>
    </w:rPr>
  </w:style>
  <w:style w:type="paragraph" w:customStyle="1" w:styleId="Lastsavedby">
    <w:name w:val="Last saved by"/>
    <w:uiPriority w:val="99"/>
    <w:rsid w:val="009C0ACF"/>
    <w:rPr>
      <w:rFonts w:ascii="Times New Roman" w:eastAsia="Malgun Gothic" w:hAnsi="Times New Roman"/>
      <w:sz w:val="24"/>
      <w:szCs w:val="24"/>
      <w:lang w:val="en-GB" w:eastAsia="ko-KR"/>
    </w:rPr>
  </w:style>
  <w:style w:type="paragraph" w:customStyle="1" w:styleId="Filename">
    <w:name w:val="Filename"/>
    <w:uiPriority w:val="99"/>
    <w:rsid w:val="009C0ACF"/>
    <w:rPr>
      <w:rFonts w:ascii="Times New Roman" w:eastAsia="Malgun Gothic" w:hAnsi="Times New Roman"/>
      <w:sz w:val="24"/>
      <w:szCs w:val="24"/>
      <w:lang w:val="en-GB" w:eastAsia="ko-KR"/>
    </w:rPr>
  </w:style>
  <w:style w:type="paragraph" w:customStyle="1" w:styleId="Filenameandpath">
    <w:name w:val="Filename and path"/>
    <w:uiPriority w:val="99"/>
    <w:rsid w:val="009C0ACF"/>
    <w:rPr>
      <w:rFonts w:ascii="Times New Roman" w:eastAsia="Malgun Gothic" w:hAnsi="Times New Roman"/>
      <w:sz w:val="24"/>
      <w:szCs w:val="24"/>
      <w:lang w:val="en-GB" w:eastAsia="ko-KR"/>
    </w:rPr>
  </w:style>
  <w:style w:type="paragraph" w:customStyle="1" w:styleId="AuthorPageDate">
    <w:name w:val="Author  Page #  Date"/>
    <w:uiPriority w:val="99"/>
    <w:rsid w:val="009C0ACF"/>
    <w:rPr>
      <w:rFonts w:ascii="Times New Roman" w:eastAsia="Malgun Gothic" w:hAnsi="Times New Roman"/>
      <w:sz w:val="24"/>
      <w:szCs w:val="24"/>
      <w:lang w:val="en-GB" w:eastAsia="ko-KR"/>
    </w:rPr>
  </w:style>
  <w:style w:type="paragraph" w:customStyle="1" w:styleId="ConfidentialPageDate">
    <w:name w:val="Confidential  Page #  Date"/>
    <w:uiPriority w:val="99"/>
    <w:rsid w:val="009C0ACF"/>
    <w:rPr>
      <w:rFonts w:ascii="Times New Roman" w:eastAsia="Malgun Gothic" w:hAnsi="Times New Roman"/>
      <w:sz w:val="24"/>
      <w:szCs w:val="24"/>
      <w:lang w:val="en-GB" w:eastAsia="ko-KR"/>
    </w:rPr>
  </w:style>
  <w:style w:type="paragraph" w:customStyle="1" w:styleId="INDENT1">
    <w:name w:val="INDENT1"/>
    <w:basedOn w:val="a"/>
    <w:uiPriority w:val="99"/>
    <w:rsid w:val="009C0AC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9C0AC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9C0AC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9C0AC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9C0AC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9C0AC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9C0AC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9C0ACF"/>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9C0AC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9C0ACF"/>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9C0AC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9C0AC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9C0AC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9C0ACF"/>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9C0ACF"/>
    <w:pPr>
      <w:pBdr>
        <w:top w:val="none" w:sz="0" w:space="0" w:color="auto"/>
      </w:pBdr>
    </w:pPr>
    <w:rPr>
      <w:rFonts w:eastAsia="Times New Roman"/>
      <w:b/>
      <w:color w:val="0000FF"/>
      <w:lang w:eastAsia="ja-JP"/>
    </w:rPr>
  </w:style>
  <w:style w:type="character" w:customStyle="1" w:styleId="T1Char3">
    <w:name w:val="T1 Char3"/>
    <w:aliases w:val="Header 6 Char Char3"/>
    <w:rsid w:val="009C0ACF"/>
    <w:rPr>
      <w:rFonts w:ascii="Arial" w:hAnsi="Arial"/>
      <w:lang w:val="en-GB" w:eastAsia="en-US" w:bidi="ar-SA"/>
    </w:rPr>
  </w:style>
  <w:style w:type="table" w:customStyle="1" w:styleId="Tabellengitternetz1">
    <w:name w:val="Tabellengitternetz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9C0ACF"/>
    <w:pPr>
      <w:tabs>
        <w:tab w:val="num" w:pos="928"/>
      </w:tabs>
      <w:ind w:left="928" w:hanging="360"/>
    </w:pPr>
    <w:rPr>
      <w:rFonts w:eastAsia="Batang"/>
      <w:lang w:eastAsia="ko-KR"/>
    </w:rPr>
  </w:style>
  <w:style w:type="table" w:customStyle="1" w:styleId="TableGrid2">
    <w:name w:val="Table Grid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9C0ACF"/>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9C0ACF"/>
    <w:pPr>
      <w:keepNext w:val="0"/>
      <w:keepLines w:val="0"/>
      <w:spacing w:before="240"/>
      <w:ind w:left="0" w:firstLine="0"/>
    </w:pPr>
    <w:rPr>
      <w:rFonts w:eastAsia="MS Mincho"/>
      <w:bCs/>
    </w:rPr>
  </w:style>
  <w:style w:type="table" w:customStyle="1" w:styleId="TableGrid3">
    <w:name w:val="Table Grid3"/>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9C0ACF"/>
    <w:rPr>
      <w:rFonts w:ascii="Tahoma" w:eastAsia="MS Mincho" w:hAnsi="Tahoma" w:cs="Tahoma"/>
      <w:sz w:val="16"/>
      <w:szCs w:val="16"/>
      <w:lang w:eastAsia="ko-KR"/>
    </w:rPr>
  </w:style>
  <w:style w:type="paragraph" w:customStyle="1" w:styleId="JK-text-simpledoc">
    <w:name w:val="JK - text - simple doc"/>
    <w:basedOn w:val="af3"/>
    <w:autoRedefine/>
    <w:uiPriority w:val="99"/>
    <w:rsid w:val="009C0AC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9C0ACF"/>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9C0ACF"/>
    <w:rPr>
      <w:rFonts w:ascii="Tahoma" w:eastAsia="MS Mincho" w:hAnsi="Tahoma" w:cs="Tahoma"/>
      <w:sz w:val="16"/>
      <w:szCs w:val="16"/>
      <w:lang w:eastAsia="ko-KR"/>
    </w:rPr>
  </w:style>
  <w:style w:type="paragraph" w:customStyle="1" w:styleId="28">
    <w:name w:val="吹き出し2"/>
    <w:basedOn w:val="a"/>
    <w:uiPriority w:val="99"/>
    <w:semiHidden/>
    <w:rsid w:val="009C0ACF"/>
    <w:rPr>
      <w:rFonts w:ascii="Tahoma" w:eastAsia="MS Mincho" w:hAnsi="Tahoma" w:cs="Tahoma"/>
      <w:sz w:val="16"/>
      <w:szCs w:val="16"/>
      <w:lang w:eastAsia="ko-KR"/>
    </w:rPr>
  </w:style>
  <w:style w:type="paragraph" w:customStyle="1" w:styleId="Note">
    <w:name w:val="Note"/>
    <w:basedOn w:val="B10"/>
    <w:uiPriority w:val="99"/>
    <w:rsid w:val="009C0ACF"/>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9C0ACF"/>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9C0AC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9C0AC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9C0AC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9C0AC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9C0ACF"/>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9C0AC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9C0ACF"/>
    <w:pPr>
      <w:tabs>
        <w:tab w:val="left" w:pos="360"/>
      </w:tabs>
      <w:ind w:left="360" w:hanging="360"/>
    </w:pPr>
    <w:rPr>
      <w:sz w:val="24"/>
      <w:szCs w:val="24"/>
    </w:rPr>
  </w:style>
  <w:style w:type="paragraph" w:customStyle="1" w:styleId="Para1">
    <w:name w:val="Para1"/>
    <w:basedOn w:val="a"/>
    <w:uiPriority w:val="99"/>
    <w:rsid w:val="009C0AC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9C0AC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9C0AC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9C0AC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9C0AC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9C0AC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9C0AC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9C0AC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9C0ACF"/>
    <w:pPr>
      <w:spacing w:before="120"/>
      <w:outlineLvl w:val="2"/>
    </w:pPr>
    <w:rPr>
      <w:sz w:val="28"/>
    </w:rPr>
  </w:style>
  <w:style w:type="paragraph" w:customStyle="1" w:styleId="Heading2Head2A2">
    <w:name w:val="Heading 2.Head2A.2"/>
    <w:basedOn w:val="1"/>
    <w:next w:val="a"/>
    <w:uiPriority w:val="99"/>
    <w:rsid w:val="009C0ACF"/>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9C0AC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9C0AC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9C0ACF"/>
    <w:pPr>
      <w:spacing w:before="120"/>
      <w:outlineLvl w:val="2"/>
    </w:pPr>
    <w:rPr>
      <w:rFonts w:eastAsia="MS Mincho"/>
      <w:sz w:val="28"/>
      <w:lang w:eastAsia="de-DE"/>
    </w:rPr>
  </w:style>
  <w:style w:type="paragraph" w:customStyle="1" w:styleId="Bullets">
    <w:name w:val="Bullets"/>
    <w:basedOn w:val="af3"/>
    <w:uiPriority w:val="99"/>
    <w:rsid w:val="009C0AC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9C0ACF"/>
    <w:pPr>
      <w:spacing w:after="220"/>
      <w:ind w:left="1298"/>
    </w:pPr>
    <w:rPr>
      <w:rFonts w:ascii="Arial" w:eastAsia="宋体" w:hAnsi="Arial"/>
      <w:lang w:val="en-US" w:eastAsia="en-GB"/>
    </w:rPr>
  </w:style>
  <w:style w:type="numbering" w:customStyle="1" w:styleId="18">
    <w:name w:val="无列表1"/>
    <w:next w:val="a2"/>
    <w:semiHidden/>
    <w:rsid w:val="009C0ACF"/>
  </w:style>
  <w:style w:type="paragraph" w:customStyle="1" w:styleId="1030302">
    <w:name w:val="样式 样式 标题 1 + 两端对齐 段前: 0.3 行 段后: 0.3 行 行距: 单倍行距 + 段前: 0.2 行 段后: ..."/>
    <w:basedOn w:val="a"/>
    <w:autoRedefine/>
    <w:uiPriority w:val="99"/>
    <w:rsid w:val="009C0ACF"/>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9C0AC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9C0ACF"/>
    <w:rPr>
      <w:rFonts w:eastAsia="Malgun Gothic"/>
      <w:kern w:val="2"/>
    </w:rPr>
  </w:style>
  <w:style w:type="character" w:customStyle="1" w:styleId="StyleTACChar">
    <w:name w:val="Style TAC + Char"/>
    <w:link w:val="StyleTAC"/>
    <w:rsid w:val="009C0ACF"/>
    <w:rPr>
      <w:rFonts w:ascii="Arial" w:eastAsia="Malgun Gothic" w:hAnsi="Arial"/>
      <w:kern w:val="2"/>
      <w:sz w:val="18"/>
      <w:lang w:val="en-GB" w:eastAsia="en-US"/>
    </w:rPr>
  </w:style>
  <w:style w:type="character" w:customStyle="1" w:styleId="CharChar29">
    <w:name w:val="Char Char29"/>
    <w:rsid w:val="009C0ACF"/>
    <w:rPr>
      <w:rFonts w:ascii="Arial" w:hAnsi="Arial"/>
      <w:sz w:val="36"/>
      <w:lang w:val="en-GB" w:eastAsia="en-US" w:bidi="ar-SA"/>
    </w:rPr>
  </w:style>
  <w:style w:type="character" w:customStyle="1" w:styleId="CharChar28">
    <w:name w:val="Char Char28"/>
    <w:rsid w:val="009C0AC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C0AC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C0ACF"/>
    <w:rPr>
      <w:rFonts w:ascii="Arial" w:hAnsi="Arial"/>
      <w:sz w:val="22"/>
      <w:lang w:val="en-GB" w:eastAsia="en-GB" w:bidi="ar-SA"/>
    </w:rPr>
  </w:style>
  <w:style w:type="paragraph" w:customStyle="1" w:styleId="Default">
    <w:name w:val="Default"/>
    <w:uiPriority w:val="99"/>
    <w:rsid w:val="009C0AC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9C0ACF"/>
    <w:rPr>
      <w:rFonts w:ascii="Times New Roman" w:hAnsi="Times New Roman"/>
      <w:lang w:val="en-GB"/>
    </w:rPr>
  </w:style>
  <w:style w:type="character" w:styleId="HTML">
    <w:name w:val="HTML Acronym"/>
    <w:uiPriority w:val="99"/>
    <w:unhideWhenUsed/>
    <w:rsid w:val="009C0ACF"/>
  </w:style>
  <w:style w:type="numbering" w:customStyle="1" w:styleId="NoList2">
    <w:name w:val="No List2"/>
    <w:next w:val="a2"/>
    <w:semiHidden/>
    <w:rsid w:val="009C0ACF"/>
  </w:style>
  <w:style w:type="numbering" w:customStyle="1" w:styleId="NoList3">
    <w:name w:val="No List3"/>
    <w:next w:val="a2"/>
    <w:uiPriority w:val="99"/>
    <w:semiHidden/>
    <w:rsid w:val="009C0ACF"/>
  </w:style>
  <w:style w:type="table" w:customStyle="1" w:styleId="TableGrid4">
    <w:name w:val="Table Grid4"/>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9C0ACF"/>
  </w:style>
  <w:style w:type="paragraph" w:customStyle="1" w:styleId="3GPPNormalText">
    <w:name w:val="3GPP Normal Text"/>
    <w:basedOn w:val="af3"/>
    <w:link w:val="3GPPNormalTextChar"/>
    <w:qFormat/>
    <w:rsid w:val="009C0ACF"/>
    <w:pPr>
      <w:widowControl/>
      <w:ind w:hanging="22"/>
      <w:jc w:val="both"/>
    </w:pPr>
    <w:rPr>
      <w:rFonts w:ascii="Arial" w:hAnsi="Arial" w:cs="Arial"/>
      <w:szCs w:val="24"/>
      <w:lang w:val="en-US"/>
    </w:rPr>
  </w:style>
  <w:style w:type="character" w:customStyle="1" w:styleId="3GPPNormalTextChar">
    <w:name w:val="3GPP Normal Text Char"/>
    <w:link w:val="3GPPNormalText"/>
    <w:rsid w:val="009C0ACF"/>
    <w:rPr>
      <w:rFonts w:ascii="Arial" w:eastAsia="MS Mincho" w:hAnsi="Arial" w:cs="Arial"/>
      <w:sz w:val="24"/>
      <w:szCs w:val="24"/>
      <w:lang w:val="en-US" w:eastAsia="en-US"/>
    </w:rPr>
  </w:style>
  <w:style w:type="numbering" w:customStyle="1" w:styleId="19">
    <w:name w:val="無清單1"/>
    <w:next w:val="a2"/>
    <w:uiPriority w:val="99"/>
    <w:semiHidden/>
    <w:unhideWhenUsed/>
    <w:rsid w:val="009C0ACF"/>
  </w:style>
  <w:style w:type="numbering" w:customStyle="1" w:styleId="110">
    <w:name w:val="無清單11"/>
    <w:next w:val="a2"/>
    <w:uiPriority w:val="99"/>
    <w:semiHidden/>
    <w:unhideWhenUsed/>
    <w:rsid w:val="009C0ACF"/>
  </w:style>
  <w:style w:type="table" w:customStyle="1" w:styleId="1a">
    <w:name w:val="表格格線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0ACF"/>
  </w:style>
  <w:style w:type="paragraph" w:customStyle="1" w:styleId="H53GPP">
    <w:name w:val="H5 3GPP"/>
    <w:basedOn w:val="a"/>
    <w:link w:val="H53GPPChar"/>
    <w:qFormat/>
    <w:rsid w:val="009C0ACF"/>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C0ACF"/>
    <w:rPr>
      <w:rFonts w:ascii="Arial" w:eastAsia="宋体" w:hAnsi="Arial"/>
      <w:snapToGrid w:val="0"/>
      <w:sz w:val="22"/>
      <w:szCs w:val="22"/>
      <w:lang w:val="en-GB" w:eastAsia="en-US"/>
    </w:rPr>
  </w:style>
  <w:style w:type="paragraph" w:styleId="aff3">
    <w:name w:val="Subtitle"/>
    <w:basedOn w:val="a"/>
    <w:next w:val="a"/>
    <w:link w:val="Charf1"/>
    <w:uiPriority w:val="11"/>
    <w:qFormat/>
    <w:rsid w:val="009C0ACF"/>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9C0ACF"/>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9C0ACF"/>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9C0AC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9C0ACF"/>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9C0ACF"/>
  </w:style>
  <w:style w:type="paragraph" w:customStyle="1" w:styleId="Subtitle1">
    <w:name w:val="Subtitle1"/>
    <w:basedOn w:val="a"/>
    <w:next w:val="a"/>
    <w:uiPriority w:val="11"/>
    <w:qFormat/>
    <w:rsid w:val="009C0AC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rsid w:val="009C0ACF"/>
    <w:rPr>
      <w:rFonts w:ascii="Calibri" w:eastAsia="宋体" w:hAnsi="Calibri" w:cs="Arial"/>
      <w:color w:val="5A5A5A"/>
      <w:spacing w:val="15"/>
      <w:sz w:val="22"/>
      <w:szCs w:val="22"/>
      <w:lang w:val="en-GB" w:eastAsia="en-US"/>
    </w:rPr>
  </w:style>
  <w:style w:type="numbering" w:customStyle="1" w:styleId="2a">
    <w:name w:val="无列表2"/>
    <w:next w:val="a2"/>
    <w:uiPriority w:val="99"/>
    <w:semiHidden/>
    <w:unhideWhenUsed/>
    <w:rsid w:val="009C0ACF"/>
  </w:style>
  <w:style w:type="numbering" w:customStyle="1" w:styleId="NoList12">
    <w:name w:val="No List12"/>
    <w:next w:val="a2"/>
    <w:uiPriority w:val="99"/>
    <w:semiHidden/>
    <w:unhideWhenUsed/>
    <w:rsid w:val="009C0ACF"/>
  </w:style>
  <w:style w:type="numbering" w:customStyle="1" w:styleId="111">
    <w:name w:val="リストなし11"/>
    <w:next w:val="a2"/>
    <w:uiPriority w:val="99"/>
    <w:semiHidden/>
    <w:unhideWhenUsed/>
    <w:rsid w:val="009C0ACF"/>
  </w:style>
  <w:style w:type="numbering" w:customStyle="1" w:styleId="112">
    <w:name w:val="无列表11"/>
    <w:next w:val="a2"/>
    <w:semiHidden/>
    <w:rsid w:val="009C0ACF"/>
  </w:style>
  <w:style w:type="numbering" w:customStyle="1" w:styleId="NoList21">
    <w:name w:val="No List21"/>
    <w:next w:val="a2"/>
    <w:semiHidden/>
    <w:rsid w:val="009C0ACF"/>
  </w:style>
  <w:style w:type="numbering" w:customStyle="1" w:styleId="NoList31">
    <w:name w:val="No List31"/>
    <w:next w:val="a2"/>
    <w:uiPriority w:val="99"/>
    <w:semiHidden/>
    <w:rsid w:val="009C0ACF"/>
  </w:style>
  <w:style w:type="numbering" w:customStyle="1" w:styleId="120">
    <w:name w:val="無清單12"/>
    <w:next w:val="a2"/>
    <w:uiPriority w:val="99"/>
    <w:semiHidden/>
    <w:unhideWhenUsed/>
    <w:rsid w:val="009C0ACF"/>
  </w:style>
  <w:style w:type="numbering" w:customStyle="1" w:styleId="1110">
    <w:name w:val="無清單111"/>
    <w:next w:val="a2"/>
    <w:uiPriority w:val="99"/>
    <w:semiHidden/>
    <w:unhideWhenUsed/>
    <w:rsid w:val="009C0ACF"/>
  </w:style>
  <w:style w:type="table" w:customStyle="1" w:styleId="TableGrid11">
    <w:name w:val="Table Grid11"/>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Intense Quote"/>
    <w:basedOn w:val="a"/>
    <w:next w:val="a"/>
    <w:link w:val="Charf2"/>
    <w:uiPriority w:val="30"/>
    <w:qFormat/>
    <w:rsid w:val="009C0ACF"/>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2">
    <w:name w:val="明显引用 Char"/>
    <w:basedOn w:val="a0"/>
    <w:link w:val="aff4"/>
    <w:uiPriority w:val="30"/>
    <w:rsid w:val="009C0ACF"/>
    <w:rPr>
      <w:rFonts w:ascii="Times New Roman" w:eastAsia="宋体" w:hAnsi="Times New Roman"/>
      <w:i/>
      <w:iCs/>
      <w:color w:val="4F81BD" w:themeColor="accent1"/>
      <w:lang w:val="en-GB" w:eastAsia="en-US"/>
    </w:rPr>
  </w:style>
  <w:style w:type="numbering" w:customStyle="1" w:styleId="NoList4">
    <w:name w:val="No List4"/>
    <w:next w:val="a2"/>
    <w:uiPriority w:val="99"/>
    <w:semiHidden/>
    <w:unhideWhenUsed/>
    <w:rsid w:val="009C0ACF"/>
  </w:style>
  <w:style w:type="numbering" w:customStyle="1" w:styleId="NoList112">
    <w:name w:val="No List112"/>
    <w:next w:val="a2"/>
    <w:uiPriority w:val="99"/>
    <w:semiHidden/>
    <w:unhideWhenUsed/>
    <w:rsid w:val="009C0ACF"/>
  </w:style>
  <w:style w:type="character" w:customStyle="1" w:styleId="CharChar34">
    <w:name w:val="Char Char34"/>
    <w:semiHidden/>
    <w:rsid w:val="009C0ACF"/>
    <w:rPr>
      <w:rFonts w:ascii="Arial" w:hAnsi="Arial"/>
      <w:sz w:val="28"/>
      <w:lang w:val="en-GB" w:eastAsia="ko-KR" w:bidi="ar-SA"/>
    </w:rPr>
  </w:style>
  <w:style w:type="character" w:customStyle="1" w:styleId="CharChar33">
    <w:name w:val="Char Char33"/>
    <w:semiHidden/>
    <w:rsid w:val="009C0ACF"/>
    <w:rPr>
      <w:rFonts w:ascii="Arial" w:hAnsi="Arial"/>
      <w:sz w:val="28"/>
      <w:lang w:val="en-GB" w:eastAsia="ko-KR" w:bidi="ar-SA"/>
    </w:rPr>
  </w:style>
  <w:style w:type="character" w:customStyle="1" w:styleId="CharChar32">
    <w:name w:val="Char Char32"/>
    <w:semiHidden/>
    <w:rsid w:val="009C0ACF"/>
    <w:rPr>
      <w:rFonts w:ascii="Arial" w:hAnsi="Arial"/>
      <w:sz w:val="28"/>
      <w:lang w:val="en-GB" w:eastAsia="ko-KR" w:bidi="ar-SA"/>
    </w:rPr>
  </w:style>
  <w:style w:type="paragraph" w:customStyle="1" w:styleId="38">
    <w:name w:val="修订3"/>
    <w:hidden/>
    <w:uiPriority w:val="99"/>
    <w:semiHidden/>
    <w:rsid w:val="009C0ACF"/>
    <w:rPr>
      <w:rFonts w:ascii="Times New Roman" w:eastAsia="Batang" w:hAnsi="Times New Roman"/>
      <w:lang w:val="en-GB" w:eastAsia="en-US"/>
    </w:rPr>
  </w:style>
  <w:style w:type="table" w:customStyle="1" w:styleId="TableGrid5">
    <w:name w:val="Table Grid5"/>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9C0ACF"/>
  </w:style>
  <w:style w:type="numbering" w:customStyle="1" w:styleId="1111">
    <w:name w:val="リストなし111"/>
    <w:next w:val="a2"/>
    <w:uiPriority w:val="99"/>
    <w:semiHidden/>
    <w:unhideWhenUsed/>
    <w:rsid w:val="009C0ACF"/>
  </w:style>
  <w:style w:type="numbering" w:customStyle="1" w:styleId="1112">
    <w:name w:val="无列表111"/>
    <w:next w:val="a2"/>
    <w:semiHidden/>
    <w:rsid w:val="009C0ACF"/>
  </w:style>
  <w:style w:type="numbering" w:customStyle="1" w:styleId="NoList211">
    <w:name w:val="No List211"/>
    <w:next w:val="a2"/>
    <w:semiHidden/>
    <w:rsid w:val="009C0ACF"/>
  </w:style>
  <w:style w:type="numbering" w:customStyle="1" w:styleId="NoList311">
    <w:name w:val="No List311"/>
    <w:next w:val="a2"/>
    <w:uiPriority w:val="99"/>
    <w:semiHidden/>
    <w:rsid w:val="009C0ACF"/>
  </w:style>
  <w:style w:type="numbering" w:customStyle="1" w:styleId="NoList1111">
    <w:name w:val="No List1111"/>
    <w:next w:val="a2"/>
    <w:uiPriority w:val="99"/>
    <w:semiHidden/>
    <w:unhideWhenUsed/>
    <w:rsid w:val="009C0ACF"/>
  </w:style>
  <w:style w:type="numbering" w:customStyle="1" w:styleId="121">
    <w:name w:val="無清單121"/>
    <w:next w:val="a2"/>
    <w:uiPriority w:val="99"/>
    <w:semiHidden/>
    <w:unhideWhenUsed/>
    <w:rsid w:val="009C0ACF"/>
  </w:style>
  <w:style w:type="numbering" w:customStyle="1" w:styleId="11110">
    <w:name w:val="無清單1111"/>
    <w:next w:val="a2"/>
    <w:uiPriority w:val="99"/>
    <w:semiHidden/>
    <w:unhideWhenUsed/>
    <w:rsid w:val="009C0ACF"/>
  </w:style>
  <w:style w:type="numbering" w:customStyle="1" w:styleId="NoList5">
    <w:name w:val="No List5"/>
    <w:next w:val="a2"/>
    <w:uiPriority w:val="99"/>
    <w:semiHidden/>
    <w:unhideWhenUsed/>
    <w:rsid w:val="009C0ACF"/>
  </w:style>
  <w:style w:type="table" w:customStyle="1" w:styleId="TableGrid6">
    <w:name w:val="Table Grid6"/>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C0ACF"/>
  </w:style>
  <w:style w:type="numbering" w:customStyle="1" w:styleId="122">
    <w:name w:val="リストなし12"/>
    <w:next w:val="a2"/>
    <w:uiPriority w:val="99"/>
    <w:semiHidden/>
    <w:unhideWhenUsed/>
    <w:rsid w:val="009C0ACF"/>
  </w:style>
  <w:style w:type="table" w:customStyle="1" w:styleId="TableGrid12">
    <w:name w:val="Table Grid12"/>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9C0ACF"/>
  </w:style>
  <w:style w:type="table" w:customStyle="1" w:styleId="320">
    <w:name w:val="网格型3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9C0ACF"/>
  </w:style>
  <w:style w:type="numbering" w:customStyle="1" w:styleId="NoList32">
    <w:name w:val="No List32"/>
    <w:next w:val="a2"/>
    <w:uiPriority w:val="99"/>
    <w:semiHidden/>
    <w:rsid w:val="009C0ACF"/>
  </w:style>
  <w:style w:type="table" w:customStyle="1" w:styleId="TableGrid42">
    <w:name w:val="Table Grid42"/>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2"/>
    <w:uiPriority w:val="99"/>
    <w:semiHidden/>
    <w:unhideWhenUsed/>
    <w:rsid w:val="009C0ACF"/>
  </w:style>
  <w:style w:type="numbering" w:customStyle="1" w:styleId="1120">
    <w:name w:val="無清單112"/>
    <w:next w:val="a2"/>
    <w:uiPriority w:val="99"/>
    <w:semiHidden/>
    <w:unhideWhenUsed/>
    <w:rsid w:val="009C0ACF"/>
  </w:style>
  <w:style w:type="table" w:customStyle="1" w:styleId="124">
    <w:name w:val="表格格線12"/>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9C0ACF"/>
  </w:style>
  <w:style w:type="numbering" w:customStyle="1" w:styleId="NoList122">
    <w:name w:val="No List122"/>
    <w:next w:val="a2"/>
    <w:uiPriority w:val="99"/>
    <w:semiHidden/>
    <w:unhideWhenUsed/>
    <w:rsid w:val="009C0ACF"/>
  </w:style>
  <w:style w:type="numbering" w:customStyle="1" w:styleId="1121">
    <w:name w:val="リストなし112"/>
    <w:next w:val="a2"/>
    <w:uiPriority w:val="99"/>
    <w:semiHidden/>
    <w:unhideWhenUsed/>
    <w:rsid w:val="009C0ACF"/>
  </w:style>
  <w:style w:type="numbering" w:customStyle="1" w:styleId="1122">
    <w:name w:val="无列表112"/>
    <w:next w:val="a2"/>
    <w:semiHidden/>
    <w:rsid w:val="009C0ACF"/>
  </w:style>
  <w:style w:type="numbering" w:customStyle="1" w:styleId="NoList212">
    <w:name w:val="No List212"/>
    <w:next w:val="a2"/>
    <w:semiHidden/>
    <w:rsid w:val="009C0ACF"/>
  </w:style>
  <w:style w:type="numbering" w:customStyle="1" w:styleId="NoList312">
    <w:name w:val="No List312"/>
    <w:next w:val="a2"/>
    <w:uiPriority w:val="99"/>
    <w:semiHidden/>
    <w:rsid w:val="009C0ACF"/>
  </w:style>
  <w:style w:type="numbering" w:customStyle="1" w:styleId="NoList1112">
    <w:name w:val="No List1112"/>
    <w:next w:val="a2"/>
    <w:uiPriority w:val="99"/>
    <w:semiHidden/>
    <w:unhideWhenUsed/>
    <w:rsid w:val="009C0ACF"/>
  </w:style>
  <w:style w:type="numbering" w:customStyle="1" w:styleId="1220">
    <w:name w:val="無清單122"/>
    <w:next w:val="a2"/>
    <w:uiPriority w:val="99"/>
    <w:semiHidden/>
    <w:unhideWhenUsed/>
    <w:rsid w:val="009C0ACF"/>
  </w:style>
  <w:style w:type="numbering" w:customStyle="1" w:styleId="11120">
    <w:name w:val="無清單1112"/>
    <w:next w:val="a2"/>
    <w:uiPriority w:val="99"/>
    <w:semiHidden/>
    <w:unhideWhenUsed/>
    <w:rsid w:val="009C0ACF"/>
  </w:style>
  <w:style w:type="paragraph" w:customStyle="1" w:styleId="1b">
    <w:name w:val="副标题1"/>
    <w:basedOn w:val="a"/>
    <w:next w:val="a"/>
    <w:uiPriority w:val="11"/>
    <w:qFormat/>
    <w:rsid w:val="009C0ACF"/>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C0ACF"/>
    <w:rPr>
      <w:rFonts w:asciiTheme="majorHAnsi" w:eastAsia="宋体" w:hAnsiTheme="majorHAnsi" w:cstheme="majorBidi"/>
      <w:b/>
      <w:bCs/>
      <w:kern w:val="28"/>
      <w:sz w:val="32"/>
      <w:szCs w:val="32"/>
      <w:lang w:val="en-GB" w:eastAsia="en-US"/>
    </w:rPr>
  </w:style>
  <w:style w:type="table" w:customStyle="1" w:styleId="1c">
    <w:name w:val="网格型1"/>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9C0ACF"/>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9C0ACF"/>
    <w:rPr>
      <w:rFonts w:ascii="Times New Roman" w:hAnsi="Times New Roman"/>
      <w:i/>
      <w:iCs/>
      <w:color w:val="4F81BD" w:themeColor="accent1"/>
      <w:lang w:val="en-GB" w:eastAsia="en-US"/>
    </w:rPr>
  </w:style>
  <w:style w:type="numbering" w:customStyle="1" w:styleId="39">
    <w:name w:val="无列表3"/>
    <w:next w:val="a2"/>
    <w:uiPriority w:val="99"/>
    <w:semiHidden/>
    <w:unhideWhenUsed/>
    <w:rsid w:val="009C0ACF"/>
  </w:style>
  <w:style w:type="table" w:customStyle="1" w:styleId="2b">
    <w:name w:val="网格型2"/>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9C0ACF"/>
  </w:style>
  <w:style w:type="numbering" w:customStyle="1" w:styleId="NoList113">
    <w:name w:val="No List113"/>
    <w:next w:val="a2"/>
    <w:uiPriority w:val="99"/>
    <w:semiHidden/>
    <w:unhideWhenUsed/>
    <w:rsid w:val="009C0ACF"/>
  </w:style>
  <w:style w:type="numbering" w:customStyle="1" w:styleId="NoList41">
    <w:name w:val="No List41"/>
    <w:next w:val="a2"/>
    <w:uiPriority w:val="99"/>
    <w:semiHidden/>
    <w:unhideWhenUsed/>
    <w:rsid w:val="009C0ACF"/>
  </w:style>
  <w:style w:type="table" w:customStyle="1" w:styleId="TableGrid112">
    <w:name w:val="Table Grid112"/>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9C0ACF"/>
  </w:style>
  <w:style w:type="numbering" w:customStyle="1" w:styleId="NoList1211">
    <w:name w:val="No List1211"/>
    <w:next w:val="a2"/>
    <w:uiPriority w:val="99"/>
    <w:semiHidden/>
    <w:unhideWhenUsed/>
    <w:rsid w:val="009C0ACF"/>
  </w:style>
  <w:style w:type="numbering" w:customStyle="1" w:styleId="11111">
    <w:name w:val="リストなし1111"/>
    <w:next w:val="a2"/>
    <w:uiPriority w:val="99"/>
    <w:semiHidden/>
    <w:unhideWhenUsed/>
    <w:rsid w:val="009C0ACF"/>
  </w:style>
  <w:style w:type="numbering" w:customStyle="1" w:styleId="11112">
    <w:name w:val="无列表1111"/>
    <w:next w:val="a2"/>
    <w:semiHidden/>
    <w:rsid w:val="009C0ACF"/>
  </w:style>
  <w:style w:type="numbering" w:customStyle="1" w:styleId="NoList2111">
    <w:name w:val="No List2111"/>
    <w:next w:val="a2"/>
    <w:semiHidden/>
    <w:rsid w:val="009C0ACF"/>
  </w:style>
  <w:style w:type="numbering" w:customStyle="1" w:styleId="NoList3111">
    <w:name w:val="No List3111"/>
    <w:next w:val="a2"/>
    <w:uiPriority w:val="99"/>
    <w:semiHidden/>
    <w:rsid w:val="009C0ACF"/>
  </w:style>
  <w:style w:type="numbering" w:customStyle="1" w:styleId="NoList11111">
    <w:name w:val="No List11111"/>
    <w:next w:val="a2"/>
    <w:uiPriority w:val="99"/>
    <w:semiHidden/>
    <w:unhideWhenUsed/>
    <w:rsid w:val="009C0ACF"/>
  </w:style>
  <w:style w:type="numbering" w:customStyle="1" w:styleId="1211">
    <w:name w:val="無清單1211"/>
    <w:next w:val="a2"/>
    <w:uiPriority w:val="99"/>
    <w:semiHidden/>
    <w:unhideWhenUsed/>
    <w:rsid w:val="009C0ACF"/>
  </w:style>
  <w:style w:type="numbering" w:customStyle="1" w:styleId="111110">
    <w:name w:val="無清單11111"/>
    <w:next w:val="a2"/>
    <w:uiPriority w:val="99"/>
    <w:semiHidden/>
    <w:unhideWhenUsed/>
    <w:rsid w:val="009C0ACF"/>
  </w:style>
  <w:style w:type="numbering" w:customStyle="1" w:styleId="NoList131">
    <w:name w:val="No List131"/>
    <w:next w:val="a2"/>
    <w:uiPriority w:val="99"/>
    <w:semiHidden/>
    <w:unhideWhenUsed/>
    <w:rsid w:val="009C0ACF"/>
  </w:style>
  <w:style w:type="numbering" w:customStyle="1" w:styleId="1210">
    <w:name w:val="リストなし121"/>
    <w:next w:val="a2"/>
    <w:uiPriority w:val="99"/>
    <w:semiHidden/>
    <w:unhideWhenUsed/>
    <w:rsid w:val="009C0ACF"/>
  </w:style>
  <w:style w:type="numbering" w:customStyle="1" w:styleId="1212">
    <w:name w:val="无列表121"/>
    <w:next w:val="a2"/>
    <w:semiHidden/>
    <w:rsid w:val="009C0ACF"/>
  </w:style>
  <w:style w:type="numbering" w:customStyle="1" w:styleId="NoList221">
    <w:name w:val="No List221"/>
    <w:next w:val="a2"/>
    <w:semiHidden/>
    <w:rsid w:val="009C0ACF"/>
  </w:style>
  <w:style w:type="numbering" w:customStyle="1" w:styleId="NoList321">
    <w:name w:val="No List321"/>
    <w:next w:val="a2"/>
    <w:uiPriority w:val="99"/>
    <w:semiHidden/>
    <w:rsid w:val="009C0ACF"/>
  </w:style>
  <w:style w:type="numbering" w:customStyle="1" w:styleId="NoList1121">
    <w:name w:val="No List1121"/>
    <w:next w:val="a2"/>
    <w:uiPriority w:val="99"/>
    <w:semiHidden/>
    <w:unhideWhenUsed/>
    <w:rsid w:val="009C0ACF"/>
  </w:style>
  <w:style w:type="numbering" w:customStyle="1" w:styleId="1310">
    <w:name w:val="無清單131"/>
    <w:next w:val="a2"/>
    <w:uiPriority w:val="99"/>
    <w:semiHidden/>
    <w:unhideWhenUsed/>
    <w:rsid w:val="009C0ACF"/>
  </w:style>
  <w:style w:type="numbering" w:customStyle="1" w:styleId="11210">
    <w:name w:val="無清單1121"/>
    <w:next w:val="a2"/>
    <w:uiPriority w:val="99"/>
    <w:semiHidden/>
    <w:unhideWhenUsed/>
    <w:rsid w:val="009C0ACF"/>
  </w:style>
  <w:style w:type="numbering" w:customStyle="1" w:styleId="211">
    <w:name w:val="无列表211"/>
    <w:next w:val="a2"/>
    <w:uiPriority w:val="99"/>
    <w:semiHidden/>
    <w:unhideWhenUsed/>
    <w:rsid w:val="009C0ACF"/>
  </w:style>
  <w:style w:type="numbering" w:customStyle="1" w:styleId="NoList1221">
    <w:name w:val="No List1221"/>
    <w:next w:val="a2"/>
    <w:uiPriority w:val="99"/>
    <w:semiHidden/>
    <w:unhideWhenUsed/>
    <w:rsid w:val="009C0ACF"/>
  </w:style>
  <w:style w:type="numbering" w:customStyle="1" w:styleId="11211">
    <w:name w:val="リストなし1121"/>
    <w:next w:val="a2"/>
    <w:uiPriority w:val="99"/>
    <w:semiHidden/>
    <w:unhideWhenUsed/>
    <w:rsid w:val="009C0ACF"/>
  </w:style>
  <w:style w:type="numbering" w:customStyle="1" w:styleId="11212">
    <w:name w:val="无列表1121"/>
    <w:next w:val="a2"/>
    <w:semiHidden/>
    <w:rsid w:val="009C0ACF"/>
  </w:style>
  <w:style w:type="numbering" w:customStyle="1" w:styleId="NoList2121">
    <w:name w:val="No List2121"/>
    <w:next w:val="a2"/>
    <w:semiHidden/>
    <w:rsid w:val="009C0ACF"/>
  </w:style>
  <w:style w:type="numbering" w:customStyle="1" w:styleId="NoList3121">
    <w:name w:val="No List3121"/>
    <w:next w:val="a2"/>
    <w:uiPriority w:val="99"/>
    <w:semiHidden/>
    <w:rsid w:val="009C0ACF"/>
  </w:style>
  <w:style w:type="numbering" w:customStyle="1" w:styleId="NoList11121">
    <w:name w:val="No List11121"/>
    <w:next w:val="a2"/>
    <w:uiPriority w:val="99"/>
    <w:semiHidden/>
    <w:unhideWhenUsed/>
    <w:rsid w:val="009C0ACF"/>
  </w:style>
  <w:style w:type="numbering" w:customStyle="1" w:styleId="1221">
    <w:name w:val="無清單1221"/>
    <w:next w:val="a2"/>
    <w:uiPriority w:val="99"/>
    <w:semiHidden/>
    <w:unhideWhenUsed/>
    <w:rsid w:val="009C0ACF"/>
  </w:style>
  <w:style w:type="numbering" w:customStyle="1" w:styleId="11121">
    <w:name w:val="無清單11121"/>
    <w:next w:val="a2"/>
    <w:uiPriority w:val="99"/>
    <w:semiHidden/>
    <w:unhideWhenUsed/>
    <w:rsid w:val="009C0ACF"/>
  </w:style>
  <w:style w:type="paragraph" w:customStyle="1" w:styleId="IntenseQuote1">
    <w:name w:val="Intense Quote1"/>
    <w:basedOn w:val="a"/>
    <w:next w:val="a"/>
    <w:uiPriority w:val="30"/>
    <w:qFormat/>
    <w:rsid w:val="009C0ACF"/>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9C0AC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9C0ACF"/>
    <w:rPr>
      <w:rFonts w:ascii="Times New Roman" w:hAnsi="Times New Roman"/>
      <w:i/>
      <w:iCs/>
      <w:color w:val="4F81BD" w:themeColor="accent1"/>
      <w:lang w:val="en-GB" w:eastAsia="en-US"/>
    </w:rPr>
  </w:style>
  <w:style w:type="table" w:customStyle="1" w:styleId="TableGrid7">
    <w:name w:val="Table Grid7"/>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9C0AC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9C0AC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9C0AC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9C0AC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9C0ACF"/>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9C0AC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9C0ACF"/>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9C0ACF"/>
  </w:style>
  <w:style w:type="numbering" w:customStyle="1" w:styleId="NoList14">
    <w:name w:val="No List14"/>
    <w:next w:val="a2"/>
    <w:uiPriority w:val="99"/>
    <w:semiHidden/>
    <w:unhideWhenUsed/>
    <w:rsid w:val="009C0ACF"/>
  </w:style>
  <w:style w:type="numbering" w:customStyle="1" w:styleId="133">
    <w:name w:val="リストなし13"/>
    <w:next w:val="a2"/>
    <w:uiPriority w:val="99"/>
    <w:semiHidden/>
    <w:unhideWhenUsed/>
    <w:rsid w:val="009C0ACF"/>
  </w:style>
  <w:style w:type="numbering" w:customStyle="1" w:styleId="NoList23">
    <w:name w:val="No List23"/>
    <w:next w:val="a2"/>
    <w:semiHidden/>
    <w:rsid w:val="009C0ACF"/>
  </w:style>
  <w:style w:type="numbering" w:customStyle="1" w:styleId="NoList33">
    <w:name w:val="No List33"/>
    <w:next w:val="a2"/>
    <w:uiPriority w:val="99"/>
    <w:semiHidden/>
    <w:rsid w:val="009C0ACF"/>
  </w:style>
  <w:style w:type="numbering" w:customStyle="1" w:styleId="141">
    <w:name w:val="無清單14"/>
    <w:next w:val="a2"/>
    <w:uiPriority w:val="99"/>
    <w:semiHidden/>
    <w:unhideWhenUsed/>
    <w:rsid w:val="009C0ACF"/>
  </w:style>
  <w:style w:type="numbering" w:customStyle="1" w:styleId="1130">
    <w:name w:val="無清單113"/>
    <w:next w:val="a2"/>
    <w:uiPriority w:val="99"/>
    <w:semiHidden/>
    <w:unhideWhenUsed/>
    <w:rsid w:val="009C0ACF"/>
  </w:style>
  <w:style w:type="numbering" w:customStyle="1" w:styleId="NoList123">
    <w:name w:val="No List123"/>
    <w:next w:val="a2"/>
    <w:uiPriority w:val="99"/>
    <w:semiHidden/>
    <w:unhideWhenUsed/>
    <w:rsid w:val="009C0ACF"/>
  </w:style>
  <w:style w:type="numbering" w:customStyle="1" w:styleId="1131">
    <w:name w:val="リストなし113"/>
    <w:next w:val="a2"/>
    <w:uiPriority w:val="99"/>
    <w:semiHidden/>
    <w:unhideWhenUsed/>
    <w:rsid w:val="009C0ACF"/>
  </w:style>
  <w:style w:type="numbering" w:customStyle="1" w:styleId="1132">
    <w:name w:val="无列表113"/>
    <w:next w:val="a2"/>
    <w:semiHidden/>
    <w:rsid w:val="009C0ACF"/>
  </w:style>
  <w:style w:type="numbering" w:customStyle="1" w:styleId="NoList213">
    <w:name w:val="No List213"/>
    <w:next w:val="a2"/>
    <w:semiHidden/>
    <w:rsid w:val="009C0ACF"/>
  </w:style>
  <w:style w:type="numbering" w:customStyle="1" w:styleId="NoList313">
    <w:name w:val="No List313"/>
    <w:next w:val="a2"/>
    <w:uiPriority w:val="99"/>
    <w:semiHidden/>
    <w:rsid w:val="009C0ACF"/>
  </w:style>
  <w:style w:type="numbering" w:customStyle="1" w:styleId="NoList1113">
    <w:name w:val="No List1113"/>
    <w:next w:val="a2"/>
    <w:uiPriority w:val="99"/>
    <w:semiHidden/>
    <w:unhideWhenUsed/>
    <w:rsid w:val="009C0ACF"/>
  </w:style>
  <w:style w:type="numbering" w:customStyle="1" w:styleId="1230">
    <w:name w:val="無清單123"/>
    <w:next w:val="a2"/>
    <w:uiPriority w:val="99"/>
    <w:semiHidden/>
    <w:unhideWhenUsed/>
    <w:rsid w:val="009C0ACF"/>
  </w:style>
  <w:style w:type="numbering" w:customStyle="1" w:styleId="11130">
    <w:name w:val="無清單1113"/>
    <w:next w:val="a2"/>
    <w:uiPriority w:val="99"/>
    <w:semiHidden/>
    <w:unhideWhenUsed/>
    <w:rsid w:val="009C0ACF"/>
  </w:style>
  <w:style w:type="numbering" w:customStyle="1" w:styleId="NoList51">
    <w:name w:val="No List51"/>
    <w:next w:val="a2"/>
    <w:uiPriority w:val="99"/>
    <w:semiHidden/>
    <w:unhideWhenUsed/>
    <w:rsid w:val="009C0ACF"/>
  </w:style>
  <w:style w:type="numbering" w:customStyle="1" w:styleId="1311">
    <w:name w:val="无列表131"/>
    <w:next w:val="a2"/>
    <w:semiHidden/>
    <w:rsid w:val="009C0ACF"/>
  </w:style>
  <w:style w:type="numbering" w:customStyle="1" w:styleId="NoList1131">
    <w:name w:val="No List1131"/>
    <w:next w:val="a2"/>
    <w:uiPriority w:val="99"/>
    <w:semiHidden/>
    <w:unhideWhenUsed/>
    <w:rsid w:val="009C0ACF"/>
  </w:style>
  <w:style w:type="numbering" w:customStyle="1" w:styleId="NoList411">
    <w:name w:val="No List411"/>
    <w:next w:val="a2"/>
    <w:uiPriority w:val="99"/>
    <w:semiHidden/>
    <w:unhideWhenUsed/>
    <w:rsid w:val="009C0ACF"/>
  </w:style>
  <w:style w:type="numbering" w:customStyle="1" w:styleId="221">
    <w:name w:val="无列表221"/>
    <w:next w:val="a2"/>
    <w:uiPriority w:val="99"/>
    <w:semiHidden/>
    <w:unhideWhenUsed/>
    <w:rsid w:val="009C0ACF"/>
  </w:style>
  <w:style w:type="numbering" w:customStyle="1" w:styleId="NoList12111">
    <w:name w:val="No List12111"/>
    <w:next w:val="a2"/>
    <w:uiPriority w:val="99"/>
    <w:semiHidden/>
    <w:unhideWhenUsed/>
    <w:rsid w:val="009C0ACF"/>
  </w:style>
  <w:style w:type="numbering" w:customStyle="1" w:styleId="111111">
    <w:name w:val="リストなし11111"/>
    <w:next w:val="a2"/>
    <w:uiPriority w:val="99"/>
    <w:semiHidden/>
    <w:unhideWhenUsed/>
    <w:rsid w:val="009C0ACF"/>
  </w:style>
  <w:style w:type="numbering" w:customStyle="1" w:styleId="111112">
    <w:name w:val="无列表11111"/>
    <w:next w:val="a2"/>
    <w:semiHidden/>
    <w:rsid w:val="009C0ACF"/>
  </w:style>
  <w:style w:type="numbering" w:customStyle="1" w:styleId="NoList21111">
    <w:name w:val="No List21111"/>
    <w:next w:val="a2"/>
    <w:semiHidden/>
    <w:rsid w:val="009C0ACF"/>
  </w:style>
  <w:style w:type="numbering" w:customStyle="1" w:styleId="NoList31111">
    <w:name w:val="No List31111"/>
    <w:next w:val="a2"/>
    <w:uiPriority w:val="99"/>
    <w:semiHidden/>
    <w:rsid w:val="009C0ACF"/>
  </w:style>
  <w:style w:type="numbering" w:customStyle="1" w:styleId="NoList111111">
    <w:name w:val="No List111111"/>
    <w:next w:val="a2"/>
    <w:uiPriority w:val="99"/>
    <w:semiHidden/>
    <w:unhideWhenUsed/>
    <w:rsid w:val="009C0ACF"/>
  </w:style>
  <w:style w:type="numbering" w:customStyle="1" w:styleId="12111">
    <w:name w:val="無清單12111"/>
    <w:next w:val="a2"/>
    <w:uiPriority w:val="99"/>
    <w:semiHidden/>
    <w:unhideWhenUsed/>
    <w:rsid w:val="009C0ACF"/>
  </w:style>
  <w:style w:type="numbering" w:customStyle="1" w:styleId="1111110">
    <w:name w:val="無清單111111"/>
    <w:next w:val="a2"/>
    <w:uiPriority w:val="99"/>
    <w:semiHidden/>
    <w:unhideWhenUsed/>
    <w:rsid w:val="009C0ACF"/>
  </w:style>
  <w:style w:type="numbering" w:customStyle="1" w:styleId="NoList1311">
    <w:name w:val="No List1311"/>
    <w:next w:val="a2"/>
    <w:uiPriority w:val="99"/>
    <w:semiHidden/>
    <w:unhideWhenUsed/>
    <w:rsid w:val="009C0ACF"/>
  </w:style>
  <w:style w:type="numbering" w:customStyle="1" w:styleId="12110">
    <w:name w:val="リストなし1211"/>
    <w:next w:val="a2"/>
    <w:uiPriority w:val="99"/>
    <w:semiHidden/>
    <w:unhideWhenUsed/>
    <w:rsid w:val="009C0ACF"/>
  </w:style>
  <w:style w:type="numbering" w:customStyle="1" w:styleId="12112">
    <w:name w:val="无列表1211"/>
    <w:next w:val="a2"/>
    <w:semiHidden/>
    <w:rsid w:val="009C0ACF"/>
  </w:style>
  <w:style w:type="numbering" w:customStyle="1" w:styleId="NoList2211">
    <w:name w:val="No List2211"/>
    <w:next w:val="a2"/>
    <w:semiHidden/>
    <w:rsid w:val="009C0ACF"/>
  </w:style>
  <w:style w:type="numbering" w:customStyle="1" w:styleId="NoList3211">
    <w:name w:val="No List3211"/>
    <w:next w:val="a2"/>
    <w:uiPriority w:val="99"/>
    <w:semiHidden/>
    <w:rsid w:val="009C0ACF"/>
  </w:style>
  <w:style w:type="numbering" w:customStyle="1" w:styleId="NoList11211">
    <w:name w:val="No List11211"/>
    <w:next w:val="a2"/>
    <w:uiPriority w:val="99"/>
    <w:semiHidden/>
    <w:unhideWhenUsed/>
    <w:rsid w:val="009C0ACF"/>
  </w:style>
  <w:style w:type="numbering" w:customStyle="1" w:styleId="13110">
    <w:name w:val="無清單1311"/>
    <w:next w:val="a2"/>
    <w:uiPriority w:val="99"/>
    <w:semiHidden/>
    <w:unhideWhenUsed/>
    <w:rsid w:val="009C0ACF"/>
  </w:style>
  <w:style w:type="numbering" w:customStyle="1" w:styleId="112110">
    <w:name w:val="無清單11211"/>
    <w:next w:val="a2"/>
    <w:uiPriority w:val="99"/>
    <w:semiHidden/>
    <w:unhideWhenUsed/>
    <w:rsid w:val="009C0ACF"/>
  </w:style>
  <w:style w:type="numbering" w:customStyle="1" w:styleId="2111">
    <w:name w:val="无列表2111"/>
    <w:next w:val="a2"/>
    <w:uiPriority w:val="99"/>
    <w:semiHidden/>
    <w:unhideWhenUsed/>
    <w:rsid w:val="009C0ACF"/>
  </w:style>
  <w:style w:type="numbering" w:customStyle="1" w:styleId="NoList12211">
    <w:name w:val="No List12211"/>
    <w:next w:val="a2"/>
    <w:uiPriority w:val="99"/>
    <w:semiHidden/>
    <w:unhideWhenUsed/>
    <w:rsid w:val="009C0ACF"/>
  </w:style>
  <w:style w:type="numbering" w:customStyle="1" w:styleId="112111">
    <w:name w:val="リストなし11211"/>
    <w:next w:val="a2"/>
    <w:uiPriority w:val="99"/>
    <w:semiHidden/>
    <w:unhideWhenUsed/>
    <w:rsid w:val="009C0ACF"/>
  </w:style>
  <w:style w:type="numbering" w:customStyle="1" w:styleId="112112">
    <w:name w:val="无列表11211"/>
    <w:next w:val="a2"/>
    <w:semiHidden/>
    <w:rsid w:val="009C0ACF"/>
  </w:style>
  <w:style w:type="numbering" w:customStyle="1" w:styleId="NoList21211">
    <w:name w:val="No List21211"/>
    <w:next w:val="a2"/>
    <w:semiHidden/>
    <w:rsid w:val="009C0ACF"/>
  </w:style>
  <w:style w:type="numbering" w:customStyle="1" w:styleId="NoList31211">
    <w:name w:val="No List31211"/>
    <w:next w:val="a2"/>
    <w:uiPriority w:val="99"/>
    <w:semiHidden/>
    <w:rsid w:val="009C0ACF"/>
  </w:style>
  <w:style w:type="numbering" w:customStyle="1" w:styleId="NoList111211">
    <w:name w:val="No List111211"/>
    <w:next w:val="a2"/>
    <w:uiPriority w:val="99"/>
    <w:semiHidden/>
    <w:unhideWhenUsed/>
    <w:rsid w:val="009C0ACF"/>
  </w:style>
  <w:style w:type="numbering" w:customStyle="1" w:styleId="12211">
    <w:name w:val="無清單12211"/>
    <w:next w:val="a2"/>
    <w:uiPriority w:val="99"/>
    <w:semiHidden/>
    <w:unhideWhenUsed/>
    <w:rsid w:val="009C0ACF"/>
  </w:style>
  <w:style w:type="numbering" w:customStyle="1" w:styleId="111211">
    <w:name w:val="無清單111211"/>
    <w:next w:val="a2"/>
    <w:uiPriority w:val="99"/>
    <w:semiHidden/>
    <w:unhideWhenUsed/>
    <w:rsid w:val="009C0ACF"/>
  </w:style>
  <w:style w:type="numbering" w:customStyle="1" w:styleId="NoList511">
    <w:name w:val="No List511"/>
    <w:next w:val="a2"/>
    <w:uiPriority w:val="99"/>
    <w:semiHidden/>
    <w:unhideWhenUsed/>
    <w:rsid w:val="009C0ACF"/>
  </w:style>
  <w:style w:type="numbering" w:customStyle="1" w:styleId="NoList61">
    <w:name w:val="No List61"/>
    <w:next w:val="a2"/>
    <w:uiPriority w:val="99"/>
    <w:semiHidden/>
    <w:unhideWhenUsed/>
    <w:rsid w:val="009C0ACF"/>
  </w:style>
  <w:style w:type="numbering" w:customStyle="1" w:styleId="NoList141">
    <w:name w:val="No List141"/>
    <w:next w:val="a2"/>
    <w:uiPriority w:val="99"/>
    <w:semiHidden/>
    <w:unhideWhenUsed/>
    <w:rsid w:val="009C0ACF"/>
  </w:style>
  <w:style w:type="numbering" w:customStyle="1" w:styleId="1312">
    <w:name w:val="リストなし131"/>
    <w:next w:val="a2"/>
    <w:uiPriority w:val="99"/>
    <w:semiHidden/>
    <w:unhideWhenUsed/>
    <w:rsid w:val="009C0ACF"/>
  </w:style>
  <w:style w:type="numbering" w:customStyle="1" w:styleId="NoList231">
    <w:name w:val="No List231"/>
    <w:next w:val="a2"/>
    <w:semiHidden/>
    <w:rsid w:val="009C0ACF"/>
  </w:style>
  <w:style w:type="numbering" w:customStyle="1" w:styleId="NoList331">
    <w:name w:val="No List331"/>
    <w:next w:val="a2"/>
    <w:uiPriority w:val="99"/>
    <w:semiHidden/>
    <w:rsid w:val="009C0ACF"/>
  </w:style>
  <w:style w:type="numbering" w:customStyle="1" w:styleId="NoList114">
    <w:name w:val="No List114"/>
    <w:next w:val="a2"/>
    <w:uiPriority w:val="99"/>
    <w:semiHidden/>
    <w:unhideWhenUsed/>
    <w:rsid w:val="009C0ACF"/>
  </w:style>
  <w:style w:type="numbering" w:customStyle="1" w:styleId="1410">
    <w:name w:val="無清單141"/>
    <w:next w:val="a2"/>
    <w:uiPriority w:val="99"/>
    <w:semiHidden/>
    <w:unhideWhenUsed/>
    <w:rsid w:val="009C0ACF"/>
  </w:style>
  <w:style w:type="numbering" w:customStyle="1" w:styleId="11310">
    <w:name w:val="無清單1131"/>
    <w:next w:val="a2"/>
    <w:uiPriority w:val="99"/>
    <w:semiHidden/>
    <w:unhideWhenUsed/>
    <w:rsid w:val="009C0ACF"/>
  </w:style>
  <w:style w:type="numbering" w:customStyle="1" w:styleId="NoList42">
    <w:name w:val="No List42"/>
    <w:next w:val="a2"/>
    <w:uiPriority w:val="99"/>
    <w:semiHidden/>
    <w:unhideWhenUsed/>
    <w:rsid w:val="009C0ACF"/>
  </w:style>
  <w:style w:type="numbering" w:customStyle="1" w:styleId="NoList1231">
    <w:name w:val="No List1231"/>
    <w:next w:val="a2"/>
    <w:uiPriority w:val="99"/>
    <w:semiHidden/>
    <w:unhideWhenUsed/>
    <w:rsid w:val="009C0ACF"/>
  </w:style>
  <w:style w:type="numbering" w:customStyle="1" w:styleId="11311">
    <w:name w:val="リストなし1131"/>
    <w:next w:val="a2"/>
    <w:uiPriority w:val="99"/>
    <w:semiHidden/>
    <w:unhideWhenUsed/>
    <w:rsid w:val="009C0ACF"/>
  </w:style>
  <w:style w:type="numbering" w:customStyle="1" w:styleId="11312">
    <w:name w:val="无列表1131"/>
    <w:next w:val="a2"/>
    <w:semiHidden/>
    <w:rsid w:val="009C0ACF"/>
  </w:style>
  <w:style w:type="numbering" w:customStyle="1" w:styleId="NoList2131">
    <w:name w:val="No List2131"/>
    <w:next w:val="a2"/>
    <w:semiHidden/>
    <w:rsid w:val="009C0ACF"/>
  </w:style>
  <w:style w:type="numbering" w:customStyle="1" w:styleId="NoList3131">
    <w:name w:val="No List3131"/>
    <w:next w:val="a2"/>
    <w:uiPriority w:val="99"/>
    <w:semiHidden/>
    <w:rsid w:val="009C0ACF"/>
  </w:style>
  <w:style w:type="numbering" w:customStyle="1" w:styleId="NoList11131">
    <w:name w:val="No List11131"/>
    <w:next w:val="a2"/>
    <w:uiPriority w:val="99"/>
    <w:semiHidden/>
    <w:unhideWhenUsed/>
    <w:rsid w:val="009C0ACF"/>
  </w:style>
  <w:style w:type="numbering" w:customStyle="1" w:styleId="1231">
    <w:name w:val="無清單1231"/>
    <w:next w:val="a2"/>
    <w:uiPriority w:val="99"/>
    <w:semiHidden/>
    <w:unhideWhenUsed/>
    <w:rsid w:val="009C0ACF"/>
  </w:style>
  <w:style w:type="numbering" w:customStyle="1" w:styleId="11131">
    <w:name w:val="無清單11131"/>
    <w:next w:val="a2"/>
    <w:uiPriority w:val="99"/>
    <w:semiHidden/>
    <w:unhideWhenUsed/>
    <w:rsid w:val="009C0ACF"/>
  </w:style>
  <w:style w:type="numbering" w:customStyle="1" w:styleId="NoList1212">
    <w:name w:val="No List1212"/>
    <w:next w:val="a2"/>
    <w:uiPriority w:val="99"/>
    <w:semiHidden/>
    <w:unhideWhenUsed/>
    <w:rsid w:val="009C0ACF"/>
  </w:style>
  <w:style w:type="numbering" w:customStyle="1" w:styleId="11122">
    <w:name w:val="リストなし1112"/>
    <w:next w:val="a2"/>
    <w:uiPriority w:val="99"/>
    <w:semiHidden/>
    <w:unhideWhenUsed/>
    <w:rsid w:val="009C0ACF"/>
  </w:style>
  <w:style w:type="numbering" w:customStyle="1" w:styleId="11123">
    <w:name w:val="无列表1112"/>
    <w:next w:val="a2"/>
    <w:semiHidden/>
    <w:rsid w:val="009C0ACF"/>
  </w:style>
  <w:style w:type="numbering" w:customStyle="1" w:styleId="NoList2112">
    <w:name w:val="No List2112"/>
    <w:next w:val="a2"/>
    <w:semiHidden/>
    <w:rsid w:val="009C0ACF"/>
  </w:style>
  <w:style w:type="numbering" w:customStyle="1" w:styleId="NoList3112">
    <w:name w:val="No List3112"/>
    <w:next w:val="a2"/>
    <w:uiPriority w:val="99"/>
    <w:semiHidden/>
    <w:rsid w:val="009C0ACF"/>
  </w:style>
  <w:style w:type="numbering" w:customStyle="1" w:styleId="NoList11112">
    <w:name w:val="No List11112"/>
    <w:next w:val="a2"/>
    <w:uiPriority w:val="99"/>
    <w:semiHidden/>
    <w:unhideWhenUsed/>
    <w:rsid w:val="009C0ACF"/>
  </w:style>
  <w:style w:type="numbering" w:customStyle="1" w:styleId="12120">
    <w:name w:val="無清單1212"/>
    <w:next w:val="a2"/>
    <w:uiPriority w:val="99"/>
    <w:semiHidden/>
    <w:unhideWhenUsed/>
    <w:rsid w:val="009C0ACF"/>
  </w:style>
  <w:style w:type="numbering" w:customStyle="1" w:styleId="111120">
    <w:name w:val="無清單11112"/>
    <w:next w:val="a2"/>
    <w:uiPriority w:val="99"/>
    <w:semiHidden/>
    <w:unhideWhenUsed/>
    <w:rsid w:val="009C0ACF"/>
  </w:style>
  <w:style w:type="numbering" w:customStyle="1" w:styleId="NoList52">
    <w:name w:val="No List52"/>
    <w:next w:val="a2"/>
    <w:uiPriority w:val="99"/>
    <w:semiHidden/>
    <w:unhideWhenUsed/>
    <w:rsid w:val="009C0ACF"/>
  </w:style>
  <w:style w:type="numbering" w:customStyle="1" w:styleId="NoList132">
    <w:name w:val="No List132"/>
    <w:next w:val="a2"/>
    <w:uiPriority w:val="99"/>
    <w:semiHidden/>
    <w:unhideWhenUsed/>
    <w:rsid w:val="009C0ACF"/>
  </w:style>
  <w:style w:type="numbering" w:customStyle="1" w:styleId="1223">
    <w:name w:val="リストなし122"/>
    <w:next w:val="a2"/>
    <w:uiPriority w:val="99"/>
    <w:semiHidden/>
    <w:unhideWhenUsed/>
    <w:rsid w:val="009C0ACF"/>
  </w:style>
  <w:style w:type="numbering" w:customStyle="1" w:styleId="1224">
    <w:name w:val="无列表122"/>
    <w:next w:val="a2"/>
    <w:semiHidden/>
    <w:rsid w:val="009C0ACF"/>
  </w:style>
  <w:style w:type="numbering" w:customStyle="1" w:styleId="NoList222">
    <w:name w:val="No List222"/>
    <w:next w:val="a2"/>
    <w:semiHidden/>
    <w:rsid w:val="009C0ACF"/>
  </w:style>
  <w:style w:type="numbering" w:customStyle="1" w:styleId="NoList322">
    <w:name w:val="No List322"/>
    <w:next w:val="a2"/>
    <w:uiPriority w:val="99"/>
    <w:semiHidden/>
    <w:rsid w:val="009C0ACF"/>
  </w:style>
  <w:style w:type="numbering" w:customStyle="1" w:styleId="NoList1122">
    <w:name w:val="No List1122"/>
    <w:next w:val="a2"/>
    <w:uiPriority w:val="99"/>
    <w:semiHidden/>
    <w:unhideWhenUsed/>
    <w:rsid w:val="009C0ACF"/>
  </w:style>
  <w:style w:type="numbering" w:customStyle="1" w:styleId="1320">
    <w:name w:val="無清單132"/>
    <w:next w:val="a2"/>
    <w:uiPriority w:val="99"/>
    <w:semiHidden/>
    <w:unhideWhenUsed/>
    <w:rsid w:val="009C0ACF"/>
  </w:style>
  <w:style w:type="numbering" w:customStyle="1" w:styleId="11220">
    <w:name w:val="無清單1122"/>
    <w:next w:val="a2"/>
    <w:uiPriority w:val="99"/>
    <w:semiHidden/>
    <w:unhideWhenUsed/>
    <w:rsid w:val="009C0ACF"/>
  </w:style>
  <w:style w:type="numbering" w:customStyle="1" w:styleId="212">
    <w:name w:val="无列表212"/>
    <w:next w:val="a2"/>
    <w:uiPriority w:val="99"/>
    <w:semiHidden/>
    <w:unhideWhenUsed/>
    <w:rsid w:val="009C0ACF"/>
  </w:style>
  <w:style w:type="numbering" w:customStyle="1" w:styleId="NoList11122">
    <w:name w:val="No List11122"/>
    <w:next w:val="a2"/>
    <w:uiPriority w:val="99"/>
    <w:semiHidden/>
    <w:unhideWhenUsed/>
    <w:rsid w:val="009C0ACF"/>
  </w:style>
  <w:style w:type="numbering" w:customStyle="1" w:styleId="NoList7">
    <w:name w:val="No List7"/>
    <w:next w:val="a2"/>
    <w:uiPriority w:val="99"/>
    <w:semiHidden/>
    <w:unhideWhenUsed/>
    <w:rsid w:val="009C0ACF"/>
  </w:style>
  <w:style w:type="numbering" w:customStyle="1" w:styleId="NoList15">
    <w:name w:val="No List15"/>
    <w:next w:val="a2"/>
    <w:uiPriority w:val="99"/>
    <w:semiHidden/>
    <w:unhideWhenUsed/>
    <w:rsid w:val="009C0ACF"/>
  </w:style>
  <w:style w:type="numbering" w:customStyle="1" w:styleId="142">
    <w:name w:val="リストなし14"/>
    <w:next w:val="a2"/>
    <w:uiPriority w:val="99"/>
    <w:semiHidden/>
    <w:unhideWhenUsed/>
    <w:rsid w:val="009C0ACF"/>
  </w:style>
  <w:style w:type="numbering" w:customStyle="1" w:styleId="143">
    <w:name w:val="无列表14"/>
    <w:next w:val="a2"/>
    <w:semiHidden/>
    <w:rsid w:val="009C0ACF"/>
  </w:style>
  <w:style w:type="numbering" w:customStyle="1" w:styleId="NoList24">
    <w:name w:val="No List24"/>
    <w:next w:val="a2"/>
    <w:semiHidden/>
    <w:rsid w:val="009C0ACF"/>
  </w:style>
  <w:style w:type="numbering" w:customStyle="1" w:styleId="NoList34">
    <w:name w:val="No List34"/>
    <w:next w:val="a2"/>
    <w:uiPriority w:val="99"/>
    <w:semiHidden/>
    <w:rsid w:val="009C0ACF"/>
  </w:style>
  <w:style w:type="numbering" w:customStyle="1" w:styleId="NoList115">
    <w:name w:val="No List115"/>
    <w:next w:val="a2"/>
    <w:uiPriority w:val="99"/>
    <w:semiHidden/>
    <w:unhideWhenUsed/>
    <w:rsid w:val="009C0ACF"/>
  </w:style>
  <w:style w:type="numbering" w:customStyle="1" w:styleId="150">
    <w:name w:val="無清單15"/>
    <w:next w:val="a2"/>
    <w:uiPriority w:val="99"/>
    <w:semiHidden/>
    <w:unhideWhenUsed/>
    <w:rsid w:val="009C0ACF"/>
  </w:style>
  <w:style w:type="numbering" w:customStyle="1" w:styleId="114">
    <w:name w:val="無清單114"/>
    <w:next w:val="a2"/>
    <w:uiPriority w:val="99"/>
    <w:semiHidden/>
    <w:unhideWhenUsed/>
    <w:rsid w:val="009C0ACF"/>
  </w:style>
  <w:style w:type="numbering" w:customStyle="1" w:styleId="NoList43">
    <w:name w:val="No List43"/>
    <w:next w:val="a2"/>
    <w:uiPriority w:val="99"/>
    <w:semiHidden/>
    <w:unhideWhenUsed/>
    <w:rsid w:val="009C0ACF"/>
  </w:style>
  <w:style w:type="numbering" w:customStyle="1" w:styleId="NoList124">
    <w:name w:val="No List124"/>
    <w:next w:val="a2"/>
    <w:uiPriority w:val="99"/>
    <w:semiHidden/>
    <w:unhideWhenUsed/>
    <w:rsid w:val="009C0ACF"/>
  </w:style>
  <w:style w:type="numbering" w:customStyle="1" w:styleId="1140">
    <w:name w:val="リストなし114"/>
    <w:next w:val="a2"/>
    <w:uiPriority w:val="99"/>
    <w:semiHidden/>
    <w:unhideWhenUsed/>
    <w:rsid w:val="009C0ACF"/>
  </w:style>
  <w:style w:type="numbering" w:customStyle="1" w:styleId="1141">
    <w:name w:val="无列表114"/>
    <w:next w:val="a2"/>
    <w:semiHidden/>
    <w:rsid w:val="009C0ACF"/>
  </w:style>
  <w:style w:type="numbering" w:customStyle="1" w:styleId="NoList214">
    <w:name w:val="No List214"/>
    <w:next w:val="a2"/>
    <w:semiHidden/>
    <w:rsid w:val="009C0ACF"/>
  </w:style>
  <w:style w:type="numbering" w:customStyle="1" w:styleId="NoList314">
    <w:name w:val="No List314"/>
    <w:next w:val="a2"/>
    <w:uiPriority w:val="99"/>
    <w:semiHidden/>
    <w:rsid w:val="009C0ACF"/>
  </w:style>
  <w:style w:type="numbering" w:customStyle="1" w:styleId="NoList1114">
    <w:name w:val="No List1114"/>
    <w:next w:val="a2"/>
    <w:uiPriority w:val="99"/>
    <w:semiHidden/>
    <w:unhideWhenUsed/>
    <w:rsid w:val="009C0ACF"/>
  </w:style>
  <w:style w:type="numbering" w:customStyle="1" w:styleId="1240">
    <w:name w:val="無清單124"/>
    <w:next w:val="a2"/>
    <w:uiPriority w:val="99"/>
    <w:semiHidden/>
    <w:unhideWhenUsed/>
    <w:rsid w:val="009C0ACF"/>
  </w:style>
  <w:style w:type="numbering" w:customStyle="1" w:styleId="1114">
    <w:name w:val="無清單1114"/>
    <w:next w:val="a2"/>
    <w:uiPriority w:val="99"/>
    <w:semiHidden/>
    <w:unhideWhenUsed/>
    <w:rsid w:val="009C0ACF"/>
  </w:style>
  <w:style w:type="numbering" w:customStyle="1" w:styleId="230">
    <w:name w:val="无列表23"/>
    <w:next w:val="a2"/>
    <w:uiPriority w:val="99"/>
    <w:semiHidden/>
    <w:unhideWhenUsed/>
    <w:rsid w:val="009C0ACF"/>
  </w:style>
  <w:style w:type="numbering" w:customStyle="1" w:styleId="NoList1213">
    <w:name w:val="No List1213"/>
    <w:next w:val="a2"/>
    <w:uiPriority w:val="99"/>
    <w:semiHidden/>
    <w:unhideWhenUsed/>
    <w:rsid w:val="009C0ACF"/>
  </w:style>
  <w:style w:type="numbering" w:customStyle="1" w:styleId="11132">
    <w:name w:val="リストなし1113"/>
    <w:next w:val="a2"/>
    <w:uiPriority w:val="99"/>
    <w:semiHidden/>
    <w:unhideWhenUsed/>
    <w:rsid w:val="009C0ACF"/>
  </w:style>
  <w:style w:type="numbering" w:customStyle="1" w:styleId="11133">
    <w:name w:val="无列表1113"/>
    <w:next w:val="a2"/>
    <w:semiHidden/>
    <w:rsid w:val="009C0ACF"/>
  </w:style>
  <w:style w:type="numbering" w:customStyle="1" w:styleId="NoList2113">
    <w:name w:val="No List2113"/>
    <w:next w:val="a2"/>
    <w:semiHidden/>
    <w:rsid w:val="009C0ACF"/>
  </w:style>
  <w:style w:type="numbering" w:customStyle="1" w:styleId="NoList3113">
    <w:name w:val="No List3113"/>
    <w:next w:val="a2"/>
    <w:uiPriority w:val="99"/>
    <w:semiHidden/>
    <w:rsid w:val="009C0ACF"/>
  </w:style>
  <w:style w:type="numbering" w:customStyle="1" w:styleId="NoList11113">
    <w:name w:val="No List11113"/>
    <w:next w:val="a2"/>
    <w:uiPriority w:val="99"/>
    <w:semiHidden/>
    <w:unhideWhenUsed/>
    <w:rsid w:val="009C0ACF"/>
  </w:style>
  <w:style w:type="numbering" w:customStyle="1" w:styleId="12130">
    <w:name w:val="無清單1213"/>
    <w:next w:val="a2"/>
    <w:uiPriority w:val="99"/>
    <w:semiHidden/>
    <w:unhideWhenUsed/>
    <w:rsid w:val="009C0ACF"/>
  </w:style>
  <w:style w:type="numbering" w:customStyle="1" w:styleId="11113">
    <w:name w:val="無清單11113"/>
    <w:next w:val="a2"/>
    <w:uiPriority w:val="99"/>
    <w:semiHidden/>
    <w:unhideWhenUsed/>
    <w:rsid w:val="009C0ACF"/>
  </w:style>
  <w:style w:type="numbering" w:customStyle="1" w:styleId="NoList53">
    <w:name w:val="No List53"/>
    <w:next w:val="a2"/>
    <w:uiPriority w:val="99"/>
    <w:semiHidden/>
    <w:unhideWhenUsed/>
    <w:rsid w:val="009C0ACF"/>
  </w:style>
  <w:style w:type="numbering" w:customStyle="1" w:styleId="NoList133">
    <w:name w:val="No List133"/>
    <w:next w:val="a2"/>
    <w:uiPriority w:val="99"/>
    <w:semiHidden/>
    <w:unhideWhenUsed/>
    <w:rsid w:val="009C0ACF"/>
  </w:style>
  <w:style w:type="numbering" w:customStyle="1" w:styleId="1232">
    <w:name w:val="リストなし123"/>
    <w:next w:val="a2"/>
    <w:uiPriority w:val="99"/>
    <w:semiHidden/>
    <w:unhideWhenUsed/>
    <w:rsid w:val="009C0ACF"/>
  </w:style>
  <w:style w:type="numbering" w:customStyle="1" w:styleId="1233">
    <w:name w:val="无列表123"/>
    <w:next w:val="a2"/>
    <w:semiHidden/>
    <w:rsid w:val="009C0ACF"/>
  </w:style>
  <w:style w:type="numbering" w:customStyle="1" w:styleId="NoList223">
    <w:name w:val="No List223"/>
    <w:next w:val="a2"/>
    <w:semiHidden/>
    <w:rsid w:val="009C0ACF"/>
  </w:style>
  <w:style w:type="numbering" w:customStyle="1" w:styleId="NoList323">
    <w:name w:val="No List323"/>
    <w:next w:val="a2"/>
    <w:uiPriority w:val="99"/>
    <w:semiHidden/>
    <w:rsid w:val="009C0ACF"/>
  </w:style>
  <w:style w:type="numbering" w:customStyle="1" w:styleId="NoList1123">
    <w:name w:val="No List1123"/>
    <w:next w:val="a2"/>
    <w:uiPriority w:val="99"/>
    <w:semiHidden/>
    <w:unhideWhenUsed/>
    <w:rsid w:val="009C0ACF"/>
  </w:style>
  <w:style w:type="numbering" w:customStyle="1" w:styleId="1330">
    <w:name w:val="無清單133"/>
    <w:next w:val="a2"/>
    <w:uiPriority w:val="99"/>
    <w:semiHidden/>
    <w:unhideWhenUsed/>
    <w:rsid w:val="009C0ACF"/>
  </w:style>
  <w:style w:type="numbering" w:customStyle="1" w:styleId="11230">
    <w:name w:val="無清單1123"/>
    <w:next w:val="a2"/>
    <w:uiPriority w:val="99"/>
    <w:semiHidden/>
    <w:unhideWhenUsed/>
    <w:rsid w:val="009C0ACF"/>
  </w:style>
  <w:style w:type="numbering" w:customStyle="1" w:styleId="213">
    <w:name w:val="无列表213"/>
    <w:next w:val="a2"/>
    <w:uiPriority w:val="99"/>
    <w:semiHidden/>
    <w:unhideWhenUsed/>
    <w:rsid w:val="009C0ACF"/>
  </w:style>
  <w:style w:type="numbering" w:customStyle="1" w:styleId="NoList1222">
    <w:name w:val="No List1222"/>
    <w:next w:val="a2"/>
    <w:uiPriority w:val="99"/>
    <w:semiHidden/>
    <w:unhideWhenUsed/>
    <w:rsid w:val="009C0ACF"/>
  </w:style>
  <w:style w:type="numbering" w:customStyle="1" w:styleId="11221">
    <w:name w:val="リストなし1122"/>
    <w:next w:val="a2"/>
    <w:uiPriority w:val="99"/>
    <w:semiHidden/>
    <w:unhideWhenUsed/>
    <w:rsid w:val="009C0ACF"/>
  </w:style>
  <w:style w:type="numbering" w:customStyle="1" w:styleId="11222">
    <w:name w:val="无列表1122"/>
    <w:next w:val="a2"/>
    <w:semiHidden/>
    <w:rsid w:val="009C0ACF"/>
  </w:style>
  <w:style w:type="numbering" w:customStyle="1" w:styleId="NoList2122">
    <w:name w:val="No List2122"/>
    <w:next w:val="a2"/>
    <w:semiHidden/>
    <w:rsid w:val="009C0ACF"/>
  </w:style>
  <w:style w:type="numbering" w:customStyle="1" w:styleId="NoList3122">
    <w:name w:val="No List3122"/>
    <w:next w:val="a2"/>
    <w:uiPriority w:val="99"/>
    <w:semiHidden/>
    <w:rsid w:val="009C0ACF"/>
  </w:style>
  <w:style w:type="numbering" w:customStyle="1" w:styleId="NoList11123">
    <w:name w:val="No List11123"/>
    <w:next w:val="a2"/>
    <w:uiPriority w:val="99"/>
    <w:semiHidden/>
    <w:unhideWhenUsed/>
    <w:rsid w:val="009C0ACF"/>
  </w:style>
  <w:style w:type="numbering" w:customStyle="1" w:styleId="12220">
    <w:name w:val="無清單1222"/>
    <w:next w:val="a2"/>
    <w:uiPriority w:val="99"/>
    <w:semiHidden/>
    <w:unhideWhenUsed/>
    <w:rsid w:val="009C0ACF"/>
  </w:style>
  <w:style w:type="numbering" w:customStyle="1" w:styleId="111220">
    <w:name w:val="無清單11122"/>
    <w:next w:val="a2"/>
    <w:uiPriority w:val="99"/>
    <w:semiHidden/>
    <w:unhideWhenUsed/>
    <w:rsid w:val="009C0ACF"/>
  </w:style>
  <w:style w:type="table" w:customStyle="1" w:styleId="TableGrid1121">
    <w:name w:val="Table Grid1121"/>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C0ACF"/>
  </w:style>
  <w:style w:type="table" w:customStyle="1" w:styleId="TableGrid9">
    <w:name w:val="Table Grid9"/>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9C0ACF"/>
  </w:style>
  <w:style w:type="numbering" w:customStyle="1" w:styleId="151">
    <w:name w:val="リストなし15"/>
    <w:next w:val="a2"/>
    <w:uiPriority w:val="99"/>
    <w:semiHidden/>
    <w:unhideWhenUsed/>
    <w:rsid w:val="009C0ACF"/>
  </w:style>
  <w:style w:type="table" w:customStyle="1" w:styleId="TableGrid15">
    <w:name w:val="Table Grid15"/>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9C0ACF"/>
  </w:style>
  <w:style w:type="table" w:customStyle="1" w:styleId="350">
    <w:name w:val="网格型35"/>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9C0ACF"/>
  </w:style>
  <w:style w:type="numbering" w:customStyle="1" w:styleId="NoList35">
    <w:name w:val="No List35"/>
    <w:next w:val="a2"/>
    <w:uiPriority w:val="99"/>
    <w:semiHidden/>
    <w:rsid w:val="009C0ACF"/>
  </w:style>
  <w:style w:type="table" w:customStyle="1" w:styleId="TableGrid45">
    <w:name w:val="Table Grid45"/>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9C0ACF"/>
  </w:style>
  <w:style w:type="numbering" w:customStyle="1" w:styleId="160">
    <w:name w:val="無清單16"/>
    <w:next w:val="a2"/>
    <w:uiPriority w:val="99"/>
    <w:semiHidden/>
    <w:unhideWhenUsed/>
    <w:rsid w:val="009C0ACF"/>
  </w:style>
  <w:style w:type="numbering" w:customStyle="1" w:styleId="115">
    <w:name w:val="無清單115"/>
    <w:next w:val="a2"/>
    <w:uiPriority w:val="99"/>
    <w:semiHidden/>
    <w:unhideWhenUsed/>
    <w:rsid w:val="009C0ACF"/>
  </w:style>
  <w:style w:type="table" w:customStyle="1" w:styleId="153">
    <w:name w:val="表格格線15"/>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9C0ACF"/>
  </w:style>
  <w:style w:type="numbering" w:customStyle="1" w:styleId="240">
    <w:name w:val="无列表24"/>
    <w:next w:val="a2"/>
    <w:uiPriority w:val="99"/>
    <w:semiHidden/>
    <w:unhideWhenUsed/>
    <w:rsid w:val="009C0ACF"/>
  </w:style>
  <w:style w:type="numbering" w:customStyle="1" w:styleId="NoList125">
    <w:name w:val="No List125"/>
    <w:next w:val="a2"/>
    <w:uiPriority w:val="99"/>
    <w:semiHidden/>
    <w:unhideWhenUsed/>
    <w:rsid w:val="009C0ACF"/>
  </w:style>
  <w:style w:type="numbering" w:customStyle="1" w:styleId="1150">
    <w:name w:val="リストなし115"/>
    <w:next w:val="a2"/>
    <w:uiPriority w:val="99"/>
    <w:semiHidden/>
    <w:unhideWhenUsed/>
    <w:rsid w:val="009C0ACF"/>
  </w:style>
  <w:style w:type="numbering" w:customStyle="1" w:styleId="1151">
    <w:name w:val="无列表115"/>
    <w:next w:val="a2"/>
    <w:semiHidden/>
    <w:rsid w:val="009C0ACF"/>
  </w:style>
  <w:style w:type="numbering" w:customStyle="1" w:styleId="NoList215">
    <w:name w:val="No List215"/>
    <w:next w:val="a2"/>
    <w:semiHidden/>
    <w:rsid w:val="009C0ACF"/>
  </w:style>
  <w:style w:type="numbering" w:customStyle="1" w:styleId="NoList315">
    <w:name w:val="No List315"/>
    <w:next w:val="a2"/>
    <w:uiPriority w:val="99"/>
    <w:semiHidden/>
    <w:rsid w:val="009C0ACF"/>
  </w:style>
  <w:style w:type="numbering" w:customStyle="1" w:styleId="125">
    <w:name w:val="無清單125"/>
    <w:next w:val="a2"/>
    <w:uiPriority w:val="99"/>
    <w:semiHidden/>
    <w:unhideWhenUsed/>
    <w:rsid w:val="009C0ACF"/>
  </w:style>
  <w:style w:type="numbering" w:customStyle="1" w:styleId="1115">
    <w:name w:val="無清單1115"/>
    <w:next w:val="a2"/>
    <w:uiPriority w:val="99"/>
    <w:semiHidden/>
    <w:unhideWhenUsed/>
    <w:rsid w:val="009C0ACF"/>
  </w:style>
  <w:style w:type="table" w:customStyle="1" w:styleId="TableGrid114">
    <w:name w:val="Table Grid114"/>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9C0ACF"/>
  </w:style>
  <w:style w:type="numbering" w:customStyle="1" w:styleId="NoList1124">
    <w:name w:val="No List1124"/>
    <w:next w:val="a2"/>
    <w:uiPriority w:val="99"/>
    <w:semiHidden/>
    <w:unhideWhenUsed/>
    <w:rsid w:val="009C0ACF"/>
  </w:style>
  <w:style w:type="table" w:customStyle="1" w:styleId="TableGrid53">
    <w:name w:val="Table Grid53"/>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9C0ACF"/>
  </w:style>
  <w:style w:type="numbering" w:customStyle="1" w:styleId="11140">
    <w:name w:val="リストなし1114"/>
    <w:next w:val="a2"/>
    <w:uiPriority w:val="99"/>
    <w:semiHidden/>
    <w:unhideWhenUsed/>
    <w:rsid w:val="009C0ACF"/>
  </w:style>
  <w:style w:type="numbering" w:customStyle="1" w:styleId="11141">
    <w:name w:val="无列表1114"/>
    <w:next w:val="a2"/>
    <w:semiHidden/>
    <w:rsid w:val="009C0ACF"/>
  </w:style>
  <w:style w:type="numbering" w:customStyle="1" w:styleId="NoList2114">
    <w:name w:val="No List2114"/>
    <w:next w:val="a2"/>
    <w:semiHidden/>
    <w:rsid w:val="009C0ACF"/>
  </w:style>
  <w:style w:type="numbering" w:customStyle="1" w:styleId="NoList3114">
    <w:name w:val="No List3114"/>
    <w:next w:val="a2"/>
    <w:uiPriority w:val="99"/>
    <w:semiHidden/>
    <w:rsid w:val="009C0ACF"/>
  </w:style>
  <w:style w:type="numbering" w:customStyle="1" w:styleId="NoList11114">
    <w:name w:val="No List11114"/>
    <w:next w:val="a2"/>
    <w:uiPriority w:val="99"/>
    <w:semiHidden/>
    <w:unhideWhenUsed/>
    <w:rsid w:val="009C0ACF"/>
  </w:style>
  <w:style w:type="numbering" w:customStyle="1" w:styleId="1214">
    <w:name w:val="無清單1214"/>
    <w:next w:val="a2"/>
    <w:uiPriority w:val="99"/>
    <w:semiHidden/>
    <w:unhideWhenUsed/>
    <w:rsid w:val="009C0ACF"/>
  </w:style>
  <w:style w:type="numbering" w:customStyle="1" w:styleId="111140">
    <w:name w:val="無清單11114"/>
    <w:next w:val="a2"/>
    <w:uiPriority w:val="99"/>
    <w:semiHidden/>
    <w:unhideWhenUsed/>
    <w:rsid w:val="009C0ACF"/>
  </w:style>
  <w:style w:type="numbering" w:customStyle="1" w:styleId="NoList54">
    <w:name w:val="No List54"/>
    <w:next w:val="a2"/>
    <w:uiPriority w:val="99"/>
    <w:semiHidden/>
    <w:unhideWhenUsed/>
    <w:rsid w:val="009C0ACF"/>
  </w:style>
  <w:style w:type="table" w:customStyle="1" w:styleId="TableGrid63">
    <w:name w:val="Table Grid63"/>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9C0ACF"/>
  </w:style>
  <w:style w:type="numbering" w:customStyle="1" w:styleId="1241">
    <w:name w:val="リストなし124"/>
    <w:next w:val="a2"/>
    <w:uiPriority w:val="99"/>
    <w:semiHidden/>
    <w:unhideWhenUsed/>
    <w:rsid w:val="009C0ACF"/>
  </w:style>
  <w:style w:type="table" w:customStyle="1" w:styleId="TableGrid123">
    <w:name w:val="Table Grid123"/>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9C0ACF"/>
  </w:style>
  <w:style w:type="table" w:customStyle="1" w:styleId="323">
    <w:name w:val="网格型32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9C0ACF"/>
  </w:style>
  <w:style w:type="numbering" w:customStyle="1" w:styleId="NoList324">
    <w:name w:val="No List324"/>
    <w:next w:val="a2"/>
    <w:uiPriority w:val="99"/>
    <w:semiHidden/>
    <w:rsid w:val="009C0ACF"/>
  </w:style>
  <w:style w:type="table" w:customStyle="1" w:styleId="TableGrid423">
    <w:name w:val="Table Grid423"/>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9C0ACF"/>
  </w:style>
  <w:style w:type="numbering" w:customStyle="1" w:styleId="1124">
    <w:name w:val="無清單1124"/>
    <w:next w:val="a2"/>
    <w:uiPriority w:val="99"/>
    <w:semiHidden/>
    <w:unhideWhenUsed/>
    <w:rsid w:val="009C0ACF"/>
  </w:style>
  <w:style w:type="table" w:customStyle="1" w:styleId="1234">
    <w:name w:val="表格格線123"/>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9C0ACF"/>
  </w:style>
  <w:style w:type="numbering" w:customStyle="1" w:styleId="NoList1223">
    <w:name w:val="No List1223"/>
    <w:next w:val="a2"/>
    <w:uiPriority w:val="99"/>
    <w:semiHidden/>
    <w:unhideWhenUsed/>
    <w:rsid w:val="009C0ACF"/>
  </w:style>
  <w:style w:type="numbering" w:customStyle="1" w:styleId="11231">
    <w:name w:val="リストなし1123"/>
    <w:next w:val="a2"/>
    <w:uiPriority w:val="99"/>
    <w:semiHidden/>
    <w:unhideWhenUsed/>
    <w:rsid w:val="009C0ACF"/>
  </w:style>
  <w:style w:type="numbering" w:customStyle="1" w:styleId="11232">
    <w:name w:val="无列表1123"/>
    <w:next w:val="a2"/>
    <w:semiHidden/>
    <w:rsid w:val="009C0ACF"/>
  </w:style>
  <w:style w:type="numbering" w:customStyle="1" w:styleId="NoList2123">
    <w:name w:val="No List2123"/>
    <w:next w:val="a2"/>
    <w:semiHidden/>
    <w:rsid w:val="009C0ACF"/>
  </w:style>
  <w:style w:type="numbering" w:customStyle="1" w:styleId="NoList3123">
    <w:name w:val="No List3123"/>
    <w:next w:val="a2"/>
    <w:uiPriority w:val="99"/>
    <w:semiHidden/>
    <w:rsid w:val="009C0ACF"/>
  </w:style>
  <w:style w:type="numbering" w:customStyle="1" w:styleId="NoList11124">
    <w:name w:val="No List11124"/>
    <w:next w:val="a2"/>
    <w:uiPriority w:val="99"/>
    <w:semiHidden/>
    <w:unhideWhenUsed/>
    <w:rsid w:val="009C0ACF"/>
  </w:style>
  <w:style w:type="numbering" w:customStyle="1" w:styleId="12230">
    <w:name w:val="無清單1223"/>
    <w:next w:val="a2"/>
    <w:uiPriority w:val="99"/>
    <w:semiHidden/>
    <w:unhideWhenUsed/>
    <w:rsid w:val="009C0ACF"/>
  </w:style>
  <w:style w:type="numbering" w:customStyle="1" w:styleId="111230">
    <w:name w:val="無清單11123"/>
    <w:next w:val="a2"/>
    <w:uiPriority w:val="99"/>
    <w:semiHidden/>
    <w:unhideWhenUsed/>
    <w:rsid w:val="009C0ACF"/>
  </w:style>
  <w:style w:type="table" w:customStyle="1" w:styleId="116">
    <w:name w:val="网格型11"/>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rsid w:val="009C0AC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9C0ACF"/>
  </w:style>
  <w:style w:type="table" w:customStyle="1" w:styleId="215">
    <w:name w:val="网格型21"/>
    <w:basedOn w:val="a1"/>
    <w:next w:val="af7"/>
    <w:rsid w:val="009C0AC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9C0ACF"/>
  </w:style>
  <w:style w:type="numbering" w:customStyle="1" w:styleId="NoList1132">
    <w:name w:val="No List1132"/>
    <w:next w:val="a2"/>
    <w:uiPriority w:val="99"/>
    <w:semiHidden/>
    <w:unhideWhenUsed/>
    <w:rsid w:val="009C0ACF"/>
  </w:style>
  <w:style w:type="numbering" w:customStyle="1" w:styleId="NoList412">
    <w:name w:val="No List412"/>
    <w:next w:val="a2"/>
    <w:uiPriority w:val="99"/>
    <w:semiHidden/>
    <w:unhideWhenUsed/>
    <w:rsid w:val="009C0ACF"/>
  </w:style>
  <w:style w:type="table" w:customStyle="1" w:styleId="TableGrid1122">
    <w:name w:val="Table Grid1122"/>
    <w:basedOn w:val="a1"/>
    <w:next w:val="af7"/>
    <w:uiPriority w:val="39"/>
    <w:rsid w:val="009C0AC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9C0AC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9C0AC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9C0AC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9C0AC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9C0AC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9C0ACF"/>
  </w:style>
  <w:style w:type="numbering" w:customStyle="1" w:styleId="NoList12112">
    <w:name w:val="No List12112"/>
    <w:next w:val="a2"/>
    <w:uiPriority w:val="99"/>
    <w:semiHidden/>
    <w:unhideWhenUsed/>
    <w:rsid w:val="009C0ACF"/>
  </w:style>
  <w:style w:type="numbering" w:customStyle="1" w:styleId="111121">
    <w:name w:val="リストなし11112"/>
    <w:next w:val="a2"/>
    <w:uiPriority w:val="99"/>
    <w:semiHidden/>
    <w:unhideWhenUsed/>
    <w:rsid w:val="009C0ACF"/>
  </w:style>
  <w:style w:type="numbering" w:customStyle="1" w:styleId="111122">
    <w:name w:val="无列表11112"/>
    <w:next w:val="a2"/>
    <w:semiHidden/>
    <w:rsid w:val="009C0ACF"/>
  </w:style>
  <w:style w:type="numbering" w:customStyle="1" w:styleId="NoList21112">
    <w:name w:val="No List21112"/>
    <w:next w:val="a2"/>
    <w:semiHidden/>
    <w:rsid w:val="009C0ACF"/>
  </w:style>
  <w:style w:type="numbering" w:customStyle="1" w:styleId="NoList31112">
    <w:name w:val="No List31112"/>
    <w:next w:val="a2"/>
    <w:uiPriority w:val="99"/>
    <w:semiHidden/>
    <w:rsid w:val="009C0ACF"/>
  </w:style>
  <w:style w:type="numbering" w:customStyle="1" w:styleId="NoList111112">
    <w:name w:val="No List111112"/>
    <w:next w:val="a2"/>
    <w:uiPriority w:val="99"/>
    <w:semiHidden/>
    <w:unhideWhenUsed/>
    <w:rsid w:val="009C0ACF"/>
  </w:style>
  <w:style w:type="numbering" w:customStyle="1" w:styleId="121120">
    <w:name w:val="無清單12112"/>
    <w:next w:val="a2"/>
    <w:uiPriority w:val="99"/>
    <w:semiHidden/>
    <w:unhideWhenUsed/>
    <w:rsid w:val="009C0ACF"/>
  </w:style>
  <w:style w:type="numbering" w:customStyle="1" w:styleId="1111120">
    <w:name w:val="無清單111112"/>
    <w:next w:val="a2"/>
    <w:uiPriority w:val="99"/>
    <w:semiHidden/>
    <w:unhideWhenUsed/>
    <w:rsid w:val="009C0ACF"/>
  </w:style>
  <w:style w:type="numbering" w:customStyle="1" w:styleId="NoList1312">
    <w:name w:val="No List1312"/>
    <w:next w:val="a2"/>
    <w:uiPriority w:val="99"/>
    <w:semiHidden/>
    <w:unhideWhenUsed/>
    <w:rsid w:val="009C0ACF"/>
  </w:style>
  <w:style w:type="numbering" w:customStyle="1" w:styleId="12121">
    <w:name w:val="リストなし1212"/>
    <w:next w:val="a2"/>
    <w:uiPriority w:val="99"/>
    <w:semiHidden/>
    <w:unhideWhenUsed/>
    <w:rsid w:val="009C0ACF"/>
  </w:style>
  <w:style w:type="numbering" w:customStyle="1" w:styleId="12122">
    <w:name w:val="无列表1212"/>
    <w:next w:val="a2"/>
    <w:semiHidden/>
    <w:rsid w:val="009C0ACF"/>
  </w:style>
  <w:style w:type="numbering" w:customStyle="1" w:styleId="NoList2212">
    <w:name w:val="No List2212"/>
    <w:next w:val="a2"/>
    <w:semiHidden/>
    <w:rsid w:val="009C0ACF"/>
  </w:style>
  <w:style w:type="numbering" w:customStyle="1" w:styleId="NoList3212">
    <w:name w:val="No List3212"/>
    <w:next w:val="a2"/>
    <w:uiPriority w:val="99"/>
    <w:semiHidden/>
    <w:rsid w:val="009C0ACF"/>
  </w:style>
  <w:style w:type="numbering" w:customStyle="1" w:styleId="NoList11212">
    <w:name w:val="No List11212"/>
    <w:next w:val="a2"/>
    <w:uiPriority w:val="99"/>
    <w:semiHidden/>
    <w:unhideWhenUsed/>
    <w:rsid w:val="009C0ACF"/>
  </w:style>
  <w:style w:type="numbering" w:customStyle="1" w:styleId="13120">
    <w:name w:val="無清單1312"/>
    <w:next w:val="a2"/>
    <w:uiPriority w:val="99"/>
    <w:semiHidden/>
    <w:unhideWhenUsed/>
    <w:rsid w:val="009C0ACF"/>
  </w:style>
  <w:style w:type="numbering" w:customStyle="1" w:styleId="112120">
    <w:name w:val="無清單11212"/>
    <w:next w:val="a2"/>
    <w:uiPriority w:val="99"/>
    <w:semiHidden/>
    <w:unhideWhenUsed/>
    <w:rsid w:val="009C0ACF"/>
  </w:style>
  <w:style w:type="numbering" w:customStyle="1" w:styleId="2112">
    <w:name w:val="无列表2112"/>
    <w:next w:val="a2"/>
    <w:uiPriority w:val="99"/>
    <w:semiHidden/>
    <w:unhideWhenUsed/>
    <w:rsid w:val="009C0ACF"/>
  </w:style>
  <w:style w:type="numbering" w:customStyle="1" w:styleId="NoList12212">
    <w:name w:val="No List12212"/>
    <w:next w:val="a2"/>
    <w:uiPriority w:val="99"/>
    <w:semiHidden/>
    <w:unhideWhenUsed/>
    <w:rsid w:val="009C0ACF"/>
  </w:style>
  <w:style w:type="numbering" w:customStyle="1" w:styleId="112121">
    <w:name w:val="リストなし11212"/>
    <w:next w:val="a2"/>
    <w:uiPriority w:val="99"/>
    <w:semiHidden/>
    <w:unhideWhenUsed/>
    <w:rsid w:val="009C0ACF"/>
  </w:style>
  <w:style w:type="numbering" w:customStyle="1" w:styleId="112122">
    <w:name w:val="无列表11212"/>
    <w:next w:val="a2"/>
    <w:semiHidden/>
    <w:rsid w:val="009C0ACF"/>
  </w:style>
  <w:style w:type="numbering" w:customStyle="1" w:styleId="NoList21212">
    <w:name w:val="No List21212"/>
    <w:next w:val="a2"/>
    <w:semiHidden/>
    <w:rsid w:val="009C0ACF"/>
  </w:style>
  <w:style w:type="numbering" w:customStyle="1" w:styleId="NoList31212">
    <w:name w:val="No List31212"/>
    <w:next w:val="a2"/>
    <w:uiPriority w:val="99"/>
    <w:semiHidden/>
    <w:rsid w:val="009C0ACF"/>
  </w:style>
  <w:style w:type="numbering" w:customStyle="1" w:styleId="NoList111212">
    <w:name w:val="No List111212"/>
    <w:next w:val="a2"/>
    <w:uiPriority w:val="99"/>
    <w:semiHidden/>
    <w:unhideWhenUsed/>
    <w:rsid w:val="009C0ACF"/>
  </w:style>
  <w:style w:type="numbering" w:customStyle="1" w:styleId="12212">
    <w:name w:val="無清單12212"/>
    <w:next w:val="a2"/>
    <w:uiPriority w:val="99"/>
    <w:semiHidden/>
    <w:unhideWhenUsed/>
    <w:rsid w:val="009C0ACF"/>
  </w:style>
  <w:style w:type="numbering" w:customStyle="1" w:styleId="111212">
    <w:name w:val="無清單111212"/>
    <w:next w:val="a2"/>
    <w:uiPriority w:val="99"/>
    <w:semiHidden/>
    <w:unhideWhenUsed/>
    <w:rsid w:val="009C0ACF"/>
  </w:style>
  <w:style w:type="character" w:customStyle="1" w:styleId="NumberedListChar">
    <w:name w:val="Numbered List Char"/>
    <w:basedOn w:val="Charc"/>
    <w:link w:val="NumberedList"/>
    <w:uiPriority w:val="99"/>
    <w:rsid w:val="009C0ACF"/>
    <w:rPr>
      <w:rFonts w:ascii="Times New Roman" w:eastAsia="MS Mincho" w:hAnsi="Times New Roman"/>
      <w:sz w:val="24"/>
      <w:szCs w:val="24"/>
      <w:lang w:val="en-US" w:eastAsia="en-GB"/>
    </w:rPr>
  </w:style>
  <w:style w:type="paragraph" w:customStyle="1" w:styleId="Doc-text2">
    <w:name w:val="Doc-text2"/>
    <w:basedOn w:val="a"/>
    <w:link w:val="Doc-text2Char"/>
    <w:qFormat/>
    <w:rsid w:val="009C0AC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9C0ACF"/>
    <w:rPr>
      <w:rFonts w:ascii="Arial" w:eastAsia="MS Mincho" w:hAnsi="Arial" w:cs="Arial"/>
      <w:lang w:val="en-GB" w:eastAsia="ja-JP"/>
    </w:rPr>
  </w:style>
  <w:style w:type="character" w:customStyle="1" w:styleId="11Char">
    <w:name w:val="1.1 Char"/>
    <w:rsid w:val="009C0ACF"/>
    <w:rPr>
      <w:rFonts w:ascii="Arial" w:eastAsia="MS Mincho" w:hAnsi="Arial"/>
      <w:b/>
      <w:bCs/>
      <w:sz w:val="24"/>
      <w:szCs w:val="26"/>
    </w:rPr>
  </w:style>
  <w:style w:type="character" w:customStyle="1" w:styleId="1e">
    <w:name w:val="明显强调1"/>
    <w:uiPriority w:val="21"/>
    <w:qFormat/>
    <w:rsid w:val="009C0ACF"/>
    <w:rPr>
      <w:b/>
      <w:bCs/>
      <w:i/>
      <w:iCs/>
      <w:color w:val="4F81BD"/>
    </w:rPr>
  </w:style>
  <w:style w:type="paragraph" w:customStyle="1" w:styleId="MediumGrid21">
    <w:name w:val="Medium Grid 21"/>
    <w:uiPriority w:val="1"/>
    <w:qFormat/>
    <w:rsid w:val="009C0AC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9C0ACF"/>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9C0ACF"/>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9C0ACF"/>
    <w:rPr>
      <w:rFonts w:ascii="Times New Roman" w:hAnsi="Times New Roman" w:cs="Times New Roman" w:hint="default"/>
      <w:i/>
      <w:iCs/>
    </w:rPr>
  </w:style>
  <w:style w:type="paragraph" w:styleId="aff6">
    <w:name w:val="No Spacing"/>
    <w:basedOn w:val="a"/>
    <w:uiPriority w:val="1"/>
    <w:qFormat/>
    <w:rsid w:val="009C0ACF"/>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9C0ACF"/>
    <w:rPr>
      <w:b/>
      <w:bCs w:val="0"/>
      <w:i/>
      <w:iCs w:val="0"/>
      <w:color w:val="4F81BD"/>
    </w:rPr>
  </w:style>
  <w:style w:type="character" w:styleId="aff8">
    <w:name w:val="Subtle Reference"/>
    <w:uiPriority w:val="31"/>
    <w:qFormat/>
    <w:rsid w:val="009C0ACF"/>
    <w:rPr>
      <w:smallCaps/>
      <w:color w:val="C0504D"/>
      <w:u w:val="single"/>
    </w:rPr>
  </w:style>
  <w:style w:type="character" w:styleId="aff9">
    <w:name w:val="Intense Reference"/>
    <w:qFormat/>
    <w:rsid w:val="009C0ACF"/>
    <w:rPr>
      <w:b/>
      <w:bCs w:val="0"/>
      <w:smallCaps/>
      <w:color w:val="C0504D"/>
      <w:spacing w:val="5"/>
      <w:u w:val="single"/>
    </w:rPr>
  </w:style>
  <w:style w:type="paragraph" w:customStyle="1" w:styleId="Header-3gppTdoc">
    <w:name w:val="Header-3gpp Tdoc"/>
    <w:basedOn w:val="a4"/>
    <w:link w:val="Header-3gppTdocChar"/>
    <w:qFormat/>
    <w:rsid w:val="009C0AC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9C0ACF"/>
    <w:rPr>
      <w:rFonts w:ascii="Arial" w:eastAsia="MS Mincho" w:hAnsi="Arial" w:cs="Arial"/>
      <w:b/>
      <w:sz w:val="24"/>
      <w:szCs w:val="24"/>
      <w:lang w:val="en-US" w:eastAsia="en-GB"/>
    </w:rPr>
  </w:style>
  <w:style w:type="numbering" w:customStyle="1" w:styleId="13111">
    <w:name w:val="无列表1311"/>
    <w:next w:val="a2"/>
    <w:semiHidden/>
    <w:rsid w:val="009C0ACF"/>
  </w:style>
  <w:style w:type="numbering" w:customStyle="1" w:styleId="NoList4111">
    <w:name w:val="No List4111"/>
    <w:next w:val="a2"/>
    <w:uiPriority w:val="99"/>
    <w:semiHidden/>
    <w:unhideWhenUsed/>
    <w:rsid w:val="009C0ACF"/>
  </w:style>
  <w:style w:type="numbering" w:customStyle="1" w:styleId="2211">
    <w:name w:val="无列表2211"/>
    <w:next w:val="a2"/>
    <w:uiPriority w:val="99"/>
    <w:semiHidden/>
    <w:unhideWhenUsed/>
    <w:rsid w:val="009C0ACF"/>
  </w:style>
  <w:style w:type="numbering" w:customStyle="1" w:styleId="NoList121111">
    <w:name w:val="No List121111"/>
    <w:next w:val="a2"/>
    <w:uiPriority w:val="99"/>
    <w:semiHidden/>
    <w:unhideWhenUsed/>
    <w:rsid w:val="009C0ACF"/>
  </w:style>
  <w:style w:type="numbering" w:customStyle="1" w:styleId="1111111">
    <w:name w:val="リストなし111111"/>
    <w:next w:val="a2"/>
    <w:uiPriority w:val="99"/>
    <w:semiHidden/>
    <w:unhideWhenUsed/>
    <w:rsid w:val="009C0ACF"/>
  </w:style>
  <w:style w:type="numbering" w:customStyle="1" w:styleId="1111112">
    <w:name w:val="无列表111111"/>
    <w:next w:val="a2"/>
    <w:semiHidden/>
    <w:rsid w:val="009C0ACF"/>
  </w:style>
  <w:style w:type="numbering" w:customStyle="1" w:styleId="NoList211111">
    <w:name w:val="No List211111"/>
    <w:next w:val="a2"/>
    <w:semiHidden/>
    <w:rsid w:val="009C0ACF"/>
  </w:style>
  <w:style w:type="numbering" w:customStyle="1" w:styleId="NoList311111">
    <w:name w:val="No List311111"/>
    <w:next w:val="a2"/>
    <w:uiPriority w:val="99"/>
    <w:semiHidden/>
    <w:rsid w:val="009C0ACF"/>
  </w:style>
  <w:style w:type="numbering" w:customStyle="1" w:styleId="NoList1111111">
    <w:name w:val="No List1111111"/>
    <w:next w:val="a2"/>
    <w:uiPriority w:val="99"/>
    <w:semiHidden/>
    <w:unhideWhenUsed/>
    <w:rsid w:val="009C0ACF"/>
  </w:style>
  <w:style w:type="numbering" w:customStyle="1" w:styleId="121111">
    <w:name w:val="無清單121111"/>
    <w:next w:val="a2"/>
    <w:uiPriority w:val="99"/>
    <w:semiHidden/>
    <w:unhideWhenUsed/>
    <w:rsid w:val="009C0ACF"/>
  </w:style>
  <w:style w:type="numbering" w:customStyle="1" w:styleId="11111110">
    <w:name w:val="無清單1111111"/>
    <w:next w:val="a2"/>
    <w:uiPriority w:val="99"/>
    <w:semiHidden/>
    <w:unhideWhenUsed/>
    <w:rsid w:val="009C0ACF"/>
  </w:style>
  <w:style w:type="numbering" w:customStyle="1" w:styleId="NoList13111">
    <w:name w:val="No List13111"/>
    <w:next w:val="a2"/>
    <w:uiPriority w:val="99"/>
    <w:semiHidden/>
    <w:unhideWhenUsed/>
    <w:rsid w:val="009C0ACF"/>
  </w:style>
  <w:style w:type="numbering" w:customStyle="1" w:styleId="121110">
    <w:name w:val="リストなし12111"/>
    <w:next w:val="a2"/>
    <w:uiPriority w:val="99"/>
    <w:semiHidden/>
    <w:unhideWhenUsed/>
    <w:rsid w:val="009C0ACF"/>
  </w:style>
  <w:style w:type="numbering" w:customStyle="1" w:styleId="121112">
    <w:name w:val="无列表12111"/>
    <w:next w:val="a2"/>
    <w:semiHidden/>
    <w:rsid w:val="009C0ACF"/>
  </w:style>
  <w:style w:type="numbering" w:customStyle="1" w:styleId="NoList22111">
    <w:name w:val="No List22111"/>
    <w:next w:val="a2"/>
    <w:semiHidden/>
    <w:rsid w:val="009C0ACF"/>
  </w:style>
  <w:style w:type="numbering" w:customStyle="1" w:styleId="NoList32111">
    <w:name w:val="No List32111"/>
    <w:next w:val="a2"/>
    <w:uiPriority w:val="99"/>
    <w:semiHidden/>
    <w:rsid w:val="009C0ACF"/>
  </w:style>
  <w:style w:type="numbering" w:customStyle="1" w:styleId="NoList112111">
    <w:name w:val="No List112111"/>
    <w:next w:val="a2"/>
    <w:uiPriority w:val="99"/>
    <w:semiHidden/>
    <w:unhideWhenUsed/>
    <w:rsid w:val="009C0ACF"/>
  </w:style>
  <w:style w:type="numbering" w:customStyle="1" w:styleId="131110">
    <w:name w:val="無清單13111"/>
    <w:next w:val="a2"/>
    <w:uiPriority w:val="99"/>
    <w:semiHidden/>
    <w:unhideWhenUsed/>
    <w:rsid w:val="009C0ACF"/>
  </w:style>
  <w:style w:type="numbering" w:customStyle="1" w:styleId="1121110">
    <w:name w:val="無清單112111"/>
    <w:next w:val="a2"/>
    <w:uiPriority w:val="99"/>
    <w:semiHidden/>
    <w:unhideWhenUsed/>
    <w:rsid w:val="009C0ACF"/>
  </w:style>
  <w:style w:type="numbering" w:customStyle="1" w:styleId="21111">
    <w:name w:val="无列表21111"/>
    <w:next w:val="a2"/>
    <w:uiPriority w:val="99"/>
    <w:semiHidden/>
    <w:unhideWhenUsed/>
    <w:rsid w:val="009C0ACF"/>
  </w:style>
  <w:style w:type="numbering" w:customStyle="1" w:styleId="NoList122111">
    <w:name w:val="No List122111"/>
    <w:next w:val="a2"/>
    <w:uiPriority w:val="99"/>
    <w:semiHidden/>
    <w:unhideWhenUsed/>
    <w:rsid w:val="009C0ACF"/>
  </w:style>
  <w:style w:type="numbering" w:customStyle="1" w:styleId="1121111">
    <w:name w:val="リストなし112111"/>
    <w:next w:val="a2"/>
    <w:uiPriority w:val="99"/>
    <w:semiHidden/>
    <w:unhideWhenUsed/>
    <w:rsid w:val="009C0ACF"/>
  </w:style>
  <w:style w:type="numbering" w:customStyle="1" w:styleId="1121112">
    <w:name w:val="无列表112111"/>
    <w:next w:val="a2"/>
    <w:semiHidden/>
    <w:rsid w:val="009C0ACF"/>
  </w:style>
  <w:style w:type="numbering" w:customStyle="1" w:styleId="NoList212111">
    <w:name w:val="No List212111"/>
    <w:next w:val="a2"/>
    <w:semiHidden/>
    <w:rsid w:val="009C0ACF"/>
  </w:style>
  <w:style w:type="numbering" w:customStyle="1" w:styleId="NoList312111">
    <w:name w:val="No List312111"/>
    <w:next w:val="a2"/>
    <w:uiPriority w:val="99"/>
    <w:semiHidden/>
    <w:rsid w:val="009C0ACF"/>
  </w:style>
  <w:style w:type="numbering" w:customStyle="1" w:styleId="NoList1112111">
    <w:name w:val="No List1112111"/>
    <w:next w:val="a2"/>
    <w:uiPriority w:val="99"/>
    <w:semiHidden/>
    <w:unhideWhenUsed/>
    <w:rsid w:val="009C0ACF"/>
  </w:style>
  <w:style w:type="numbering" w:customStyle="1" w:styleId="122111">
    <w:name w:val="無清單122111"/>
    <w:next w:val="a2"/>
    <w:uiPriority w:val="99"/>
    <w:semiHidden/>
    <w:unhideWhenUsed/>
    <w:rsid w:val="009C0ACF"/>
  </w:style>
  <w:style w:type="numbering" w:customStyle="1" w:styleId="1112111">
    <w:name w:val="無清單1112111"/>
    <w:next w:val="a2"/>
    <w:uiPriority w:val="99"/>
    <w:semiHidden/>
    <w:unhideWhenUsed/>
    <w:rsid w:val="009C0ACF"/>
  </w:style>
  <w:style w:type="numbering" w:customStyle="1" w:styleId="12210">
    <w:name w:val="无列表1221"/>
    <w:next w:val="a2"/>
    <w:semiHidden/>
    <w:rsid w:val="009C0ACF"/>
  </w:style>
  <w:style w:type="character" w:customStyle="1" w:styleId="Char20">
    <w:name w:val="明显引用 Char2"/>
    <w:basedOn w:val="a0"/>
    <w:uiPriority w:val="30"/>
    <w:rsid w:val="009C0ACF"/>
    <w:rPr>
      <w:rFonts w:ascii="Times New Roman" w:hAnsi="Times New Roman"/>
      <w:i/>
      <w:iCs/>
      <w:color w:val="4F81BD" w:themeColor="accen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3AD5-1D0A-4471-B2E8-DAC2B7BA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5</Pages>
  <Words>1536</Words>
  <Characters>8760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2020-03-03T06:37:00Z</dcterms:created>
  <dcterms:modified xsi:type="dcterms:W3CDTF">2020-03-04T06:47:00Z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(3)bO0aq/+Tmylugn4btnrk5oxtYDfYtV/rqmcPZlcdPs6rf78GCiqtlP8pcCxEWLy0pqyv+/ao
Z1OEwtzHuxzR+E89e1+eFcP/+sDRSEMCxXQa5XMYbAO6AgKXudH9LNZRM1a9nQ1gjrbvmeRX
x8Gf8AogpIDSNCK9KHDJycqgvNZARx/QDGD4TuT5wRBvVDCvKP6sWzN5VpenM9bXOpSalUmV
gmqe9kyE4Zp0CwGqR/</vt:lpwstr>
  </property>
  <property fmtid="{D5CDD505-2E9C-101B-9397-08002B2CF9AE}" pid="22" name="_2015_ms_pID_7253431">
    <vt:lpwstr>cKA1NNcHP6VgpXOc5bUI2SAchbeKUMWoKxbX4XQxLbeC1nzp2B/62Q
QtjmWW7lVVG88oyG/3KYJszoMoZf1DjLhFmVWujQJTbJtnnicZLy5LSkhfzIs2X4GLKIOAwl
LNdpiSquBmW/JXN0XBFE6hZTWoJblx0mslG0gOuSc88D6o7uu4rx4+4+fAMrcxB54DqzBkKU
CB7L3IV+njp5d2l1SLc5A3h1Y2euaYTehkRL</vt:lpwstr>
  </property>
  <property fmtid="{D5CDD505-2E9C-101B-9397-08002B2CF9AE}" pid="23" name="_2015_ms_pID_7253432">
    <vt:lpwstr>W80MiDixtu4g4Upg3PuEvNs=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1582512206</vt:lpwstr>
  </property>
</Properties>
</file>