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afe"/>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宋体"/>
                <w:b/>
                <w:iCs/>
              </w:rPr>
            </w:pPr>
            <w:r w:rsidRPr="00BD54F9">
              <w:rPr>
                <w:rFonts w:eastAsia="宋体"/>
                <w:b/>
                <w:iCs/>
              </w:rPr>
              <w:t>Proposal 1: During DAPS HO delay (1), it is suggested to use option 2 to define the interruption time T</w:t>
            </w:r>
            <w:r w:rsidRPr="00BD54F9">
              <w:rPr>
                <w:rFonts w:eastAsia="宋体"/>
                <w:b/>
                <w:iCs/>
                <w:vertAlign w:val="subscript"/>
              </w:rPr>
              <w:t>interrupt1</w:t>
            </w:r>
            <w:r w:rsidRPr="00BD54F9">
              <w:rPr>
                <w:rFonts w:eastAsia="宋体"/>
                <w:b/>
                <w:iCs/>
              </w:rPr>
              <w:t>.</w:t>
            </w:r>
          </w:p>
          <w:p w14:paraId="04177ABB" w14:textId="77777777" w:rsidR="004A2928" w:rsidRPr="00BD54F9" w:rsidRDefault="004A2928" w:rsidP="00020853">
            <w:pPr>
              <w:snapToGrid w:val="0"/>
              <w:spacing w:before="180"/>
              <w:rPr>
                <w:rFonts w:eastAsia="宋体"/>
                <w:iCs/>
              </w:rPr>
            </w:pPr>
            <w:r w:rsidRPr="00BD54F9">
              <w:rPr>
                <w:rFonts w:eastAsia="宋体"/>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宋体"/>
                <w:iCs/>
              </w:rPr>
            </w:pPr>
            <w:r w:rsidRPr="00BD54F9">
              <w:rPr>
                <w:rFonts w:eastAsia="宋体"/>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afe"/>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afe"/>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afe"/>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eg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The tehnically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5" w:author="LDa" w:date="2020-02-25T22:57:00Z"/>
        </w:trPr>
        <w:tc>
          <w:tcPr>
            <w:tcW w:w="1339" w:type="dxa"/>
          </w:tcPr>
          <w:p w14:paraId="5EBB5E13" w14:textId="7F74E3C4" w:rsidR="00945825" w:rsidRDefault="00945825" w:rsidP="00116992">
            <w:pPr>
              <w:spacing w:after="120"/>
              <w:rPr>
                <w:ins w:id="56" w:author="LDa" w:date="2020-02-25T22:57:00Z"/>
                <w:rFonts w:eastAsiaTheme="minorEastAsia"/>
                <w:color w:val="0070C0"/>
                <w:lang w:val="en-US" w:eastAsia="zh-CN"/>
              </w:rPr>
            </w:pPr>
            <w:ins w:id="57"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8" w:author="LDa" w:date="2020-02-25T22:57:00Z"/>
                <w:rFonts w:eastAsiaTheme="minorEastAsia"/>
                <w:color w:val="0070C0"/>
                <w:lang w:val="en-US" w:eastAsia="zh-CN"/>
              </w:rPr>
            </w:pPr>
            <w:ins w:id="59"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0" w:author="LDa" w:date="2020-02-25T22:57:00Z"/>
                <w:rFonts w:eastAsiaTheme="minorEastAsia"/>
                <w:color w:val="0070C0"/>
                <w:lang w:val="en-US" w:eastAsia="zh-CN"/>
              </w:rPr>
            </w:pPr>
            <w:ins w:id="61"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2" w:author="LDa" w:date="2020-02-25T22:57:00Z"/>
                <w:rFonts w:eastAsiaTheme="minorEastAsia"/>
                <w:color w:val="0070C0"/>
                <w:lang w:val="en-US" w:eastAsia="zh-CN"/>
              </w:rPr>
            </w:pPr>
            <w:ins w:id="63"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4" w:author="LDa" w:date="2020-02-25T22:57:00Z"/>
                <w:rFonts w:eastAsiaTheme="minorEastAsia"/>
                <w:color w:val="0070C0"/>
                <w:lang w:val="en-US" w:eastAsia="zh-CN"/>
              </w:rPr>
            </w:pPr>
            <w:ins w:id="65"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6" w:author="LDa" w:date="2020-02-25T22:58:00Z">
              <w:r>
                <w:rPr>
                  <w:rFonts w:eastAsiaTheme="minorEastAsia"/>
                  <w:color w:val="0070C0"/>
                  <w:lang w:val="en-US" w:eastAsia="zh-CN"/>
                </w:rPr>
                <w:t>This is likely an acceptable approach</w:t>
              </w:r>
            </w:ins>
            <w:ins w:id="67" w:author="LDa" w:date="2020-02-25T22:59:00Z">
              <w:r>
                <w:rPr>
                  <w:rFonts w:eastAsiaTheme="minorEastAsia"/>
                  <w:color w:val="0070C0"/>
                  <w:lang w:val="en-US" w:eastAsia="zh-CN"/>
                </w:rPr>
                <w:t xml:space="preserve">. </w:t>
              </w:r>
            </w:ins>
            <w:ins w:id="68" w:author="LDa" w:date="2020-02-25T22:57:00Z">
              <w:r w:rsidRPr="00945825">
                <w:rPr>
                  <w:rFonts w:eastAsiaTheme="minorEastAsia"/>
                  <w:color w:val="0070C0"/>
                  <w:lang w:val="en-US" w:eastAsia="zh-CN"/>
                </w:rPr>
                <w:t xml:space="preserve">Is this </w:t>
              </w:r>
            </w:ins>
            <w:ins w:id="69" w:author="LDa" w:date="2020-02-25T22:59:00Z">
              <w:r>
                <w:rPr>
                  <w:rFonts w:eastAsiaTheme="minorEastAsia"/>
                  <w:color w:val="0070C0"/>
                  <w:lang w:val="en-US" w:eastAsia="zh-CN"/>
                </w:rPr>
                <w:t xml:space="preserve">limitation </w:t>
              </w:r>
            </w:ins>
            <w:ins w:id="70" w:author="LDa" w:date="2020-02-25T22:57:00Z">
              <w:r w:rsidRPr="00945825">
                <w:rPr>
                  <w:rFonts w:eastAsiaTheme="minorEastAsia"/>
                  <w:color w:val="0070C0"/>
                  <w:lang w:val="en-US" w:eastAsia="zh-CN"/>
                </w:rPr>
                <w:t>due to CA?</w:t>
              </w:r>
            </w:ins>
          </w:p>
          <w:p w14:paraId="5514EBB2" w14:textId="13557305" w:rsidR="00AF5F47" w:rsidRPr="00583153" w:rsidRDefault="00945825" w:rsidP="00945825">
            <w:pPr>
              <w:spacing w:after="120"/>
              <w:rPr>
                <w:ins w:id="71" w:author="LDa" w:date="2020-02-25T22:57:00Z"/>
                <w:rFonts w:eastAsiaTheme="minorEastAsia"/>
                <w:color w:val="0070C0"/>
                <w:lang w:val="en-US" w:eastAsia="zh-CN"/>
              </w:rPr>
            </w:pPr>
            <w:ins w:id="72"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3" w:author="LDa" w:date="2020-02-25T22:59:00Z">
              <w:r>
                <w:rPr>
                  <w:rFonts w:eastAsiaTheme="minorEastAsia"/>
                  <w:color w:val="0070C0"/>
                  <w:lang w:val="en-US" w:eastAsia="zh-CN"/>
                </w:rPr>
                <w:t>supported</w:t>
              </w:r>
            </w:ins>
            <w:ins w:id="74" w:author="LDa" w:date="2020-02-25T22:57:00Z">
              <w:r w:rsidRPr="00945825">
                <w:rPr>
                  <w:rFonts w:eastAsiaTheme="minorEastAsia"/>
                  <w:color w:val="0070C0"/>
                  <w:lang w:val="en-US" w:eastAsia="zh-CN"/>
                </w:rPr>
                <w:t xml:space="preserve"> in RAN2?</w:t>
              </w:r>
            </w:ins>
          </w:p>
        </w:tc>
      </w:tr>
      <w:tr w:rsidR="00AF5F47" w14:paraId="13356019" w14:textId="77777777" w:rsidTr="00116992">
        <w:trPr>
          <w:ins w:id="75" w:author="Arash Mirbagheri" w:date="2020-02-25T14:42:00Z"/>
        </w:trPr>
        <w:tc>
          <w:tcPr>
            <w:tcW w:w="1339" w:type="dxa"/>
          </w:tcPr>
          <w:p w14:paraId="6CA95BC7" w14:textId="2AC57890" w:rsidR="00AF5F47" w:rsidRDefault="00AF5F47" w:rsidP="00116992">
            <w:pPr>
              <w:spacing w:after="120"/>
              <w:rPr>
                <w:ins w:id="76" w:author="Arash Mirbagheri" w:date="2020-02-25T14:42:00Z"/>
                <w:rFonts w:eastAsiaTheme="minorEastAsia"/>
                <w:color w:val="0070C0"/>
                <w:lang w:val="en-US" w:eastAsia="zh-CN"/>
              </w:rPr>
            </w:pPr>
            <w:ins w:id="77" w:author="Arash Mirbagheri" w:date="2020-02-25T14:42:00Z">
              <w:r>
                <w:rPr>
                  <w:rFonts w:eastAsiaTheme="minorEastAsia"/>
                  <w:color w:val="0070C0"/>
                  <w:lang w:val="en-US" w:eastAsia="zh-CN"/>
                </w:rPr>
                <w:t>Qualcomm</w:t>
              </w:r>
            </w:ins>
          </w:p>
        </w:tc>
        <w:tc>
          <w:tcPr>
            <w:tcW w:w="8292" w:type="dxa"/>
          </w:tcPr>
          <w:p w14:paraId="290A5582" w14:textId="2EE1E99C" w:rsidR="00386ABA" w:rsidRDefault="00386ABA" w:rsidP="00386ABA">
            <w:pPr>
              <w:spacing w:after="120"/>
              <w:rPr>
                <w:ins w:id="78" w:author="Arash Mirbagheri" w:date="2020-02-25T14:42:00Z"/>
                <w:rFonts w:eastAsiaTheme="minorEastAsia"/>
                <w:color w:val="0070C0"/>
                <w:lang w:val="en-US" w:eastAsia="zh-CN"/>
              </w:rPr>
            </w:pPr>
            <w:ins w:id="79" w:author="Arash Mirbagheri" w:date="2020-02-25T14:42:00Z">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There</w:t>
              </w:r>
            </w:ins>
            <w:ins w:id="80" w:author="Arash Mirbagheri" w:date="2020-02-25T14:43:00Z">
              <w:r w:rsidR="006A5E19">
                <w:rPr>
                  <w:rFonts w:eastAsiaTheme="minorEastAsia"/>
                  <w:color w:val="0070C0"/>
                  <w:lang w:val="en-US" w:eastAsia="zh-CN"/>
                </w:rPr>
                <w:t xml:space="preserv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ins>
          </w:p>
          <w:p w14:paraId="0C7F1E64" w14:textId="77777777" w:rsidR="00386ABA" w:rsidRDefault="00386ABA" w:rsidP="00386ABA">
            <w:pPr>
              <w:spacing w:after="120"/>
              <w:rPr>
                <w:ins w:id="81" w:author="Arash Mirbagheri" w:date="2020-02-25T14:42:00Z"/>
                <w:rFonts w:eastAsiaTheme="minorEastAsia"/>
                <w:color w:val="0070C0"/>
                <w:lang w:val="en-US" w:eastAsia="zh-CN"/>
              </w:rPr>
            </w:pPr>
            <w:ins w:id="82" w:author="Arash Mirbagheri" w:date="2020-02-25T14:42:00Z">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ins>
          </w:p>
          <w:p w14:paraId="03BDA4B8" w14:textId="77777777" w:rsidR="00386ABA" w:rsidRDefault="00386ABA" w:rsidP="00386ABA">
            <w:pPr>
              <w:spacing w:after="120"/>
              <w:rPr>
                <w:ins w:id="83" w:author="Arash Mirbagheri" w:date="2020-02-25T14:42:00Z"/>
                <w:rFonts w:eastAsiaTheme="minorEastAsia"/>
                <w:color w:val="0070C0"/>
                <w:lang w:val="en-US" w:eastAsia="zh-CN"/>
              </w:rPr>
            </w:pPr>
            <w:ins w:id="84" w:author="Arash Mirbagheri" w:date="2020-02-25T14:42:00Z">
              <w:r>
                <w:rPr>
                  <w:rFonts w:eastAsiaTheme="minorEastAsia"/>
                  <w:color w:val="0070C0"/>
                  <w:lang w:val="en-US" w:eastAsia="zh-CN"/>
                </w:rPr>
                <w:t xml:space="preserve">Issue 1-4: we can agree to Huawei’s proposal. </w:t>
              </w:r>
            </w:ins>
          </w:p>
          <w:p w14:paraId="3832E2D9" w14:textId="1D64D7C6" w:rsidR="00AF5F47" w:rsidRPr="00945825" w:rsidRDefault="00386ABA" w:rsidP="00386ABA">
            <w:pPr>
              <w:spacing w:after="120"/>
              <w:rPr>
                <w:ins w:id="85" w:author="Arash Mirbagheri" w:date="2020-02-25T14:42:00Z"/>
                <w:rFonts w:eastAsiaTheme="minorEastAsia"/>
                <w:color w:val="0070C0"/>
                <w:lang w:val="en-US" w:eastAsia="zh-CN"/>
              </w:rPr>
            </w:pPr>
            <w:ins w:id="86" w:author="Arash Mirbagheri" w:date="2020-02-25T14:42:00Z">
              <w:r>
                <w:rPr>
                  <w:rFonts w:eastAsiaTheme="minorEastAsia"/>
                  <w:color w:val="0070C0"/>
                  <w:lang w:val="en-US" w:eastAsia="zh-CN"/>
                </w:rPr>
                <w:lastRenderedPageBreak/>
                <w:t>Issue 1-5: We don’t see a strong justification for enhanced mobility features in FR2 PCell and prefer to not specify inter-FR in R16. Moreover, the interruption values may have to be revisited.</w:t>
              </w:r>
            </w:ins>
          </w:p>
        </w:tc>
      </w:tr>
      <w:tr w:rsidR="002129B4" w14:paraId="6D3E4C7B" w14:textId="77777777" w:rsidTr="00116992">
        <w:trPr>
          <w:ins w:id="87" w:author="Huawei" w:date="2020-02-26T12:45:00Z"/>
        </w:trPr>
        <w:tc>
          <w:tcPr>
            <w:tcW w:w="1339" w:type="dxa"/>
          </w:tcPr>
          <w:p w14:paraId="7DF8C343" w14:textId="0A08EEA4" w:rsidR="002129B4" w:rsidRDefault="002129B4" w:rsidP="00116992">
            <w:pPr>
              <w:spacing w:after="120"/>
              <w:rPr>
                <w:ins w:id="88" w:author="Huawei" w:date="2020-02-26T12:45:00Z"/>
                <w:rFonts w:eastAsiaTheme="minorEastAsia"/>
                <w:color w:val="0070C0"/>
                <w:lang w:val="en-US" w:eastAsia="zh-CN"/>
              </w:rPr>
            </w:pPr>
            <w:ins w:id="89" w:author="Huawei" w:date="2020-02-26T12:45:00Z">
              <w:r>
                <w:rPr>
                  <w:rFonts w:eastAsiaTheme="minorEastAsia" w:hint="eastAsia"/>
                  <w:color w:val="0070C0"/>
                  <w:lang w:val="en-US" w:eastAsia="zh-CN"/>
                </w:rPr>
                <w:lastRenderedPageBreak/>
                <w:t>Huawei</w:t>
              </w:r>
            </w:ins>
          </w:p>
        </w:tc>
        <w:tc>
          <w:tcPr>
            <w:tcW w:w="8292" w:type="dxa"/>
          </w:tcPr>
          <w:p w14:paraId="371F815F" w14:textId="77777777" w:rsidR="002129B4" w:rsidRDefault="002129B4" w:rsidP="00386ABA">
            <w:pPr>
              <w:spacing w:after="120"/>
              <w:rPr>
                <w:ins w:id="90" w:author="Huawei" w:date="2020-02-26T12:46:00Z"/>
                <w:rFonts w:eastAsiaTheme="minorEastAsia"/>
                <w:color w:val="0070C0"/>
                <w:lang w:val="en-US" w:eastAsia="zh-CN"/>
              </w:rPr>
            </w:pPr>
            <w:ins w:id="91" w:author="Huawei" w:date="2020-02-26T12:46:00Z">
              <w:r>
                <w:rPr>
                  <w:rFonts w:eastAsiaTheme="minorEastAsia"/>
                  <w:color w:val="0070C0"/>
                  <w:lang w:val="en-US" w:eastAsia="zh-CN"/>
                </w:rPr>
                <w:t>Issue 1-1:</w:t>
              </w:r>
            </w:ins>
          </w:p>
          <w:p w14:paraId="4EB2FD51" w14:textId="178E1CC9" w:rsidR="002129B4" w:rsidRDefault="002129B4" w:rsidP="002129B4">
            <w:pPr>
              <w:spacing w:after="120"/>
              <w:ind w:leftChars="124" w:left="248"/>
              <w:rPr>
                <w:ins w:id="92" w:author="Huawei" w:date="2020-02-26T12:46:00Z"/>
                <w:rFonts w:eastAsiaTheme="minorEastAsia"/>
                <w:color w:val="0070C0"/>
                <w:lang w:val="en-US" w:eastAsia="zh-CN"/>
              </w:rPr>
            </w:pPr>
            <w:ins w:id="93" w:author="Huawei" w:date="2020-02-26T12:54:00Z">
              <w:r>
                <w:rPr>
                  <w:rFonts w:eastAsiaTheme="minorEastAsia"/>
                  <w:color w:val="0070C0"/>
                  <w:lang w:val="en-US" w:eastAsia="zh-CN"/>
                </w:rPr>
                <w:t xml:space="preserve">We propose </w:t>
              </w:r>
            </w:ins>
            <w:ins w:id="94" w:author="Huawei" w:date="2020-02-26T12:55:00Z">
              <w:r>
                <w:rPr>
                  <w:rFonts w:eastAsiaTheme="minorEastAsia"/>
                  <w:color w:val="0070C0"/>
                  <w:lang w:val="en-US" w:eastAsia="zh-CN"/>
                </w:rPr>
                <w:t xml:space="preserve">that </w:t>
              </w:r>
            </w:ins>
            <w:ins w:id="95" w:author="Huawei" w:date="2020-02-26T12:54:00Z">
              <w:r>
                <w:rPr>
                  <w:rFonts w:eastAsiaTheme="minorEastAsia"/>
                  <w:color w:val="0070C0"/>
                  <w:lang w:val="en-US" w:eastAsia="zh-CN"/>
                </w:rPr>
                <w:t xml:space="preserve">0.5ms </w:t>
              </w:r>
            </w:ins>
            <w:ins w:id="96" w:author="Huawei" w:date="2020-02-26T12:55:00Z">
              <w:r>
                <w:rPr>
                  <w:rFonts w:eastAsiaTheme="minorEastAsia"/>
                  <w:color w:val="0070C0"/>
                  <w:lang w:val="en-US" w:eastAsia="zh-CN"/>
                </w:rPr>
                <w:t>is sufficient for UE applying the BB parameter of target cell. Then, the interruption requirements can be defined as option 1.</w:t>
              </w:r>
            </w:ins>
          </w:p>
          <w:p w14:paraId="12773A25" w14:textId="420C50F8" w:rsidR="002129B4" w:rsidRDefault="002129B4" w:rsidP="002129B4">
            <w:pPr>
              <w:spacing w:after="120"/>
              <w:rPr>
                <w:ins w:id="97" w:author="Huawei" w:date="2020-02-26T12:46:00Z"/>
                <w:rFonts w:eastAsiaTheme="minorEastAsia"/>
                <w:color w:val="0070C0"/>
                <w:lang w:val="en-US" w:eastAsia="zh-CN"/>
              </w:rPr>
            </w:pPr>
            <w:ins w:id="98" w:author="Huawei" w:date="2020-02-26T12:46:00Z">
              <w:r>
                <w:rPr>
                  <w:rFonts w:eastAsiaTheme="minorEastAsia"/>
                  <w:color w:val="0070C0"/>
                  <w:lang w:val="en-US" w:eastAsia="zh-CN"/>
                </w:rPr>
                <w:t>Issue 1-2:</w:t>
              </w:r>
            </w:ins>
          </w:p>
          <w:p w14:paraId="02FE4B27" w14:textId="344CC8F8" w:rsidR="002129B4" w:rsidRDefault="00F225BD" w:rsidP="002129B4">
            <w:pPr>
              <w:spacing w:after="120"/>
              <w:ind w:leftChars="124" w:left="248"/>
              <w:rPr>
                <w:ins w:id="99" w:author="Huawei" w:date="2020-02-26T12:46:00Z"/>
                <w:rFonts w:eastAsiaTheme="minorEastAsia"/>
                <w:color w:val="0070C0"/>
                <w:lang w:val="en-US" w:eastAsia="zh-CN"/>
              </w:rPr>
            </w:pPr>
            <w:ins w:id="100" w:author="Huawei" w:date="2020-02-26T13:01:00Z">
              <w:r>
                <w:rPr>
                  <w:rFonts w:eastAsiaTheme="minorEastAsia"/>
                  <w:color w:val="0070C0"/>
                  <w:lang w:val="en-US" w:eastAsia="zh-CN"/>
                </w:rPr>
                <w:t xml:space="preserve">The definition of </w:t>
              </w:r>
            </w:ins>
            <w:ins w:id="101" w:author="Huawei" w:date="2020-02-26T13:02:00Z">
              <w:r>
                <w:rPr>
                  <w:rFonts w:cs="v4.2.0"/>
                </w:rPr>
                <w:t>T</w:t>
              </w:r>
              <w:r>
                <w:rPr>
                  <w:rFonts w:cs="v4.2.0"/>
                  <w:vertAlign w:val="subscript"/>
                </w:rPr>
                <w:t>search</w:t>
              </w:r>
            </w:ins>
            <w:ins w:id="102" w:author="Huawei" w:date="2020-02-26T13:01:00Z">
              <w:r>
                <w:rPr>
                  <w:rFonts w:eastAsiaTheme="minorEastAsia"/>
                  <w:color w:val="0070C0"/>
                  <w:lang w:val="en-US" w:eastAsia="zh-CN"/>
                </w:rPr>
                <w:t xml:space="preserve"> </w:t>
              </w:r>
            </w:ins>
            <w:ins w:id="103" w:author="Huawei" w:date="2020-02-26T13:02:00Z">
              <w:r>
                <w:rPr>
                  <w:rFonts w:eastAsiaTheme="minorEastAsia"/>
                  <w:color w:val="0070C0"/>
                  <w:lang w:val="en-US" w:eastAsia="zh-CN"/>
                </w:rPr>
                <w:t>for</w:t>
              </w:r>
            </w:ins>
            <w:ins w:id="104" w:author="Huawei" w:date="2020-02-26T13:01:00Z">
              <w:r>
                <w:rPr>
                  <w:rFonts w:eastAsiaTheme="minorEastAsia" w:hint="eastAsia"/>
                  <w:color w:val="0070C0"/>
                  <w:lang w:val="en-US" w:eastAsia="zh-CN"/>
                </w:rPr>
                <w:t xml:space="preserve"> legacy </w:t>
              </w:r>
            </w:ins>
            <w:ins w:id="105" w:author="Huawei" w:date="2020-02-26T13:02:00Z">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color w:val="0070C0"/>
                  <w:lang w:val="en-US" w:eastAsia="zh-CN"/>
                </w:rPr>
                <w:t xml:space="preserve"> unknown cell is defined under the condition of </w:t>
              </w:r>
            </w:ins>
            <w:ins w:id="106" w:author="Huawei" w:date="2020-02-26T13:03:00Z">
              <w:r>
                <w:rPr>
                  <w:rFonts w:cs="v4.2.0"/>
                </w:rPr>
                <w:t>target cell Es/Iot</w:t>
              </w:r>
              <w:r>
                <w:rPr>
                  <w:rFonts w:hint="eastAsia"/>
                  <w:lang w:val="en-US"/>
                </w:rPr>
                <w:t>≥</w:t>
              </w:r>
              <w:r>
                <w:rPr>
                  <w:rFonts w:cs="v4.2.0"/>
                </w:rPr>
                <w:t>[-2] dB</w:t>
              </w:r>
              <w:r>
                <w:rPr>
                  <w:rFonts w:cs="v4.2.0"/>
                </w:rPr>
                <w:t xml:space="preserve">. </w:t>
              </w:r>
            </w:ins>
            <w:ins w:id="107" w:author="Huawei" w:date="2020-02-26T13:06:00Z">
              <w:r>
                <w:rPr>
                  <w:rFonts w:cs="v4.2.0"/>
                </w:rPr>
                <w:t>T</w:t>
              </w:r>
            </w:ins>
            <w:ins w:id="108" w:author="Huawei" w:date="2020-02-26T13:04:00Z">
              <w:r>
                <w:rPr>
                  <w:rFonts w:cs="v4.2.0"/>
                </w:rPr>
                <w:t>he p</w:t>
              </w:r>
              <w:r w:rsidRPr="00F225BD">
                <w:rPr>
                  <w:rFonts w:cs="v4.2.0"/>
                </w:rPr>
                <w:t xml:space="preserve">ower imbalance </w:t>
              </w:r>
            </w:ins>
            <w:ins w:id="109" w:author="Huawei" w:date="2020-02-26T13:05:00Z">
              <w:r>
                <w:rPr>
                  <w:rFonts w:cs="v4.2.0"/>
                </w:rPr>
                <w:t xml:space="preserve">between </w:t>
              </w:r>
            </w:ins>
            <w:ins w:id="110" w:author="Huawei" w:date="2020-02-26T13:15:00Z">
              <w:r w:rsidR="00AF324E">
                <w:rPr>
                  <w:rFonts w:cs="v4.2.0"/>
                </w:rPr>
                <w:t>source and target</w:t>
              </w:r>
            </w:ins>
            <w:ins w:id="111" w:author="Huawei" w:date="2020-02-26T13:06:00Z">
              <w:r w:rsidR="00AF324E">
                <w:rPr>
                  <w:rFonts w:cs="v4.2.0"/>
                </w:rPr>
                <w:t xml:space="preserve"> shall</w:t>
              </w:r>
            </w:ins>
            <w:ins w:id="112" w:author="Huawei" w:date="2020-02-26T13:10:00Z">
              <w:r w:rsidR="00AF324E">
                <w:rPr>
                  <w:rFonts w:cs="v4.2.0"/>
                </w:rPr>
                <w:t xml:space="preserve"> </w:t>
              </w:r>
              <w:r w:rsidR="00AF324E">
                <w:rPr>
                  <w:rFonts w:cs="v4.2.0"/>
                </w:rPr>
                <w:t>not</w:t>
              </w:r>
            </w:ins>
            <w:ins w:id="113" w:author="Huawei" w:date="2020-02-26T13:06:00Z">
              <w:r w:rsidR="00AF324E">
                <w:rPr>
                  <w:rFonts w:cs="v4.2.0"/>
                </w:rPr>
                <w:t xml:space="preserve"> be </w:t>
              </w:r>
            </w:ins>
            <w:ins w:id="114" w:author="Huawei" w:date="2020-02-26T13:13:00Z">
              <w:r w:rsidR="00AF324E">
                <w:rPr>
                  <w:rFonts w:cs="v4.2.0"/>
                </w:rPr>
                <w:t xml:space="preserve">too </w:t>
              </w:r>
            </w:ins>
            <w:ins w:id="115" w:author="Huawei" w:date="2020-02-26T13:06:00Z">
              <w:r w:rsidR="00AF324E">
                <w:rPr>
                  <w:rFonts w:cs="v4.2.0"/>
                </w:rPr>
                <w:t>large.</w:t>
              </w:r>
            </w:ins>
            <w:ins w:id="116" w:author="Huawei" w:date="2020-02-26T13:39:00Z">
              <w:r w:rsidR="00E0468D">
                <w:rPr>
                  <w:rFonts w:cs="v4.2.0"/>
                </w:rPr>
                <w:t xml:space="preserve"> </w:t>
              </w:r>
            </w:ins>
            <w:ins w:id="117" w:author="Huawei" w:date="2020-02-26T13:45:00Z">
              <w:r w:rsidR="00E0468D">
                <w:rPr>
                  <w:rFonts w:cs="v4.2.0"/>
                </w:rPr>
                <w:t>We are fine to agree on option 1.</w:t>
              </w:r>
            </w:ins>
          </w:p>
          <w:p w14:paraId="7095C300" w14:textId="0AB3D312" w:rsidR="002129B4" w:rsidRDefault="002129B4" w:rsidP="002129B4">
            <w:pPr>
              <w:spacing w:after="120"/>
              <w:rPr>
                <w:ins w:id="118" w:author="Huawei" w:date="2020-02-26T12:46:00Z"/>
                <w:rFonts w:eastAsiaTheme="minorEastAsia"/>
                <w:color w:val="0070C0"/>
                <w:lang w:val="en-US" w:eastAsia="zh-CN"/>
              </w:rPr>
            </w:pPr>
            <w:ins w:id="119" w:author="Huawei" w:date="2020-02-26T12:46:00Z">
              <w:r>
                <w:rPr>
                  <w:rFonts w:eastAsiaTheme="minorEastAsia"/>
                  <w:color w:val="0070C0"/>
                  <w:lang w:val="en-US" w:eastAsia="zh-CN"/>
                </w:rPr>
                <w:t>Issue 1-3:</w:t>
              </w:r>
            </w:ins>
          </w:p>
          <w:p w14:paraId="3C66BACF" w14:textId="77777777" w:rsidR="002129B4" w:rsidRDefault="00996305" w:rsidP="002129B4">
            <w:pPr>
              <w:spacing w:after="120"/>
              <w:ind w:leftChars="124" w:left="248"/>
              <w:rPr>
                <w:ins w:id="120" w:author="Huawei" w:date="2020-02-26T14:04:00Z"/>
                <w:rFonts w:eastAsiaTheme="minorEastAsia" w:hint="eastAsia"/>
                <w:color w:val="0070C0"/>
                <w:lang w:val="en-US" w:eastAsia="zh-CN"/>
              </w:rPr>
            </w:pPr>
            <w:ins w:id="121" w:author="Huawei" w:date="2020-02-26T14:04:00Z">
              <w:r>
                <w:rPr>
                  <w:rFonts w:eastAsiaTheme="minorEastAsia" w:hint="eastAsia"/>
                  <w:color w:val="0070C0"/>
                  <w:lang w:val="en-US" w:eastAsia="zh-CN"/>
                </w:rPr>
                <w:t>We can agree on option 1.</w:t>
              </w:r>
            </w:ins>
          </w:p>
          <w:p w14:paraId="7E04798E" w14:textId="44B8E9E1" w:rsidR="00996305" w:rsidRDefault="00996305" w:rsidP="002129B4">
            <w:pPr>
              <w:spacing w:after="120"/>
              <w:ind w:leftChars="124" w:left="248"/>
              <w:rPr>
                <w:ins w:id="122" w:author="Huawei" w:date="2020-02-26T14:15:00Z"/>
                <w:rFonts w:eastAsiaTheme="minorEastAsia"/>
                <w:color w:val="0070C0"/>
                <w:lang w:val="en-US" w:eastAsia="zh-CN"/>
              </w:rPr>
            </w:pPr>
            <w:ins w:id="123" w:author="Huawei" w:date="2020-02-26T14:10:00Z">
              <w:r>
                <w:rPr>
                  <w:rFonts w:eastAsiaTheme="minorEastAsia"/>
                  <w:color w:val="0070C0"/>
                  <w:lang w:val="en-US" w:eastAsia="zh-CN"/>
                </w:rPr>
                <w:t xml:space="preserve">During D1, an interruption to source cell is </w:t>
              </w:r>
            </w:ins>
            <w:ins w:id="124" w:author="Huawei" w:date="2020-02-26T14:13:00Z">
              <w:r w:rsidR="00EB29DD">
                <w:rPr>
                  <w:rFonts w:eastAsiaTheme="minorEastAsia"/>
                  <w:color w:val="0070C0"/>
                  <w:lang w:val="en-US" w:eastAsia="zh-CN"/>
                </w:rPr>
                <w:t xml:space="preserve">only </w:t>
              </w:r>
            </w:ins>
            <w:ins w:id="125" w:author="Huawei" w:date="2020-02-26T14:10:00Z">
              <w:r>
                <w:rPr>
                  <w:rFonts w:eastAsiaTheme="minorEastAsia"/>
                  <w:color w:val="0070C0"/>
                  <w:lang w:val="en-US" w:eastAsia="zh-CN"/>
                </w:rPr>
                <w:t>allowed for adding target cell</w:t>
              </w:r>
            </w:ins>
            <w:ins w:id="126" w:author="Huawei" w:date="2020-02-26T14:11:00Z">
              <w:r>
                <w:rPr>
                  <w:rFonts w:eastAsiaTheme="minorEastAsia"/>
                  <w:color w:val="0070C0"/>
                  <w:lang w:val="en-US" w:eastAsia="zh-CN"/>
                </w:rPr>
                <w:t xml:space="preserve">. However, </w:t>
              </w:r>
            </w:ins>
            <w:ins w:id="127" w:author="Huawei" w:date="2020-02-26T14:13:00Z">
              <w:r>
                <w:rPr>
                  <w:rFonts w:eastAsiaTheme="minorEastAsia"/>
                  <w:color w:val="0070C0"/>
                  <w:lang w:val="en-US" w:eastAsia="zh-CN"/>
                </w:rPr>
                <w:t>UE is still connected with source cell and may re</w:t>
              </w:r>
              <w:r w:rsidR="00EB29DD">
                <w:rPr>
                  <w:rFonts w:eastAsiaTheme="minorEastAsia"/>
                  <w:color w:val="0070C0"/>
                  <w:lang w:val="en-US" w:eastAsia="zh-CN"/>
                </w:rPr>
                <w:t xml:space="preserve">ceive BWP switching indication. </w:t>
              </w:r>
            </w:ins>
            <w:ins w:id="128" w:author="Huawei" w:date="2020-02-26T14:21:00Z">
              <w:r w:rsidR="00EB29DD">
                <w:rPr>
                  <w:rFonts w:eastAsiaTheme="minorEastAsia"/>
                  <w:color w:val="0070C0"/>
                  <w:lang w:val="en-US" w:eastAsia="zh-CN"/>
                </w:rPr>
                <w:t>If UE perform</w:t>
              </w:r>
            </w:ins>
            <w:ins w:id="129" w:author="Huawei" w:date="2020-02-26T16:07:00Z">
              <w:r w:rsidR="005A48A6">
                <w:rPr>
                  <w:rFonts w:eastAsiaTheme="minorEastAsia"/>
                  <w:color w:val="0070C0"/>
                  <w:lang w:val="en-US" w:eastAsia="zh-CN"/>
                </w:rPr>
                <w:t xml:space="preserve"> BWP switching for source cell, there would cause </w:t>
              </w:r>
            </w:ins>
            <w:ins w:id="130" w:author="Huawei" w:date="2020-02-26T16:08:00Z">
              <w:r w:rsidR="005A48A6">
                <w:rPr>
                  <w:rFonts w:eastAsiaTheme="minorEastAsia"/>
                  <w:color w:val="0070C0"/>
                  <w:lang w:val="en-US" w:eastAsia="zh-CN"/>
                </w:rPr>
                <w:t xml:space="preserve">the </w:t>
              </w:r>
            </w:ins>
            <w:ins w:id="131" w:author="Huawei" w:date="2020-02-26T16:07:00Z">
              <w:r w:rsidR="005A48A6">
                <w:rPr>
                  <w:rFonts w:eastAsiaTheme="minorEastAsia"/>
                  <w:color w:val="0070C0"/>
                  <w:lang w:val="en-US" w:eastAsia="zh-CN"/>
                </w:rPr>
                <w:t>interruption</w:t>
              </w:r>
            </w:ins>
            <w:ins w:id="132" w:author="Huawei" w:date="2020-02-26T16:08:00Z">
              <w:r w:rsidR="005A48A6">
                <w:rPr>
                  <w:rFonts w:eastAsiaTheme="minorEastAsia"/>
                  <w:color w:val="0070C0"/>
                  <w:lang w:val="en-US" w:eastAsia="zh-CN"/>
                </w:rPr>
                <w:t>.</w:t>
              </w:r>
            </w:ins>
            <w:bookmarkStart w:id="133" w:name="_GoBack"/>
            <w:bookmarkEnd w:id="133"/>
          </w:p>
          <w:p w14:paraId="3B41F82B" w14:textId="62982CE9" w:rsidR="00EB29DD" w:rsidRDefault="00EB29DD" w:rsidP="002129B4">
            <w:pPr>
              <w:spacing w:after="120"/>
              <w:ind w:leftChars="124" w:left="248"/>
              <w:rPr>
                <w:ins w:id="134" w:author="Huawei" w:date="2020-02-26T14:08:00Z"/>
                <w:rFonts w:eastAsiaTheme="minorEastAsia"/>
                <w:color w:val="0070C0"/>
                <w:lang w:val="en-US" w:eastAsia="zh-CN"/>
              </w:rPr>
            </w:pPr>
            <w:ins w:id="135" w:author="Huawei" w:date="2020-02-26T14:16:00Z">
              <w:r>
                <w:rPr>
                  <w:rFonts w:eastAsiaTheme="minorEastAsia"/>
                  <w:color w:val="0070C0"/>
                  <w:lang w:val="en-US" w:eastAsia="zh-CN"/>
                </w:rPr>
                <w:t xml:space="preserve">It is assumed that </w:t>
              </w:r>
            </w:ins>
            <w:ins w:id="136" w:author="Huawei" w:date="2020-02-26T14:15:00Z">
              <w:r>
                <w:rPr>
                  <w:rFonts w:eastAsiaTheme="minorEastAsia"/>
                  <w:color w:val="0070C0"/>
                  <w:lang w:val="en-US" w:eastAsia="zh-CN"/>
                </w:rPr>
                <w:t>UE perform</w:t>
              </w:r>
            </w:ins>
            <w:ins w:id="137" w:author="Huawei" w:date="2020-02-26T14:16:00Z">
              <w:r>
                <w:rPr>
                  <w:rFonts w:eastAsiaTheme="minorEastAsia"/>
                  <w:color w:val="0070C0"/>
                  <w:lang w:val="en-US" w:eastAsia="zh-CN"/>
                </w:rPr>
                <w:t>s</w:t>
              </w:r>
            </w:ins>
            <w:ins w:id="138" w:author="Huawei" w:date="2020-02-26T14:15:00Z">
              <w:r>
                <w:rPr>
                  <w:rFonts w:eastAsiaTheme="minorEastAsia"/>
                  <w:color w:val="0070C0"/>
                  <w:lang w:val="en-US" w:eastAsia="zh-CN"/>
                </w:rPr>
                <w:t xml:space="preserve"> </w:t>
              </w:r>
            </w:ins>
            <w:ins w:id="139" w:author="Huawei" w:date="2020-02-26T14:17:00Z">
              <w:r>
                <w:rPr>
                  <w:rFonts w:eastAsiaTheme="minorEastAsia"/>
                  <w:color w:val="0070C0"/>
                  <w:lang w:val="en-US" w:eastAsia="zh-CN"/>
                </w:rPr>
                <w:t>SSB</w:t>
              </w:r>
              <w:r>
                <w:rPr>
                  <w:rFonts w:eastAsiaTheme="minorEastAsia"/>
                  <w:color w:val="0070C0"/>
                  <w:lang w:val="en-US" w:eastAsia="zh-CN"/>
                </w:rPr>
                <w:t xml:space="preserve"> based </w:t>
              </w:r>
            </w:ins>
            <w:ins w:id="140" w:author="Huawei" w:date="2020-02-26T14:15:00Z">
              <w:r>
                <w:rPr>
                  <w:rFonts w:eastAsiaTheme="minorEastAsia"/>
                  <w:color w:val="0070C0"/>
                  <w:lang w:val="en-US" w:eastAsia="zh-CN"/>
                </w:rPr>
                <w:t xml:space="preserve">cell search and fine </w:t>
              </w:r>
            </w:ins>
            <w:ins w:id="141" w:author="Huawei" w:date="2020-02-26T14:16:00Z">
              <w:r>
                <w:rPr>
                  <w:rFonts w:eastAsiaTheme="minorEastAsia"/>
                  <w:color w:val="0070C0"/>
                  <w:lang w:val="en-US" w:eastAsia="zh-CN"/>
                </w:rPr>
                <w:t>time tracking for target cell</w:t>
              </w:r>
            </w:ins>
            <w:ins w:id="142" w:author="Huawei" w:date="2020-02-26T14:17:00Z">
              <w:r>
                <w:rPr>
                  <w:rFonts w:eastAsiaTheme="minorEastAsia"/>
                  <w:color w:val="0070C0"/>
                  <w:lang w:val="en-US" w:eastAsia="zh-CN"/>
                </w:rPr>
                <w:t xml:space="preserve">, hence, SSB shall be within target cell </w:t>
              </w:r>
            </w:ins>
            <w:ins w:id="143" w:author="Huawei" w:date="2020-02-26T14:16:00Z">
              <w:r>
                <w:rPr>
                  <w:rFonts w:eastAsiaTheme="minorEastAsia"/>
                  <w:color w:val="0070C0"/>
                  <w:lang w:val="en-US" w:eastAsia="zh-CN"/>
                </w:rPr>
                <w:t xml:space="preserve">BWP indicated by DAPS HO command. </w:t>
              </w:r>
            </w:ins>
            <w:ins w:id="144" w:author="Huawei" w:date="2020-02-26T14:18:00Z">
              <w:r>
                <w:rPr>
                  <w:rFonts w:eastAsiaTheme="minorEastAsia"/>
                  <w:color w:val="0070C0"/>
                  <w:lang w:val="en-US" w:eastAsia="zh-CN"/>
                </w:rPr>
                <w:t xml:space="preserve">Otherwise, UE need gaps to perform </w:t>
              </w:r>
            </w:ins>
            <w:ins w:id="145" w:author="Huawei" w:date="2020-02-26T14:19:00Z">
              <w:r>
                <w:rPr>
                  <w:rFonts w:eastAsiaTheme="minorEastAsia"/>
                  <w:color w:val="0070C0"/>
                  <w:lang w:val="en-US" w:eastAsia="zh-CN"/>
                </w:rPr>
                <w:t>cell search and fine time tracking for target cell</w:t>
              </w:r>
              <w:r>
                <w:rPr>
                  <w:rFonts w:eastAsiaTheme="minorEastAsia"/>
                  <w:color w:val="0070C0"/>
                  <w:lang w:val="en-US" w:eastAsia="zh-CN"/>
                </w:rPr>
                <w:t xml:space="preserve">, </w:t>
              </w:r>
            </w:ins>
            <w:ins w:id="146" w:author="Huawei" w:date="2020-02-26T14:22:00Z">
              <w:r>
                <w:rPr>
                  <w:rFonts w:eastAsiaTheme="minorEastAsia"/>
                  <w:color w:val="0070C0"/>
                  <w:lang w:val="en-US" w:eastAsia="zh-CN"/>
                </w:rPr>
                <w:t>which</w:t>
              </w:r>
            </w:ins>
            <w:ins w:id="147" w:author="Huawei" w:date="2020-02-26T14:19:00Z">
              <w:r>
                <w:rPr>
                  <w:rFonts w:eastAsiaTheme="minorEastAsia"/>
                  <w:color w:val="0070C0"/>
                  <w:lang w:val="en-US" w:eastAsia="zh-CN"/>
                </w:rPr>
                <w:t xml:space="preserve"> would also cause interruption to source</w:t>
              </w:r>
            </w:ins>
            <w:ins w:id="148" w:author="Huawei" w:date="2020-02-26T14:22:00Z">
              <w:r>
                <w:rPr>
                  <w:rFonts w:eastAsiaTheme="minorEastAsia"/>
                  <w:color w:val="0070C0"/>
                  <w:lang w:val="en-US" w:eastAsia="zh-CN"/>
                </w:rPr>
                <w:t xml:space="preserve"> cell.</w:t>
              </w:r>
            </w:ins>
            <w:ins w:id="149" w:author="Huawei" w:date="2020-02-26T14:36:00Z">
              <w:r w:rsidR="00333897">
                <w:rPr>
                  <w:rFonts w:eastAsiaTheme="minorEastAsia"/>
                  <w:color w:val="0070C0"/>
                  <w:lang w:val="en-US" w:eastAsia="zh-CN"/>
                </w:rPr>
                <w:t xml:space="preserve"> SSB is within initial BWP. Then </w:t>
              </w:r>
            </w:ins>
            <w:ins w:id="150" w:author="Huawei" w:date="2020-02-26T14:37:00Z">
              <w:r w:rsidR="00333897">
                <w:rPr>
                  <w:rFonts w:eastAsiaTheme="minorEastAsia"/>
                  <w:color w:val="0070C0"/>
                  <w:lang w:val="en-US" w:eastAsia="zh-CN"/>
                </w:rPr>
                <w:t>initial BWP</w:t>
              </w:r>
              <w:r w:rsidR="00333897">
                <w:rPr>
                  <w:rFonts w:eastAsiaTheme="minorEastAsia"/>
                  <w:color w:val="0070C0"/>
                  <w:lang w:val="en-US" w:eastAsia="zh-CN"/>
                </w:rPr>
                <w:t xml:space="preserve"> </w:t>
              </w:r>
            </w:ins>
            <w:ins w:id="151" w:author="Huawei" w:date="2020-02-26T14:38:00Z">
              <w:r w:rsidR="00333897">
                <w:rPr>
                  <w:rFonts w:eastAsiaTheme="minorEastAsia"/>
                  <w:color w:val="0070C0"/>
                  <w:lang w:val="en-US" w:eastAsia="zh-CN"/>
                </w:rPr>
                <w:t xml:space="preserve">need to be included in </w:t>
              </w:r>
            </w:ins>
            <w:ins w:id="152" w:author="Huawei" w:date="2020-02-26T14:36:00Z">
              <w:r w:rsidR="00333897">
                <w:rPr>
                  <w:rFonts w:eastAsiaTheme="minorEastAsia"/>
                  <w:color w:val="0070C0"/>
                  <w:lang w:val="en-US" w:eastAsia="zh-CN"/>
                </w:rPr>
                <w:t xml:space="preserve">target cell </w:t>
              </w:r>
              <w:r w:rsidR="00333897">
                <w:rPr>
                  <w:rFonts w:eastAsiaTheme="minorEastAsia"/>
                  <w:color w:val="0070C0"/>
                  <w:lang w:val="en-US" w:eastAsia="zh-CN"/>
                </w:rPr>
                <w:t>BWP</w:t>
              </w:r>
            </w:ins>
            <w:ins w:id="153" w:author="Huawei" w:date="2020-02-26T14:38:00Z">
              <w:r w:rsidR="00333897">
                <w:rPr>
                  <w:rFonts w:eastAsiaTheme="minorEastAsia"/>
                  <w:color w:val="0070C0"/>
                  <w:lang w:val="en-US" w:eastAsia="zh-CN"/>
                </w:rPr>
                <w:t xml:space="preserve"> for DAPS HO</w:t>
              </w:r>
            </w:ins>
            <w:ins w:id="154" w:author="Huawei" w:date="2020-02-26T14:39:00Z">
              <w:r w:rsidR="00333897">
                <w:rPr>
                  <w:rFonts w:eastAsiaTheme="minorEastAsia"/>
                  <w:color w:val="0070C0"/>
                  <w:lang w:val="en-US" w:eastAsia="zh-CN"/>
                </w:rPr>
                <w:t>.</w:t>
              </w:r>
            </w:ins>
          </w:p>
          <w:p w14:paraId="06A58808" w14:textId="66E0E062" w:rsidR="00996305" w:rsidRDefault="00EB29DD" w:rsidP="002129B4">
            <w:pPr>
              <w:spacing w:after="120"/>
              <w:ind w:leftChars="124" w:left="248"/>
              <w:rPr>
                <w:ins w:id="155" w:author="Huawei" w:date="2020-02-26T14:20:00Z"/>
                <w:rFonts w:eastAsiaTheme="minorEastAsia"/>
                <w:color w:val="0070C0"/>
                <w:lang w:val="en-US" w:eastAsia="zh-CN"/>
              </w:rPr>
            </w:pPr>
            <w:ins w:id="156" w:author="Huawei" w:date="2020-02-26T14:20:00Z">
              <w:r>
                <w:rPr>
                  <w:rFonts w:eastAsiaTheme="minorEastAsia"/>
                  <w:color w:val="0070C0"/>
                  <w:lang w:val="en-US" w:eastAsia="zh-CN"/>
                </w:rPr>
                <w:t>We</w:t>
              </w:r>
            </w:ins>
            <w:ins w:id="157" w:author="Huawei" w:date="2020-02-26T14:05:00Z">
              <w:r w:rsidR="00996305">
                <w:rPr>
                  <w:rFonts w:eastAsiaTheme="minorEastAsia"/>
                  <w:color w:val="0070C0"/>
                  <w:lang w:val="en-US" w:eastAsia="zh-CN"/>
                </w:rPr>
                <w:t xml:space="preserve"> propose to capture </w:t>
              </w:r>
            </w:ins>
            <w:ins w:id="158" w:author="Huawei" w:date="2020-02-26T16:07:00Z">
              <w:r w:rsidR="005A48A6">
                <w:rPr>
                  <w:rFonts w:eastAsiaTheme="minorEastAsia"/>
                  <w:color w:val="0070C0"/>
                  <w:lang w:val="en-US" w:eastAsia="zh-CN"/>
                </w:rPr>
                <w:t>the following</w:t>
              </w:r>
            </w:ins>
            <w:ins w:id="159" w:author="Huawei" w:date="2020-02-26T14:05:00Z">
              <w:r w:rsidR="00996305">
                <w:rPr>
                  <w:rFonts w:eastAsiaTheme="minorEastAsia"/>
                  <w:color w:val="0070C0"/>
                  <w:lang w:val="en-US" w:eastAsia="zh-CN"/>
                </w:rPr>
                <w:t xml:space="preserve"> condition</w:t>
              </w:r>
            </w:ins>
            <w:ins w:id="160" w:author="Huawei" w:date="2020-02-26T14:07:00Z">
              <w:r w:rsidR="00996305">
                <w:rPr>
                  <w:rFonts w:eastAsiaTheme="minorEastAsia"/>
                  <w:color w:val="0070C0"/>
                  <w:lang w:val="en-US" w:eastAsia="zh-CN"/>
                </w:rPr>
                <w:t>s</w:t>
              </w:r>
            </w:ins>
            <w:ins w:id="161" w:author="Huawei" w:date="2020-02-26T14:05:00Z">
              <w:r w:rsidR="00996305">
                <w:rPr>
                  <w:rFonts w:eastAsiaTheme="minorEastAsia"/>
                  <w:color w:val="0070C0"/>
                  <w:lang w:val="en-US" w:eastAsia="zh-CN"/>
                </w:rPr>
                <w:t xml:space="preserve"> for </w:t>
              </w:r>
            </w:ins>
            <w:ins w:id="162" w:author="Huawei" w:date="2020-02-26T14:07:00Z">
              <w:r w:rsidR="00996305">
                <w:rPr>
                  <w:rFonts w:eastAsiaTheme="minorEastAsia"/>
                  <w:color w:val="0070C0"/>
                  <w:lang w:val="en-US" w:eastAsia="zh-CN"/>
                </w:rPr>
                <w:t>the current DAPS handover</w:t>
              </w:r>
            </w:ins>
            <w:ins w:id="163" w:author="Huawei" w:date="2020-02-26T14:44:00Z">
              <w:r w:rsidR="00333897">
                <w:rPr>
                  <w:rFonts w:eastAsiaTheme="minorEastAsia"/>
                  <w:color w:val="0070C0"/>
                  <w:lang w:val="en-US" w:eastAsia="zh-CN"/>
                </w:rPr>
                <w:t xml:space="preserve"> requirements</w:t>
              </w:r>
            </w:ins>
            <w:ins w:id="164" w:author="Huawei" w:date="2020-02-26T14:07:00Z">
              <w:r w:rsidR="00996305">
                <w:rPr>
                  <w:rFonts w:eastAsiaTheme="minorEastAsia"/>
                  <w:color w:val="0070C0"/>
                  <w:lang w:val="en-US" w:eastAsia="zh-CN"/>
                </w:rPr>
                <w:t>.</w:t>
              </w:r>
            </w:ins>
          </w:p>
          <w:p w14:paraId="16388FCB" w14:textId="559EEFE9" w:rsidR="00EB29DD" w:rsidRDefault="00EB29DD" w:rsidP="002129B4">
            <w:pPr>
              <w:spacing w:after="120"/>
              <w:ind w:leftChars="124" w:left="248"/>
              <w:rPr>
                <w:ins w:id="165" w:author="Huawei" w:date="2020-02-26T14:20:00Z"/>
                <w:rFonts w:eastAsiaTheme="minorEastAsia"/>
                <w:color w:val="0070C0"/>
                <w:lang w:val="en-US" w:eastAsia="zh-CN"/>
              </w:rPr>
            </w:pPr>
            <w:ins w:id="166" w:author="Huawei" w:date="2020-02-26T14:20:00Z">
              <w:r>
                <w:rPr>
                  <w:rFonts w:eastAsiaTheme="minorEastAsia"/>
                  <w:color w:val="0070C0"/>
                  <w:lang w:val="en-US" w:eastAsia="zh-CN"/>
                </w:rPr>
                <w:t xml:space="preserve">- </w:t>
              </w:r>
            </w:ins>
            <w:ins w:id="167" w:author="Huawei" w:date="2020-02-26T14:23:00Z">
              <w:r>
                <w:rPr>
                  <w:rFonts w:eastAsiaTheme="minorEastAsia"/>
                  <w:color w:val="0070C0"/>
                  <w:lang w:val="en-US" w:eastAsia="zh-CN"/>
                </w:rPr>
                <w:t>UE does not receive any BWP switching indication</w:t>
              </w:r>
            </w:ins>
            <w:ins w:id="168" w:author="Huawei" w:date="2020-02-26T14:24:00Z">
              <w:r>
                <w:rPr>
                  <w:rFonts w:eastAsiaTheme="minorEastAsia"/>
                  <w:color w:val="0070C0"/>
                  <w:lang w:val="en-US" w:eastAsia="zh-CN"/>
                </w:rPr>
                <w:t xml:space="preserve"> during whole </w:t>
              </w:r>
              <w:r w:rsidR="00DC56C4">
                <w:rPr>
                  <w:rFonts w:eastAsiaTheme="minorEastAsia"/>
                  <w:color w:val="0070C0"/>
                  <w:lang w:val="en-US" w:eastAsia="zh-CN"/>
                </w:rPr>
                <w:t>DAPS HO procedure.</w:t>
              </w:r>
            </w:ins>
          </w:p>
          <w:p w14:paraId="2A0F8F76" w14:textId="1AB0091C" w:rsidR="00EB29DD" w:rsidRDefault="00EB29DD" w:rsidP="002129B4">
            <w:pPr>
              <w:spacing w:after="120"/>
              <w:ind w:leftChars="124" w:left="248"/>
              <w:rPr>
                <w:ins w:id="169" w:author="Huawei" w:date="2020-02-26T12:46:00Z"/>
                <w:rFonts w:eastAsiaTheme="minorEastAsia"/>
                <w:color w:val="0070C0"/>
                <w:lang w:val="en-US" w:eastAsia="zh-CN"/>
              </w:rPr>
            </w:pPr>
            <w:ins w:id="170" w:author="Huawei" w:date="2020-02-26T14:20:00Z">
              <w:r>
                <w:rPr>
                  <w:rFonts w:eastAsiaTheme="minorEastAsia"/>
                  <w:color w:val="0070C0"/>
                  <w:lang w:val="en-US" w:eastAsia="zh-CN"/>
                </w:rPr>
                <w:t>-</w:t>
              </w:r>
            </w:ins>
            <w:ins w:id="171" w:author="Huawei" w:date="2020-02-26T14:37:00Z">
              <w:r w:rsidR="00333897">
                <w:rPr>
                  <w:rFonts w:eastAsiaTheme="minorEastAsia"/>
                  <w:color w:val="0070C0"/>
                  <w:lang w:val="en-US" w:eastAsia="zh-CN"/>
                </w:rPr>
                <w:t xml:space="preserve"> </w:t>
              </w:r>
            </w:ins>
            <w:ins w:id="172" w:author="Huawei" w:date="2020-02-26T14:39:00Z">
              <w:r w:rsidR="00333897">
                <w:rPr>
                  <w:rFonts w:eastAsiaTheme="minorEastAsia"/>
                  <w:color w:val="0070C0"/>
                  <w:lang w:val="en-US" w:eastAsia="zh-CN"/>
                </w:rPr>
                <w:t>T</w:t>
              </w:r>
            </w:ins>
            <w:ins w:id="173" w:author="Huawei" w:date="2020-02-26T14:37:00Z">
              <w:r w:rsidR="00333897">
                <w:rPr>
                  <w:rFonts w:eastAsiaTheme="minorEastAsia"/>
                  <w:color w:val="0070C0"/>
                  <w:lang w:val="en-US" w:eastAsia="zh-CN"/>
                </w:rPr>
                <w:t>he target cell BWP</w:t>
              </w:r>
            </w:ins>
            <w:ins w:id="174" w:author="Huawei" w:date="2020-02-26T14:38:00Z">
              <w:r w:rsidR="00333897">
                <w:rPr>
                  <w:rFonts w:eastAsiaTheme="minorEastAsia"/>
                  <w:color w:val="0070C0"/>
                  <w:lang w:val="en-US" w:eastAsia="zh-CN"/>
                </w:rPr>
                <w:t xml:space="preserve"> </w:t>
              </w:r>
            </w:ins>
            <w:ins w:id="175" w:author="Huawei" w:date="2020-02-26T14:39:00Z">
              <w:r w:rsidR="00333897">
                <w:rPr>
                  <w:rFonts w:eastAsiaTheme="minorEastAsia"/>
                  <w:color w:val="0070C0"/>
                  <w:lang w:val="en-US" w:eastAsia="zh-CN"/>
                </w:rPr>
                <w:t>indicated by DAPS HO command</w:t>
              </w:r>
              <w:r w:rsidR="00333897">
                <w:rPr>
                  <w:rFonts w:eastAsiaTheme="minorEastAsia"/>
                  <w:color w:val="0070C0"/>
                  <w:lang w:val="en-US" w:eastAsia="zh-CN"/>
                </w:rPr>
                <w:t xml:space="preserve"> contains initial</w:t>
              </w:r>
            </w:ins>
            <w:ins w:id="176" w:author="Huawei" w:date="2020-02-26T14:40:00Z">
              <w:r w:rsidR="00333897">
                <w:rPr>
                  <w:rFonts w:eastAsiaTheme="minorEastAsia"/>
                  <w:color w:val="0070C0"/>
                  <w:lang w:val="en-US" w:eastAsia="zh-CN"/>
                </w:rPr>
                <w:t xml:space="preserve"> </w:t>
              </w:r>
              <w:r w:rsidR="00333897">
                <w:rPr>
                  <w:rFonts w:eastAsiaTheme="minorEastAsia"/>
                  <w:color w:val="0070C0"/>
                  <w:lang w:val="en-US" w:eastAsia="zh-CN"/>
                </w:rPr>
                <w:t>BWP</w:t>
              </w:r>
            </w:ins>
            <w:ins w:id="177" w:author="Huawei" w:date="2020-02-26T14:37:00Z">
              <w:r w:rsidR="00333897">
                <w:rPr>
                  <w:rFonts w:eastAsiaTheme="minorEastAsia"/>
                  <w:color w:val="0070C0"/>
                  <w:lang w:val="en-US" w:eastAsia="zh-CN"/>
                </w:rPr>
                <w:t>.</w:t>
              </w:r>
            </w:ins>
          </w:p>
          <w:p w14:paraId="76E8B917" w14:textId="37A39631" w:rsidR="002129B4" w:rsidRDefault="002129B4" w:rsidP="002129B4">
            <w:pPr>
              <w:spacing w:after="120"/>
              <w:rPr>
                <w:ins w:id="178" w:author="Huawei" w:date="2020-02-26T12:46:00Z"/>
                <w:rFonts w:eastAsiaTheme="minorEastAsia"/>
                <w:color w:val="0070C0"/>
                <w:lang w:val="en-US" w:eastAsia="zh-CN"/>
              </w:rPr>
            </w:pPr>
            <w:ins w:id="179" w:author="Huawei" w:date="2020-02-26T12:46:00Z">
              <w:r>
                <w:rPr>
                  <w:rFonts w:eastAsiaTheme="minorEastAsia"/>
                  <w:color w:val="0070C0"/>
                  <w:lang w:val="en-US" w:eastAsia="zh-CN"/>
                </w:rPr>
                <w:t>Issue 1-5:</w:t>
              </w:r>
            </w:ins>
          </w:p>
          <w:p w14:paraId="591191C1" w14:textId="1B0D7D6B" w:rsidR="002129B4" w:rsidRDefault="00764C3E" w:rsidP="002129B4">
            <w:pPr>
              <w:spacing w:after="120"/>
              <w:ind w:leftChars="124" w:left="248"/>
              <w:rPr>
                <w:ins w:id="180" w:author="Huawei" w:date="2020-02-26T12:46:00Z"/>
                <w:rFonts w:eastAsiaTheme="minorEastAsia"/>
                <w:color w:val="0070C0"/>
                <w:lang w:val="en-US" w:eastAsia="zh-CN"/>
              </w:rPr>
            </w:pPr>
            <w:ins w:id="181" w:author="Huawei" w:date="2020-02-26T13:20:00Z">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w:t>
              </w:r>
            </w:ins>
            <w:ins w:id="182" w:author="Huawei" w:date="2020-02-26T13:21:00Z">
              <w:r>
                <w:rPr>
                  <w:rFonts w:eastAsiaTheme="minorEastAsia"/>
                  <w:color w:val="0070C0"/>
                  <w:lang w:val="en-US" w:eastAsia="zh-CN"/>
                </w:rPr>
                <w:t>confirmed</w:t>
              </w:r>
            </w:ins>
            <w:ins w:id="183" w:author="Huawei" w:date="2020-02-26T13:20:00Z">
              <w:r>
                <w:rPr>
                  <w:rFonts w:eastAsiaTheme="minorEastAsia"/>
                  <w:color w:val="0070C0"/>
                  <w:lang w:val="en-US" w:eastAsia="zh-CN"/>
                </w:rPr>
                <w:t xml:space="preserve"> </w:t>
              </w:r>
            </w:ins>
            <w:ins w:id="184" w:author="Huawei" w:date="2020-02-26T13:22:00Z">
              <w:r>
                <w:rPr>
                  <w:rFonts w:eastAsiaTheme="minorEastAsia"/>
                  <w:color w:val="0070C0"/>
                  <w:lang w:val="en-US" w:eastAsia="zh-CN"/>
                </w:rPr>
                <w:t>in RAN4#91</w:t>
              </w:r>
            </w:ins>
            <w:ins w:id="185" w:author="Huawei" w:date="2020-02-26T13:23:00Z">
              <w:r>
                <w:rPr>
                  <w:rFonts w:eastAsiaTheme="minorEastAsia"/>
                  <w:color w:val="0070C0"/>
                  <w:lang w:val="en-US" w:eastAsia="zh-CN"/>
                </w:rPr>
                <w:t xml:space="preserve"> meeting</w:t>
              </w:r>
            </w:ins>
            <w:ins w:id="186" w:author="Huawei" w:date="2020-02-26T13:24:00Z">
              <w:r>
                <w:rPr>
                  <w:rFonts w:eastAsiaTheme="minorEastAsia"/>
                  <w:color w:val="0070C0"/>
                  <w:lang w:val="en-US" w:eastAsia="zh-CN"/>
                </w:rPr>
                <w:t>, and</w:t>
              </w:r>
            </w:ins>
            <w:ins w:id="187" w:author="Huawei" w:date="2020-02-26T13:23:00Z">
              <w:r>
                <w:rPr>
                  <w:rFonts w:eastAsiaTheme="minorEastAsia"/>
                  <w:color w:val="0070C0"/>
                  <w:lang w:val="en-US" w:eastAsia="zh-CN"/>
                </w:rPr>
                <w:t xml:space="preserve"> </w:t>
              </w:r>
            </w:ins>
            <w:ins w:id="188" w:author="Huawei" w:date="2020-02-26T13:24:00Z">
              <w:r>
                <w:rPr>
                  <w:rFonts w:eastAsiaTheme="minorEastAsia"/>
                  <w:color w:val="0070C0"/>
                  <w:lang w:val="en-US" w:eastAsia="zh-CN"/>
                </w:rPr>
                <w:t>a</w:t>
              </w:r>
            </w:ins>
            <w:ins w:id="189" w:author="Huawei" w:date="2020-02-26T13:23:00Z">
              <w:r>
                <w:rPr>
                  <w:rFonts w:eastAsiaTheme="minorEastAsia"/>
                  <w:color w:val="0070C0"/>
                  <w:lang w:val="en-US" w:eastAsia="zh-CN"/>
                </w:rPr>
                <w:t xml:space="preserve">n LS was </w:t>
              </w:r>
            </w:ins>
            <w:ins w:id="190" w:author="Huawei" w:date="2020-02-26T13:26:00Z">
              <w:r>
                <w:rPr>
                  <w:rFonts w:eastAsiaTheme="minorEastAsia"/>
                  <w:color w:val="0070C0"/>
                  <w:lang w:val="en-US" w:eastAsia="zh-CN"/>
                </w:rPr>
                <w:t xml:space="preserve">also </w:t>
              </w:r>
            </w:ins>
            <w:ins w:id="191" w:author="Huawei" w:date="2020-02-26T13:23:00Z">
              <w:r>
                <w:rPr>
                  <w:rFonts w:eastAsiaTheme="minorEastAsia"/>
                  <w:color w:val="0070C0"/>
                  <w:lang w:val="en-US" w:eastAsia="zh-CN"/>
                </w:rPr>
                <w:t xml:space="preserve">sent to inform </w:t>
              </w:r>
            </w:ins>
            <w:ins w:id="192" w:author="Huawei" w:date="2020-02-26T13:24:00Z">
              <w:r>
                <w:rPr>
                  <w:rFonts w:eastAsiaTheme="minorEastAsia"/>
                  <w:color w:val="0070C0"/>
                  <w:lang w:val="en-US" w:eastAsia="zh-CN"/>
                </w:rPr>
                <w:t xml:space="preserve">RAN1 and RAN2 the </w:t>
              </w:r>
            </w:ins>
            <w:ins w:id="193" w:author="Huawei" w:date="2020-02-26T13:27:00Z">
              <w:r>
                <w:rPr>
                  <w:rFonts w:eastAsiaTheme="minorEastAsia"/>
                  <w:color w:val="0070C0"/>
                  <w:lang w:val="en-US" w:eastAsia="zh-CN"/>
                </w:rPr>
                <w:t>agreements</w:t>
              </w:r>
            </w:ins>
            <w:ins w:id="194" w:author="Huawei" w:date="2020-02-26T13:24:00Z">
              <w:r>
                <w:rPr>
                  <w:rFonts w:eastAsiaTheme="minorEastAsia"/>
                  <w:color w:val="0070C0"/>
                  <w:lang w:val="en-US" w:eastAsia="zh-CN"/>
                </w:rPr>
                <w:t>.</w:t>
              </w:r>
            </w:ins>
            <w:ins w:id="195" w:author="Huawei" w:date="2020-02-26T13:31:00Z">
              <w:r w:rsidR="001A743D">
                <w:rPr>
                  <w:rFonts w:eastAsiaTheme="minorEastAsia"/>
                  <w:color w:val="0070C0"/>
                  <w:lang w:val="en-US" w:eastAsia="zh-CN"/>
                </w:rPr>
                <w:t xml:space="preserve"> Currently</w:t>
              </w:r>
            </w:ins>
            <w:ins w:id="196" w:author="Huawei" w:date="2020-02-26T13:27:00Z">
              <w:r>
                <w:rPr>
                  <w:rFonts w:eastAsiaTheme="minorEastAsia"/>
                  <w:color w:val="0070C0"/>
                  <w:lang w:val="en-US" w:eastAsia="zh-CN"/>
                </w:rPr>
                <w:t xml:space="preserve">, </w:t>
              </w:r>
              <w:r w:rsidRPr="00764C3E">
                <w:rPr>
                  <w:rFonts w:eastAsiaTheme="minorEastAsia"/>
                  <w:color w:val="0070C0"/>
                  <w:lang w:val="en-US" w:eastAsia="zh-CN"/>
                </w:rPr>
                <w:t>DAPS HO for FR</w:t>
              </w:r>
            </w:ins>
            <w:ins w:id="197" w:author="Huawei" w:date="2020-02-26T13:30:00Z">
              <w:r w:rsidR="001A743D">
                <w:rPr>
                  <w:rFonts w:eastAsiaTheme="minorEastAsia"/>
                  <w:color w:val="0070C0"/>
                  <w:lang w:val="en-US" w:eastAsia="zh-CN"/>
                </w:rPr>
                <w:t>1</w:t>
              </w:r>
            </w:ins>
            <w:ins w:id="198" w:author="Huawei" w:date="2020-02-26T13:27:00Z">
              <w:r w:rsidRPr="00764C3E">
                <w:rPr>
                  <w:rFonts w:eastAsiaTheme="minorEastAsia"/>
                  <w:color w:val="0070C0"/>
                  <w:lang w:val="en-US" w:eastAsia="zh-CN"/>
                </w:rPr>
                <w:t xml:space="preserve"> to FR2 </w:t>
              </w:r>
            </w:ins>
            <w:ins w:id="199" w:author="Huawei" w:date="2020-02-26T13:30:00Z">
              <w:r w:rsidR="001A743D">
                <w:rPr>
                  <w:rFonts w:eastAsiaTheme="minorEastAsia"/>
                  <w:color w:val="0070C0"/>
                  <w:lang w:val="en-US" w:eastAsia="zh-CN"/>
                </w:rPr>
                <w:t>and FR2 to FR1 has not been excluded</w:t>
              </w:r>
            </w:ins>
            <w:ins w:id="200" w:author="Huawei" w:date="2020-02-26T13:31:00Z">
              <w:r w:rsidR="001A743D">
                <w:rPr>
                  <w:rFonts w:eastAsiaTheme="minorEastAsia"/>
                  <w:color w:val="0070C0"/>
                  <w:lang w:val="en-US" w:eastAsia="zh-CN"/>
                </w:rPr>
                <w:t xml:space="preserve"> in b</w:t>
              </w:r>
              <w:r w:rsidR="001A743D">
                <w:rPr>
                  <w:rFonts w:eastAsiaTheme="minorEastAsia"/>
                  <w:color w:val="0070C0"/>
                  <w:lang w:val="en-US" w:eastAsia="zh-CN"/>
                </w:rPr>
                <w:t>oth RAN1 and RAN2</w:t>
              </w:r>
            </w:ins>
            <w:ins w:id="201" w:author="Huawei" w:date="2020-02-26T13:28:00Z">
              <w:r>
                <w:rPr>
                  <w:rFonts w:eastAsiaTheme="minorEastAsia"/>
                  <w:color w:val="0070C0"/>
                  <w:lang w:val="en-US" w:eastAsia="zh-CN"/>
                </w:rPr>
                <w:t>.</w:t>
              </w:r>
            </w:ins>
            <w:ins w:id="202" w:author="Huawei" w:date="2020-02-26T13:31:00Z">
              <w:r w:rsidR="001A743D">
                <w:rPr>
                  <w:rFonts w:eastAsiaTheme="minorEastAsia"/>
                  <w:color w:val="0070C0"/>
                  <w:lang w:val="en-US" w:eastAsia="zh-CN"/>
                </w:rPr>
                <w:t xml:space="preserve"> We propose to define </w:t>
              </w:r>
            </w:ins>
            <w:ins w:id="203" w:author="Huawei" w:date="2020-02-26T13:32:00Z">
              <w:r w:rsidR="001A743D">
                <w:rPr>
                  <w:rFonts w:eastAsiaTheme="minorEastAsia"/>
                  <w:color w:val="0070C0"/>
                  <w:lang w:val="en-US" w:eastAsia="zh-CN"/>
                </w:rPr>
                <w:t xml:space="preserve">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w:t>
              </w:r>
              <w:r w:rsidR="001A743D">
                <w:rPr>
                  <w:rFonts w:eastAsiaTheme="minorEastAsia"/>
                  <w:color w:val="0070C0"/>
                  <w:lang w:val="en-US" w:eastAsia="zh-CN"/>
                </w:rPr>
                <w:t xml:space="preserve"> DAPS HO requirement. The</w:t>
              </w:r>
            </w:ins>
            <w:ins w:id="204" w:author="Huawei" w:date="2020-02-26T13:33:00Z">
              <w:r w:rsidR="001A743D">
                <w:rPr>
                  <w:rFonts w:eastAsiaTheme="minorEastAsia"/>
                  <w:color w:val="0070C0"/>
                  <w:lang w:val="en-US" w:eastAsia="zh-CN"/>
                </w:rPr>
                <w:t xml:space="preserve"> inter-FR HO is also a kind of inter-band HO. The existing </w:t>
              </w:r>
            </w:ins>
            <w:ins w:id="205" w:author="Huawei" w:date="2020-02-26T13:37:00Z">
              <w:r w:rsidR="001A743D">
                <w:rPr>
                  <w:rFonts w:eastAsiaTheme="minorEastAsia"/>
                  <w:color w:val="0070C0"/>
                  <w:lang w:val="en-US" w:eastAsia="zh-CN"/>
                </w:rPr>
                <w:t xml:space="preserve">interruption requirements due to PSCell/SCell </w:t>
              </w:r>
            </w:ins>
            <w:ins w:id="206" w:author="Huawei" w:date="2020-02-26T13:38:00Z">
              <w:r w:rsidR="001A743D">
                <w:rPr>
                  <w:rFonts w:eastAsiaTheme="minorEastAsia"/>
                  <w:color w:val="0070C0"/>
                  <w:lang w:val="en-US" w:eastAsia="zh-CN"/>
                </w:rPr>
                <w:t>addition/release can be reused.</w:t>
              </w:r>
            </w:ins>
          </w:p>
          <w:p w14:paraId="4B67EEBB" w14:textId="0CA87F12" w:rsidR="002129B4" w:rsidRDefault="002129B4" w:rsidP="00386ABA">
            <w:pPr>
              <w:spacing w:after="120"/>
              <w:rPr>
                <w:ins w:id="207" w:author="Huawei" w:date="2020-02-26T12:45:00Z"/>
                <w:rFonts w:eastAsiaTheme="minorEastAsia"/>
                <w:color w:val="0070C0"/>
                <w:lang w:val="en-US" w:eastAsia="zh-CN"/>
              </w:rPr>
            </w:pPr>
          </w:p>
        </w:tc>
      </w:tr>
    </w:tbl>
    <w:p w14:paraId="434B388F" w14:textId="176045EB"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208" w:author="Ericsson" w:date="2020-02-24T12:24:00Z">
              <w:r w:rsidDel="0062427A">
                <w:rPr>
                  <w:rFonts w:eastAsiaTheme="minorEastAsia" w:hint="eastAsia"/>
                  <w:color w:val="0070C0"/>
                  <w:lang w:val="en-US" w:eastAsia="zh-CN"/>
                </w:rPr>
                <w:delText>Company A</w:delText>
              </w:r>
            </w:del>
            <w:ins w:id="209" w:author="Ericsson" w:date="2020-02-24T12:24:00Z">
              <w:r w:rsidR="0062427A">
                <w:rPr>
                  <w:rFonts w:eastAsiaTheme="minorEastAsia"/>
                  <w:color w:val="0070C0"/>
                  <w:lang w:val="en-US" w:eastAsia="zh-CN"/>
                </w:rPr>
                <w:t>Ericsson : Need to</w:t>
              </w:r>
            </w:ins>
            <w:ins w:id="210" w:author="Ericsson" w:date="2020-02-24T12:25:00Z">
              <w:r w:rsidR="0062427A">
                <w:rPr>
                  <w:rFonts w:eastAsiaTheme="minorEastAsia"/>
                  <w:color w:val="0070C0"/>
                  <w:lang w:val="en-US" w:eastAsia="zh-CN"/>
                </w:rPr>
                <w:t xml:space="preserve"> conclude discussion on imbalance </w:t>
              </w:r>
            </w:ins>
            <w:ins w:id="211"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FF04F22" w:rsidR="00571777" w:rsidRDefault="00571777" w:rsidP="00571777">
            <w:pPr>
              <w:spacing w:after="120"/>
              <w:rPr>
                <w:rFonts w:eastAsiaTheme="minorEastAsia"/>
                <w:color w:val="0070C0"/>
                <w:lang w:val="en-US" w:eastAsia="zh-CN"/>
              </w:rPr>
            </w:pPr>
            <w:del w:id="212" w:author="Arash Mirbagheri" w:date="2020-02-25T14:43:00Z">
              <w:r w:rsidDel="00BD3412">
                <w:rPr>
                  <w:rFonts w:eastAsiaTheme="minorEastAsia" w:hint="eastAsia"/>
                  <w:color w:val="0070C0"/>
                  <w:lang w:val="en-US" w:eastAsia="zh-CN"/>
                </w:rPr>
                <w:delText>Company</w:delText>
              </w:r>
              <w:r w:rsidDel="00BD3412">
                <w:rPr>
                  <w:rFonts w:eastAsiaTheme="minorEastAsia"/>
                  <w:color w:val="0070C0"/>
                  <w:lang w:val="en-US" w:eastAsia="zh-CN"/>
                </w:rPr>
                <w:delText xml:space="preserve"> B</w:delText>
              </w:r>
            </w:del>
            <w:ins w:id="213" w:author="Arash Mirbagheri" w:date="2020-02-25T14:43:00Z">
              <w:r w:rsidR="00BD3412">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ins>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214" w:author="Ericsson" w:date="2020-02-24T12:27:00Z">
              <w:r w:rsidDel="0062427A">
                <w:rPr>
                  <w:rFonts w:eastAsiaTheme="minorEastAsia" w:hint="eastAsia"/>
                  <w:color w:val="0070C0"/>
                  <w:lang w:val="en-US" w:eastAsia="zh-CN"/>
                </w:rPr>
                <w:delText>Company A</w:delText>
              </w:r>
            </w:del>
            <w:ins w:id="215" w:author="Ericsson" w:date="2020-02-24T12:27:00Z">
              <w:r w:rsidR="0062427A">
                <w:rPr>
                  <w:rFonts w:eastAsiaTheme="minorEastAsia"/>
                  <w:color w:val="0070C0"/>
                  <w:lang w:val="en-US" w:eastAsia="zh-CN"/>
                </w:rPr>
                <w:t>Ericsson : There are TBDs and e</w:t>
              </w:r>
            </w:ins>
            <w:ins w:id="216" w:author="Ericsson" w:date="2020-02-24T12:28:00Z">
              <w:r w:rsidR="0062427A">
                <w:rPr>
                  <w:rFonts w:eastAsiaTheme="minorEastAsia"/>
                  <w:color w:val="0070C0"/>
                  <w:lang w:val="en-US" w:eastAsia="zh-CN"/>
                </w:rPr>
                <w:t xml:space="preserve">ditors notes </w:t>
              </w:r>
            </w:ins>
            <w:ins w:id="217" w:author="Ericsson" w:date="2020-02-24T12:27:00Z">
              <w:r w:rsidR="0062427A">
                <w:rPr>
                  <w:rFonts w:eastAsiaTheme="minorEastAsia"/>
                  <w:color w:val="0070C0"/>
                  <w:lang w:val="en-US" w:eastAsia="zh-CN"/>
                </w:rPr>
                <w:t>left remaining by this CR</w:t>
              </w:r>
            </w:ins>
            <w:ins w:id="218"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45A57DF" w:rsidR="00337917" w:rsidRDefault="00337917" w:rsidP="00337917">
            <w:pPr>
              <w:spacing w:after="120"/>
              <w:rPr>
                <w:rFonts w:eastAsiaTheme="minorEastAsia"/>
                <w:color w:val="0070C0"/>
                <w:lang w:val="en-US" w:eastAsia="zh-CN"/>
              </w:rPr>
            </w:pPr>
            <w:del w:id="219" w:author="Arash Mirbagheri" w:date="2020-02-25T14:44:00Z">
              <w:r w:rsidDel="00BA00D4">
                <w:rPr>
                  <w:rFonts w:eastAsiaTheme="minorEastAsia" w:hint="eastAsia"/>
                  <w:color w:val="0070C0"/>
                  <w:lang w:val="en-US" w:eastAsia="zh-CN"/>
                </w:rPr>
                <w:delText>Company</w:delText>
              </w:r>
              <w:r w:rsidDel="00BA00D4">
                <w:rPr>
                  <w:rFonts w:eastAsiaTheme="minorEastAsia"/>
                  <w:color w:val="0070C0"/>
                  <w:lang w:val="en-US" w:eastAsia="zh-CN"/>
                </w:rPr>
                <w:delText xml:space="preserve"> B</w:delText>
              </w:r>
            </w:del>
            <w:ins w:id="220" w:author="Arash Mirbagheri" w:date="2020-02-25T14:44:00Z">
              <w:r w:rsidR="00BA00D4">
                <w:rPr>
                  <w:rFonts w:eastAsiaTheme="minorEastAsia"/>
                  <w:color w:val="0070C0"/>
                  <w:lang w:val="en-US" w:eastAsia="zh-CN"/>
                </w:rPr>
                <w:t xml:space="preserve"> Qualcomm: As mentioned above, we prefer not to add inter-FR scenarios.</w:t>
              </w:r>
            </w:ins>
          </w:p>
        </w:tc>
      </w:tr>
      <w:tr w:rsidR="00333897" w:rsidRPr="00571777" w14:paraId="65275285" w14:textId="77777777" w:rsidTr="00337917">
        <w:trPr>
          <w:ins w:id="221" w:author="Huawei" w:date="2020-02-26T14:42:00Z"/>
        </w:trPr>
        <w:tc>
          <w:tcPr>
            <w:tcW w:w="1233" w:type="dxa"/>
            <w:vMerge/>
          </w:tcPr>
          <w:p w14:paraId="47226D84" w14:textId="77777777" w:rsidR="00333897" w:rsidRPr="00337917" w:rsidRDefault="00333897" w:rsidP="00337917">
            <w:pPr>
              <w:spacing w:after="120"/>
              <w:rPr>
                <w:ins w:id="222" w:author="Huawei" w:date="2020-02-26T14:42:00Z"/>
                <w:rFonts w:eastAsiaTheme="minorEastAsia"/>
                <w:color w:val="0070C0"/>
                <w:lang w:val="en-US" w:eastAsia="zh-CN"/>
              </w:rPr>
            </w:pPr>
          </w:p>
        </w:tc>
        <w:tc>
          <w:tcPr>
            <w:tcW w:w="8398" w:type="dxa"/>
          </w:tcPr>
          <w:p w14:paraId="0ED038FF" w14:textId="2077D8CC" w:rsidR="00333897" w:rsidDel="00BA00D4" w:rsidRDefault="00333897" w:rsidP="00333897">
            <w:pPr>
              <w:spacing w:after="120"/>
              <w:rPr>
                <w:ins w:id="223" w:author="Huawei" w:date="2020-02-26T14:42:00Z"/>
                <w:rFonts w:eastAsiaTheme="minorEastAsia" w:hint="eastAsia"/>
                <w:color w:val="0070C0"/>
                <w:lang w:val="en-US" w:eastAsia="zh-CN"/>
              </w:rPr>
            </w:pPr>
            <w:ins w:id="224" w:author="Huawei" w:date="2020-02-26T14:42:00Z">
              <w:r>
                <w:rPr>
                  <w:rFonts w:eastAsiaTheme="minorEastAsia" w:hint="eastAsia"/>
                  <w:color w:val="0070C0"/>
                  <w:lang w:val="en-US" w:eastAsia="zh-CN"/>
                </w:rPr>
                <w:t xml:space="preserve">Huawei: </w:t>
              </w:r>
            </w:ins>
            <w:ins w:id="225" w:author="Huawei" w:date="2020-02-26T14:43:00Z">
              <w:r>
                <w:rPr>
                  <w:rFonts w:eastAsiaTheme="minorEastAsia"/>
                  <w:color w:val="0070C0"/>
                  <w:lang w:val="en-US" w:eastAsia="zh-CN"/>
                </w:rPr>
                <w:t>The TBDs can be updated based on the agreements in this meeting.</w:t>
              </w:r>
            </w:ins>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afe"/>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afe"/>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afe"/>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宋体"/>
                <w:b/>
                <w:iCs/>
              </w:rPr>
            </w:pPr>
            <w:r w:rsidRPr="0033558B">
              <w:rPr>
                <w:rFonts w:eastAsia="宋体"/>
                <w:b/>
                <w:iCs/>
              </w:rPr>
              <w:t>Proposal 1: For conditional HO, the time period T</w:t>
            </w:r>
            <w:r w:rsidRPr="0033558B">
              <w:rPr>
                <w:rFonts w:eastAsia="宋体"/>
                <w:b/>
                <w:iCs/>
                <w:vertAlign w:val="subscript"/>
              </w:rPr>
              <w:t>measure</w:t>
            </w:r>
            <w:r w:rsidRPr="0033558B">
              <w:rPr>
                <w:rFonts w:eastAsia="宋体"/>
                <w:b/>
                <w:iCs/>
              </w:rPr>
              <w:t xml:space="preserve"> can be defined as:</w:t>
            </w:r>
          </w:p>
          <w:p w14:paraId="52E74BA7" w14:textId="77777777" w:rsidR="00337917" w:rsidRPr="0033558B" w:rsidRDefault="00337917" w:rsidP="00020853">
            <w:pPr>
              <w:snapToGrid w:val="0"/>
              <w:spacing w:before="180"/>
              <w:jc w:val="center"/>
              <w:rPr>
                <w:rFonts w:eastAsia="宋体"/>
                <w:b/>
                <w:iCs/>
              </w:rPr>
            </w:pPr>
            <w:r w:rsidRPr="0033558B">
              <w:rPr>
                <w:rFonts w:eastAsia="宋体"/>
                <w:b/>
                <w:iCs/>
              </w:rPr>
              <w:t>T</w:t>
            </w:r>
            <w:r w:rsidRPr="0033558B">
              <w:rPr>
                <w:rFonts w:eastAsia="宋体"/>
                <w:b/>
                <w:iCs/>
                <w:vertAlign w:val="subscript"/>
              </w:rPr>
              <w:t>measure</w:t>
            </w:r>
            <w:r w:rsidRPr="0033558B">
              <w:rPr>
                <w:rFonts w:eastAsia="宋体"/>
                <w:b/>
                <w:iCs/>
              </w:rPr>
              <w:t>= T</w:t>
            </w:r>
            <w:r w:rsidRPr="0033558B">
              <w:rPr>
                <w:rFonts w:eastAsia="宋体"/>
                <w:b/>
                <w:iCs/>
                <w:vertAlign w:val="subscript"/>
              </w:rPr>
              <w:t>Event_DU</w:t>
            </w:r>
            <w:r w:rsidRPr="0033558B">
              <w:rPr>
                <w:rFonts w:eastAsia="宋体"/>
                <w:b/>
                <w:iCs/>
              </w:rPr>
              <w:t xml:space="preserve"> + T</w:t>
            </w:r>
            <w:r w:rsidRPr="0033558B">
              <w:rPr>
                <w:rFonts w:eastAsia="宋体"/>
                <w:b/>
                <w:iCs/>
                <w:vertAlign w:val="subscript"/>
              </w:rPr>
              <w:t>measure_delay</w:t>
            </w:r>
          </w:p>
          <w:p w14:paraId="0E4E1A44" w14:textId="77777777" w:rsidR="00337917" w:rsidRPr="0033558B" w:rsidRDefault="00337917" w:rsidP="00020853">
            <w:pPr>
              <w:snapToGrid w:val="0"/>
              <w:spacing w:before="180"/>
              <w:rPr>
                <w:rFonts w:eastAsia="宋体"/>
                <w:b/>
                <w:iCs/>
              </w:rPr>
            </w:pPr>
            <w:r w:rsidRPr="0033558B">
              <w:rPr>
                <w:rFonts w:eastAsia="宋体"/>
                <w:b/>
                <w:iCs/>
              </w:rPr>
              <w:t>Where</w:t>
            </w:r>
          </w:p>
          <w:p w14:paraId="655258F3" w14:textId="77777777" w:rsidR="00337917" w:rsidRPr="0033558B" w:rsidRDefault="00337917" w:rsidP="00020853">
            <w:pPr>
              <w:pStyle w:val="afe"/>
              <w:snapToGrid w:val="0"/>
              <w:spacing w:before="180"/>
              <w:ind w:left="360" w:firstLine="402"/>
              <w:rPr>
                <w:rFonts w:eastAsia="宋体"/>
                <w:b/>
                <w:iCs/>
              </w:rPr>
            </w:pPr>
            <w:r w:rsidRPr="0033558B">
              <w:rPr>
                <w:rFonts w:eastAsia="宋体"/>
                <w:b/>
                <w:iCs/>
              </w:rPr>
              <w:t>T</w:t>
            </w:r>
            <w:r w:rsidRPr="0033558B">
              <w:rPr>
                <w:rFonts w:eastAsia="宋体"/>
                <w:b/>
                <w:iCs/>
                <w:vertAlign w:val="subscript"/>
              </w:rPr>
              <w:t>Event_DU</w:t>
            </w:r>
            <w:r w:rsidRPr="0033558B">
              <w:rPr>
                <w:rFonts w:eastAsia="宋体"/>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afe"/>
              <w:snapToGrid w:val="0"/>
              <w:spacing w:before="180"/>
              <w:ind w:left="360" w:firstLine="402"/>
              <w:rPr>
                <w:rFonts w:eastAsia="宋体"/>
                <w:b/>
                <w:iCs/>
              </w:rPr>
            </w:pPr>
            <w:r w:rsidRPr="0033558B">
              <w:rPr>
                <w:rFonts w:eastAsia="宋体"/>
                <w:b/>
                <w:iCs/>
              </w:rPr>
              <w:t>T</w:t>
            </w:r>
            <w:r w:rsidRPr="0033558B">
              <w:rPr>
                <w:rFonts w:eastAsia="宋体"/>
                <w:b/>
                <w:iCs/>
                <w:vertAlign w:val="subscript"/>
              </w:rPr>
              <w:t>measure_delay</w:t>
            </w:r>
            <w:r w:rsidRPr="0033558B">
              <w:rPr>
                <w:rFonts w:eastAsia="宋体"/>
                <w:b/>
                <w:iCs/>
              </w:rPr>
              <w:t xml:space="preserve"> is the measurement delay between the event that will trigger a CHO and the point when the UE starts to execute CHO. T</w:t>
            </w:r>
            <w:r w:rsidRPr="0033558B">
              <w:rPr>
                <w:rFonts w:eastAsia="宋体"/>
                <w:b/>
                <w:iCs/>
                <w:vertAlign w:val="subscript"/>
              </w:rPr>
              <w:t>measure_delay</w:t>
            </w:r>
            <w:r w:rsidRPr="0033558B">
              <w:rPr>
                <w:rFonts w:eastAsia="宋体"/>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宋体"/>
                <w:b/>
                <w:i/>
                <w:sz w:val="22"/>
              </w:rPr>
            </w:pPr>
            <w:r w:rsidRPr="0033558B">
              <w:rPr>
                <w:rFonts w:eastAsia="宋体"/>
                <w:b/>
                <w:iCs/>
              </w:rPr>
              <w:t>Proposal 2: The values of T</w:t>
            </w:r>
            <w:r w:rsidRPr="0033558B">
              <w:rPr>
                <w:rFonts w:eastAsia="宋体"/>
                <w:b/>
                <w:iCs/>
                <w:vertAlign w:val="subscript"/>
              </w:rPr>
              <w:t>RRC_2</w:t>
            </w:r>
            <w:r w:rsidRPr="0033558B">
              <w:rPr>
                <w:rFonts w:eastAsia="宋体"/>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宋体" w:hAnsi="Times New Roman"/>
                <w:b/>
                <w:iCs/>
                <w:sz w:val="20"/>
              </w:rPr>
            </w:pPr>
            <w:r w:rsidRPr="00E15CB5">
              <w:rPr>
                <w:rFonts w:ascii="Times New Roman" w:hAnsi="Times New Roman"/>
                <w:b/>
                <w:iCs/>
                <w:sz w:val="20"/>
              </w:rPr>
              <w:fldChar w:fldCharType="begin"/>
            </w:r>
            <w:r w:rsidRPr="00E15CB5">
              <w:rPr>
                <w:rFonts w:ascii="Times New Roman" w:eastAsia="宋体"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宋体" w:hAnsi="Times New Roman"/>
                <w:b/>
                <w:iCs/>
                <w:sz w:val="20"/>
              </w:rPr>
              <w:t>Proposal 1: Reuse the existing processing time for RRC reconfiguration message to specify the required time of T</w:t>
            </w:r>
            <w:r w:rsidRPr="00E15CB5">
              <w:rPr>
                <w:rFonts w:ascii="Times New Roman" w:eastAsia="宋体"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afe"/>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afe"/>
        <w:widowControl w:val="0"/>
        <w:numPr>
          <w:ilvl w:val="1"/>
          <w:numId w:val="21"/>
        </w:numPr>
        <w:overflowPunct/>
        <w:autoSpaceDE/>
        <w:autoSpaceDN/>
        <w:adjustRightInd/>
        <w:spacing w:after="0"/>
        <w:ind w:firstLineChars="0"/>
        <w:jc w:val="both"/>
        <w:textAlignment w:val="auto"/>
        <w:rPr>
          <w:ins w:id="226" w:author="LDa" w:date="2020-02-25T23:00:00Z"/>
        </w:rPr>
      </w:pPr>
      <w:r>
        <w:t>Option 3: [13ms] (Huawei)</w:t>
      </w:r>
    </w:p>
    <w:p w14:paraId="5692508C" w14:textId="4628E333" w:rsidR="00945825" w:rsidRPr="00945825" w:rsidRDefault="00945825" w:rsidP="00337917">
      <w:pPr>
        <w:pStyle w:val="afe"/>
        <w:widowControl w:val="0"/>
        <w:numPr>
          <w:ilvl w:val="1"/>
          <w:numId w:val="21"/>
        </w:numPr>
        <w:overflowPunct/>
        <w:autoSpaceDE/>
        <w:autoSpaceDN/>
        <w:adjustRightInd/>
        <w:spacing w:after="0"/>
        <w:ind w:firstLineChars="0"/>
        <w:jc w:val="both"/>
        <w:textAlignment w:val="auto"/>
      </w:pPr>
      <w:ins w:id="227" w:author="LDa" w:date="2020-02-25T23:00:00Z">
        <w:r w:rsidRPr="00945825">
          <w:rPr>
            <w:rPrChange w:id="228" w:author="LDa" w:date="2020-02-25T23:00:00Z">
              <w:rPr>
                <w:highlight w:val="yellow"/>
              </w:rPr>
            </w:rPrChange>
          </w:rPr>
          <w:t xml:space="preserve">Option 4: Remove </w:t>
        </w:r>
        <w:r w:rsidRPr="00945825">
          <w:rPr>
            <w:i/>
            <w:iCs/>
            <w:rPrChange w:id="229" w:author="LDa" w:date="2020-02-25T23:00:00Z">
              <w:rPr>
                <w:i/>
                <w:iCs/>
                <w:highlight w:val="yellow"/>
              </w:rPr>
            </w:rPrChange>
          </w:rPr>
          <w:t>T</w:t>
        </w:r>
        <w:r w:rsidRPr="00945825">
          <w:rPr>
            <w:i/>
            <w:iCs/>
            <w:vertAlign w:val="subscript"/>
            <w:rPrChange w:id="230" w:author="LDa" w:date="2020-02-25T23:00:00Z">
              <w:rPr>
                <w:i/>
                <w:iCs/>
                <w:highlight w:val="yellow"/>
                <w:vertAlign w:val="subscript"/>
              </w:rPr>
            </w:rPrChange>
          </w:rPr>
          <w:t>CHO_execution</w:t>
        </w:r>
        <w:r w:rsidRPr="00945825">
          <w:rPr>
            <w:rPrChange w:id="231" w:author="LDa" w:date="2020-02-25T23:00:00Z">
              <w:rPr>
                <w:highlight w:val="yellow"/>
              </w:rPr>
            </w:rPrChange>
          </w:rPr>
          <w:t xml:space="preserve"> from D</w:t>
        </w:r>
        <w:r w:rsidRPr="00945825">
          <w:rPr>
            <w:vertAlign w:val="subscript"/>
            <w:rPrChange w:id="232" w:author="LDa" w:date="2020-02-25T23:00:00Z">
              <w:rPr>
                <w:highlight w:val="yellow"/>
                <w:vertAlign w:val="subscript"/>
              </w:rPr>
            </w:rPrChange>
          </w:rPr>
          <w:t>handover</w:t>
        </w:r>
        <w:r w:rsidRPr="00945825">
          <w:rPr>
            <w:rPrChange w:id="233" w:author="LDa" w:date="2020-02-25T23:00:00Z">
              <w:rPr>
                <w:highlight w:val="yellow"/>
              </w:rPr>
            </w:rPrChange>
          </w:rPr>
          <w:t xml:space="preserve"> for conditional handover (Nokia)</w:t>
        </w:r>
      </w:ins>
    </w:p>
    <w:p w14:paraId="75204A8E" w14:textId="77777777" w:rsidR="00337917" w:rsidRDefault="00337917" w:rsidP="00337917">
      <w:pPr>
        <w:pStyle w:val="afe"/>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afe"/>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afe"/>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afe"/>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afe"/>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afe"/>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afe"/>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afe"/>
        <w:widowControl w:val="0"/>
        <w:numPr>
          <w:ilvl w:val="1"/>
          <w:numId w:val="21"/>
        </w:numPr>
        <w:overflowPunct/>
        <w:autoSpaceDE/>
        <w:autoSpaceDN/>
        <w:adjustRightInd/>
        <w:spacing w:after="0"/>
        <w:ind w:firstLineChars="0"/>
        <w:jc w:val="both"/>
        <w:textAlignment w:val="auto"/>
      </w:pPr>
      <w:r>
        <w:lastRenderedPageBreak/>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2E584C">
        <w:tc>
          <w:tcPr>
            <w:tcW w:w="1236"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E584C">
        <w:tc>
          <w:tcPr>
            <w:tcW w:w="1236" w:type="dxa"/>
          </w:tcPr>
          <w:p w14:paraId="6AB412D3" w14:textId="796711A3" w:rsidR="00DD19DE" w:rsidRPr="003418CB" w:rsidRDefault="00DD19DE" w:rsidP="00020853">
            <w:pPr>
              <w:spacing w:after="120"/>
              <w:rPr>
                <w:rFonts w:eastAsiaTheme="minorEastAsia"/>
                <w:color w:val="0070C0"/>
                <w:lang w:val="en-US" w:eastAsia="zh-CN"/>
              </w:rPr>
            </w:pPr>
            <w:del w:id="234" w:author="Li, Qiming" w:date="2020-02-25T22:21:00Z">
              <w:r w:rsidDel="002E584C">
                <w:rPr>
                  <w:rFonts w:eastAsiaTheme="minorEastAsia" w:hint="eastAsia"/>
                  <w:color w:val="0070C0"/>
                  <w:lang w:val="en-US" w:eastAsia="zh-CN"/>
                </w:rPr>
                <w:delText>XXX</w:delText>
              </w:r>
            </w:del>
            <w:ins w:id="235" w:author="Li, Qiming" w:date="2020-02-25T22:21:00Z">
              <w:r w:rsidR="002E584C">
                <w:rPr>
                  <w:rFonts w:eastAsiaTheme="minorEastAsia"/>
                  <w:color w:val="0070C0"/>
                  <w:lang w:val="en-US" w:eastAsia="zh-CN"/>
                </w:rPr>
                <w:t>Ericsson</w:t>
              </w:r>
            </w:ins>
          </w:p>
        </w:tc>
        <w:tc>
          <w:tcPr>
            <w:tcW w:w="8395"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236" w:author="Ericsson" w:date="2020-02-24T12:28:00Z">
              <w:r w:rsidR="0062427A">
                <w:rPr>
                  <w:rFonts w:eastAsiaTheme="minorEastAsia"/>
                  <w:color w:val="0070C0"/>
                  <w:lang w:val="en-US" w:eastAsia="zh-CN"/>
                </w:rPr>
                <w:t xml:space="preserve">The recommended way forward to agree on </w:t>
              </w:r>
            </w:ins>
            <w:ins w:id="237" w:author="Ericsson" w:date="2020-02-24T12:29:00Z">
              <w:r w:rsidR="0062427A">
                <w:rPr>
                  <w:rFonts w:eastAsiaTheme="minorEastAsia"/>
                  <w:color w:val="0070C0"/>
                  <w:lang w:val="en-US" w:eastAsia="zh-CN"/>
                </w:rPr>
                <w:t>option</w:t>
              </w:r>
            </w:ins>
            <w:ins w:id="238" w:author="Ericsson" w:date="2020-02-24T12:30:00Z">
              <w:r w:rsidR="0062427A">
                <w:rPr>
                  <w:rFonts w:eastAsiaTheme="minorEastAsia"/>
                  <w:color w:val="0070C0"/>
                  <w:lang w:val="en-US" w:eastAsia="zh-CN"/>
                </w:rPr>
                <w:t xml:space="preserve"> </w:t>
              </w:r>
            </w:ins>
            <w:ins w:id="239"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240"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241" w:author="Ericsson" w:date="2020-02-24T12:37:00Z">
              <w:r w:rsidR="00AA1545">
                <w:rPr>
                  <w:rFonts w:eastAsiaTheme="minorEastAsia"/>
                  <w:color w:val="0070C0"/>
                  <w:lang w:val="en-US" w:eastAsia="zh-CN"/>
                </w:rPr>
                <w:t xml:space="preserve"> The motivation to split Tmeasure isn’t really clear after reading R4-</w:t>
              </w:r>
            </w:ins>
            <w:ins w:id="242" w:author="Ericsson" w:date="2020-02-24T12:38:00Z">
              <w:r w:rsidR="00AA1545">
                <w:rPr>
                  <w:rFonts w:eastAsiaTheme="minorEastAsia"/>
                  <w:color w:val="0070C0"/>
                  <w:lang w:val="en-US" w:eastAsia="zh-CN"/>
                </w:rPr>
                <w:t xml:space="preserve">2001573. </w:t>
              </w:r>
            </w:ins>
            <w:ins w:id="243" w:author="Ericsson" w:date="2020-02-24T12:40:00Z">
              <w:r w:rsidR="00AA1545">
                <w:rPr>
                  <w:rFonts w:eastAsiaTheme="minorEastAsia"/>
                  <w:color w:val="0070C0"/>
                  <w:lang w:val="en-US" w:eastAsia="zh-CN"/>
                </w:rPr>
                <w:t>I also didn’t find a CR or TP related to this. It would be easier to agree or otherwise on splitting T</w:t>
              </w:r>
            </w:ins>
            <w:ins w:id="244" w:author="Ericsson" w:date="2020-02-24T12:41:00Z">
              <w:r w:rsidR="00AA1545">
                <w:rPr>
                  <w:rFonts w:eastAsiaTheme="minorEastAsia"/>
                  <w:color w:val="0070C0"/>
                  <w:lang w:val="en-US" w:eastAsia="zh-CN"/>
                </w:rPr>
                <w:t xml:space="preserve">measure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2E584C">
        <w:trPr>
          <w:ins w:id="245" w:author="Li, Qiming" w:date="2020-02-25T22:21:00Z"/>
        </w:trPr>
        <w:tc>
          <w:tcPr>
            <w:tcW w:w="1236" w:type="dxa"/>
          </w:tcPr>
          <w:p w14:paraId="6CC2A8BB" w14:textId="355CEBCA" w:rsidR="002E584C" w:rsidRDefault="002E584C" w:rsidP="002E584C">
            <w:pPr>
              <w:spacing w:after="120"/>
              <w:rPr>
                <w:ins w:id="246" w:author="Li, Qiming" w:date="2020-02-25T22:21:00Z"/>
                <w:rFonts w:eastAsiaTheme="minorEastAsia"/>
                <w:color w:val="0070C0"/>
                <w:lang w:val="en-US" w:eastAsia="zh-CN"/>
              </w:rPr>
            </w:pPr>
            <w:ins w:id="247" w:author="Li, Qiming" w:date="2020-02-25T22:21:00Z">
              <w:r>
                <w:rPr>
                  <w:rFonts w:eastAsiaTheme="minorEastAsia"/>
                  <w:color w:val="0070C0"/>
                  <w:lang w:val="en-US" w:eastAsia="zh-CN"/>
                </w:rPr>
                <w:t>Intel</w:t>
              </w:r>
            </w:ins>
          </w:p>
        </w:tc>
        <w:tc>
          <w:tcPr>
            <w:tcW w:w="8395" w:type="dxa"/>
          </w:tcPr>
          <w:p w14:paraId="48CE63FF" w14:textId="77777777" w:rsidR="002E584C" w:rsidRDefault="002E584C" w:rsidP="002E584C">
            <w:pPr>
              <w:spacing w:after="120"/>
              <w:rPr>
                <w:ins w:id="248" w:author="Li, Qiming" w:date="2020-02-25T22:21:00Z"/>
                <w:rFonts w:eastAsiaTheme="minorEastAsia"/>
                <w:color w:val="0070C0"/>
                <w:lang w:val="en-US" w:eastAsia="zh-CN"/>
              </w:rPr>
            </w:pPr>
            <w:ins w:id="249"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250" w:author="Li, Qiming" w:date="2020-02-25T22:21:00Z"/>
                <w:rFonts w:eastAsiaTheme="minorEastAsia"/>
                <w:color w:val="0070C0"/>
                <w:lang w:val="en-US" w:eastAsia="zh-CN"/>
              </w:rPr>
            </w:pPr>
            <w:ins w:id="251"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2E584C">
        <w:trPr>
          <w:ins w:id="252" w:author="LDa" w:date="2020-02-25T23:00:00Z"/>
        </w:trPr>
        <w:tc>
          <w:tcPr>
            <w:tcW w:w="1236" w:type="dxa"/>
          </w:tcPr>
          <w:p w14:paraId="15D7E898" w14:textId="1E5A3C01" w:rsidR="00945825" w:rsidRDefault="00945825" w:rsidP="002E584C">
            <w:pPr>
              <w:spacing w:after="120"/>
              <w:rPr>
                <w:ins w:id="253" w:author="LDa" w:date="2020-02-25T23:00:00Z"/>
                <w:rFonts w:eastAsiaTheme="minorEastAsia"/>
                <w:color w:val="0070C0"/>
                <w:lang w:val="en-US" w:eastAsia="zh-CN"/>
              </w:rPr>
            </w:pPr>
            <w:ins w:id="254" w:author="LDa" w:date="2020-02-25T23:00:00Z">
              <w:r>
                <w:rPr>
                  <w:rFonts w:eastAsiaTheme="minorEastAsia"/>
                  <w:color w:val="0070C0"/>
                  <w:lang w:val="en-US" w:eastAsia="zh-CN"/>
                </w:rPr>
                <w:t>Nokia</w:t>
              </w:r>
            </w:ins>
          </w:p>
        </w:tc>
        <w:tc>
          <w:tcPr>
            <w:tcW w:w="8395" w:type="dxa"/>
          </w:tcPr>
          <w:p w14:paraId="7E86F67E" w14:textId="2C54A893" w:rsidR="00945825" w:rsidRPr="00945825" w:rsidRDefault="00945825" w:rsidP="00945825">
            <w:pPr>
              <w:spacing w:after="120"/>
              <w:rPr>
                <w:ins w:id="255" w:author="LDa" w:date="2020-02-25T23:01:00Z"/>
                <w:rFonts w:eastAsiaTheme="minorEastAsia"/>
                <w:color w:val="0070C0"/>
                <w:lang w:val="en-US" w:eastAsia="zh-CN"/>
                <w:rPrChange w:id="256" w:author="LDa" w:date="2020-02-25T23:01:00Z">
                  <w:rPr>
                    <w:ins w:id="257" w:author="LDa" w:date="2020-02-25T23:01:00Z"/>
                    <w:rFonts w:eastAsiaTheme="minorEastAsia"/>
                    <w:color w:val="0070C0"/>
                    <w:highlight w:val="yellow"/>
                    <w:lang w:val="en-US" w:eastAsia="zh-CN"/>
                  </w:rPr>
                </w:rPrChange>
              </w:rPr>
            </w:pPr>
            <w:ins w:id="258" w:author="LDa" w:date="2020-02-25T23:01:00Z">
              <w:r w:rsidRPr="00945825">
                <w:rPr>
                  <w:rFonts w:eastAsiaTheme="minorEastAsia"/>
                  <w:color w:val="0070C0"/>
                  <w:lang w:val="en-US" w:eastAsia="zh-CN"/>
                  <w:rPrChange w:id="259" w:author="LDa" w:date="2020-02-25T23:01:00Z">
                    <w:rPr>
                      <w:rFonts w:eastAsiaTheme="minorEastAsia"/>
                      <w:color w:val="0070C0"/>
                      <w:highlight w:val="yellow"/>
                      <w:lang w:val="en-US" w:eastAsia="zh-CN"/>
                    </w:rPr>
                  </w:rPrChange>
                </w:rPr>
                <w:t xml:space="preserve">Issue 2-1: It seems Nokia’s proposal </w:t>
              </w:r>
              <w:r>
                <w:rPr>
                  <w:rFonts w:eastAsiaTheme="minorEastAsia"/>
                  <w:color w:val="0070C0"/>
                  <w:lang w:val="en-US" w:eastAsia="zh-CN"/>
                </w:rPr>
                <w:t>wa</w:t>
              </w:r>
              <w:r w:rsidRPr="00945825">
                <w:rPr>
                  <w:rFonts w:eastAsiaTheme="minorEastAsia"/>
                  <w:color w:val="0070C0"/>
                  <w:lang w:val="en-US" w:eastAsia="zh-CN"/>
                  <w:rPrChange w:id="260"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945825">
                <w:rPr>
                  <w:rFonts w:eastAsiaTheme="minorEastAsia"/>
                  <w:color w:val="0070C0"/>
                  <w:lang w:val="en-US" w:eastAsia="zh-CN"/>
                  <w:rPrChange w:id="261"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262"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263" w:author="LDa" w:date="2020-02-25T23:00:00Z"/>
                <w:rFonts w:eastAsiaTheme="minorEastAsia"/>
                <w:color w:val="0070C0"/>
                <w:lang w:val="en-US" w:eastAsia="zh-CN"/>
              </w:rPr>
            </w:pPr>
            <w:ins w:id="264" w:author="LDa" w:date="2020-02-25T23:01:00Z">
              <w:r w:rsidRPr="00945825">
                <w:rPr>
                  <w:rFonts w:eastAsiaTheme="minorEastAsia"/>
                  <w:color w:val="0070C0"/>
                  <w:lang w:val="en-US" w:eastAsia="zh-CN"/>
                  <w:rPrChange w:id="265" w:author="LDa" w:date="2020-02-25T23:01:00Z">
                    <w:rPr>
                      <w:rFonts w:eastAsiaTheme="minorEastAsia"/>
                      <w:color w:val="0070C0"/>
                      <w:highlight w:val="yellow"/>
                      <w:lang w:val="en-US" w:eastAsia="zh-CN"/>
                    </w:rPr>
                  </w:rPrChange>
                </w:rPr>
                <w:t>Issue 2-2: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266" w:author="LDa" w:date="2020-02-25T23:01:00Z">
                    <w:rPr>
                      <w:rFonts w:eastAsiaTheme="minorEastAsia"/>
                      <w:color w:val="0070C0"/>
                      <w:highlight w:val="yellow"/>
                      <w:lang w:val="en-US" w:eastAsia="zh-CN"/>
                    </w:rPr>
                  </w:rPrChange>
                </w:rPr>
                <w:t xml:space="preserve"> we prefer option 2.</w:t>
              </w:r>
            </w:ins>
          </w:p>
        </w:tc>
      </w:tr>
      <w:tr w:rsidR="003318D8" w14:paraId="6E08C313" w14:textId="77777777" w:rsidTr="002E584C">
        <w:trPr>
          <w:ins w:id="267" w:author="Arash Mirbagheri" w:date="2020-02-25T14:45:00Z"/>
        </w:trPr>
        <w:tc>
          <w:tcPr>
            <w:tcW w:w="1236" w:type="dxa"/>
          </w:tcPr>
          <w:p w14:paraId="3BA6E7FD" w14:textId="532C9ED1" w:rsidR="003318D8" w:rsidRDefault="003318D8" w:rsidP="002E584C">
            <w:pPr>
              <w:spacing w:after="120"/>
              <w:rPr>
                <w:ins w:id="268" w:author="Arash Mirbagheri" w:date="2020-02-25T14:45:00Z"/>
                <w:rFonts w:eastAsiaTheme="minorEastAsia"/>
                <w:color w:val="0070C0"/>
                <w:lang w:val="en-US" w:eastAsia="zh-CN"/>
              </w:rPr>
            </w:pPr>
            <w:ins w:id="269" w:author="Arash Mirbagheri" w:date="2020-02-25T14:45:00Z">
              <w:r>
                <w:rPr>
                  <w:rFonts w:eastAsiaTheme="minorEastAsia"/>
                  <w:color w:val="0070C0"/>
                  <w:lang w:val="en-US" w:eastAsia="zh-CN"/>
                </w:rPr>
                <w:t>Qualcomm</w:t>
              </w:r>
            </w:ins>
          </w:p>
        </w:tc>
        <w:tc>
          <w:tcPr>
            <w:tcW w:w="8395" w:type="dxa"/>
          </w:tcPr>
          <w:p w14:paraId="4ADDE538" w14:textId="2F7A1CFD" w:rsidR="00F55B53" w:rsidRDefault="00F55B53" w:rsidP="00F55B53">
            <w:pPr>
              <w:spacing w:after="120"/>
              <w:rPr>
                <w:ins w:id="270" w:author="Arash Mirbagheri" w:date="2020-02-25T14:45:00Z"/>
                <w:rFonts w:eastAsiaTheme="minorEastAsia"/>
                <w:color w:val="0070C0"/>
                <w:lang w:val="en-US" w:eastAsia="zh-CN"/>
              </w:rPr>
            </w:pPr>
            <w:ins w:id="271" w:author="Arash Mirbagheri" w:date="2020-02-25T14:45:00Z">
              <w:r>
                <w:rPr>
                  <w:rFonts w:eastAsiaTheme="minorEastAsia"/>
                  <w:color w:val="0070C0"/>
                  <w:lang w:val="en-US" w:eastAsia="zh-CN"/>
                </w:rPr>
                <w:t>Issue 2-1: we support option 1.</w:t>
              </w:r>
            </w:ins>
            <w:ins w:id="272" w:author="Arash Mirbagheri" w:date="2020-02-25T14:46:00Z">
              <w:r w:rsidR="00F462E9">
                <w:rPr>
                  <w:rFonts w:eastAsiaTheme="minorEastAsia"/>
                  <w:color w:val="0070C0"/>
                  <w:lang w:val="en-US" w:eastAsia="zh-CN"/>
                </w:rPr>
                <w:t xml:space="preserve"> We’d like to mention that this parameter is not just about the delay but it also specifies the </w:t>
              </w:r>
            </w:ins>
            <w:ins w:id="273" w:author="Arash Mirbagheri" w:date="2020-02-25T14:47:00Z">
              <w:r w:rsidR="007E2D79">
                <w:rPr>
                  <w:rFonts w:eastAsiaTheme="minorEastAsia"/>
                  <w:color w:val="0070C0"/>
                  <w:lang w:val="en-US" w:eastAsia="zh-CN"/>
                </w:rPr>
                <w:t xml:space="preserve">beginning of the interruption window. </w:t>
              </w:r>
            </w:ins>
          </w:p>
          <w:p w14:paraId="0D1EB4BF" w14:textId="3DAF7806" w:rsidR="003318D8" w:rsidRPr="00945825" w:rsidRDefault="00F55B53" w:rsidP="00F55B53">
            <w:pPr>
              <w:spacing w:after="120"/>
              <w:rPr>
                <w:ins w:id="274" w:author="Arash Mirbagheri" w:date="2020-02-25T14:45:00Z"/>
                <w:rFonts w:eastAsiaTheme="minorEastAsia"/>
                <w:color w:val="0070C0"/>
                <w:lang w:val="en-US" w:eastAsia="zh-CN"/>
              </w:rPr>
            </w:pPr>
            <w:ins w:id="275" w:author="Arash Mirbagheri" w:date="2020-02-25T14:45:00Z">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ins>
          </w:p>
        </w:tc>
      </w:tr>
      <w:tr w:rsidR="00E0468D" w14:paraId="3EC6A079" w14:textId="77777777" w:rsidTr="002E584C">
        <w:trPr>
          <w:ins w:id="276" w:author="Huawei" w:date="2020-02-26T13:47:00Z"/>
        </w:trPr>
        <w:tc>
          <w:tcPr>
            <w:tcW w:w="1236" w:type="dxa"/>
          </w:tcPr>
          <w:p w14:paraId="2569A609" w14:textId="650715A6" w:rsidR="00E0468D" w:rsidRDefault="00E0468D" w:rsidP="002E584C">
            <w:pPr>
              <w:spacing w:after="120"/>
              <w:rPr>
                <w:ins w:id="277" w:author="Huawei" w:date="2020-02-26T13:47:00Z"/>
                <w:rFonts w:eastAsiaTheme="minorEastAsia"/>
                <w:color w:val="0070C0"/>
                <w:lang w:val="en-US" w:eastAsia="zh-CN"/>
              </w:rPr>
            </w:pPr>
            <w:ins w:id="278" w:author="Huawei" w:date="2020-02-26T13:47:00Z">
              <w:r>
                <w:rPr>
                  <w:rFonts w:eastAsiaTheme="minorEastAsia" w:hint="eastAsia"/>
                  <w:color w:val="0070C0"/>
                  <w:lang w:val="en-US" w:eastAsia="zh-CN"/>
                </w:rPr>
                <w:t>Huawei</w:t>
              </w:r>
            </w:ins>
          </w:p>
        </w:tc>
        <w:tc>
          <w:tcPr>
            <w:tcW w:w="8395" w:type="dxa"/>
          </w:tcPr>
          <w:p w14:paraId="1D41128A" w14:textId="529DD301" w:rsidR="00E0468D" w:rsidRDefault="00E0468D" w:rsidP="00E0468D">
            <w:pPr>
              <w:spacing w:after="120"/>
              <w:rPr>
                <w:ins w:id="279" w:author="Huawei" w:date="2020-02-26T13:47:00Z"/>
                <w:rFonts w:eastAsiaTheme="minorEastAsia"/>
                <w:color w:val="0070C0"/>
                <w:lang w:val="en-US" w:eastAsia="zh-CN"/>
              </w:rPr>
            </w:pPr>
            <w:ins w:id="280" w:author="Huawei" w:date="2020-02-26T13:47:00Z">
              <w:r>
                <w:rPr>
                  <w:rFonts w:eastAsiaTheme="minorEastAsia"/>
                  <w:color w:val="0070C0"/>
                  <w:lang w:val="en-US" w:eastAsia="zh-CN"/>
                </w:rPr>
                <w:t xml:space="preserve">Issue </w:t>
              </w:r>
              <w:r>
                <w:rPr>
                  <w:rFonts w:eastAsiaTheme="minorEastAsia"/>
                  <w:color w:val="0070C0"/>
                  <w:lang w:val="en-US" w:eastAsia="zh-CN"/>
                </w:rPr>
                <w:t>2</w:t>
              </w:r>
              <w:r>
                <w:rPr>
                  <w:rFonts w:eastAsiaTheme="minorEastAsia"/>
                  <w:color w:val="0070C0"/>
                  <w:lang w:val="en-US" w:eastAsia="zh-CN"/>
                </w:rPr>
                <w:t>-1:</w:t>
              </w:r>
            </w:ins>
          </w:p>
          <w:p w14:paraId="6470F280" w14:textId="2E88FC09" w:rsidR="00E0468D" w:rsidRDefault="00F32AD7" w:rsidP="00E0468D">
            <w:pPr>
              <w:spacing w:after="120"/>
              <w:ind w:leftChars="124" w:left="248"/>
              <w:rPr>
                <w:ins w:id="281" w:author="Huawei" w:date="2020-02-26T13:47:00Z"/>
                <w:rFonts w:eastAsiaTheme="minorEastAsia"/>
                <w:color w:val="0070C0"/>
                <w:lang w:val="en-US" w:eastAsia="zh-CN"/>
              </w:rPr>
            </w:pPr>
            <w:ins w:id="282" w:author="Huawei" w:date="2020-02-26T13:52:00Z">
              <w:r>
                <w:rPr>
                  <w:rFonts w:eastAsiaTheme="minorEastAsia" w:hint="eastAsia"/>
                  <w:color w:val="0070C0"/>
                  <w:lang w:val="en-US" w:eastAsia="zh-CN"/>
                </w:rPr>
                <w:t xml:space="preserve">We are fine to </w:t>
              </w:r>
            </w:ins>
            <w:ins w:id="283" w:author="Huawei" w:date="2020-02-26T13:53:00Z">
              <w:r>
                <w:rPr>
                  <w:rFonts w:eastAsiaTheme="minorEastAsia"/>
                  <w:color w:val="0070C0"/>
                  <w:lang w:val="en-US" w:eastAsia="zh-CN"/>
                </w:rPr>
                <w:t>define Trrc2 as</w:t>
              </w:r>
            </w:ins>
            <w:ins w:id="284" w:author="Huawei" w:date="2020-02-26T13:52:00Z">
              <w:r>
                <w:rPr>
                  <w:rFonts w:eastAsiaTheme="minorEastAsia" w:hint="eastAsia"/>
                  <w:color w:val="0070C0"/>
                  <w:lang w:val="en-US" w:eastAsia="zh-CN"/>
                </w:rPr>
                <w:t xml:space="preserve"> the legacy</w:t>
              </w:r>
            </w:ins>
            <w:ins w:id="285" w:author="Huawei" w:date="2020-02-26T13:53:00Z">
              <w:r>
                <w:rPr>
                  <w:rFonts w:eastAsiaTheme="minorEastAsia"/>
                  <w:color w:val="0070C0"/>
                  <w:lang w:val="en-US" w:eastAsia="zh-CN"/>
                </w:rPr>
                <w:t xml:space="preserve"> RRC processing delay. We can agree on option 1.</w:t>
              </w:r>
            </w:ins>
          </w:p>
          <w:p w14:paraId="5C140572" w14:textId="30ADADD4" w:rsidR="00E0468D" w:rsidRDefault="00E0468D" w:rsidP="00E0468D">
            <w:pPr>
              <w:spacing w:after="120"/>
              <w:rPr>
                <w:ins w:id="286" w:author="Huawei" w:date="2020-02-26T13:47:00Z"/>
                <w:rFonts w:eastAsiaTheme="minorEastAsia"/>
                <w:color w:val="0070C0"/>
                <w:lang w:val="en-US" w:eastAsia="zh-CN"/>
              </w:rPr>
            </w:pPr>
            <w:ins w:id="287" w:author="Huawei" w:date="2020-02-26T13:47:00Z">
              <w:r>
                <w:rPr>
                  <w:rFonts w:eastAsiaTheme="minorEastAsia"/>
                  <w:color w:val="0070C0"/>
                  <w:lang w:val="en-US" w:eastAsia="zh-CN"/>
                </w:rPr>
                <w:t xml:space="preserve">Issue </w:t>
              </w:r>
              <w:r>
                <w:rPr>
                  <w:rFonts w:eastAsiaTheme="minorEastAsia"/>
                  <w:color w:val="0070C0"/>
                  <w:lang w:val="en-US" w:eastAsia="zh-CN"/>
                </w:rPr>
                <w:t>2</w:t>
              </w:r>
              <w:r>
                <w:rPr>
                  <w:rFonts w:eastAsiaTheme="minorEastAsia"/>
                  <w:color w:val="0070C0"/>
                  <w:lang w:val="en-US" w:eastAsia="zh-CN"/>
                </w:rPr>
                <w:t>-2:</w:t>
              </w:r>
            </w:ins>
          </w:p>
          <w:p w14:paraId="25DB868D" w14:textId="77777777" w:rsidR="00C20585" w:rsidRDefault="00C20585" w:rsidP="00C20585">
            <w:pPr>
              <w:spacing w:after="120"/>
              <w:ind w:leftChars="124" w:left="248"/>
              <w:rPr>
                <w:ins w:id="288" w:author="Huawei" w:date="2020-02-26T15:51:00Z"/>
                <w:rFonts w:eastAsiaTheme="minorEastAsia"/>
                <w:color w:val="0070C0"/>
                <w:lang w:val="en-US" w:eastAsia="zh-CN"/>
              </w:rPr>
            </w:pPr>
            <w:ins w:id="289" w:author="Huawei" w:date="2020-02-26T15:51:00Z">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ins>
          </w:p>
          <w:p w14:paraId="3C931320" w14:textId="4AB2A426" w:rsidR="00A91D10" w:rsidRDefault="00A91D10" w:rsidP="00E0468D">
            <w:pPr>
              <w:spacing w:after="120"/>
              <w:ind w:leftChars="124" w:left="248"/>
              <w:rPr>
                <w:ins w:id="290" w:author="Huawei" w:date="2020-02-26T15:34:00Z"/>
                <w:rFonts w:eastAsiaTheme="minorEastAsia"/>
                <w:color w:val="0070C0"/>
                <w:lang w:val="en-US" w:eastAsia="zh-CN"/>
              </w:rPr>
            </w:pPr>
            <w:ins w:id="291" w:author="Huawei" w:date="2020-02-26T15:35: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w:t>
              </w:r>
              <w:r>
                <w:rPr>
                  <w:rFonts w:eastAsiaTheme="minorEastAsia"/>
                  <w:color w:val="0070C0"/>
                  <w:lang w:val="en-US" w:eastAsia="zh-CN"/>
                </w:rPr>
                <w:t>is defined as the time</w:t>
              </w:r>
            </w:ins>
            <w:ins w:id="292" w:author="Huawei" w:date="2020-02-26T15:36:00Z">
              <w:r>
                <w:rPr>
                  <w:rFonts w:eastAsiaTheme="minorEastAsia"/>
                  <w:color w:val="0070C0"/>
                  <w:lang w:val="en-US" w:eastAsia="zh-CN"/>
                </w:rPr>
                <w:t xml:space="preserve"> period</w:t>
              </w:r>
            </w:ins>
            <w:ins w:id="293" w:author="Huawei" w:date="2020-02-26T15:35:00Z">
              <w:r>
                <w:rPr>
                  <w:rFonts w:eastAsiaTheme="minorEastAsia"/>
                  <w:color w:val="0070C0"/>
                  <w:lang w:val="en-US" w:eastAsia="zh-CN"/>
                </w:rPr>
                <w:t xml:space="preserve"> between the end of Trrc1 and the start of T</w:t>
              </w:r>
            </w:ins>
            <w:ins w:id="294" w:author="Huawei" w:date="2020-02-26T15:36:00Z">
              <w:r>
                <w:rPr>
                  <w:rFonts w:eastAsiaTheme="minorEastAsia"/>
                  <w:color w:val="0070C0"/>
                  <w:lang w:val="en-US" w:eastAsia="zh-CN"/>
                </w:rPr>
                <w:t>rrc2.</w:t>
              </w:r>
            </w:ins>
            <w:ins w:id="295" w:author="Huawei" w:date="2020-02-26T15:38:00Z">
              <w:r>
                <w:rPr>
                  <w:rFonts w:eastAsiaTheme="minorEastAsia"/>
                  <w:color w:val="0070C0"/>
                  <w:lang w:val="en-US" w:eastAsia="zh-CN"/>
                </w:rPr>
                <w:t xml:space="preserve"> </w:t>
              </w:r>
            </w:ins>
            <w:ins w:id="296" w:author="Huawei" w:date="2020-02-26T15:49:00Z">
              <w:r w:rsidR="00C20585">
                <w:rPr>
                  <w:rFonts w:eastAsiaTheme="minorEastAsia"/>
                  <w:color w:val="0070C0"/>
                  <w:lang w:val="en-US" w:eastAsia="zh-CN"/>
                </w:rPr>
                <w:t xml:space="preserve">However, </w:t>
              </w:r>
              <w:r w:rsidR="00C20585">
                <w:rPr>
                  <w:rFonts w:eastAsiaTheme="minorEastAsia"/>
                  <w:color w:val="0070C0"/>
                  <w:lang w:val="en-US" w:eastAsia="zh-CN"/>
                </w:rPr>
                <w:t xml:space="preserve">during </w:t>
              </w:r>
              <w:r w:rsidR="00C20585">
                <w:rPr>
                  <w:rFonts w:eastAsiaTheme="minorEastAsia"/>
                  <w:color w:val="0070C0"/>
                  <w:lang w:val="en-US" w:eastAsia="zh-CN"/>
                </w:rPr>
                <w:t>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w:t>
              </w:r>
              <w:r w:rsidR="00C20585">
                <w:rPr>
                  <w:rFonts w:eastAsiaTheme="minorEastAsia"/>
                  <w:color w:val="0070C0"/>
                  <w:lang w:val="en-US" w:eastAsia="zh-CN"/>
                </w:rPr>
                <w:t xml:space="preserve">there may exist a time period that target cell is neither detectable nor satisfying </w:t>
              </w:r>
              <w:r w:rsidR="00C20585">
                <w:rPr>
                  <w:rFonts w:eastAsiaTheme="minorEastAsia"/>
                  <w:color w:val="0070C0"/>
                  <w:lang w:val="en-US" w:eastAsia="zh-CN"/>
                </w:rPr>
                <w:t xml:space="preserve">CHO </w:t>
              </w:r>
            </w:ins>
            <w:ins w:id="297" w:author="Huawei" w:date="2020-02-26T15:53:00Z">
              <w:r w:rsidR="009E7C85">
                <w:rPr>
                  <w:rFonts w:eastAsiaTheme="minorEastAsia"/>
                  <w:color w:val="0070C0"/>
                  <w:lang w:val="en-US" w:eastAsia="zh-CN"/>
                </w:rPr>
                <w:t>condition</w:t>
              </w:r>
            </w:ins>
            <w:ins w:id="298" w:author="Huawei" w:date="2020-02-26T15:49:00Z">
              <w:r w:rsidR="00C20585">
                <w:rPr>
                  <w:rFonts w:eastAsiaTheme="minorEastAsia"/>
                  <w:color w:val="0070C0"/>
                  <w:lang w:val="en-US" w:eastAsia="zh-CN"/>
                </w:rPr>
                <w:t>, which is</w:t>
              </w:r>
            </w:ins>
            <w:ins w:id="299" w:author="Huawei" w:date="2020-02-26T15:53:00Z">
              <w:r w:rsidR="009E7C85">
                <w:rPr>
                  <w:rFonts w:eastAsiaTheme="minorEastAsia"/>
                  <w:color w:val="0070C0"/>
                  <w:lang w:val="en-US" w:eastAsia="zh-CN"/>
                </w:rPr>
                <w:t xml:space="preserve"> not</w:t>
              </w:r>
            </w:ins>
            <w:ins w:id="300" w:author="Huawei" w:date="2020-02-26T15:49:00Z">
              <w:r w:rsidR="00C20585">
                <w:rPr>
                  <w:rFonts w:eastAsiaTheme="minorEastAsia"/>
                  <w:color w:val="0070C0"/>
                  <w:lang w:val="en-US" w:eastAsia="zh-CN"/>
                </w:rPr>
                <w:t xml:space="preserve"> </w:t>
              </w:r>
            </w:ins>
            <w:ins w:id="301" w:author="Huawei" w:date="2020-02-26T15:53:00Z">
              <w:r w:rsidR="009E7C85">
                <w:rPr>
                  <w:rFonts w:eastAsiaTheme="minorEastAsia"/>
                  <w:color w:val="0070C0"/>
                  <w:lang w:val="en-US" w:eastAsia="zh-CN"/>
                </w:rPr>
                <w:t>included</w:t>
              </w:r>
            </w:ins>
            <w:ins w:id="302" w:author="Huawei" w:date="2020-02-26T15:51:00Z">
              <w:r w:rsidR="00C20585">
                <w:rPr>
                  <w:rFonts w:eastAsiaTheme="minorEastAsia"/>
                  <w:color w:val="0070C0"/>
                  <w:lang w:val="en-US" w:eastAsia="zh-CN"/>
                </w:rPr>
                <w:t xml:space="preserve"> in current version.</w:t>
              </w:r>
            </w:ins>
          </w:p>
          <w:p w14:paraId="09239A7B" w14:textId="17D7C33C" w:rsidR="005F51E4" w:rsidRDefault="00C20585" w:rsidP="00E0468D">
            <w:pPr>
              <w:spacing w:after="120"/>
              <w:ind w:leftChars="124" w:left="248"/>
              <w:rPr>
                <w:ins w:id="303" w:author="Huawei" w:date="2020-02-26T13:47:00Z"/>
                <w:rFonts w:eastAsiaTheme="minorEastAsia"/>
                <w:color w:val="0070C0"/>
                <w:lang w:val="en-US" w:eastAsia="zh-CN"/>
              </w:rPr>
            </w:pPr>
            <w:ins w:id="304" w:author="Huawei" w:date="2020-02-26T15:51:00Z">
              <w:r>
                <w:rPr>
                  <w:rFonts w:eastAsiaTheme="minorEastAsia"/>
                  <w:color w:val="0070C0"/>
                  <w:lang w:val="en-US" w:eastAsia="zh-CN"/>
                </w:rPr>
                <w:t>We suggest to use</w:t>
              </w:r>
            </w:ins>
            <w:ins w:id="305" w:author="Huawei" w:date="2020-02-26T15:15:00Z">
              <w:r w:rsidR="005F51E4">
                <w:rPr>
                  <w:rFonts w:eastAsiaTheme="minorEastAsia"/>
                  <w:color w:val="0070C0"/>
                  <w:lang w:val="en-US" w:eastAsia="zh-CN"/>
                </w:rPr>
                <w:t xml:space="preserve"> </w:t>
              </w:r>
              <w:r w:rsidR="005F51E4">
                <w:rPr>
                  <w:rFonts w:eastAsiaTheme="minorEastAsia"/>
                  <w:color w:val="0070C0"/>
                  <w:lang w:val="en-US" w:eastAsia="zh-CN"/>
                </w:rPr>
                <w:t>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ins>
            <w:ins w:id="306" w:author="Huawei" w:date="2020-02-26T15:51:00Z">
              <w:r>
                <w:rPr>
                  <w:rFonts w:eastAsiaTheme="minorEastAsia"/>
                  <w:color w:val="0070C0"/>
                  <w:lang w:val="en-US" w:eastAsia="zh-CN"/>
                </w:rPr>
                <w:t>instead of</w:t>
              </w:r>
            </w:ins>
            <w:ins w:id="307" w:author="Huawei" w:date="2020-02-26T15:15:00Z">
              <w:r w:rsidR="005F51E4">
                <w:rPr>
                  <w:rFonts w:eastAsiaTheme="minorEastAsia"/>
                  <w:color w:val="0070C0"/>
                  <w:lang w:val="en-US" w:eastAsia="zh-CN"/>
                </w:rPr>
                <w:t xml:space="preserve"> TTT.</w:t>
              </w:r>
            </w:ins>
            <w:ins w:id="308" w:author="Huawei" w:date="2020-02-26T15:52:00Z">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w:t>
              </w:r>
              <w:r w:rsidR="009E7C85">
                <w:rPr>
                  <w:rFonts w:eastAsiaTheme="minorEastAsia"/>
                  <w:color w:val="0070C0"/>
                  <w:lang w:val="en-US" w:eastAsia="zh-CN"/>
                </w:rPr>
                <w:t>include</w:t>
              </w:r>
            </w:ins>
            <w:ins w:id="309" w:author="Huawei" w:date="2020-02-26T15:53:00Z">
              <w:r w:rsidR="009E7C85">
                <w:rPr>
                  <w:rFonts w:eastAsiaTheme="minorEastAsia"/>
                  <w:color w:val="0070C0"/>
                  <w:lang w:val="en-US" w:eastAsia="zh-CN"/>
                </w:rPr>
                <w:t>s</w:t>
              </w:r>
            </w:ins>
            <w:ins w:id="310" w:author="Huawei" w:date="2020-02-26T15:52:00Z">
              <w:r w:rsidR="009E7C85">
                <w:rPr>
                  <w:rFonts w:eastAsiaTheme="minorEastAsia"/>
                  <w:color w:val="0070C0"/>
                  <w:lang w:val="en-US" w:eastAsia="zh-CN"/>
                </w:rPr>
                <w:t xml:space="preserve"> TTT and the missing part.</w:t>
              </w:r>
            </w:ins>
          </w:p>
          <w:p w14:paraId="61135C3E" w14:textId="77777777" w:rsidR="00E0468D" w:rsidRDefault="00E0468D" w:rsidP="00F55B53">
            <w:pPr>
              <w:spacing w:after="120"/>
              <w:rPr>
                <w:ins w:id="311" w:author="Huawei" w:date="2020-02-26T13:47: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lastRenderedPageBreak/>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312" w:author="Ericsson" w:date="2020-02-24T12:42:00Z">
              <w:r w:rsidDel="00DB4DB6">
                <w:rPr>
                  <w:rFonts w:eastAsiaTheme="minorEastAsia" w:hint="eastAsia"/>
                  <w:color w:val="0070C0"/>
                  <w:lang w:val="en-US" w:eastAsia="zh-CN"/>
                </w:rPr>
                <w:delText>Company A</w:delText>
              </w:r>
            </w:del>
            <w:ins w:id="313" w:author="Ericsson" w:date="2020-02-24T12:42:00Z">
              <w:r w:rsidR="00DB4DB6">
                <w:rPr>
                  <w:rFonts w:eastAsiaTheme="minorEastAsia"/>
                  <w:color w:val="0070C0"/>
                  <w:lang w:val="en-US" w:eastAsia="zh-CN"/>
                </w:rPr>
                <w:t>Ericsson : No major concern with CR</w:t>
              </w:r>
            </w:ins>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79AB71F1" w:rsidR="00C72A14" w:rsidRDefault="00C72A14" w:rsidP="00C72A14">
            <w:pPr>
              <w:spacing w:after="120"/>
              <w:rPr>
                <w:rFonts w:eastAsiaTheme="minorEastAsia"/>
                <w:color w:val="0070C0"/>
                <w:lang w:val="en-US" w:eastAsia="zh-CN"/>
              </w:rPr>
            </w:pPr>
            <w:ins w:id="314"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315" w:author="Arash Mirbagheri" w:date="2020-02-25T14:47:00Z">
              <w:r w:rsidDel="00D76C00">
                <w:rPr>
                  <w:rFonts w:eastAsiaTheme="minorEastAsia" w:hint="eastAsia"/>
                  <w:color w:val="0070C0"/>
                  <w:lang w:val="en-US" w:eastAsia="zh-CN"/>
                </w:rPr>
                <w:delText>Company</w:delText>
              </w:r>
              <w:r w:rsidDel="00D76C00">
                <w:rPr>
                  <w:rFonts w:eastAsiaTheme="minorEastAsia"/>
                  <w:color w:val="0070C0"/>
                  <w:lang w:val="en-US" w:eastAsia="zh-CN"/>
                </w:rPr>
                <w:delText xml:space="preserve"> B</w:delText>
              </w:r>
            </w:del>
          </w:p>
        </w:tc>
      </w:tr>
      <w:tr w:rsidR="00743353" w:rsidRPr="00571777" w14:paraId="7D543792" w14:textId="77777777" w:rsidTr="00ED603F">
        <w:trPr>
          <w:ins w:id="316" w:author="Huawei" w:date="2020-02-26T15:20:00Z"/>
        </w:trPr>
        <w:tc>
          <w:tcPr>
            <w:tcW w:w="1233" w:type="dxa"/>
            <w:vMerge/>
          </w:tcPr>
          <w:p w14:paraId="3A7088A6" w14:textId="77777777" w:rsidR="00743353" w:rsidRDefault="00743353" w:rsidP="00C72A14">
            <w:pPr>
              <w:spacing w:after="120"/>
              <w:rPr>
                <w:ins w:id="317" w:author="Huawei" w:date="2020-02-26T15:20:00Z"/>
                <w:rFonts w:eastAsiaTheme="minorEastAsia"/>
                <w:color w:val="0070C0"/>
                <w:lang w:val="en-US" w:eastAsia="zh-CN"/>
              </w:rPr>
            </w:pPr>
          </w:p>
        </w:tc>
        <w:tc>
          <w:tcPr>
            <w:tcW w:w="8398" w:type="dxa"/>
          </w:tcPr>
          <w:p w14:paraId="0A370F57" w14:textId="287E6A91" w:rsidR="00743353" w:rsidRDefault="009E7C85" w:rsidP="009E7C85">
            <w:pPr>
              <w:spacing w:after="120"/>
              <w:rPr>
                <w:ins w:id="318" w:author="Huawei" w:date="2020-02-26T15:20:00Z"/>
                <w:rFonts w:eastAsiaTheme="minorEastAsia"/>
                <w:color w:val="0070C0"/>
                <w:lang w:val="en-US" w:eastAsia="zh-CN"/>
              </w:rPr>
            </w:pPr>
            <w:ins w:id="319" w:author="Huawei" w:date="2020-02-26T15:55:00Z">
              <w:r>
                <w:rPr>
                  <w:rFonts w:eastAsiaTheme="minorEastAsia" w:hint="eastAsia"/>
                  <w:color w:val="0070C0"/>
                  <w:lang w:val="en-US" w:eastAsia="zh-CN"/>
                </w:rPr>
                <w:t>Huawei:</w:t>
              </w:r>
              <w:r>
                <w:rPr>
                  <w:rFonts w:eastAsiaTheme="minorEastAsia"/>
                  <w:color w:val="0070C0"/>
                  <w:lang w:val="en-US" w:eastAsia="zh-CN"/>
                </w:rPr>
                <w:t xml:space="preserve"> The definition of </w:t>
              </w:r>
            </w:ins>
            <w:ins w:id="320" w:author="Huawei" w:date="2020-02-26T15:56:00Z">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w:t>
              </w:r>
              <w:r>
                <w:rPr>
                  <w:rFonts w:eastAsiaTheme="minorEastAsia"/>
                  <w:color w:val="0070C0"/>
                  <w:lang w:val="en-US" w:eastAsia="zh-CN"/>
                </w:rPr>
                <w:t>need to be revised.</w:t>
              </w:r>
            </w:ins>
            <w:ins w:id="321" w:author="Huawei" w:date="2020-02-26T16:02:00Z">
              <w:r>
                <w:rPr>
                  <w:rFonts w:eastAsiaTheme="minorEastAsia"/>
                  <w:color w:val="0070C0"/>
                  <w:lang w:val="en-US" w:eastAsia="zh-CN"/>
                </w:rPr>
                <w:t xml:space="preserve"> 2ms margin need to be added for fine time tracking.</w:t>
              </w:r>
            </w:ins>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322" w:author="Ericsson" w:date="2020-02-24T12:42:00Z">
              <w:r w:rsidDel="00DB4DB6">
                <w:rPr>
                  <w:rFonts w:eastAsiaTheme="minorEastAsia" w:hint="eastAsia"/>
                  <w:color w:val="0070C0"/>
                  <w:lang w:val="en-US" w:eastAsia="zh-CN"/>
                </w:rPr>
                <w:delText>Company A</w:delText>
              </w:r>
            </w:del>
            <w:ins w:id="323" w:author="Ericsson" w:date="2020-02-24T12:42:00Z">
              <w:r w:rsidR="00DB4DB6">
                <w:rPr>
                  <w:rFonts w:eastAsiaTheme="minorEastAsia"/>
                  <w:color w:val="0070C0"/>
                  <w:lang w:val="en-US" w:eastAsia="zh-CN"/>
                </w:rPr>
                <w:t xml:space="preserve">Ericsson : </w:t>
              </w:r>
            </w:ins>
            <w:ins w:id="324"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325"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ins>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567C3DB" w:rsidR="00C72A14" w:rsidRDefault="00C72A14" w:rsidP="00C72A14">
            <w:pPr>
              <w:spacing w:after="120"/>
              <w:rPr>
                <w:rFonts w:eastAsiaTheme="minorEastAsia"/>
                <w:color w:val="0070C0"/>
                <w:lang w:val="en-US" w:eastAsia="zh-CN"/>
              </w:rPr>
            </w:pPr>
            <w:ins w:id="326"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327" w:author="Arash Mirbagheri" w:date="2020-02-25T14:47:00Z">
              <w:r w:rsidDel="002800BE">
                <w:rPr>
                  <w:rFonts w:eastAsiaTheme="minorEastAsia" w:hint="eastAsia"/>
                  <w:color w:val="0070C0"/>
                  <w:lang w:val="en-US" w:eastAsia="zh-CN"/>
                </w:rPr>
                <w:delText>Company</w:delText>
              </w:r>
              <w:r w:rsidDel="002800BE">
                <w:rPr>
                  <w:rFonts w:eastAsiaTheme="minorEastAsia"/>
                  <w:color w:val="0070C0"/>
                  <w:lang w:val="en-US" w:eastAsia="zh-CN"/>
                </w:rPr>
                <w:delText xml:space="preserve"> B</w:delText>
              </w:r>
            </w:del>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6D11E800" w:rsidR="00C72A14" w:rsidRDefault="001D1142" w:rsidP="00C72A14">
            <w:pPr>
              <w:spacing w:after="120"/>
              <w:rPr>
                <w:rFonts w:eastAsiaTheme="minorEastAsia"/>
                <w:color w:val="0070C0"/>
                <w:lang w:val="en-US" w:eastAsia="zh-CN"/>
              </w:rPr>
            </w:pPr>
            <w:ins w:id="328" w:author="Arash Mirbagheri" w:date="2020-02-25T14:47:00Z">
              <w:r>
                <w:rPr>
                  <w:rFonts w:eastAsiaTheme="minorEastAsia"/>
                  <w:color w:val="0070C0"/>
                  <w:lang w:val="en-US" w:eastAsia="zh-CN"/>
                </w:rPr>
                <w:t>Qualcomm: We brought a CR to make some corrections to LTE CHO (R4-2001839) and believe some of them, if agreed, can also be applicable and ported to NR version.</w:t>
              </w:r>
            </w:ins>
            <w:del w:id="329" w:author="Arash Mirbagheri" w:date="2020-02-25T14:47:00Z">
              <w:r w:rsidR="00C72A14" w:rsidDel="001D1142">
                <w:rPr>
                  <w:rFonts w:eastAsiaTheme="minorEastAsia" w:hint="eastAsia"/>
                  <w:color w:val="0070C0"/>
                  <w:lang w:val="en-US" w:eastAsia="zh-CN"/>
                </w:rPr>
                <w:delText>Company A</w:delText>
              </w:r>
            </w:del>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2"/>
      </w:pPr>
      <w:r w:rsidRPr="00B831AE">
        <w:rPr>
          <w:rFonts w:hint="eastAsia"/>
        </w:rPr>
        <w:t>Companies</w:t>
      </w:r>
      <w:r w:rsidRPr="00B831AE">
        <w:t>’</w:t>
      </w:r>
      <w:r w:rsidRPr="00CB0305">
        <w:t xml:space="preserve"> contributions summary</w:t>
      </w:r>
    </w:p>
    <w:tbl>
      <w:tblPr>
        <w:tblStyle w:val="af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微软雅黑"/>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宋体"/>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 xml:space="preserve">in TS 36.133 and </w:t>
            </w:r>
            <w:r w:rsidRPr="004D67A2">
              <w:rPr>
                <w:b/>
                <w:bCs/>
              </w:rPr>
              <w:lastRenderedPageBreak/>
              <w:t>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微软雅黑"/>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宋体"/>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宋体"/>
                <w:b/>
                <w:iCs/>
              </w:rPr>
            </w:pPr>
            <w:r w:rsidRPr="004A20F9">
              <w:rPr>
                <w:rFonts w:eastAsia="宋体"/>
                <w:b/>
                <w:iCs/>
              </w:rPr>
              <w:t>Proposal 1: The conditional PSCell addition/change delay can be defined a</w:t>
            </w:r>
            <w:r w:rsidRPr="004A20F9">
              <w:rPr>
                <w:rFonts w:eastAsia="宋体"/>
                <w:iCs/>
              </w:rPr>
              <w:t>s</w:t>
            </w:r>
            <w:r w:rsidRPr="004A20F9">
              <w:rPr>
                <w:rFonts w:eastAsia="宋体"/>
                <w:b/>
                <w:iCs/>
              </w:rPr>
              <w:t xml:space="preserve"> </w:t>
            </w:r>
            <w:r w:rsidRPr="004A20F9">
              <w:rPr>
                <w:b/>
                <w:iCs/>
              </w:rPr>
              <w:t>T</w:t>
            </w:r>
            <w:r w:rsidRPr="004A20F9">
              <w:rPr>
                <w:b/>
                <w:iCs/>
                <w:vertAlign w:val="subscript"/>
              </w:rPr>
              <w:t>config_CPAC</w:t>
            </w:r>
            <w:r w:rsidRPr="004A20F9">
              <w:rPr>
                <w:rFonts w:eastAsia="宋体"/>
                <w:b/>
                <w:iCs/>
              </w:rPr>
              <w:t>:</w:t>
            </w:r>
          </w:p>
          <w:p w14:paraId="16F50F4C" w14:textId="77777777" w:rsidR="00443A75" w:rsidRPr="004A20F9" w:rsidRDefault="00443A75" w:rsidP="00020853">
            <w:pPr>
              <w:snapToGrid w:val="0"/>
              <w:spacing w:before="180"/>
              <w:jc w:val="center"/>
              <w:rPr>
                <w:rFonts w:eastAsia="宋体"/>
                <w:b/>
                <w:iCs/>
              </w:rPr>
            </w:pPr>
            <w:r w:rsidRPr="004A20F9">
              <w:rPr>
                <w:rFonts w:eastAsia="宋体"/>
                <w:b/>
                <w:iCs/>
              </w:rPr>
              <w:t>T</w:t>
            </w:r>
            <w:r w:rsidRPr="004A20F9">
              <w:rPr>
                <w:rFonts w:eastAsia="宋体"/>
                <w:b/>
                <w:iCs/>
                <w:vertAlign w:val="subscript"/>
              </w:rPr>
              <w:t>config_CPAC</w:t>
            </w:r>
            <w:r w:rsidRPr="004A20F9">
              <w:rPr>
                <w:rFonts w:eastAsia="宋体"/>
                <w:b/>
                <w:iCs/>
              </w:rPr>
              <w:t xml:space="preserve"> = T</w:t>
            </w:r>
            <w:r w:rsidRPr="004A20F9">
              <w:rPr>
                <w:rFonts w:eastAsia="宋体"/>
                <w:b/>
                <w:iCs/>
                <w:vertAlign w:val="subscript"/>
              </w:rPr>
              <w:t>RRC_1</w:t>
            </w:r>
            <w:r w:rsidRPr="004A20F9">
              <w:rPr>
                <w:rFonts w:eastAsia="宋体"/>
                <w:b/>
                <w:iCs/>
              </w:rPr>
              <w:t xml:space="preserve"> + T</w:t>
            </w:r>
            <w:r w:rsidRPr="004A20F9">
              <w:rPr>
                <w:rFonts w:eastAsia="宋体"/>
                <w:b/>
                <w:iCs/>
                <w:vertAlign w:val="subscript"/>
              </w:rPr>
              <w:t>measure</w:t>
            </w:r>
            <w:r w:rsidRPr="004A20F9">
              <w:rPr>
                <w:rFonts w:eastAsia="宋体"/>
                <w:b/>
                <w:iCs/>
              </w:rPr>
              <w:t xml:space="preserve"> + T</w:t>
            </w:r>
            <w:r w:rsidRPr="004A20F9">
              <w:rPr>
                <w:rFonts w:eastAsia="宋体"/>
                <w:b/>
                <w:iCs/>
                <w:vertAlign w:val="subscript"/>
              </w:rPr>
              <w:t>RRC_2</w:t>
            </w:r>
            <w:r w:rsidRPr="004A20F9">
              <w:rPr>
                <w:rFonts w:eastAsia="宋体"/>
                <w:b/>
                <w:iCs/>
              </w:rPr>
              <w:t xml:space="preserve"> + T</w:t>
            </w:r>
            <w:r w:rsidRPr="004A20F9">
              <w:rPr>
                <w:rFonts w:eastAsia="宋体"/>
                <w:b/>
                <w:iCs/>
                <w:vertAlign w:val="subscript"/>
              </w:rPr>
              <w:t>processing</w:t>
            </w:r>
            <w:r w:rsidRPr="004A20F9">
              <w:rPr>
                <w:rFonts w:eastAsia="宋体"/>
                <w:b/>
                <w:iCs/>
              </w:rPr>
              <w:t xml:space="preserve"> + T</w:t>
            </w:r>
            <w:r w:rsidRPr="004A20F9">
              <w:rPr>
                <w:rFonts w:eastAsia="微软雅黑"/>
                <w:b/>
                <w:iCs/>
                <w:vertAlign w:val="subscript"/>
              </w:rPr>
              <w:t>∆</w:t>
            </w:r>
            <w:r w:rsidRPr="004A20F9">
              <w:rPr>
                <w:rFonts w:eastAsia="宋体"/>
                <w:b/>
                <w:iCs/>
              </w:rPr>
              <w:t xml:space="preserve"> + T</w:t>
            </w:r>
            <w:r w:rsidRPr="004A20F9">
              <w:rPr>
                <w:rFonts w:eastAsia="宋体"/>
                <w:b/>
                <w:iCs/>
                <w:vertAlign w:val="subscript"/>
              </w:rPr>
              <w:t>PSCell_ DU</w:t>
            </w:r>
            <w:r w:rsidRPr="004A20F9">
              <w:rPr>
                <w:rFonts w:eastAsia="宋体"/>
                <w:b/>
                <w:iCs/>
              </w:rPr>
              <w:t xml:space="preserve"> + 2 ms</w:t>
            </w:r>
          </w:p>
          <w:p w14:paraId="52588E35" w14:textId="77777777" w:rsidR="00443A75" w:rsidRPr="004A20F9" w:rsidRDefault="00443A75" w:rsidP="00020853">
            <w:pPr>
              <w:snapToGrid w:val="0"/>
              <w:spacing w:before="180"/>
              <w:rPr>
                <w:rFonts w:eastAsia="宋体"/>
                <w:b/>
                <w:iCs/>
              </w:rPr>
            </w:pPr>
            <w:r w:rsidRPr="004A20F9">
              <w:rPr>
                <w:rFonts w:eastAsia="宋体"/>
                <w:b/>
                <w:iCs/>
              </w:rPr>
              <w:t>Where</w:t>
            </w:r>
          </w:p>
          <w:p w14:paraId="2A54588E"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RRC_1</w:t>
            </w:r>
            <w:r w:rsidRPr="004A20F9">
              <w:rPr>
                <w:rFonts w:eastAsia="宋体"/>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measure</w:t>
            </w:r>
            <w:r w:rsidRPr="004A20F9">
              <w:rPr>
                <w:rFonts w:eastAsia="宋体"/>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RRC_2</w:t>
            </w:r>
            <w:r w:rsidRPr="004A20F9">
              <w:rPr>
                <w:rFonts w:eastAsia="宋体"/>
                <w:b/>
                <w:iCs/>
              </w:rPr>
              <w:t xml:space="preserve"> is the RRC processing time for applying target PSCell configuration.</w:t>
            </w:r>
          </w:p>
          <w:p w14:paraId="447A29F4"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lastRenderedPageBreak/>
              <w:t>T</w:t>
            </w:r>
            <w:r w:rsidRPr="004A20F9">
              <w:rPr>
                <w:rFonts w:eastAsia="宋体"/>
                <w:b/>
                <w:iCs/>
                <w:vertAlign w:val="subscript"/>
              </w:rPr>
              <w:t>processing</w:t>
            </w:r>
            <w:r w:rsidRPr="004A20F9">
              <w:rPr>
                <w:rFonts w:eastAsia="宋体"/>
                <w:b/>
                <w:iCs/>
              </w:rPr>
              <w:t>, T</w:t>
            </w:r>
            <w:r w:rsidRPr="004A20F9">
              <w:rPr>
                <w:rFonts w:eastAsia="微软雅黑"/>
                <w:b/>
                <w:iCs/>
                <w:vertAlign w:val="subscript"/>
              </w:rPr>
              <w:t>∆</w:t>
            </w:r>
            <w:r w:rsidRPr="004A20F9">
              <w:rPr>
                <w:rFonts w:eastAsia="宋体"/>
                <w:b/>
                <w:iCs/>
              </w:rPr>
              <w:t xml:space="preserve"> and T</w:t>
            </w:r>
            <w:r w:rsidRPr="004A20F9">
              <w:rPr>
                <w:rFonts w:eastAsia="宋体"/>
                <w:b/>
                <w:iCs/>
                <w:vertAlign w:val="subscript"/>
              </w:rPr>
              <w:t>PSCell_ DU</w:t>
            </w:r>
            <w:r w:rsidRPr="004A20F9">
              <w:rPr>
                <w:rFonts w:eastAsia="宋体"/>
                <w:b/>
                <w:iCs/>
              </w:rPr>
              <w:t xml:space="preserve"> are defined same as legacy PSCell addition/change.</w:t>
            </w:r>
          </w:p>
          <w:p w14:paraId="1DA85EBB" w14:textId="77777777" w:rsidR="00443A75" w:rsidRPr="004A20F9" w:rsidRDefault="00443A75" w:rsidP="00020853">
            <w:pPr>
              <w:snapToGrid w:val="0"/>
              <w:spacing w:before="180"/>
              <w:rPr>
                <w:rFonts w:eastAsia="宋体"/>
                <w:b/>
                <w:iCs/>
              </w:rPr>
            </w:pPr>
            <w:r w:rsidRPr="004A20F9">
              <w:rPr>
                <w:rFonts w:eastAsia="宋体"/>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宋体"/>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afe"/>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330" w:author="Ericsson" w:date="2020-02-24T12:58:00Z">
              <w:r w:rsidDel="003333FF">
                <w:rPr>
                  <w:rFonts w:eastAsiaTheme="minorEastAsia" w:hint="eastAsia"/>
                  <w:color w:val="0070C0"/>
                  <w:lang w:val="en-US" w:eastAsia="zh-CN"/>
                </w:rPr>
                <w:delText>XXX</w:delText>
              </w:r>
            </w:del>
            <w:ins w:id="331"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332" w:author="Ericsson" w:date="2020-02-24T12:58:00Z">
              <w:r w:rsidDel="003333FF">
                <w:rPr>
                  <w:rFonts w:eastAsiaTheme="minorEastAsia"/>
                  <w:color w:val="0070C0"/>
                  <w:lang w:val="en-US" w:eastAsia="zh-CN"/>
                </w:rPr>
                <w:delText>2</w:delText>
              </w:r>
            </w:del>
            <w:ins w:id="333"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334" w:author="Ericsson" w:date="2020-02-24T12:58:00Z">
              <w:r w:rsidR="003333FF">
                <w:rPr>
                  <w:rFonts w:eastAsiaTheme="minorEastAsia"/>
                  <w:color w:val="0070C0"/>
                  <w:lang w:val="en-US" w:eastAsia="zh-CN"/>
                </w:rPr>
                <w:t xml:space="preserve">We support the recommended WF </w:t>
              </w:r>
            </w:ins>
            <w:ins w:id="335" w:author="Ericsson" w:date="2020-02-24T12:59:00Z">
              <w:r w:rsidR="003333FF">
                <w:rPr>
                  <w:rFonts w:eastAsiaTheme="minorEastAsia"/>
                  <w:color w:val="0070C0"/>
                  <w:lang w:val="en-US" w:eastAsia="zh-CN"/>
                </w:rPr>
                <w:t>since conditional PS addition/removal would i</w:t>
              </w:r>
            </w:ins>
            <w:ins w:id="336" w:author="Ericsson" w:date="2020-02-24T13:00:00Z">
              <w:r w:rsidR="003333FF">
                <w:rPr>
                  <w:rFonts w:eastAsiaTheme="minorEastAsia"/>
                  <w:color w:val="0070C0"/>
                  <w:lang w:val="en-US" w:eastAsia="zh-CN"/>
                </w:rPr>
                <w:t>nvolve MN.</w:t>
              </w:r>
            </w:ins>
            <w:ins w:id="337"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338"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339" w:author="Ericsson" w:date="2020-02-24T13:00:00Z">
              <w:r w:rsidDel="003333FF">
                <w:rPr>
                  <w:rFonts w:eastAsiaTheme="minorEastAsia"/>
                  <w:color w:val="0070C0"/>
                  <w:lang w:val="en-US" w:eastAsia="zh-CN"/>
                </w:rPr>
                <w:delText>2</w:delText>
              </w:r>
            </w:del>
            <w:ins w:id="340"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341" w:author="Ericsson" w:date="2020-02-24T13:00:00Z">
              <w:r w:rsidR="003333FF">
                <w:rPr>
                  <w:rFonts w:eastAsiaTheme="minorEastAsia"/>
                  <w:color w:val="0070C0"/>
                  <w:lang w:val="en-US" w:eastAsia="zh-CN"/>
                </w:rPr>
                <w:t xml:space="preserve"> This is linked to issue 3-1. As there are no PSCell change requirements in 36.133, there is also no need for conditional </w:t>
              </w:r>
            </w:ins>
            <w:ins w:id="342" w:author="Ericsson" w:date="2020-02-24T13:01:00Z">
              <w:r w:rsidR="003333FF">
                <w:rPr>
                  <w:rFonts w:eastAsiaTheme="minorEastAsia"/>
                  <w:color w:val="0070C0"/>
                  <w:lang w:val="en-US" w:eastAsia="zh-CN"/>
                </w:rPr>
                <w:t>PSCell change requirements in 36.133 so we agree with the recommended way forward.</w:t>
              </w:r>
            </w:ins>
          </w:p>
          <w:p w14:paraId="7B9645DF" w14:textId="7BE3214E" w:rsidR="008420B8" w:rsidRDefault="008420B8" w:rsidP="00020853">
            <w:pPr>
              <w:spacing w:after="120"/>
              <w:rPr>
                <w:ins w:id="343" w:author="Ericsson" w:date="2020-02-24T13:02:00Z"/>
                <w:rFonts w:eastAsiaTheme="minorEastAsia"/>
                <w:color w:val="0070C0"/>
                <w:lang w:val="en-US" w:eastAsia="zh-CN"/>
              </w:rPr>
            </w:pPr>
            <w:ins w:id="344" w:author="Ericsson" w:date="2020-02-24T13:01:00Z">
              <w:r>
                <w:rPr>
                  <w:rFonts w:eastAsiaTheme="minorEastAsia"/>
                  <w:color w:val="0070C0"/>
                  <w:lang w:val="en-US" w:eastAsia="zh-CN"/>
                </w:rPr>
                <w:t xml:space="preserve">Issue 3-3 : </w:t>
              </w:r>
            </w:ins>
            <w:ins w:id="345"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346"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347" w:author="Ericsson" w:date="2020-02-24T13:02:00Z">
              <w:r>
                <w:rPr>
                  <w:rFonts w:eastAsiaTheme="minorEastAsia"/>
                  <w:color w:val="0070C0"/>
                  <w:lang w:val="en-US" w:eastAsia="zh-CN"/>
                </w:rPr>
                <w:t>Issue 3-4 : Agree, UE should not start executing conditional HO</w:t>
              </w:r>
            </w:ins>
            <w:ins w:id="348"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349" w:author="Li, Qiming" w:date="2020-02-25T22:22:00Z"/>
        </w:trPr>
        <w:tc>
          <w:tcPr>
            <w:tcW w:w="1339" w:type="dxa"/>
          </w:tcPr>
          <w:p w14:paraId="10E035A3" w14:textId="45667656" w:rsidR="002E584C" w:rsidDel="003333FF" w:rsidRDefault="002E584C" w:rsidP="002E584C">
            <w:pPr>
              <w:spacing w:after="120"/>
              <w:rPr>
                <w:ins w:id="350" w:author="Li, Qiming" w:date="2020-02-25T22:22:00Z"/>
                <w:rFonts w:eastAsiaTheme="minorEastAsia"/>
                <w:color w:val="0070C0"/>
                <w:lang w:val="en-US" w:eastAsia="zh-CN"/>
              </w:rPr>
            </w:pPr>
            <w:ins w:id="351" w:author="Li, Qiming" w:date="2020-02-25T22:22:00Z">
              <w:r>
                <w:rPr>
                  <w:rFonts w:eastAsiaTheme="minorEastAsia"/>
                  <w:color w:val="0070C0"/>
                  <w:lang w:val="en-US" w:eastAsia="zh-CN"/>
                </w:rPr>
                <w:t>Intel</w:t>
              </w:r>
            </w:ins>
          </w:p>
        </w:tc>
        <w:tc>
          <w:tcPr>
            <w:tcW w:w="8292" w:type="dxa"/>
          </w:tcPr>
          <w:p w14:paraId="06D68821" w14:textId="77777777" w:rsidR="002E584C" w:rsidRDefault="002E584C" w:rsidP="002E584C">
            <w:pPr>
              <w:spacing w:after="120"/>
              <w:rPr>
                <w:ins w:id="352" w:author="Li, Qiming" w:date="2020-02-25T22:22:00Z"/>
                <w:rFonts w:eastAsiaTheme="minorEastAsia"/>
                <w:color w:val="0070C0"/>
                <w:lang w:val="en-US" w:eastAsia="zh-CN"/>
              </w:rPr>
            </w:pPr>
            <w:ins w:id="353"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ins>
          </w:p>
          <w:p w14:paraId="047656FB" w14:textId="5C687B95" w:rsidR="002E584C" w:rsidRDefault="002E584C" w:rsidP="002E584C">
            <w:pPr>
              <w:spacing w:after="120"/>
              <w:rPr>
                <w:ins w:id="354" w:author="Li, Qiming" w:date="2020-02-25T22:22:00Z"/>
                <w:rFonts w:eastAsiaTheme="minorEastAsia"/>
                <w:color w:val="0070C0"/>
                <w:lang w:val="en-US" w:eastAsia="zh-CN"/>
              </w:rPr>
            </w:pPr>
            <w:ins w:id="355"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ins>
          </w:p>
        </w:tc>
      </w:tr>
      <w:tr w:rsidR="00945825" w14:paraId="72D133A8" w14:textId="77777777" w:rsidTr="002E584C">
        <w:trPr>
          <w:ins w:id="356" w:author="LDa" w:date="2020-02-25T23:02:00Z"/>
        </w:trPr>
        <w:tc>
          <w:tcPr>
            <w:tcW w:w="1339" w:type="dxa"/>
          </w:tcPr>
          <w:p w14:paraId="02413DBA" w14:textId="33E096A0" w:rsidR="00945825" w:rsidRDefault="00945825" w:rsidP="002E584C">
            <w:pPr>
              <w:spacing w:after="120"/>
              <w:rPr>
                <w:ins w:id="357" w:author="LDa" w:date="2020-02-25T23:02:00Z"/>
                <w:rFonts w:eastAsiaTheme="minorEastAsia"/>
                <w:color w:val="0070C0"/>
                <w:lang w:val="en-US" w:eastAsia="zh-CN"/>
              </w:rPr>
            </w:pPr>
            <w:ins w:id="358"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359" w:author="LDa" w:date="2020-02-25T23:03:00Z"/>
                <w:rFonts w:eastAsiaTheme="minorEastAsia"/>
                <w:color w:val="0070C0"/>
                <w:lang w:val="en-US" w:eastAsia="zh-CN"/>
              </w:rPr>
            </w:pPr>
            <w:ins w:id="360"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361" w:author="LDa" w:date="2020-02-25T23:03:00Z"/>
                <w:rFonts w:eastAsiaTheme="minorEastAsia"/>
                <w:color w:val="0070C0"/>
                <w:lang w:val="en-US" w:eastAsia="zh-CN"/>
              </w:rPr>
            </w:pPr>
            <w:ins w:id="362"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363" w:author="LDa" w:date="2020-02-25T23:03:00Z"/>
                <w:rFonts w:eastAsiaTheme="minorEastAsia"/>
                <w:color w:val="0070C0"/>
                <w:lang w:val="en-US" w:eastAsia="zh-CN"/>
              </w:rPr>
            </w:pPr>
            <w:ins w:id="364"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365" w:author="LDa" w:date="2020-02-25T23:02:00Z"/>
                <w:rFonts w:eastAsiaTheme="minorEastAsia"/>
                <w:color w:val="0070C0"/>
                <w:lang w:val="en-US" w:eastAsia="zh-CN"/>
              </w:rPr>
            </w:pPr>
            <w:ins w:id="366"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ins>
          </w:p>
        </w:tc>
      </w:tr>
      <w:tr w:rsidR="00291D9A" w14:paraId="6A59824A" w14:textId="77777777" w:rsidTr="002E584C">
        <w:trPr>
          <w:ins w:id="367" w:author="Arash Mirbagheri" w:date="2020-02-25T14:50:00Z"/>
        </w:trPr>
        <w:tc>
          <w:tcPr>
            <w:tcW w:w="1339" w:type="dxa"/>
          </w:tcPr>
          <w:p w14:paraId="269FDBAB" w14:textId="0DB01B38" w:rsidR="00291D9A" w:rsidRDefault="00291D9A" w:rsidP="002E584C">
            <w:pPr>
              <w:spacing w:after="120"/>
              <w:rPr>
                <w:ins w:id="368" w:author="Arash Mirbagheri" w:date="2020-02-25T14:50:00Z"/>
                <w:rFonts w:eastAsiaTheme="minorEastAsia"/>
                <w:color w:val="0070C0"/>
                <w:lang w:val="en-US" w:eastAsia="zh-CN"/>
              </w:rPr>
            </w:pPr>
            <w:ins w:id="369" w:author="Arash Mirbagheri" w:date="2020-02-25T14:50:00Z">
              <w:r>
                <w:rPr>
                  <w:rFonts w:eastAsiaTheme="minorEastAsia"/>
                  <w:color w:val="0070C0"/>
                  <w:lang w:val="en-US" w:eastAsia="zh-CN"/>
                </w:rPr>
                <w:t>Qualcomm</w:t>
              </w:r>
            </w:ins>
          </w:p>
        </w:tc>
        <w:tc>
          <w:tcPr>
            <w:tcW w:w="8292" w:type="dxa"/>
          </w:tcPr>
          <w:p w14:paraId="3E555876" w14:textId="77777777" w:rsidR="007D3874" w:rsidRDefault="007D3874" w:rsidP="007D3874">
            <w:pPr>
              <w:spacing w:after="120"/>
              <w:rPr>
                <w:ins w:id="370" w:author="Arash Mirbagheri" w:date="2020-02-25T14:52:00Z"/>
                <w:rFonts w:eastAsiaTheme="minorEastAsia"/>
                <w:color w:val="0070C0"/>
                <w:lang w:val="en-US" w:eastAsia="zh-CN"/>
              </w:rPr>
            </w:pPr>
            <w:ins w:id="371" w:author="Arash Mirbagheri" w:date="2020-02-25T14:52:00Z">
              <w:r>
                <w:rPr>
                  <w:rFonts w:eastAsiaTheme="minorEastAsia"/>
                  <w:color w:val="0070C0"/>
                  <w:lang w:val="en-US" w:eastAsia="zh-CN"/>
                </w:rPr>
                <w:t>Issue 3-1: We agree to the WF.</w:t>
              </w:r>
            </w:ins>
          </w:p>
          <w:p w14:paraId="6B2F8221" w14:textId="1610077C" w:rsidR="007D3874" w:rsidRDefault="007D3874" w:rsidP="007D3874">
            <w:pPr>
              <w:spacing w:after="120"/>
              <w:rPr>
                <w:ins w:id="372" w:author="Arash Mirbagheri" w:date="2020-02-25T14:53:00Z"/>
                <w:rFonts w:eastAsiaTheme="minorEastAsia"/>
                <w:color w:val="0070C0"/>
                <w:lang w:val="en-US" w:eastAsia="zh-CN"/>
              </w:rPr>
            </w:pPr>
            <w:ins w:id="373" w:author="Arash Mirbagheri" w:date="2020-02-25T14:52:00Z">
              <w:r>
                <w:rPr>
                  <w:rFonts w:eastAsiaTheme="minorEastAsia"/>
                  <w:color w:val="0070C0"/>
                  <w:lang w:val="en-US" w:eastAsia="zh-CN"/>
                </w:rPr>
                <w:t>Issue 3-2: We agree to the WF.</w:t>
              </w:r>
            </w:ins>
          </w:p>
          <w:p w14:paraId="7FFBEBDF" w14:textId="4E66C0E5" w:rsidR="008A5EAE" w:rsidRPr="008A5EAE" w:rsidRDefault="008A5EAE" w:rsidP="007D3874">
            <w:pPr>
              <w:spacing w:after="120"/>
              <w:rPr>
                <w:ins w:id="374" w:author="Arash Mirbagheri" w:date="2020-02-25T14:52:00Z"/>
                <w:rFonts w:eastAsiaTheme="minorEastAsia"/>
                <w:color w:val="0070C0"/>
                <w:lang w:val="en-US" w:eastAsia="zh-CN"/>
              </w:rPr>
            </w:pPr>
            <w:ins w:id="375" w:author="Arash Mirbagheri" w:date="2020-02-25T14:53:00Z">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ins>
          </w:p>
          <w:p w14:paraId="5DBB0271" w14:textId="18A00EF9" w:rsidR="00291D9A" w:rsidRPr="00945825" w:rsidRDefault="007D3874" w:rsidP="007D3874">
            <w:pPr>
              <w:spacing w:after="120"/>
              <w:rPr>
                <w:ins w:id="376" w:author="Arash Mirbagheri" w:date="2020-02-25T14:50:00Z"/>
                <w:rFonts w:eastAsiaTheme="minorEastAsia"/>
                <w:color w:val="0070C0"/>
                <w:lang w:val="en-US" w:eastAsia="zh-CN"/>
              </w:rPr>
            </w:pPr>
            <w:ins w:id="377" w:author="Arash Mirbagheri" w:date="2020-02-25T14:52:00Z">
              <w:r>
                <w:rPr>
                  <w:rFonts w:eastAsiaTheme="minorEastAsia"/>
                  <w:color w:val="0070C0"/>
                  <w:lang w:val="en-US" w:eastAsia="zh-CN"/>
                </w:rPr>
                <w:t>Issue 3-4: Agreed.</w:t>
              </w:r>
            </w:ins>
          </w:p>
        </w:tc>
      </w:tr>
      <w:tr w:rsidR="009E7C85" w14:paraId="3E0268F8" w14:textId="77777777" w:rsidTr="002E584C">
        <w:trPr>
          <w:ins w:id="378" w:author="Huawei" w:date="2020-02-26T15:57:00Z"/>
        </w:trPr>
        <w:tc>
          <w:tcPr>
            <w:tcW w:w="1339" w:type="dxa"/>
          </w:tcPr>
          <w:p w14:paraId="2E577412" w14:textId="7D81DA77" w:rsidR="009E7C85" w:rsidRDefault="009E7C85" w:rsidP="002E584C">
            <w:pPr>
              <w:spacing w:after="120"/>
              <w:rPr>
                <w:ins w:id="379" w:author="Huawei" w:date="2020-02-26T15:57:00Z"/>
                <w:rFonts w:eastAsiaTheme="minorEastAsia"/>
                <w:color w:val="0070C0"/>
                <w:lang w:val="en-US" w:eastAsia="zh-CN"/>
              </w:rPr>
            </w:pPr>
            <w:ins w:id="380" w:author="Huawei" w:date="2020-02-26T15:57:00Z">
              <w:r>
                <w:rPr>
                  <w:rFonts w:eastAsiaTheme="minorEastAsia" w:hint="eastAsia"/>
                  <w:color w:val="0070C0"/>
                  <w:lang w:val="en-US" w:eastAsia="zh-CN"/>
                </w:rPr>
                <w:t>Huawei</w:t>
              </w:r>
            </w:ins>
          </w:p>
        </w:tc>
        <w:tc>
          <w:tcPr>
            <w:tcW w:w="8292" w:type="dxa"/>
          </w:tcPr>
          <w:p w14:paraId="1368D07F" w14:textId="69933EA8" w:rsidR="009E7C85" w:rsidRDefault="009E7C85" w:rsidP="009E7C85">
            <w:pPr>
              <w:spacing w:after="120"/>
              <w:rPr>
                <w:ins w:id="381" w:author="Huawei" w:date="2020-02-26T15:57:00Z"/>
                <w:rFonts w:eastAsiaTheme="minorEastAsia"/>
                <w:color w:val="0070C0"/>
                <w:lang w:val="en-US" w:eastAsia="zh-CN"/>
              </w:rPr>
            </w:pPr>
            <w:ins w:id="382" w:author="Huawei" w:date="2020-02-26T15:57:00Z">
              <w:r>
                <w:rPr>
                  <w:rFonts w:eastAsiaTheme="minorEastAsia"/>
                  <w:color w:val="0070C0"/>
                  <w:lang w:val="en-US" w:eastAsia="zh-CN"/>
                </w:rPr>
                <w:t xml:space="preserve">Issue </w:t>
              </w:r>
            </w:ins>
            <w:ins w:id="383" w:author="Huawei" w:date="2020-02-26T15:58:00Z">
              <w:r>
                <w:rPr>
                  <w:rFonts w:eastAsiaTheme="minorEastAsia"/>
                  <w:color w:val="0070C0"/>
                  <w:lang w:val="en-US" w:eastAsia="zh-CN"/>
                </w:rPr>
                <w:t>3</w:t>
              </w:r>
            </w:ins>
            <w:ins w:id="384" w:author="Huawei" w:date="2020-02-26T15:57:00Z">
              <w:r>
                <w:rPr>
                  <w:rFonts w:eastAsiaTheme="minorEastAsia"/>
                  <w:color w:val="0070C0"/>
                  <w:lang w:val="en-US" w:eastAsia="zh-CN"/>
                </w:rPr>
                <w:t>-1:</w:t>
              </w:r>
            </w:ins>
          </w:p>
          <w:p w14:paraId="37135F65" w14:textId="6411DE60" w:rsidR="009E7C85" w:rsidRDefault="009E7C85" w:rsidP="009E7C85">
            <w:pPr>
              <w:spacing w:after="120"/>
              <w:ind w:leftChars="124" w:left="248"/>
              <w:rPr>
                <w:ins w:id="385" w:author="Huawei" w:date="2020-02-26T15:57:00Z"/>
                <w:rFonts w:eastAsiaTheme="minorEastAsia"/>
                <w:color w:val="0070C0"/>
                <w:lang w:val="en-US" w:eastAsia="zh-CN"/>
              </w:rPr>
            </w:pPr>
            <w:ins w:id="386" w:author="Huawei" w:date="2020-02-26T15:59:00Z">
              <w:r>
                <w:rPr>
                  <w:rFonts w:eastAsiaTheme="minorEastAsia" w:hint="eastAsia"/>
                  <w:color w:val="0070C0"/>
                  <w:lang w:val="en-US" w:eastAsia="zh-CN"/>
                </w:rPr>
                <w:t>We can agree on option 1</w:t>
              </w:r>
            </w:ins>
          </w:p>
          <w:p w14:paraId="7D3F7590" w14:textId="7D8DFBC5" w:rsidR="009E7C85" w:rsidRDefault="009E7C85" w:rsidP="009E7C85">
            <w:pPr>
              <w:spacing w:after="120"/>
              <w:rPr>
                <w:ins w:id="387" w:author="Huawei" w:date="2020-02-26T15:57:00Z"/>
                <w:rFonts w:eastAsiaTheme="minorEastAsia"/>
                <w:color w:val="0070C0"/>
                <w:lang w:val="en-US" w:eastAsia="zh-CN"/>
              </w:rPr>
            </w:pPr>
            <w:ins w:id="388" w:author="Huawei" w:date="2020-02-26T15:57:00Z">
              <w:r>
                <w:rPr>
                  <w:rFonts w:eastAsiaTheme="minorEastAsia"/>
                  <w:color w:val="0070C0"/>
                  <w:lang w:val="en-US" w:eastAsia="zh-CN"/>
                </w:rPr>
                <w:t xml:space="preserve">Issue </w:t>
              </w:r>
            </w:ins>
            <w:ins w:id="389" w:author="Huawei" w:date="2020-02-26T15:58:00Z">
              <w:r>
                <w:rPr>
                  <w:rFonts w:eastAsiaTheme="minorEastAsia"/>
                  <w:color w:val="0070C0"/>
                  <w:lang w:val="en-US" w:eastAsia="zh-CN"/>
                </w:rPr>
                <w:t>3</w:t>
              </w:r>
            </w:ins>
            <w:ins w:id="390" w:author="Huawei" w:date="2020-02-26T15:57:00Z">
              <w:r>
                <w:rPr>
                  <w:rFonts w:eastAsiaTheme="minorEastAsia"/>
                  <w:color w:val="0070C0"/>
                  <w:lang w:val="en-US" w:eastAsia="zh-CN"/>
                </w:rPr>
                <w:t>-2:</w:t>
              </w:r>
            </w:ins>
          </w:p>
          <w:p w14:paraId="068E0748" w14:textId="654F67BA" w:rsidR="009E7C85" w:rsidRDefault="009E7C85" w:rsidP="009E7C85">
            <w:pPr>
              <w:spacing w:after="120"/>
              <w:ind w:leftChars="124" w:left="248"/>
              <w:rPr>
                <w:ins w:id="391" w:author="Huawei" w:date="2020-02-26T15:57:00Z"/>
                <w:rFonts w:eastAsiaTheme="minorEastAsia"/>
                <w:color w:val="0070C0"/>
                <w:lang w:val="en-US" w:eastAsia="zh-CN"/>
              </w:rPr>
            </w:pPr>
            <w:ins w:id="392" w:author="Huawei" w:date="2020-02-26T15:59:00Z">
              <w:r>
                <w:rPr>
                  <w:rFonts w:eastAsiaTheme="minorEastAsia" w:hint="eastAsia"/>
                  <w:color w:val="0070C0"/>
                  <w:lang w:val="en-US" w:eastAsia="zh-CN"/>
                </w:rPr>
                <w:lastRenderedPageBreak/>
                <w:t>We can agree on option 1</w:t>
              </w:r>
            </w:ins>
          </w:p>
          <w:p w14:paraId="3E9033E5" w14:textId="13143C8A" w:rsidR="009E7C85" w:rsidRDefault="009E7C85" w:rsidP="009E7C85">
            <w:pPr>
              <w:spacing w:after="120"/>
              <w:rPr>
                <w:ins w:id="393" w:author="Huawei" w:date="2020-02-26T15:58:00Z"/>
                <w:rFonts w:eastAsiaTheme="minorEastAsia"/>
                <w:color w:val="0070C0"/>
                <w:lang w:val="en-US" w:eastAsia="zh-CN"/>
              </w:rPr>
            </w:pPr>
            <w:ins w:id="394" w:author="Huawei" w:date="2020-02-26T15:58:00Z">
              <w:r>
                <w:rPr>
                  <w:rFonts w:eastAsiaTheme="minorEastAsia"/>
                  <w:color w:val="0070C0"/>
                  <w:lang w:val="en-US" w:eastAsia="zh-CN"/>
                </w:rPr>
                <w:t xml:space="preserve">Issue </w:t>
              </w:r>
              <w:r>
                <w:rPr>
                  <w:rFonts w:eastAsiaTheme="minorEastAsia"/>
                  <w:color w:val="0070C0"/>
                  <w:lang w:val="en-US" w:eastAsia="zh-CN"/>
                </w:rPr>
                <w:t>3</w:t>
              </w:r>
              <w:r>
                <w:rPr>
                  <w:rFonts w:eastAsiaTheme="minorEastAsia"/>
                  <w:color w:val="0070C0"/>
                  <w:lang w:val="en-US" w:eastAsia="zh-CN"/>
                </w:rPr>
                <w:t>-</w:t>
              </w:r>
              <w:r>
                <w:rPr>
                  <w:rFonts w:eastAsiaTheme="minorEastAsia"/>
                  <w:color w:val="0070C0"/>
                  <w:lang w:val="en-US" w:eastAsia="zh-CN"/>
                </w:rPr>
                <w:t>3</w:t>
              </w:r>
              <w:r>
                <w:rPr>
                  <w:rFonts w:eastAsiaTheme="minorEastAsia"/>
                  <w:color w:val="0070C0"/>
                  <w:lang w:val="en-US" w:eastAsia="zh-CN"/>
                </w:rPr>
                <w:t>:</w:t>
              </w:r>
            </w:ins>
          </w:p>
          <w:p w14:paraId="3D23B2EC" w14:textId="324B31AC" w:rsidR="009E7C85" w:rsidRDefault="009E7C85" w:rsidP="009E7C85">
            <w:pPr>
              <w:spacing w:after="120"/>
              <w:ind w:leftChars="124" w:left="248"/>
              <w:rPr>
                <w:ins w:id="395" w:author="Huawei" w:date="2020-02-26T16:00:00Z"/>
                <w:rFonts w:eastAsiaTheme="minorEastAsia"/>
                <w:color w:val="0070C0"/>
                <w:lang w:val="en-US" w:eastAsia="zh-CN"/>
              </w:rPr>
            </w:pPr>
            <w:ins w:id="396" w:author="Huawei" w:date="2020-02-26T15:59:00Z">
              <w:r>
                <w:rPr>
                  <w:rFonts w:eastAsiaTheme="minorEastAsia" w:hint="eastAsia"/>
                  <w:color w:val="0070C0"/>
                  <w:lang w:val="en-US" w:eastAsia="zh-CN"/>
                </w:rPr>
                <w:t>We can agree on option 1</w:t>
              </w:r>
            </w:ins>
            <w:ins w:id="397" w:author="Huawei" w:date="2020-02-26T16:00:00Z">
              <w:r>
                <w:rPr>
                  <w:rFonts w:eastAsiaTheme="minorEastAsia"/>
                  <w:color w:val="0070C0"/>
                  <w:lang w:val="en-US" w:eastAsia="zh-CN"/>
                </w:rPr>
                <w:t>.</w:t>
              </w:r>
            </w:ins>
          </w:p>
          <w:p w14:paraId="4AC652A8" w14:textId="73F7B5D1" w:rsidR="009E7C85" w:rsidRPr="009E7C85" w:rsidRDefault="009E7C85" w:rsidP="009E7C85">
            <w:pPr>
              <w:spacing w:after="120"/>
              <w:ind w:leftChars="124" w:left="248"/>
              <w:rPr>
                <w:ins w:id="398" w:author="Huawei" w:date="2020-02-26T15:58:00Z"/>
                <w:rFonts w:eastAsiaTheme="minorEastAsia" w:hint="eastAsia"/>
                <w:color w:val="0070C0"/>
                <w:lang w:val="en-US" w:eastAsia="zh-CN"/>
              </w:rPr>
            </w:pPr>
            <w:ins w:id="399" w:author="Huawei" w:date="2020-02-26T16:00:00Z">
              <w:r>
                <w:rPr>
                  <w:rFonts w:eastAsiaTheme="minorEastAsia"/>
                  <w:color w:val="0070C0"/>
                  <w:lang w:val="en-US" w:eastAsia="zh-CN"/>
                </w:rPr>
                <w:t xml:space="preserve">The definition of </w:t>
              </w:r>
            </w:ins>
            <w:ins w:id="400" w:author="Huawei" w:date="2020-02-26T16:01:00Z">
              <w:r w:rsidRPr="000B420A">
                <w:t>T</w:t>
              </w:r>
              <w:r w:rsidRPr="000B420A">
                <w:rPr>
                  <w:vertAlign w:val="subscript"/>
                </w:rPr>
                <w:t>measure</w:t>
              </w:r>
              <w:r w:rsidRPr="000B420A">
                <w:t xml:space="preserve"> </w:t>
              </w:r>
              <w:r>
                <w:rPr>
                  <w:rFonts w:eastAsiaTheme="minorEastAsia"/>
                  <w:color w:val="0070C0"/>
                  <w:lang w:val="en-US" w:eastAsia="zh-CN"/>
                </w:rPr>
                <w:t>need to be align with CHO.</w:t>
              </w:r>
            </w:ins>
          </w:p>
          <w:p w14:paraId="6C0CB180" w14:textId="77777777" w:rsidR="009E7C85" w:rsidRPr="009E7C85" w:rsidRDefault="009E7C85" w:rsidP="007D3874">
            <w:pPr>
              <w:spacing w:after="120"/>
              <w:rPr>
                <w:ins w:id="401" w:author="Huawei" w:date="2020-02-26T15:57:00Z"/>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lastRenderedPageBreak/>
        <w:t xml:space="preserve"> </w:t>
      </w:r>
    </w:p>
    <w:p w14:paraId="3CB3B6FD" w14:textId="77777777" w:rsidR="00443A75" w:rsidRPr="00805BE8" w:rsidRDefault="00443A75" w:rsidP="00443A75">
      <w:pPr>
        <w:pStyle w:val="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2"/>
      </w:pPr>
      <w:r w:rsidRPr="00035C50">
        <w:t>Summary</w:t>
      </w:r>
      <w:r w:rsidRPr="00035C50">
        <w:rPr>
          <w:rFonts w:hint="eastAsia"/>
        </w:rPr>
        <w:t xml:space="preserve"> for 1st round </w:t>
      </w:r>
    </w:p>
    <w:p w14:paraId="7E48BD97" w14:textId="77777777" w:rsidR="00443A75" w:rsidRPr="00805BE8" w:rsidRDefault="00443A75" w:rsidP="00443A75">
      <w:pPr>
        <w:pStyle w:val="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2"/>
      </w:pPr>
      <w:r w:rsidRPr="00B831AE">
        <w:rPr>
          <w:rFonts w:hint="eastAsia"/>
        </w:rPr>
        <w:t>Companies</w:t>
      </w:r>
      <w:r w:rsidRPr="00B831AE">
        <w:t>’</w:t>
      </w:r>
      <w:r w:rsidRPr="00CB0305">
        <w:t xml:space="preserve"> contributions summary</w:t>
      </w:r>
    </w:p>
    <w:tbl>
      <w:tblPr>
        <w:tblStyle w:val="af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2"/>
      </w:pPr>
      <w:r w:rsidRPr="004A7544">
        <w:rPr>
          <w:rFonts w:hint="eastAsia"/>
        </w:rPr>
        <w:lastRenderedPageBreak/>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afe"/>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afe"/>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afe"/>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afe"/>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afe"/>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afe"/>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afe"/>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afe"/>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afe"/>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afe"/>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402" w:author="LDa" w:date="2020-02-25T23:04:00Z">
              <w:r w:rsidDel="00945825">
                <w:rPr>
                  <w:rFonts w:eastAsiaTheme="minorEastAsia" w:hint="eastAsia"/>
                  <w:color w:val="0070C0"/>
                  <w:lang w:val="en-US" w:eastAsia="zh-CN"/>
                </w:rPr>
                <w:delText>XXX</w:delText>
              </w:r>
            </w:del>
            <w:ins w:id="403"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404" w:author="LDa" w:date="2020-02-25T23:04:00Z"/>
                <w:rFonts w:eastAsiaTheme="minorEastAsia"/>
                <w:color w:val="0070C0"/>
                <w:lang w:val="en-US" w:eastAsia="zh-CN"/>
                <w:rPrChange w:id="405" w:author="LDa" w:date="2020-02-25T23:04:00Z">
                  <w:rPr>
                    <w:ins w:id="406" w:author="LDa" w:date="2020-02-25T23:04:00Z"/>
                    <w:rFonts w:eastAsiaTheme="minorEastAsia"/>
                    <w:color w:val="0070C0"/>
                    <w:highlight w:val="yellow"/>
                    <w:lang w:val="en-US" w:eastAsia="zh-CN"/>
                  </w:rPr>
                </w:rPrChange>
              </w:rPr>
            </w:pPr>
            <w:ins w:id="407" w:author="LDa" w:date="2020-02-25T23:04:00Z">
              <w:r w:rsidRPr="00945825">
                <w:rPr>
                  <w:rFonts w:eastAsiaTheme="minorEastAsia"/>
                  <w:color w:val="0070C0"/>
                  <w:lang w:val="en-US" w:eastAsia="zh-CN"/>
                  <w:rPrChange w:id="408" w:author="LDa" w:date="2020-02-25T23:04:00Z">
                    <w:rPr>
                      <w:rFonts w:eastAsiaTheme="minorEastAsia"/>
                      <w:color w:val="0070C0"/>
                      <w:highlight w:val="yellow"/>
                      <w:lang w:val="en-US" w:eastAsia="zh-CN"/>
                    </w:rPr>
                  </w:rPrChange>
                </w:rPr>
                <w:t>Issue 4-1: Baseline for further discussion in 94bis</w:t>
              </w:r>
            </w:ins>
          </w:p>
          <w:p w14:paraId="78B429AF" w14:textId="77777777" w:rsidR="00945825" w:rsidRDefault="00945825" w:rsidP="00945825">
            <w:pPr>
              <w:spacing w:after="120"/>
              <w:rPr>
                <w:ins w:id="409" w:author="LDa" w:date="2020-02-25T23:04:00Z"/>
                <w:rFonts w:eastAsiaTheme="minorEastAsia"/>
                <w:color w:val="0070C0"/>
                <w:lang w:val="en-US" w:eastAsia="zh-CN"/>
              </w:rPr>
            </w:pPr>
            <w:ins w:id="410" w:author="LDa" w:date="2020-02-25T23:04:00Z">
              <w:r w:rsidRPr="00945825">
                <w:rPr>
                  <w:rFonts w:eastAsiaTheme="minorEastAsia"/>
                  <w:color w:val="0070C0"/>
                  <w:lang w:val="en-US" w:eastAsia="zh-CN"/>
                  <w:rPrChange w:id="411" w:author="LDa" w:date="2020-02-25T23:04:00Z">
                    <w:rPr>
                      <w:rFonts w:eastAsiaTheme="minorEastAsia"/>
                      <w:color w:val="0070C0"/>
                      <w:highlight w:val="yellow"/>
                      <w:lang w:val="en-US" w:eastAsia="zh-CN"/>
                    </w:rPr>
                  </w:rPrChange>
                </w:rPr>
                <w:t>Issue 4-2: Baseline for further discussion in 94bis</w:t>
              </w:r>
            </w:ins>
          </w:p>
          <w:p w14:paraId="01A84C7E" w14:textId="2FC82A83" w:rsidR="00043F13" w:rsidDel="00945825" w:rsidRDefault="00043F13" w:rsidP="00020853">
            <w:pPr>
              <w:spacing w:after="120"/>
              <w:rPr>
                <w:del w:id="412" w:author="LDa" w:date="2020-02-25T23:04:00Z"/>
                <w:rFonts w:eastAsiaTheme="minorEastAsia"/>
                <w:color w:val="0070C0"/>
                <w:lang w:val="en-US" w:eastAsia="zh-CN"/>
              </w:rPr>
            </w:pPr>
            <w:del w:id="413"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414" w:author="LDa" w:date="2020-02-25T23:04:00Z"/>
                <w:rFonts w:eastAsiaTheme="minorEastAsia"/>
                <w:color w:val="0070C0"/>
                <w:lang w:val="en-US" w:eastAsia="zh-CN"/>
              </w:rPr>
            </w:pPr>
            <w:del w:id="415"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2"/>
      </w:pPr>
      <w:r w:rsidRPr="00035C50">
        <w:t>Summary</w:t>
      </w:r>
      <w:r w:rsidRPr="00035C50">
        <w:rPr>
          <w:rFonts w:hint="eastAsia"/>
        </w:rPr>
        <w:t xml:space="preserve"> for 1st round </w:t>
      </w:r>
    </w:p>
    <w:p w14:paraId="46AE9616" w14:textId="77777777" w:rsidR="00043F13" w:rsidRPr="00805BE8" w:rsidRDefault="00043F13" w:rsidP="00043F13">
      <w:pPr>
        <w:pStyle w:val="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8EA3" w14:textId="77777777" w:rsidR="003B3E75" w:rsidRDefault="003B3E75">
      <w:r>
        <w:separator/>
      </w:r>
    </w:p>
  </w:endnote>
  <w:endnote w:type="continuationSeparator" w:id="0">
    <w:p w14:paraId="57CC9FA3" w14:textId="77777777" w:rsidR="003B3E75" w:rsidRDefault="003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A00002BF" w:usb1="38CF7CFA" w:usb2="00000016" w:usb3="00000000" w:csb0="0004000F" w:csb1="00000000"/>
  </w:font>
  <w:font w:name="v4.2.0">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FC2E" w14:textId="77777777" w:rsidR="003B3E75" w:rsidRDefault="003B3E75">
      <w:r>
        <w:separator/>
      </w:r>
    </w:p>
  </w:footnote>
  <w:footnote w:type="continuationSeparator" w:id="0">
    <w:p w14:paraId="4A85F0E3" w14:textId="77777777" w:rsidR="003B3E75" w:rsidRDefault="003B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A743D"/>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520B4"/>
    <w:rsid w:val="00764C3E"/>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1D10"/>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AD7"/>
    <w:rsid w:val="00F35516"/>
    <w:rsid w:val="00F35790"/>
    <w:rsid w:val="00F4136D"/>
    <w:rsid w:val="00F4212E"/>
    <w:rsid w:val="00F42C20"/>
    <w:rsid w:val="00F43E34"/>
    <w:rsid w:val="00F462E9"/>
    <w:rsid w:val="00F53053"/>
    <w:rsid w:val="00F53FE2"/>
    <w:rsid w:val="00F55B53"/>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A0C8A-897A-4AC9-BFBF-305CEB78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178</TotalTime>
  <Pages>20</Pages>
  <Words>5606</Words>
  <Characters>31956</Characters>
  <Application>Microsoft Office Word</Application>
  <DocSecurity>0</DocSecurity>
  <Lines>266</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2020-02-26T04:42:00Z</dcterms:created>
  <dcterms:modified xsi:type="dcterms:W3CDTF">2020-02-26T08:16:00Z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2020-02-25 14:22:32Z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5" name="_2015_ms_pID_7253431">
    <vt:lpwstr>v5qFffkZ6gkvHeABPClmMB2/cBlVLiay8SfpX7LjoTfj3YkHmjtIBT
8W61ivQ7DpKinaJM3Ad2R5jlM8SZAMyqHyp72niEanT6JZNrm6D322xz1Lg6Xe5VoFcVttXf
pQaXMbk/NNV1Rpkqu1qFdd1PVz2SoM6vFps2wMM9/f6o1IxjzSpQpYgRCyvZwMNuRhc=</vt:lpwstr>
  </property>
</Properties>
</file>