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 xml:space="preserve">Conditional </w:t>
      </w:r>
      <w:proofErr w:type="spellStart"/>
      <w:r w:rsidRPr="000126C6">
        <w:t>PSCell</w:t>
      </w:r>
      <w:proofErr w:type="spellEnd"/>
      <w:r w:rsidRPr="000126C6">
        <w:t xml:space="preserve">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C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w:t>
                  </w:r>
                  <w:proofErr w:type="spellStart"/>
                  <w:r w:rsidRPr="003E3C53">
                    <w:rPr>
                      <w:rFonts w:ascii="Times New Roman" w:hAnsi="Times New Roman"/>
                      <w:bCs/>
                      <w:sz w:val="20"/>
                    </w:rPr>
                    <w:t>ms</w:t>
                  </w:r>
                  <w:proofErr w:type="spellEnd"/>
                  <w:r w:rsidRPr="003E3C53">
                    <w:rPr>
                      <w:rFonts w:ascii="Times New Roman" w:hAnsi="Times New Roman"/>
                      <w:bCs/>
                      <w:sz w:val="20"/>
                    </w:rPr>
                    <w:t>)</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w:t>
                  </w:r>
                  <w:proofErr w:type="spellStart"/>
                  <w:r w:rsidRPr="003E3C53">
                    <w:rPr>
                      <w:rFonts w:ascii="Times New Roman" w:hAnsi="Times New Roman"/>
                      <w:bCs/>
                      <w:sz w:val="20"/>
                    </w:rPr>
                    <w:t>slots</w:t>
                  </w:r>
                  <w:r w:rsidRPr="003E3C53">
                    <w:rPr>
                      <w:rFonts w:ascii="Times New Roman" w:hAnsi="Times New Roman"/>
                      <w:bCs/>
                      <w:sz w:val="20"/>
                      <w:vertAlign w:val="superscript"/>
                    </w:rPr>
                    <w:t>note</w:t>
                  </w:r>
                  <w:proofErr w:type="spellEnd"/>
                  <w:r w:rsidRPr="003E3C53">
                    <w:rPr>
                      <w:rFonts w:ascii="Times New Roman" w:hAnsi="Times New Roman"/>
                      <w:bCs/>
                      <w:sz w:val="20"/>
                      <w:vertAlign w:val="superscript"/>
                    </w:rPr>
                    <w:t xml:space="preserv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xml:space="preserve">: add the following side condition in RRM requirement for intra-frequency DAPS handover: power imbalance between the two cells should be within [3] </w:t>
            </w:r>
            <w:proofErr w:type="spellStart"/>
            <w:r w:rsidRPr="003E3C53">
              <w:rPr>
                <w:b/>
                <w:bCs/>
              </w:rPr>
              <w:t>dB.</w:t>
            </w:r>
            <w:proofErr w:type="spellEnd"/>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w:t>
                  </w:r>
                  <w:proofErr w:type="spellStart"/>
                  <w:r w:rsidRPr="00BD54F9">
                    <w:rPr>
                      <w:rFonts w:eastAsia="Times New Roman"/>
                      <w:b/>
                      <w:color w:val="FFFFFF"/>
                      <w:kern w:val="24"/>
                      <w:lang w:eastAsia="en-GB"/>
                    </w:rPr>
                    <w:t>ms</w:t>
                  </w:r>
                  <w:proofErr w:type="spellEnd"/>
                  <w:r w:rsidRPr="00BD54F9">
                    <w:rPr>
                      <w:rFonts w:eastAsia="Times New Roman"/>
                      <w:b/>
                      <w:color w:val="FFFFFF"/>
                      <w:kern w:val="24"/>
                      <w:lang w:eastAsia="en-GB"/>
                    </w:rPr>
                    <w:t>)</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 xml:space="preserve">Proposal 4: power imbalance between the two cells should be within [6] </w:t>
            </w:r>
            <w:proofErr w:type="spellStart"/>
            <w:r w:rsidRPr="00BD54F9">
              <w:rPr>
                <w:b/>
              </w:rPr>
              <w:t>dB.</w:t>
            </w:r>
            <w:proofErr w:type="spellEnd"/>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vertAlign w:val="subscript"/>
              </w:rPr>
              <w:t>.</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(1) is needed if either one of the following </w:t>
      </w:r>
      <w:proofErr w:type="gramStart"/>
      <w:r w:rsidRPr="007154E2">
        <w:t>condition</w:t>
      </w:r>
      <w:proofErr w:type="gramEnd"/>
      <w:r w:rsidRPr="007154E2">
        <w:t xml:space="preserve">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CBWtarget</w:t>
      </w:r>
      <w:proofErr w:type="spellEnd"/>
      <w:r w:rsidRPr="007154E2">
        <w:t xml:space="preserve"> is NOT confined within </w:t>
      </w:r>
      <w:proofErr w:type="spellStart"/>
      <w:r w:rsidRPr="007154E2">
        <w:t>CBWsource</w:t>
      </w:r>
      <w:proofErr w:type="spellEnd"/>
      <w:r w:rsidRPr="007154E2">
        <w:t xml:space="preserv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BWPtarget</w:t>
      </w:r>
      <w:proofErr w:type="spellEnd"/>
      <w:r w:rsidRPr="007154E2">
        <w:t xml:space="preserve"> is NOT confined within </w:t>
      </w:r>
      <w:proofErr w:type="spellStart"/>
      <w:r w:rsidRPr="007154E2">
        <w:t>BWPsource</w:t>
      </w:r>
      <w:proofErr w:type="spellEnd"/>
      <w:r w:rsidRPr="007154E2">
        <w:t xml:space="preserv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(2) is needed if either one of the following </w:t>
      </w:r>
      <w:proofErr w:type="gramStart"/>
      <w:r w:rsidRPr="007154E2">
        <w:t>condition</w:t>
      </w:r>
      <w:proofErr w:type="gramEnd"/>
      <w:r w:rsidRPr="007154E2">
        <w:t xml:space="preserve">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CBWsource</w:t>
      </w:r>
      <w:proofErr w:type="spellEnd"/>
      <w:r w:rsidRPr="007154E2">
        <w:t xml:space="preserve"> is NOT confined within </w:t>
      </w:r>
      <w:proofErr w:type="spellStart"/>
      <w:r w:rsidRPr="007154E2">
        <w:t>CBWtarget</w:t>
      </w:r>
      <w:proofErr w:type="spellEnd"/>
      <w:r w:rsidRPr="007154E2">
        <w:t xml:space="preserve">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BWPsource</w:t>
      </w:r>
      <w:proofErr w:type="spellEnd"/>
      <w:r w:rsidRPr="007154E2">
        <w:t xml:space="preserve"> is NOT confined within </w:t>
      </w:r>
      <w:proofErr w:type="spellStart"/>
      <w:r w:rsidRPr="007154E2">
        <w:t>BWPtarget</w:t>
      </w:r>
      <w:proofErr w:type="spellEnd"/>
      <w:r w:rsidRPr="007154E2">
        <w: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C63F699" w:rsidR="003418CB" w:rsidRPr="003418CB" w:rsidRDefault="003418CB" w:rsidP="00805BE8">
            <w:pPr>
              <w:spacing w:after="120"/>
              <w:rPr>
                <w:rFonts w:eastAsiaTheme="minorEastAsia"/>
                <w:color w:val="0070C0"/>
                <w:lang w:val="en-US" w:eastAsia="zh-CN"/>
              </w:rPr>
            </w:pPr>
            <w:del w:id="3" w:author="Ericsson" w:date="2020-02-24T11:27:00Z">
              <w:r w:rsidDel="00367197">
                <w:rPr>
                  <w:rFonts w:eastAsiaTheme="minorEastAsia" w:hint="eastAsia"/>
                  <w:color w:val="0070C0"/>
                  <w:lang w:val="en-US" w:eastAsia="zh-CN"/>
                </w:rPr>
                <w:delText>XX</w:delText>
              </w:r>
              <w:r w:rsidR="009415B0" w:rsidDel="00367197">
                <w:rPr>
                  <w:rFonts w:eastAsiaTheme="minorEastAsia" w:hint="eastAsia"/>
                  <w:color w:val="0070C0"/>
                  <w:lang w:val="en-US" w:eastAsia="zh-CN"/>
                </w:rPr>
                <w:delText>X</w:delText>
              </w:r>
            </w:del>
            <w:ins w:id="4" w:author="Ericsson" w:date="2020-02-24T11:27:00Z">
              <w:r w:rsidR="00367197">
                <w:rPr>
                  <w:rFonts w:eastAsiaTheme="minorEastAsia"/>
                  <w:color w:val="0070C0"/>
                  <w:lang w:val="en-US" w:eastAsia="zh-CN"/>
                </w:rPr>
                <w:t>Ericsson</w:t>
              </w:r>
            </w:ins>
          </w:p>
        </w:tc>
        <w:tc>
          <w:tcPr>
            <w:tcW w:w="8615"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ins w:id="5" w:author="Ericsson" w:date="2020-02-24T11:27:00Z">
              <w:r w:rsidR="00367197">
                <w:rPr>
                  <w:rFonts w:eastAsiaTheme="minorEastAsia"/>
                  <w:color w:val="0070C0"/>
                  <w:lang w:val="en-US" w:eastAsia="zh-CN"/>
                </w:rPr>
                <w:t xml:space="preserve">We think that 500uS should be sufficient for intra-frequency </w:t>
              </w:r>
            </w:ins>
            <w:ins w:id="6" w:author="Ericsson" w:date="2020-02-24T11:29:00Z">
              <w:r w:rsidR="00367197">
                <w:rPr>
                  <w:rFonts w:eastAsiaTheme="minorEastAsia"/>
                  <w:color w:val="0070C0"/>
                  <w:lang w:val="en-US" w:eastAsia="zh-CN"/>
                </w:rPr>
                <w:t xml:space="preserve">DAPS </w:t>
              </w:r>
            </w:ins>
            <w:ins w:id="7" w:author="Ericsson" w:date="2020-02-24T11:28:00Z">
              <w:r w:rsidR="00367197">
                <w:rPr>
                  <w:rFonts w:eastAsiaTheme="minorEastAsia"/>
                  <w:color w:val="0070C0"/>
                  <w:lang w:val="en-US" w:eastAsia="zh-CN"/>
                </w:rPr>
                <w:t>interruption in</w:t>
              </w:r>
            </w:ins>
            <w:ins w:id="8" w:author="Ericsson" w:date="2020-02-24T11:29:00Z">
              <w:r w:rsidR="00367197">
                <w:rPr>
                  <w:rFonts w:eastAsiaTheme="minorEastAsia"/>
                  <w:color w:val="0070C0"/>
                  <w:lang w:val="en-US" w:eastAsia="zh-CN"/>
                </w:rPr>
                <w:t xml:space="preserve"> D1. For 15kHz SCS this needs to be rounded up to one slot (option 1).</w:t>
              </w:r>
            </w:ins>
          </w:p>
          <w:p w14:paraId="144C398A" w14:textId="77777777" w:rsidR="005E1F23" w:rsidRDefault="00583153" w:rsidP="00805BE8">
            <w:pPr>
              <w:spacing w:after="120"/>
              <w:rPr>
                <w:ins w:id="9" w:author="Ericsson" w:date="2020-02-24T11:47:00Z"/>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ins w:id="10" w:author="Ericsson" w:date="2020-02-24T11:34:00Z">
              <w:r w:rsidR="00367197">
                <w:rPr>
                  <w:rFonts w:eastAsiaTheme="minorEastAsia"/>
                  <w:color w:val="0070C0"/>
                  <w:lang w:val="en-US" w:eastAsia="zh-CN"/>
                </w:rPr>
                <w:t xml:space="preserve"> We think it may be beneficial to have further discussion on what the imbalance actually means</w:t>
              </w:r>
            </w:ins>
            <w:ins w:id="11" w:author="Ericsson" w:date="2020-02-24T11:36:00Z">
              <w:r w:rsidR="00367197">
                <w:rPr>
                  <w:rFonts w:eastAsiaTheme="minorEastAsia"/>
                  <w:color w:val="0070C0"/>
                  <w:lang w:val="en-US" w:eastAsia="zh-CN"/>
                </w:rPr>
                <w:t xml:space="preserve">. </w:t>
              </w:r>
            </w:ins>
            <w:ins w:id="12" w:author="Ericsson" w:date="2020-02-24T11:38:00Z">
              <w:r w:rsidR="005E1F23">
                <w:rPr>
                  <w:rFonts w:eastAsiaTheme="minorEastAsia"/>
                  <w:color w:val="0070C0"/>
                  <w:lang w:val="en-US" w:eastAsia="zh-CN"/>
                </w:rPr>
                <w:t xml:space="preserve">The main purpose of DAPS handover is to improve handover robustness, since the UE maintains connection to both source and target cell. </w:t>
              </w:r>
            </w:ins>
            <w:ins w:id="13" w:author="Ericsson" w:date="2020-02-24T11:40:00Z">
              <w:r w:rsidR="005E1F23">
                <w:rPr>
                  <w:rFonts w:eastAsiaTheme="minorEastAsia"/>
                  <w:color w:val="0070C0"/>
                  <w:lang w:val="en-US" w:eastAsia="zh-CN"/>
                </w:rPr>
                <w:t>In the short</w:t>
              </w:r>
            </w:ins>
            <w:ins w:id="14" w:author="Ericsson" w:date="2020-02-24T11:41:00Z">
              <w:r w:rsidR="005E1F23">
                <w:rPr>
                  <w:rFonts w:eastAsiaTheme="minorEastAsia"/>
                  <w:color w:val="0070C0"/>
                  <w:lang w:val="en-US" w:eastAsia="zh-CN"/>
                </w:rPr>
                <w:t>-medium</w:t>
              </w:r>
            </w:ins>
            <w:ins w:id="15" w:author="Ericsson" w:date="2020-02-24T11:40:00Z">
              <w:r w:rsidR="005E1F23">
                <w:rPr>
                  <w:rFonts w:eastAsiaTheme="minorEastAsia"/>
                  <w:color w:val="0070C0"/>
                  <w:lang w:val="en-US" w:eastAsia="zh-CN"/>
                </w:rPr>
                <w:t xml:space="preserve"> term, either source or target may be subject to deep fading and we would expect that the DAPS</w:t>
              </w:r>
            </w:ins>
            <w:ins w:id="16" w:author="Ericsson" w:date="2020-02-24T11:34:00Z">
              <w:r w:rsidR="00367197">
                <w:rPr>
                  <w:rFonts w:eastAsiaTheme="minorEastAsia"/>
                  <w:color w:val="0070C0"/>
                  <w:lang w:val="en-US" w:eastAsia="zh-CN"/>
                </w:rPr>
                <w:t xml:space="preserve"> </w:t>
              </w:r>
            </w:ins>
            <w:ins w:id="17" w:author="Ericsson" w:date="2020-02-24T11:41:00Z">
              <w:r w:rsidR="005E1F23">
                <w:rPr>
                  <w:rFonts w:eastAsiaTheme="minorEastAsia"/>
                  <w:color w:val="0070C0"/>
                  <w:lang w:val="en-US" w:eastAsia="zh-CN"/>
                </w:rPr>
                <w:t xml:space="preserve">connection is maintained. From this perspective imbalance may be large, at least temporarily. On </w:t>
              </w:r>
            </w:ins>
            <w:ins w:id="18" w:author="Ericsson" w:date="2020-02-24T11:42:00Z">
              <w:r w:rsidR="005E1F23">
                <w:rPr>
                  <w:rFonts w:eastAsiaTheme="minorEastAsia"/>
                  <w:color w:val="0070C0"/>
                  <w:lang w:val="en-US" w:eastAsia="zh-CN"/>
                </w:rPr>
                <w:t xml:space="preserve">the other hand, reading contributions it seems that other companies understand imbalance as a requirement, </w:t>
              </w:r>
              <w:proofErr w:type="spellStart"/>
              <w:r w:rsidR="005E1F23">
                <w:rPr>
                  <w:rFonts w:eastAsiaTheme="minorEastAsia"/>
                  <w:color w:val="0070C0"/>
                  <w:lang w:val="en-US" w:eastAsia="zh-CN"/>
                </w:rPr>
                <w:t>eg</w:t>
              </w:r>
              <w:proofErr w:type="spellEnd"/>
              <w:r w:rsidR="005E1F23">
                <w:rPr>
                  <w:rFonts w:eastAsiaTheme="minorEastAsia"/>
                  <w:color w:val="0070C0"/>
                  <w:lang w:val="en-US" w:eastAsia="zh-CN"/>
                </w:rPr>
                <w:t xml:space="preserve"> </w:t>
              </w:r>
            </w:ins>
            <w:ins w:id="19" w:author="Ericsson" w:date="2020-02-24T11:46:00Z">
              <w:r w:rsidR="005E1F23">
                <w:rPr>
                  <w:rFonts w:eastAsiaTheme="minorEastAsia"/>
                  <w:color w:val="0070C0"/>
                  <w:lang w:val="en-US" w:eastAsia="zh-CN"/>
                </w:rPr>
                <w:t>a power window when the UE receives successfully from both cells with a certain MCS.</w:t>
              </w:r>
            </w:ins>
          </w:p>
          <w:p w14:paraId="5840CDEF" w14:textId="49753A0F" w:rsidR="003418CB" w:rsidRDefault="005E1F23" w:rsidP="00805BE8">
            <w:pPr>
              <w:spacing w:after="120"/>
              <w:rPr>
                <w:ins w:id="20" w:author="Ericsson" w:date="2020-02-24T11:52:00Z"/>
                <w:rFonts w:eastAsiaTheme="minorEastAsia"/>
                <w:color w:val="0070C0"/>
                <w:lang w:val="en-US" w:eastAsia="zh-CN"/>
              </w:rPr>
            </w:pPr>
            <w:ins w:id="21" w:author="Ericsson" w:date="2020-02-24T11:47:00Z">
              <w:r>
                <w:rPr>
                  <w:rFonts w:eastAsiaTheme="minorEastAsia"/>
                  <w:color w:val="0070C0"/>
                  <w:lang w:val="en-US" w:eastAsia="zh-CN"/>
                </w:rPr>
                <w:t xml:space="preserve">We certainly don’t want to see a limitation that DAPS HO can’t be used when the short term imbalance is relatively large. </w:t>
              </w:r>
            </w:ins>
            <w:ins w:id="22" w:author="Ericsson" w:date="2020-02-24T11:50:00Z">
              <w:r>
                <w:rPr>
                  <w:rFonts w:eastAsiaTheme="minorEastAsia"/>
                  <w:color w:val="0070C0"/>
                  <w:lang w:val="en-US" w:eastAsia="zh-CN"/>
                </w:rPr>
                <w:t xml:space="preserve">The </w:t>
              </w:r>
              <w:proofErr w:type="spellStart"/>
              <w:r>
                <w:rPr>
                  <w:rFonts w:eastAsiaTheme="minorEastAsia"/>
                  <w:color w:val="0070C0"/>
                  <w:lang w:val="en-US" w:eastAsia="zh-CN"/>
                </w:rPr>
                <w:t>tehnically</w:t>
              </w:r>
              <w:proofErr w:type="spellEnd"/>
              <w:r>
                <w:rPr>
                  <w:rFonts w:eastAsiaTheme="minorEastAsia"/>
                  <w:color w:val="0070C0"/>
                  <w:lang w:val="en-US" w:eastAsia="zh-CN"/>
                </w:rPr>
                <w:t xml:space="preserve"> endorsed CR from Reno has this TBD as a side condition of</w:t>
              </w:r>
            </w:ins>
            <w:ins w:id="23" w:author="Ericsson" w:date="2020-02-24T11:49:00Z">
              <w:r>
                <w:rPr>
                  <w:rFonts w:eastAsiaTheme="minorEastAsia"/>
                  <w:color w:val="0070C0"/>
                  <w:lang w:val="en-US" w:eastAsia="zh-CN"/>
                </w:rPr>
                <w:t xml:space="preserve"> </w:t>
              </w:r>
            </w:ins>
            <w:ins w:id="24" w:author="Ericsson" w:date="2020-02-24T11:46:00Z">
              <w:r>
                <w:rPr>
                  <w:rFonts w:eastAsiaTheme="minorEastAsia"/>
                  <w:color w:val="0070C0"/>
                  <w:lang w:val="en-US" w:eastAsia="zh-CN"/>
                </w:rPr>
                <w:t xml:space="preserve"> </w:t>
              </w:r>
            </w:ins>
            <w:ins w:id="25" w:author="Ericsson" w:date="2020-02-24T11:50:00Z">
              <w:r>
                <w:rPr>
                  <w:rFonts w:eastAsiaTheme="minorEastAsia"/>
                  <w:color w:val="0070C0"/>
                  <w:lang w:val="en-US" w:eastAsia="zh-CN"/>
                </w:rPr>
                <w:t xml:space="preserve">the interruption requirement, from which we have </w:t>
              </w:r>
            </w:ins>
            <w:ins w:id="26" w:author="Ericsson" w:date="2020-02-24T11:51:00Z">
              <w:r>
                <w:rPr>
                  <w:rFonts w:eastAsiaTheme="minorEastAsia"/>
                  <w:color w:val="0070C0"/>
                  <w:lang w:val="en-US" w:eastAsia="zh-CN"/>
                </w:rPr>
                <w:t>assumed that this means the imbalance needs to be satisfied over the whole i</w:t>
              </w:r>
            </w:ins>
            <w:ins w:id="27" w:author="Ericsson" w:date="2020-02-24T11:52:00Z">
              <w:r>
                <w:rPr>
                  <w:rFonts w:eastAsiaTheme="minorEastAsia"/>
                  <w:color w:val="0070C0"/>
                  <w:lang w:val="en-US" w:eastAsia="zh-CN"/>
                </w:rPr>
                <w:t xml:space="preserve">nterrupt duration, although it is still not clear what </w:t>
              </w:r>
              <w:r>
                <w:rPr>
                  <w:rFonts w:eastAsiaTheme="minorEastAsia"/>
                  <w:color w:val="0070C0"/>
                  <w:lang w:val="en-US" w:eastAsia="zh-CN"/>
                </w:rPr>
                <w:lastRenderedPageBreak/>
                <w:t xml:space="preserve">sort of average period it applies over. But anyway the point is we did not assume that it means that both links </w:t>
              </w:r>
            </w:ins>
            <w:ins w:id="28" w:author="Ericsson" w:date="2020-02-24T11:53:00Z">
              <w:r>
                <w:rPr>
                  <w:rFonts w:eastAsiaTheme="minorEastAsia"/>
                  <w:color w:val="0070C0"/>
                  <w:lang w:val="en-US" w:eastAsia="zh-CN"/>
                </w:rPr>
                <w:t>can be used in this condition.</w:t>
              </w:r>
            </w:ins>
          </w:p>
          <w:p w14:paraId="28859511" w14:textId="49C0B502" w:rsidR="005E1F23" w:rsidRDefault="005E1F23" w:rsidP="00805BE8">
            <w:pPr>
              <w:spacing w:after="120"/>
              <w:rPr>
                <w:ins w:id="29" w:author="Ericsson" w:date="2020-02-24T12:10:00Z"/>
                <w:rFonts w:eastAsiaTheme="minorEastAsia"/>
                <w:color w:val="0070C0"/>
                <w:lang w:val="en-US" w:eastAsia="zh-CN"/>
              </w:rPr>
            </w:pPr>
            <w:ins w:id="30" w:author="Ericsson" w:date="2020-02-24T11:52:00Z">
              <w:r>
                <w:rPr>
                  <w:rFonts w:eastAsiaTheme="minorEastAsia"/>
                  <w:color w:val="0070C0"/>
                  <w:lang w:val="en-US" w:eastAsia="zh-CN"/>
                </w:rPr>
                <w:t>At any rate, we think</w:t>
              </w:r>
            </w:ins>
            <w:ins w:id="31" w:author="Ericsson" w:date="2020-02-24T11:53:00Z">
              <w:r>
                <w:rPr>
                  <w:rFonts w:eastAsiaTheme="minorEastAsia"/>
                  <w:color w:val="0070C0"/>
                  <w:lang w:val="en-US" w:eastAsia="zh-CN"/>
                </w:rPr>
                <w:t xml:space="preserve"> more clarity is needed on what “imbalance” </w:t>
              </w:r>
            </w:ins>
            <w:ins w:id="32" w:author="Ericsson" w:date="2020-02-24T11:54:00Z">
              <w:r>
                <w:rPr>
                  <w:rFonts w:eastAsiaTheme="minorEastAsia"/>
                  <w:color w:val="0070C0"/>
                  <w:lang w:val="en-US" w:eastAsia="zh-CN"/>
                </w:rPr>
                <w:t>really means in a DAPS HO before discussing the options.</w:t>
              </w:r>
            </w:ins>
          </w:p>
          <w:p w14:paraId="00ECF43C" w14:textId="53DC72A3" w:rsidR="00546561" w:rsidRDefault="00546561" w:rsidP="00805BE8">
            <w:pPr>
              <w:spacing w:after="120"/>
              <w:rPr>
                <w:ins w:id="33" w:author="Ericsson" w:date="2020-02-24T12:17:00Z"/>
                <w:rFonts w:eastAsiaTheme="minorEastAsia"/>
                <w:color w:val="0070C0"/>
                <w:lang w:val="en-US" w:eastAsia="zh-CN"/>
              </w:rPr>
            </w:pPr>
            <w:ins w:id="34" w:author="Ericsson" w:date="2020-02-24T12:10:00Z">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ins>
            <w:ins w:id="35" w:author="Ericsson" w:date="2020-02-24T12:12:00Z">
              <w:r>
                <w:rPr>
                  <w:rFonts w:eastAsiaTheme="minorEastAsia"/>
                  <w:color w:val="0070C0"/>
                  <w:lang w:val="en-US" w:eastAsia="zh-CN"/>
                </w:rPr>
                <w:t xml:space="preserve"> All 3 options a</w:t>
              </w:r>
            </w:ins>
            <w:ins w:id="36" w:author="Ericsson" w:date="2020-02-24T12:13:00Z">
              <w:r>
                <w:rPr>
                  <w:rFonts w:eastAsiaTheme="minorEastAsia"/>
                  <w:color w:val="0070C0"/>
                  <w:lang w:val="en-US" w:eastAsia="zh-CN"/>
                </w:rPr>
                <w:t>re feasible ways of addressing the issue We agree with Qualcomm that it is an unusual scenario where the target CBW&gt;source CBW</w:t>
              </w:r>
            </w:ins>
            <w:ins w:id="37" w:author="Ericsson" w:date="2020-02-24T12:14:00Z">
              <w:r>
                <w:rPr>
                  <w:rFonts w:eastAsiaTheme="minorEastAsia"/>
                  <w:color w:val="0070C0"/>
                  <w:lang w:val="en-US" w:eastAsia="zh-CN"/>
                </w:rPr>
                <w:t xml:space="preserve"> but target BWP&lt;=source BWP. That means that option 1 may be </w:t>
              </w:r>
            </w:ins>
            <w:ins w:id="38" w:author="Ericsson" w:date="2020-02-24T12:15:00Z">
              <w:r>
                <w:rPr>
                  <w:rFonts w:eastAsiaTheme="minorEastAsia"/>
                  <w:color w:val="0070C0"/>
                  <w:lang w:val="en-US" w:eastAsia="zh-CN"/>
                </w:rPr>
                <w:t xml:space="preserve">preferable to our option 2 where an interrupt would be allowed at each </w:t>
              </w:r>
            </w:ins>
            <w:ins w:id="39" w:author="Ericsson" w:date="2020-02-24T12:16:00Z">
              <w:r>
                <w:rPr>
                  <w:rFonts w:eastAsiaTheme="minorEastAsia"/>
                  <w:color w:val="0070C0"/>
                  <w:lang w:val="en-US" w:eastAsia="zh-CN"/>
                </w:rPr>
                <w:t xml:space="preserve">D2 even though it is typically not needed. Option 2A is also complicating the spec quite </w:t>
              </w:r>
            </w:ins>
            <w:ins w:id="40" w:author="Ericsson" w:date="2020-02-24T12:17:00Z">
              <w:r>
                <w:rPr>
                  <w:rFonts w:eastAsiaTheme="minorEastAsia"/>
                  <w:color w:val="0070C0"/>
                  <w:lang w:val="en-US" w:eastAsia="zh-CN"/>
                </w:rPr>
                <w:t>significantly for a scenario that is not common. So we can support option 1 even though option 2 was our proposal.</w:t>
              </w:r>
            </w:ins>
          </w:p>
          <w:p w14:paraId="4B26B8FF" w14:textId="013969C8" w:rsidR="00546561" w:rsidRDefault="00546561" w:rsidP="00805BE8">
            <w:pPr>
              <w:spacing w:after="120"/>
              <w:rPr>
                <w:ins w:id="41" w:author="Ericsson" w:date="2020-02-24T12:20:00Z"/>
                <w:rFonts w:eastAsiaTheme="minorEastAsia"/>
                <w:color w:val="0070C0"/>
                <w:lang w:val="en-US" w:eastAsia="zh-CN"/>
              </w:rPr>
            </w:pPr>
            <w:ins w:id="42" w:author="Ericsson" w:date="2020-02-24T12:18:00Z">
              <w:r w:rsidRPr="00546561">
                <w:rPr>
                  <w:rFonts w:eastAsiaTheme="minorEastAsia"/>
                  <w:color w:val="0070C0"/>
                  <w:lang w:val="en-US" w:eastAsia="zh-CN"/>
                </w:rPr>
                <w:t>Issue 1-4</w:t>
              </w:r>
            </w:ins>
            <w:ins w:id="43" w:author="Ericsson" w:date="2020-02-24T12:20:00Z">
              <w:r>
                <w:rPr>
                  <w:rFonts w:eastAsiaTheme="minorEastAsia"/>
                  <w:color w:val="0070C0"/>
                  <w:lang w:val="en-US" w:eastAsia="zh-CN"/>
                </w:rPr>
                <w:t>: The issue is new, but the proposed solution seems valid.</w:t>
              </w:r>
            </w:ins>
          </w:p>
          <w:p w14:paraId="129BD6FB" w14:textId="67368308" w:rsidR="0062427A" w:rsidRDefault="0062427A" w:rsidP="00805BE8">
            <w:pPr>
              <w:spacing w:after="120"/>
              <w:rPr>
                <w:rFonts w:eastAsiaTheme="minorEastAsia"/>
                <w:color w:val="0070C0"/>
                <w:lang w:val="en-US" w:eastAsia="zh-CN"/>
              </w:rPr>
            </w:pPr>
            <w:ins w:id="44" w:author="Ericsson" w:date="2020-02-24T12:21:00Z">
              <w:r>
                <w:rPr>
                  <w:rFonts w:eastAsiaTheme="minorEastAsia"/>
                  <w:color w:val="0070C0"/>
                  <w:lang w:val="en-US" w:eastAsia="zh-CN"/>
                </w:rPr>
                <w:t>Issue 1-5: We agree DAPS HO between FR1-FR2 and FR2-FR1 should be feasible since only the FR2 link needs beamforming.</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2B45629F" w:rsidR="00571777" w:rsidRPr="003418CB" w:rsidRDefault="00571777" w:rsidP="00805BE8">
            <w:pPr>
              <w:spacing w:after="120"/>
              <w:rPr>
                <w:rFonts w:eastAsiaTheme="minorEastAsia"/>
                <w:color w:val="0070C0"/>
                <w:lang w:val="en-US" w:eastAsia="zh-CN"/>
              </w:rPr>
            </w:pPr>
            <w:del w:id="45" w:author="Ericsson" w:date="2020-02-24T12:24:00Z">
              <w:r w:rsidDel="0062427A">
                <w:rPr>
                  <w:rFonts w:eastAsiaTheme="minorEastAsia" w:hint="eastAsia"/>
                  <w:color w:val="0070C0"/>
                  <w:lang w:val="en-US" w:eastAsia="zh-CN"/>
                </w:rPr>
                <w:delText>Company A</w:delText>
              </w:r>
            </w:del>
            <w:ins w:id="46" w:author="Ericsson" w:date="2020-02-24T12:24:00Z">
              <w:r w:rsidR="0062427A">
                <w:rPr>
                  <w:rFonts w:eastAsiaTheme="minorEastAsia"/>
                  <w:color w:val="0070C0"/>
                  <w:lang w:val="en-US" w:eastAsia="zh-CN"/>
                </w:rPr>
                <w:t>Ericsson : Need to</w:t>
              </w:r>
            </w:ins>
            <w:ins w:id="47" w:author="Ericsson" w:date="2020-02-24T12:25:00Z">
              <w:r w:rsidR="0062427A">
                <w:rPr>
                  <w:rFonts w:eastAsiaTheme="minorEastAsia"/>
                  <w:color w:val="0070C0"/>
                  <w:lang w:val="en-US" w:eastAsia="zh-CN"/>
                </w:rPr>
                <w:t xml:space="preserve"> conclude discussion on imbalance </w:t>
              </w:r>
            </w:ins>
            <w:ins w:id="48" w:author="Ericsson" w:date="2020-02-24T12:26:00Z">
              <w:r w:rsidR="0062427A">
                <w:rPr>
                  <w:rFonts w:eastAsiaTheme="minorEastAsia"/>
                  <w:color w:val="0070C0"/>
                  <w:lang w:val="en-US" w:eastAsia="zh-CN"/>
                </w:rPr>
                <w:t>and other open issues</w:t>
              </w:r>
            </w:ins>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0ED0F32B" w:rsidR="00337917" w:rsidRDefault="00337917" w:rsidP="00337917">
            <w:pPr>
              <w:spacing w:after="120"/>
              <w:rPr>
                <w:rFonts w:eastAsiaTheme="minorEastAsia"/>
                <w:color w:val="0070C0"/>
                <w:lang w:val="en-US" w:eastAsia="zh-CN"/>
              </w:rPr>
            </w:pPr>
            <w:del w:id="49" w:author="Ericsson" w:date="2020-02-24T12:27:00Z">
              <w:r w:rsidDel="0062427A">
                <w:rPr>
                  <w:rFonts w:eastAsiaTheme="minorEastAsia" w:hint="eastAsia"/>
                  <w:color w:val="0070C0"/>
                  <w:lang w:val="en-US" w:eastAsia="zh-CN"/>
                </w:rPr>
                <w:delText>Company A</w:delText>
              </w:r>
            </w:del>
            <w:ins w:id="50" w:author="Ericsson" w:date="2020-02-24T12:27:00Z">
              <w:r w:rsidR="0062427A">
                <w:rPr>
                  <w:rFonts w:eastAsiaTheme="minorEastAsia"/>
                  <w:color w:val="0070C0"/>
                  <w:lang w:val="en-US" w:eastAsia="zh-CN"/>
                </w:rPr>
                <w:t xml:space="preserve">Ericsson : There are TBDs and </w:t>
              </w:r>
              <w:proofErr w:type="gramStart"/>
              <w:r w:rsidR="0062427A">
                <w:rPr>
                  <w:rFonts w:eastAsiaTheme="minorEastAsia"/>
                  <w:color w:val="0070C0"/>
                  <w:lang w:val="en-US" w:eastAsia="zh-CN"/>
                </w:rPr>
                <w:t>e</w:t>
              </w:r>
            </w:ins>
            <w:ins w:id="51" w:author="Ericsson" w:date="2020-02-24T12:28:00Z">
              <w:r w:rsidR="0062427A">
                <w:rPr>
                  <w:rFonts w:eastAsiaTheme="minorEastAsia"/>
                  <w:color w:val="0070C0"/>
                  <w:lang w:val="en-US" w:eastAsia="zh-CN"/>
                </w:rPr>
                <w:t>ditors</w:t>
              </w:r>
              <w:proofErr w:type="gramEnd"/>
              <w:r w:rsidR="0062427A">
                <w:rPr>
                  <w:rFonts w:eastAsiaTheme="minorEastAsia"/>
                  <w:color w:val="0070C0"/>
                  <w:lang w:val="en-US" w:eastAsia="zh-CN"/>
                </w:rPr>
                <w:t xml:space="preserve"> notes </w:t>
              </w:r>
            </w:ins>
            <w:ins w:id="52" w:author="Ericsson" w:date="2020-02-24T12:27:00Z">
              <w:r w:rsidR="0062427A">
                <w:rPr>
                  <w:rFonts w:eastAsiaTheme="minorEastAsia"/>
                  <w:color w:val="0070C0"/>
                  <w:lang w:val="en-US" w:eastAsia="zh-CN"/>
                </w:rPr>
                <w:t>left remaining by this CR</w:t>
              </w:r>
            </w:ins>
            <w:ins w:id="53" w:author="Ericsson" w:date="2020-02-24T12:28:00Z">
              <w:r w:rsidR="0062427A">
                <w:rPr>
                  <w:rFonts w:eastAsiaTheme="minorEastAsia"/>
                  <w:color w:val="0070C0"/>
                  <w:lang w:val="en-US" w:eastAsia="zh-CN"/>
                </w:rPr>
                <w:t xml:space="preserve"> which we would prefer to see progress on during this meeting.</w:t>
              </w:r>
            </w:ins>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524E6682" w:rsidR="00337917" w:rsidRDefault="00337917" w:rsidP="0033791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84CE584"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0DBA72"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68181700" w14:textId="6EB65172"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26418391"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12958"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24E0A027" w14:textId="3C7BDC60"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7F930D3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01AF5"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19EBF613" w14:textId="32C6F72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1415C5C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525DFC"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472BCF7E" w14:textId="4CEC4079"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2085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 xml:space="preserve">Proposal 1. For both NR and LTE conditional HO, </w:t>
            </w:r>
            <w:proofErr w:type="spellStart"/>
            <w:r w:rsidRPr="00430549">
              <w:rPr>
                <w:b/>
                <w:bCs/>
              </w:rPr>
              <w:t>T</w:t>
            </w:r>
            <w:r w:rsidRPr="00430549">
              <w:rPr>
                <w:b/>
                <w:bCs/>
                <w:vertAlign w:val="subscript"/>
              </w:rPr>
              <w:t>CHO_execution</w:t>
            </w:r>
            <w:proofErr w:type="spellEnd"/>
            <w:r w:rsidRPr="00430549">
              <w:rPr>
                <w:b/>
                <w:bCs/>
                <w:vertAlign w:val="subscript"/>
              </w:rPr>
              <w:t xml:space="preserve">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proofErr w:type="spellStart"/>
            <w:r w:rsidRPr="00A31FE1">
              <w:rPr>
                <w:i/>
                <w:iCs w:val="0"/>
              </w:rPr>
              <w:t>T</w:t>
            </w:r>
            <w:r w:rsidRPr="00A31FE1">
              <w:rPr>
                <w:i/>
                <w:iCs w:val="0"/>
                <w:vertAlign w:val="subscript"/>
              </w:rPr>
              <w:t>CHO_execution</w:t>
            </w:r>
            <w:proofErr w:type="spellEnd"/>
            <w:r w:rsidRPr="00A31FE1">
              <w:rPr>
                <w:lang w:val="en-GB"/>
              </w:rPr>
              <w:t xml:space="preserve"> from </w:t>
            </w:r>
            <w:proofErr w:type="spellStart"/>
            <w:r w:rsidRPr="00A31FE1">
              <w:rPr>
                <w:lang w:val="en-GB"/>
              </w:rPr>
              <w:t>D</w:t>
            </w:r>
            <w:r w:rsidRPr="00A31FE1">
              <w:rPr>
                <w:vertAlign w:val="subscript"/>
                <w:lang w:val="en-GB"/>
              </w:rPr>
              <w:t>handover</w:t>
            </w:r>
            <w:proofErr w:type="spellEnd"/>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55AB5DEE" w14:textId="77777777" w:rsidR="00337917" w:rsidRPr="0033558B" w:rsidRDefault="00337917"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 xml:space="preserve">Proposal 1: For conditional HO, the time period </w:t>
            </w: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w:t>
            </w: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 </w:t>
            </w:r>
            <w:proofErr w:type="spellStart"/>
            <w:r w:rsidRPr="0033558B">
              <w:rPr>
                <w:rFonts w:eastAsia="SimSun"/>
                <w:b/>
                <w:iCs/>
              </w:rPr>
              <w:t>T</w:t>
            </w:r>
            <w:r w:rsidRPr="0033558B">
              <w:rPr>
                <w:rFonts w:eastAsia="SimSun"/>
                <w:b/>
                <w:iCs/>
                <w:vertAlign w:val="subscript"/>
              </w:rPr>
              <w:t>measure_delay</w:t>
            </w:r>
            <w:proofErr w:type="spellEnd"/>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lastRenderedPageBreak/>
              <w:t>T</w:t>
            </w:r>
            <w:r w:rsidRPr="0033558B">
              <w:rPr>
                <w:rFonts w:eastAsia="SimSun"/>
                <w:b/>
                <w:iCs/>
                <w:vertAlign w:val="subscript"/>
              </w:rPr>
              <w:t>measure_delay</w:t>
            </w:r>
            <w:proofErr w:type="spellEnd"/>
            <w:r w:rsidRPr="0033558B">
              <w:rPr>
                <w:rFonts w:eastAsia="SimSun"/>
                <w:b/>
                <w:iCs/>
              </w:rPr>
              <w:t xml:space="preserve"> is the measurement delay between the event that will trigger a CHO and the point when the UE starts to execute CHO. </w:t>
            </w: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lastRenderedPageBreak/>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proofErr w:type="spellStart"/>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Event_DU</w:t>
      </w:r>
      <w:proofErr w:type="spellEnd"/>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measure_delay</w:t>
      </w:r>
      <w:proofErr w:type="spellEnd"/>
      <w:r w:rsidRPr="00B212BE">
        <w:rPr>
          <w:iCs/>
        </w:rPr>
        <w:t xml:space="preserve"> is the measurement delay between the event that will trigger a CHO and the point when the UE starts to execute CHO. </w:t>
      </w:r>
      <w:proofErr w:type="spellStart"/>
      <w:r w:rsidRPr="00B212BE">
        <w:rPr>
          <w:iCs/>
        </w:rPr>
        <w:t>T</w:t>
      </w:r>
      <w:r w:rsidRPr="00B212BE">
        <w:rPr>
          <w:iCs/>
          <w:vertAlign w:val="subscript"/>
        </w:rPr>
        <w:t>measure_delay</w:t>
      </w:r>
      <w:proofErr w:type="spellEnd"/>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20853">
        <w:tc>
          <w:tcPr>
            <w:tcW w:w="1242"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20853">
        <w:tc>
          <w:tcPr>
            <w:tcW w:w="1242" w:type="dxa"/>
          </w:tcPr>
          <w:p w14:paraId="6AB412D3"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ins w:id="54" w:author="Ericsson" w:date="2020-02-24T12:28:00Z">
              <w:r w:rsidR="0062427A">
                <w:rPr>
                  <w:rFonts w:eastAsiaTheme="minorEastAsia"/>
                  <w:color w:val="0070C0"/>
                  <w:lang w:val="en-US" w:eastAsia="zh-CN"/>
                </w:rPr>
                <w:t xml:space="preserve">The recommended way forward to agree on </w:t>
              </w:r>
            </w:ins>
            <w:ins w:id="55" w:author="Ericsson" w:date="2020-02-24T12:29:00Z">
              <w:r w:rsidR="0062427A">
                <w:rPr>
                  <w:rFonts w:eastAsiaTheme="minorEastAsia"/>
                  <w:color w:val="0070C0"/>
                  <w:lang w:val="en-US" w:eastAsia="zh-CN"/>
                </w:rPr>
                <w:t>option</w:t>
              </w:r>
            </w:ins>
            <w:ins w:id="56" w:author="Ericsson" w:date="2020-02-24T12:30:00Z">
              <w:r w:rsidR="0062427A">
                <w:rPr>
                  <w:rFonts w:eastAsiaTheme="minorEastAsia"/>
                  <w:color w:val="0070C0"/>
                  <w:lang w:val="en-US" w:eastAsia="zh-CN"/>
                </w:rPr>
                <w:t xml:space="preserve"> </w:t>
              </w:r>
            </w:ins>
            <w:ins w:id="57" w:author="Ericsson" w:date="2020-02-24T12:29:00Z">
              <w:r w:rsidR="0062427A">
                <w:rPr>
                  <w:rFonts w:eastAsiaTheme="minorEastAsia"/>
                  <w:color w:val="0070C0"/>
                  <w:lang w:val="en-US" w:eastAsia="zh-CN"/>
                </w:rPr>
                <w:t xml:space="preserve">1  is OK for us as a compromise. 10ms is very significantly shorter than the shortest NR measurement period (200ms) so </w:t>
              </w:r>
            </w:ins>
            <w:ins w:id="58" w:author="Ericsson" w:date="2020-02-24T12:30:00Z">
              <w:r w:rsidR="0062427A">
                <w:rPr>
                  <w:rFonts w:eastAsiaTheme="minorEastAsia"/>
                  <w:color w:val="0070C0"/>
                  <w:lang w:val="en-US" w:eastAsia="zh-CN"/>
                </w:rPr>
                <w:t>the exact value is not extremely critical to system performance.</w:t>
              </w:r>
            </w:ins>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ins w:id="59" w:author="Ericsson" w:date="2020-02-24T12:37:00Z">
              <w:r w:rsidR="00AA1545">
                <w:rPr>
                  <w:rFonts w:eastAsiaTheme="minorEastAsia"/>
                  <w:color w:val="0070C0"/>
                  <w:lang w:val="en-US" w:eastAsia="zh-CN"/>
                </w:rPr>
                <w:t xml:space="preserve"> The motivation to split </w:t>
              </w:r>
              <w:proofErr w:type="spellStart"/>
              <w:r w:rsidR="00AA1545">
                <w:rPr>
                  <w:rFonts w:eastAsiaTheme="minorEastAsia"/>
                  <w:color w:val="0070C0"/>
                  <w:lang w:val="en-US" w:eastAsia="zh-CN"/>
                </w:rPr>
                <w:t>Tmeasure</w:t>
              </w:r>
              <w:proofErr w:type="spellEnd"/>
              <w:r w:rsidR="00AA1545">
                <w:rPr>
                  <w:rFonts w:eastAsiaTheme="minorEastAsia"/>
                  <w:color w:val="0070C0"/>
                  <w:lang w:val="en-US" w:eastAsia="zh-CN"/>
                </w:rPr>
                <w:t xml:space="preserve"> isn’t really clear after reading R4-</w:t>
              </w:r>
            </w:ins>
            <w:ins w:id="60" w:author="Ericsson" w:date="2020-02-24T12:38:00Z">
              <w:r w:rsidR="00AA1545">
                <w:rPr>
                  <w:rFonts w:eastAsiaTheme="minorEastAsia"/>
                  <w:color w:val="0070C0"/>
                  <w:lang w:val="en-US" w:eastAsia="zh-CN"/>
                </w:rPr>
                <w:t xml:space="preserve">2001573. </w:t>
              </w:r>
            </w:ins>
            <w:ins w:id="61" w:author="Ericsson" w:date="2020-02-24T12:40:00Z">
              <w:r w:rsidR="00AA1545">
                <w:rPr>
                  <w:rFonts w:eastAsiaTheme="minorEastAsia"/>
                  <w:color w:val="0070C0"/>
                  <w:lang w:val="en-US" w:eastAsia="zh-CN"/>
                </w:rPr>
                <w:t xml:space="preserve">I also didn’t find a CR or TP related to this. It would be easier to agree or otherwise on splitting </w:t>
              </w:r>
              <w:proofErr w:type="spellStart"/>
              <w:r w:rsidR="00AA1545">
                <w:rPr>
                  <w:rFonts w:eastAsiaTheme="minorEastAsia"/>
                  <w:color w:val="0070C0"/>
                  <w:lang w:val="en-US" w:eastAsia="zh-CN"/>
                </w:rPr>
                <w:t>T</w:t>
              </w:r>
            </w:ins>
            <w:ins w:id="62" w:author="Ericsson" w:date="2020-02-24T12:41:00Z">
              <w:r w:rsidR="00AA1545">
                <w:rPr>
                  <w:rFonts w:eastAsiaTheme="minorEastAsia"/>
                  <w:color w:val="0070C0"/>
                  <w:lang w:val="en-US" w:eastAsia="zh-CN"/>
                </w:rPr>
                <w:t>measure</w:t>
              </w:r>
              <w:proofErr w:type="spellEnd"/>
              <w:r w:rsidR="00AA1545">
                <w:rPr>
                  <w:rFonts w:eastAsiaTheme="minorEastAsia"/>
                  <w:color w:val="0070C0"/>
                  <w:lang w:val="en-US" w:eastAsia="zh-CN"/>
                </w:rPr>
                <w:t xml:space="preserve"> after seeing how the new definition </w:t>
              </w:r>
              <w:r w:rsidR="00DB4DB6">
                <w:rPr>
                  <w:rFonts w:eastAsiaTheme="minorEastAsia"/>
                  <w:color w:val="0070C0"/>
                  <w:lang w:val="en-US" w:eastAsia="zh-CN"/>
                </w:rPr>
                <w:t>is proposed to be used in the spec.</w:t>
              </w:r>
            </w:ins>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32619DEE" w:rsidR="00DD19DE" w:rsidRPr="003418CB" w:rsidRDefault="00DD19DE" w:rsidP="00020853">
            <w:pPr>
              <w:spacing w:after="120"/>
              <w:rPr>
                <w:rFonts w:eastAsiaTheme="minorEastAsia"/>
                <w:color w:val="0070C0"/>
                <w:lang w:val="en-US" w:eastAsia="zh-CN"/>
              </w:rPr>
            </w:pPr>
            <w:del w:id="63" w:author="Ericsson" w:date="2020-02-24T12:42:00Z">
              <w:r w:rsidDel="00DB4DB6">
                <w:rPr>
                  <w:rFonts w:eastAsiaTheme="minorEastAsia" w:hint="eastAsia"/>
                  <w:color w:val="0070C0"/>
                  <w:lang w:val="en-US" w:eastAsia="zh-CN"/>
                </w:rPr>
                <w:delText>Company A</w:delText>
              </w:r>
            </w:del>
            <w:ins w:id="64" w:author="Ericsson" w:date="2020-02-24T12:42:00Z">
              <w:r w:rsidR="00DB4DB6">
                <w:rPr>
                  <w:rFonts w:eastAsiaTheme="minorEastAsia"/>
                  <w:color w:val="0070C0"/>
                  <w:lang w:val="en-US" w:eastAsia="zh-CN"/>
                </w:rPr>
                <w:t>Ericsson : No major concern with CR</w:t>
              </w:r>
            </w:ins>
          </w:p>
        </w:tc>
      </w:tr>
      <w:tr w:rsidR="00DD19DE" w:rsidRPr="00571777" w14:paraId="49888B70" w14:textId="77777777" w:rsidTr="00ED603F">
        <w:tc>
          <w:tcPr>
            <w:tcW w:w="1233" w:type="dxa"/>
            <w:vMerge/>
          </w:tcPr>
          <w:p w14:paraId="72451545" w14:textId="77777777" w:rsidR="00DD19DE" w:rsidRDefault="00DD19DE" w:rsidP="00020853">
            <w:pPr>
              <w:spacing w:after="120"/>
              <w:rPr>
                <w:rFonts w:eastAsiaTheme="minorEastAsia"/>
                <w:color w:val="0070C0"/>
                <w:lang w:val="en-US" w:eastAsia="zh-CN"/>
              </w:rPr>
            </w:pPr>
          </w:p>
        </w:tc>
        <w:tc>
          <w:tcPr>
            <w:tcW w:w="8398" w:type="dxa"/>
          </w:tcPr>
          <w:p w14:paraId="5F4DDF9E" w14:textId="77777777" w:rsidR="00DD19DE" w:rsidRDefault="00DD19DE"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20AC5588" w:rsidR="00DD19DE" w:rsidRDefault="00DD19DE" w:rsidP="00020853">
            <w:pPr>
              <w:spacing w:after="120"/>
              <w:rPr>
                <w:rFonts w:eastAsiaTheme="minorEastAsia"/>
                <w:color w:val="0070C0"/>
                <w:lang w:val="en-US" w:eastAsia="zh-CN"/>
              </w:rPr>
            </w:pPr>
            <w:del w:id="65" w:author="Ericsson" w:date="2020-02-24T12:42:00Z">
              <w:r w:rsidDel="00DB4DB6">
                <w:rPr>
                  <w:rFonts w:eastAsiaTheme="minorEastAsia" w:hint="eastAsia"/>
                  <w:color w:val="0070C0"/>
                  <w:lang w:val="en-US" w:eastAsia="zh-CN"/>
                </w:rPr>
                <w:delText>Company A</w:delText>
              </w:r>
            </w:del>
            <w:ins w:id="66" w:author="Ericsson" w:date="2020-02-24T12:42:00Z">
              <w:r w:rsidR="00DB4DB6">
                <w:rPr>
                  <w:rFonts w:eastAsiaTheme="minorEastAsia"/>
                  <w:color w:val="0070C0"/>
                  <w:lang w:val="en-US" w:eastAsia="zh-CN"/>
                </w:rPr>
                <w:t xml:space="preserve">Ericsson : </w:t>
              </w:r>
            </w:ins>
            <w:ins w:id="67" w:author="Ericsson" w:date="2020-02-24T12:52:00Z">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w:t>
              </w:r>
            </w:ins>
            <w:ins w:id="68" w:author="Ericsson" w:date="2020-02-24T12:56:00Z">
              <w:r w:rsidR="003333FF">
                <w:rPr>
                  <w:rFonts w:eastAsiaTheme="minorEastAsia"/>
                  <w:color w:val="0070C0"/>
                  <w:lang w:val="en-US" w:eastAsia="zh-CN"/>
                </w:rPr>
                <w:t xml:space="preserve">.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w:t>
              </w:r>
              <w:proofErr w:type="spellStart"/>
              <w:r w:rsidR="003333FF">
                <w:rPr>
                  <w:rFonts w:eastAsiaTheme="minorEastAsia"/>
                  <w:color w:val="0070C0"/>
                  <w:lang w:val="en-US" w:eastAsia="zh-CN"/>
                </w:rPr>
                <w:t>Tprocessing</w:t>
              </w:r>
              <w:proofErr w:type="spellEnd"/>
              <w:r w:rsidR="003333FF">
                <w:rPr>
                  <w:rFonts w:eastAsiaTheme="minorEastAsia"/>
                  <w:color w:val="0070C0"/>
                  <w:lang w:val="en-US" w:eastAsia="zh-CN"/>
                </w:rPr>
                <w:t xml:space="preserve"> should be 40ms (FR2-FR2 HO) </w:t>
              </w:r>
            </w:ins>
          </w:p>
        </w:tc>
      </w:tr>
      <w:tr w:rsidR="00DD19DE" w:rsidRPr="00571777" w14:paraId="1F9AAB70" w14:textId="77777777" w:rsidTr="00ED603F">
        <w:tc>
          <w:tcPr>
            <w:tcW w:w="1233" w:type="dxa"/>
            <w:vMerge/>
          </w:tcPr>
          <w:p w14:paraId="078D9013" w14:textId="77777777" w:rsidR="00DD19DE" w:rsidRDefault="00DD19DE" w:rsidP="00020853">
            <w:pPr>
              <w:spacing w:after="120"/>
              <w:rPr>
                <w:rFonts w:eastAsiaTheme="minorEastAsia"/>
                <w:color w:val="0070C0"/>
                <w:lang w:val="en-US" w:eastAsia="zh-CN"/>
              </w:rPr>
            </w:pPr>
          </w:p>
        </w:tc>
        <w:tc>
          <w:tcPr>
            <w:tcW w:w="8398" w:type="dxa"/>
          </w:tcPr>
          <w:p w14:paraId="5CDCD9C1" w14:textId="77777777" w:rsidR="00DD19DE" w:rsidRDefault="00DD19DE"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ED603F">
        <w:tc>
          <w:tcPr>
            <w:tcW w:w="1233" w:type="dxa"/>
            <w:vMerge/>
          </w:tcPr>
          <w:p w14:paraId="0BAFB7DD" w14:textId="77777777" w:rsidR="00DD19DE" w:rsidRDefault="00DD19DE" w:rsidP="00020853">
            <w:pPr>
              <w:spacing w:after="120"/>
              <w:rPr>
                <w:rFonts w:eastAsiaTheme="minorEastAsia"/>
                <w:color w:val="0070C0"/>
                <w:lang w:val="en-US" w:eastAsia="zh-CN"/>
              </w:rPr>
            </w:pPr>
          </w:p>
        </w:tc>
        <w:tc>
          <w:tcPr>
            <w:tcW w:w="8398" w:type="dxa"/>
          </w:tcPr>
          <w:p w14:paraId="6F2D5A65" w14:textId="43AA75E6"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ED603F" w:rsidRPr="00571777" w14:paraId="18FEB2D5" w14:textId="77777777" w:rsidTr="00ED603F">
        <w:tc>
          <w:tcPr>
            <w:tcW w:w="1233" w:type="dxa"/>
            <w:vMerge w:val="restart"/>
          </w:tcPr>
          <w:p w14:paraId="1768ACD5" w14:textId="3FDB3F44" w:rsidR="00ED603F" w:rsidRDefault="00ED603F" w:rsidP="00ED603F">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18097A75" w:rsidR="00ED603F" w:rsidRDefault="00ED603F" w:rsidP="00ED603F">
            <w:pPr>
              <w:spacing w:after="120"/>
              <w:rPr>
                <w:rFonts w:eastAsiaTheme="minorEastAsia"/>
                <w:color w:val="0070C0"/>
                <w:lang w:val="en-US" w:eastAsia="zh-CN"/>
              </w:rPr>
            </w:pPr>
            <w:r>
              <w:rPr>
                <w:rFonts w:eastAsiaTheme="minorEastAsia" w:hint="eastAsia"/>
                <w:color w:val="0070C0"/>
                <w:lang w:val="en-US" w:eastAsia="zh-CN"/>
              </w:rPr>
              <w:t>Company A</w:t>
            </w:r>
          </w:p>
        </w:tc>
      </w:tr>
      <w:tr w:rsidR="00ED603F" w:rsidRPr="00571777" w14:paraId="6F7CBD12" w14:textId="77777777" w:rsidTr="00ED603F">
        <w:tc>
          <w:tcPr>
            <w:tcW w:w="1233" w:type="dxa"/>
            <w:vMerge/>
          </w:tcPr>
          <w:p w14:paraId="374666CE" w14:textId="77777777" w:rsidR="00ED603F" w:rsidRPr="00ED603F" w:rsidRDefault="00ED603F" w:rsidP="00ED603F">
            <w:pPr>
              <w:spacing w:after="120"/>
              <w:rPr>
                <w:rFonts w:eastAsiaTheme="minorEastAsia"/>
                <w:color w:val="0070C0"/>
                <w:lang w:val="en-US" w:eastAsia="zh-CN"/>
              </w:rPr>
            </w:pPr>
          </w:p>
        </w:tc>
        <w:tc>
          <w:tcPr>
            <w:tcW w:w="8398" w:type="dxa"/>
          </w:tcPr>
          <w:p w14:paraId="22E2BD16" w14:textId="3EABAB21" w:rsidR="00ED603F" w:rsidRDefault="00ED603F" w:rsidP="00ED60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603F" w:rsidRPr="00571777" w14:paraId="3450FCD2" w14:textId="77777777" w:rsidTr="00ED603F">
        <w:tc>
          <w:tcPr>
            <w:tcW w:w="1233" w:type="dxa"/>
            <w:vMerge/>
          </w:tcPr>
          <w:p w14:paraId="5B6DC67D" w14:textId="77777777" w:rsidR="00ED603F" w:rsidRPr="00ED603F" w:rsidRDefault="00ED603F" w:rsidP="00ED603F">
            <w:pPr>
              <w:spacing w:after="120"/>
              <w:rPr>
                <w:rFonts w:eastAsiaTheme="minorEastAsia"/>
                <w:color w:val="0070C0"/>
                <w:lang w:val="en-US" w:eastAsia="zh-CN"/>
              </w:rPr>
            </w:pPr>
          </w:p>
        </w:tc>
        <w:tc>
          <w:tcPr>
            <w:tcW w:w="8398" w:type="dxa"/>
          </w:tcPr>
          <w:p w14:paraId="1D64850D" w14:textId="5AD0D58C" w:rsidR="00ED603F" w:rsidRDefault="00ED603F" w:rsidP="00ED603F">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4D6106CE" w14:textId="77777777" w:rsidR="00DD19DE" w:rsidRPr="0085510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21F308B7" w14:textId="77777777"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A21B24" w14:textId="77777777"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p>
          <w:p w14:paraId="61CB308D" w14:textId="7CF7F291" w:rsidR="002D6AC3" w:rsidRPr="00855107" w:rsidRDefault="002D6AC3" w:rsidP="002D6AC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20853">
        <w:trPr>
          <w:trHeight w:val="358"/>
        </w:trPr>
        <w:tc>
          <w:tcPr>
            <w:tcW w:w="1395" w:type="dxa"/>
          </w:tcPr>
          <w:p w14:paraId="6CD67201"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20853">
            <w:pPr>
              <w:rPr>
                <w:rFonts w:eastAsiaTheme="minorEastAsia"/>
                <w:color w:val="0070C0"/>
                <w:lang w:val="en-US" w:eastAsia="zh-CN"/>
              </w:rPr>
            </w:pPr>
          </w:p>
        </w:tc>
        <w:tc>
          <w:tcPr>
            <w:tcW w:w="2932" w:type="dxa"/>
          </w:tcPr>
          <w:p w14:paraId="3284F0FC" w14:textId="77777777" w:rsidR="00962108" w:rsidRDefault="00962108" w:rsidP="00020853">
            <w:pPr>
              <w:spacing w:after="0"/>
              <w:rPr>
                <w:rFonts w:eastAsiaTheme="minorEastAsia"/>
                <w:color w:val="0070C0"/>
                <w:lang w:val="en-US" w:eastAsia="zh-CN"/>
              </w:rPr>
            </w:pPr>
          </w:p>
          <w:p w14:paraId="311DC24C" w14:textId="77777777" w:rsidR="00962108" w:rsidRDefault="00962108" w:rsidP="00020853">
            <w:pPr>
              <w:spacing w:after="0"/>
              <w:rPr>
                <w:rFonts w:eastAsiaTheme="minorEastAsia"/>
                <w:color w:val="0070C0"/>
                <w:lang w:val="en-US" w:eastAsia="zh-CN"/>
              </w:rPr>
            </w:pPr>
          </w:p>
          <w:p w14:paraId="5DB3B3C7" w14:textId="77777777" w:rsidR="00962108" w:rsidRPr="003418CB" w:rsidRDefault="00962108" w:rsidP="0002085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77777777" w:rsidR="00DD19DE" w:rsidRPr="003418CB" w:rsidRDefault="00DD19DE"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xml:space="preserve">: RAN4 doesn’t need to define RRM requirement for conditional </w:t>
            </w:r>
            <w:proofErr w:type="spellStart"/>
            <w:r w:rsidRPr="00BD66C8">
              <w:rPr>
                <w:b/>
                <w:bCs/>
              </w:rPr>
              <w:t>PSCell</w:t>
            </w:r>
            <w:proofErr w:type="spellEnd"/>
            <w:r w:rsidRPr="00BD66C8">
              <w:rPr>
                <w:b/>
                <w:bCs/>
              </w:rPr>
              <w:t xml:space="preserve">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xml:space="preserve">: conditional NR </w:t>
            </w:r>
            <w:proofErr w:type="spellStart"/>
            <w:r w:rsidRPr="00BD66C8">
              <w:rPr>
                <w:b/>
                <w:bCs/>
              </w:rPr>
              <w:t>PSCell</w:t>
            </w:r>
            <w:proofErr w:type="spellEnd"/>
            <w:r w:rsidRPr="00BD66C8">
              <w:rPr>
                <w:b/>
                <w:bCs/>
              </w:rPr>
              <w:t xml:space="preserve">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xml:space="preserve">: conditional </w:t>
            </w:r>
            <w:proofErr w:type="spellStart"/>
            <w:r w:rsidRPr="00BD66C8">
              <w:rPr>
                <w:b/>
                <w:bCs/>
              </w:rPr>
              <w:t>PSCell</w:t>
            </w:r>
            <w:proofErr w:type="spellEnd"/>
            <w:r w:rsidRPr="00BD66C8">
              <w:rPr>
                <w:b/>
                <w:bCs/>
              </w:rPr>
              <w:t xml:space="preserve">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w:t>
            </w:r>
            <w:proofErr w:type="spellStart"/>
            <w:r w:rsidRPr="00BD66C8">
              <w:rPr>
                <w:b/>
                <w:bCs/>
              </w:rPr>
              <w:t>T</w:t>
            </w:r>
            <w:r w:rsidRPr="00BD66C8">
              <w:rPr>
                <w:b/>
                <w:bCs/>
                <w:vertAlign w:val="subscript"/>
              </w:rPr>
              <w:t>measure</w:t>
            </w:r>
            <w:proofErr w:type="spellEnd"/>
            <w:r w:rsidRPr="00BD66C8">
              <w:rPr>
                <w:b/>
                <w:bCs/>
              </w:rPr>
              <w:t xml:space="preserve"> + T</w:t>
            </w:r>
            <w:r w:rsidRPr="00BD66C8">
              <w:rPr>
                <w:b/>
                <w:bCs/>
                <w:vertAlign w:val="subscript"/>
              </w:rPr>
              <w:t>RRC_2</w:t>
            </w:r>
            <w:r w:rsidRPr="00BD66C8">
              <w:rPr>
                <w:b/>
                <w:bCs/>
              </w:rPr>
              <w:t xml:space="preserve"> + </w:t>
            </w:r>
            <w:proofErr w:type="spellStart"/>
            <w:r w:rsidRPr="00BD66C8">
              <w:rPr>
                <w:b/>
                <w:bCs/>
              </w:rPr>
              <w:t>T</w:t>
            </w:r>
            <w:r w:rsidRPr="00BD66C8">
              <w:rPr>
                <w:b/>
                <w:bCs/>
                <w:vertAlign w:val="subscript"/>
              </w:rPr>
              <w:t>processing</w:t>
            </w:r>
            <w:proofErr w:type="spellEnd"/>
            <w:r w:rsidRPr="00BD66C8">
              <w:rPr>
                <w:b/>
                <w:bCs/>
              </w:rPr>
              <w:t xml:space="preserve"> + </w:t>
            </w:r>
            <w:proofErr w:type="spellStart"/>
            <w:r w:rsidRPr="00BD66C8">
              <w:rPr>
                <w:b/>
                <w:bCs/>
              </w:rPr>
              <w:t>T</w:t>
            </w:r>
            <w:r w:rsidRPr="00BD66C8">
              <w:rPr>
                <w:b/>
                <w:bCs/>
                <w:vertAlign w:val="subscript"/>
              </w:rPr>
              <w:t>search</w:t>
            </w:r>
            <w:proofErr w:type="spellEnd"/>
            <w:r w:rsidRPr="00BD66C8">
              <w:rPr>
                <w:b/>
                <w:bCs/>
              </w:rPr>
              <w:t xml:space="preserve"> + T</w:t>
            </w:r>
            <w:r w:rsidRPr="00BD66C8">
              <w:rPr>
                <w:rFonts w:eastAsia="Microsoft YaHei"/>
                <w:b/>
                <w:bCs/>
                <w:vertAlign w:val="subscript"/>
              </w:rPr>
              <w:t>∆</w:t>
            </w:r>
            <w:r w:rsidRPr="00BD66C8">
              <w:rPr>
                <w:b/>
                <w:bCs/>
              </w:rPr>
              <w:t xml:space="preserve"> + </w:t>
            </w:r>
            <w:proofErr w:type="spellStart"/>
            <w:r w:rsidRPr="00BD66C8">
              <w:rPr>
                <w:b/>
                <w:bCs/>
              </w:rPr>
              <w:t>T</w:t>
            </w:r>
            <w:r w:rsidRPr="00BD66C8">
              <w:rPr>
                <w:b/>
                <w:bCs/>
                <w:vertAlign w:val="subscript"/>
              </w:rPr>
              <w:t>PSCell</w:t>
            </w:r>
            <w:proofErr w:type="spellEnd"/>
            <w:r w:rsidRPr="00BD66C8">
              <w:rPr>
                <w:b/>
                <w:bCs/>
                <w:vertAlign w:val="subscript"/>
              </w:rPr>
              <w:t>_ DU</w:t>
            </w:r>
            <w:r w:rsidRPr="00BD66C8">
              <w:rPr>
                <w:b/>
                <w:bCs/>
              </w:rPr>
              <w:t xml:space="preserve"> + 2 </w:t>
            </w:r>
            <w:proofErr w:type="spellStart"/>
            <w:r w:rsidRPr="00BD66C8">
              <w:rPr>
                <w:b/>
                <w:bCs/>
              </w:rPr>
              <w:t>ms</w:t>
            </w:r>
            <w:proofErr w:type="spellEnd"/>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w:t>
            </w:r>
            <w:proofErr w:type="spellStart"/>
            <w:r w:rsidRPr="004D67A2">
              <w:rPr>
                <w:b/>
                <w:bCs/>
              </w:rPr>
              <w:t>PSCell</w:t>
            </w:r>
            <w:proofErr w:type="spellEnd"/>
            <w:r w:rsidRPr="004D67A2">
              <w:rPr>
                <w:b/>
                <w:bCs/>
              </w:rPr>
              <w:t xml:space="preserve"> addition/change requirements within EN-DC in TS 36.133 and NR </w:t>
            </w:r>
            <w:proofErr w:type="spellStart"/>
            <w:r w:rsidRPr="004D67A2">
              <w:rPr>
                <w:b/>
                <w:bCs/>
              </w:rPr>
              <w:t>PSCell</w:t>
            </w:r>
            <w:proofErr w:type="spellEnd"/>
            <w:r w:rsidRPr="004D67A2">
              <w:rPr>
                <w:b/>
                <w:bCs/>
              </w:rPr>
              <w:t xml:space="preserve"> addition/change requirements within NR-DC in TS 38.133. </w:t>
            </w:r>
          </w:p>
          <w:p w14:paraId="70958DAD" w14:textId="77777777" w:rsidR="00443A75" w:rsidRPr="004D67A2" w:rsidRDefault="00443A75" w:rsidP="00020853">
            <w:pPr>
              <w:rPr>
                <w:b/>
                <w:bCs/>
              </w:rPr>
            </w:pPr>
            <w:r w:rsidRPr="004D67A2">
              <w:rPr>
                <w:b/>
                <w:bCs/>
              </w:rPr>
              <w:t xml:space="preserve">Proposal 2. Conditional </w:t>
            </w:r>
            <w:proofErr w:type="spellStart"/>
            <w:r w:rsidRPr="004D67A2">
              <w:rPr>
                <w:b/>
                <w:bCs/>
              </w:rPr>
              <w:t>PSCell</w:t>
            </w:r>
            <w:proofErr w:type="spellEnd"/>
            <w:r w:rsidRPr="004D67A2">
              <w:rPr>
                <w:b/>
                <w:bCs/>
              </w:rPr>
              <w:t xml:space="preserve"> addition delay is formulated as:</w:t>
            </w:r>
          </w:p>
          <w:p w14:paraId="34690E60"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3D593B56" w14:textId="77777777" w:rsidR="00443A75" w:rsidRPr="004D67A2" w:rsidRDefault="00443A75" w:rsidP="00020853">
            <w:pPr>
              <w:rPr>
                <w:b/>
                <w:bCs/>
              </w:rPr>
            </w:pPr>
            <w:r w:rsidRPr="004D67A2">
              <w:rPr>
                <w:b/>
                <w:bCs/>
              </w:rPr>
              <w:lastRenderedPageBreak/>
              <w:t xml:space="preserve">Where </w:t>
            </w:r>
          </w:p>
          <w:p w14:paraId="23463081" w14:textId="77777777" w:rsidR="00443A75" w:rsidRPr="004D67A2" w:rsidRDefault="00443A75" w:rsidP="00020853">
            <w:pPr>
              <w:rPr>
                <w:b/>
                <w:bCs/>
              </w:rPr>
            </w:pPr>
            <w:proofErr w:type="spellStart"/>
            <w:r w:rsidRPr="004D67A2">
              <w:rPr>
                <w:b/>
                <w:bCs/>
              </w:rPr>
              <w:t>T</w:t>
            </w:r>
            <w:r w:rsidRPr="004D67A2">
              <w:rPr>
                <w:b/>
                <w:bCs/>
                <w:vertAlign w:val="subscript"/>
              </w:rPr>
              <w:t>RRC_</w:t>
            </w:r>
            <w:proofErr w:type="gramStart"/>
            <w:r w:rsidRPr="004D67A2">
              <w:rPr>
                <w:b/>
                <w:bCs/>
                <w:vertAlign w:val="subscript"/>
              </w:rPr>
              <w:t>processing</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RRC processing to process the conditional </w:t>
            </w:r>
            <w:proofErr w:type="spellStart"/>
            <w:r w:rsidRPr="004D67A2">
              <w:rPr>
                <w:b/>
                <w:bCs/>
              </w:rPr>
              <w:t>PSCell</w:t>
            </w:r>
            <w:proofErr w:type="spellEnd"/>
            <w:r w:rsidRPr="004D67A2">
              <w:rPr>
                <w:b/>
                <w:bCs/>
              </w:rPr>
              <w:t xml:space="preserve"> addition command which is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 xml:space="preserve">in TS 36.133 and TS 38.133 and begins when UE receives the RRC command for conditional </w:t>
            </w:r>
            <w:proofErr w:type="spellStart"/>
            <w:r w:rsidRPr="004D67A2">
              <w:rPr>
                <w:b/>
                <w:bCs/>
              </w:rPr>
              <w:t>PSCell</w:t>
            </w:r>
            <w:proofErr w:type="spellEnd"/>
            <w:r w:rsidRPr="004D67A2">
              <w:rPr>
                <w:b/>
                <w:bCs/>
              </w:rPr>
              <w:t xml:space="preserve"> addition.</w:t>
            </w:r>
          </w:p>
          <w:p w14:paraId="56BF8BAB"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When PCell is E-UTRA, the measurement period is bounded by </w:t>
            </w:r>
            <w:proofErr w:type="spellStart"/>
            <w:r w:rsidRPr="004D67A2">
              <w:rPr>
                <w:b/>
                <w:bCs/>
              </w:rPr>
              <w:t>T</w:t>
            </w:r>
            <w:r w:rsidRPr="004D67A2">
              <w:rPr>
                <w:b/>
                <w:bCs/>
                <w:vertAlign w:val="subscript"/>
              </w:rPr>
              <w:t>identify_NR_with_index</w:t>
            </w:r>
            <w:proofErr w:type="spellEnd"/>
            <w:r w:rsidRPr="004D67A2">
              <w:rPr>
                <w:b/>
                <w:bCs/>
              </w:rPr>
              <w:t xml:space="preserve"> as defined in clause 8.17.4 of TS 36.133. When PCell </w:t>
            </w:r>
            <w:proofErr w:type="spellStart"/>
            <w:r w:rsidRPr="004D67A2">
              <w:rPr>
                <w:b/>
                <w:bCs/>
              </w:rPr>
              <w:t>lis</w:t>
            </w:r>
            <w:proofErr w:type="spellEnd"/>
            <w:r w:rsidRPr="004D67A2">
              <w:rPr>
                <w:b/>
                <w:bCs/>
              </w:rPr>
              <w:t xml:space="preserve"> NR,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0D5E11EA" w14:textId="77777777" w:rsidR="00443A75" w:rsidRPr="004D67A2" w:rsidRDefault="00443A75" w:rsidP="00020853">
            <w:pPr>
              <w:rPr>
                <w:b/>
                <w:bCs/>
              </w:rPr>
            </w:pPr>
            <w:proofErr w:type="spellStart"/>
            <w:r w:rsidRPr="004D67A2">
              <w:rPr>
                <w:b/>
                <w:bCs/>
              </w:rPr>
              <w:t>T</w:t>
            </w:r>
            <w:r w:rsidRPr="004D67A2">
              <w:rPr>
                <w:b/>
                <w:bCs/>
                <w:vertAlign w:val="subscript"/>
              </w:rPr>
              <w:t>UE_</w:t>
            </w:r>
            <w:proofErr w:type="gramStart"/>
            <w:r w:rsidRPr="004D67A2">
              <w:rPr>
                <w:b/>
                <w:bCs/>
                <w:vertAlign w:val="subscript"/>
              </w:rPr>
              <w:t>preparation</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UE preparation time for conditional </w:t>
            </w:r>
            <w:proofErr w:type="spellStart"/>
            <w:r w:rsidRPr="004D67A2">
              <w:rPr>
                <w:b/>
                <w:bCs/>
              </w:rPr>
              <w:t>PSCell</w:t>
            </w:r>
            <w:proofErr w:type="spellEnd"/>
            <w:r w:rsidRPr="004D67A2">
              <w:rPr>
                <w:b/>
                <w:bCs/>
              </w:rPr>
              <w:t xml:space="preserve"> addition and starts after UE realizes the condition is met and identity of </w:t>
            </w:r>
            <w:proofErr w:type="spellStart"/>
            <w:r w:rsidRPr="004D67A2">
              <w:rPr>
                <w:b/>
                <w:bCs/>
              </w:rPr>
              <w:t>PSCell</w:t>
            </w:r>
            <w:proofErr w:type="spellEnd"/>
            <w:r w:rsidRPr="004D67A2">
              <w:rPr>
                <w:b/>
                <w:bCs/>
              </w:rPr>
              <w:t xml:space="preserve"> is determined. Its value is FFS but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w:t>
            </w:r>
            <w:proofErr w:type="spellStart"/>
            <w:r w:rsidRPr="004D67A2">
              <w:rPr>
                <w:b/>
                <w:bCs/>
              </w:rPr>
              <w:t>PSCell</w:t>
            </w:r>
            <w:proofErr w:type="spellEnd"/>
            <w:r w:rsidRPr="004D67A2">
              <w:rPr>
                <w:b/>
                <w:bCs/>
              </w:rPr>
              <w:t xml:space="preserve"> as in existing requirements. </w:t>
            </w:r>
          </w:p>
          <w:p w14:paraId="348C619D" w14:textId="77777777" w:rsidR="00443A75" w:rsidRPr="004D67A2" w:rsidRDefault="00443A75" w:rsidP="00020853">
            <w:pPr>
              <w:rPr>
                <w:b/>
                <w:bCs/>
              </w:rPr>
            </w:pPr>
            <w:proofErr w:type="spellStart"/>
            <w:r w:rsidRPr="004D67A2">
              <w:rPr>
                <w:b/>
                <w:bCs/>
              </w:rPr>
              <w:t>T</w:t>
            </w:r>
            <w:r w:rsidRPr="004D67A2">
              <w:rPr>
                <w:b/>
                <w:bCs/>
                <w:vertAlign w:val="subscript"/>
              </w:rPr>
              <w:t>processing</w:t>
            </w:r>
            <w:proofErr w:type="spellEnd"/>
            <w:r w:rsidRPr="004D67A2">
              <w:rPr>
                <w:b/>
                <w:bCs/>
                <w:vertAlign w:val="subscript"/>
              </w:rPr>
              <w:t xml:space="preserve"> </w:t>
            </w:r>
            <w:r w:rsidRPr="004D67A2">
              <w:rPr>
                <w:b/>
                <w:bCs/>
              </w:rPr>
              <w:t>: is the SW processing time needed by UE as in existing requirements</w:t>
            </w:r>
          </w:p>
          <w:p w14:paraId="08899C14" w14:textId="77777777" w:rsidR="00443A75" w:rsidRPr="004D67A2" w:rsidRDefault="00443A75" w:rsidP="00020853">
            <w:pPr>
              <w:rPr>
                <w:b/>
                <w:bCs/>
              </w:rPr>
            </w:pPr>
            <w:proofErr w:type="spellStart"/>
            <w:r w:rsidRPr="004D67A2">
              <w:rPr>
                <w:b/>
                <w:bCs/>
              </w:rPr>
              <w:t>T</w:t>
            </w:r>
            <w:r w:rsidRPr="004D67A2">
              <w:rPr>
                <w:b/>
                <w:bCs/>
                <w:vertAlign w:val="subscript"/>
              </w:rPr>
              <w:t>PSCell</w:t>
            </w:r>
            <w:proofErr w:type="spellEnd"/>
            <w:r w:rsidRPr="004D67A2">
              <w:rPr>
                <w:b/>
                <w:bCs/>
                <w:vertAlign w:val="subscript"/>
              </w:rPr>
              <w:t xml:space="preserve">_ DU </w:t>
            </w:r>
            <w:r w:rsidRPr="004D67A2">
              <w:rPr>
                <w:b/>
                <w:bCs/>
              </w:rPr>
              <w:t xml:space="preserve">: is the delay uncertainty in acquiring first available PRACH occasion in the NR </w:t>
            </w:r>
            <w:proofErr w:type="spellStart"/>
            <w:r w:rsidRPr="004D67A2">
              <w:rPr>
                <w:b/>
                <w:bCs/>
              </w:rPr>
              <w:t>PSCell</w:t>
            </w:r>
            <w:proofErr w:type="spellEnd"/>
            <w:r w:rsidRPr="004D67A2">
              <w:rPr>
                <w:b/>
                <w:bCs/>
              </w:rPr>
              <w:t xml:space="preserve"> as in existing requirements. </w:t>
            </w:r>
          </w:p>
          <w:p w14:paraId="22356F27" w14:textId="77777777" w:rsidR="00443A75" w:rsidRPr="004D67A2" w:rsidRDefault="00443A75" w:rsidP="00020853">
            <w:pPr>
              <w:rPr>
                <w:b/>
                <w:bCs/>
              </w:rPr>
            </w:pPr>
            <w:r w:rsidRPr="004D67A2">
              <w:rPr>
                <w:b/>
                <w:bCs/>
              </w:rPr>
              <w:t xml:space="preserve">Proposal 3. The conditional </w:t>
            </w:r>
            <w:proofErr w:type="spellStart"/>
            <w:r w:rsidRPr="004D67A2">
              <w:rPr>
                <w:b/>
                <w:bCs/>
              </w:rPr>
              <w:t>PSCell</w:t>
            </w:r>
            <w:proofErr w:type="spellEnd"/>
            <w:r w:rsidRPr="004D67A2">
              <w:rPr>
                <w:b/>
                <w:bCs/>
              </w:rPr>
              <w:t xml:space="preserve">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For intra-frequency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identify_intra_with_index</w:t>
            </w:r>
            <w:proofErr w:type="spellEnd"/>
            <w:r w:rsidRPr="004D67A2">
              <w:rPr>
                <w:b/>
                <w:bCs/>
              </w:rPr>
              <w:t xml:space="preserve"> as defined in clause 9.2.4 of TS 38.133. For inter-frequency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395D57A0" w14:textId="77777777" w:rsidR="00443A75" w:rsidRPr="004D67A2" w:rsidRDefault="00443A75" w:rsidP="00020853">
            <w:pPr>
              <w:rPr>
                <w:b/>
                <w:bCs/>
              </w:rPr>
            </w:pPr>
            <w:proofErr w:type="spellStart"/>
            <w:r w:rsidRPr="004D67A2">
              <w:rPr>
                <w:b/>
                <w:bCs/>
              </w:rPr>
              <w:t>T</w:t>
            </w:r>
            <w:r w:rsidRPr="004D67A2">
              <w:rPr>
                <w:b/>
                <w:bCs/>
                <w:vertAlign w:val="subscript"/>
              </w:rPr>
              <w:t>UE_</w:t>
            </w:r>
            <w:proofErr w:type="gramStart"/>
            <w:r w:rsidRPr="004D67A2">
              <w:rPr>
                <w:b/>
                <w:bCs/>
                <w:vertAlign w:val="subscript"/>
              </w:rPr>
              <w:t>preparation</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UE preparation time for conditional </w:t>
            </w:r>
            <w:proofErr w:type="spellStart"/>
            <w:r w:rsidRPr="004D67A2">
              <w:rPr>
                <w:b/>
                <w:bCs/>
              </w:rPr>
              <w:t>PSCell</w:t>
            </w:r>
            <w:proofErr w:type="spellEnd"/>
            <w:r w:rsidRPr="004D67A2">
              <w:rPr>
                <w:b/>
                <w:bCs/>
              </w:rPr>
              <w:t xml:space="preserve"> change and starts after UE realizes the condition is met and identity of new </w:t>
            </w:r>
            <w:proofErr w:type="spellStart"/>
            <w:r w:rsidRPr="004D67A2">
              <w:rPr>
                <w:b/>
                <w:bCs/>
              </w:rPr>
              <w:t>PSCell</w:t>
            </w:r>
            <w:proofErr w:type="spellEnd"/>
            <w:r w:rsidRPr="004D67A2">
              <w:rPr>
                <w:b/>
                <w:bCs/>
              </w:rPr>
              <w:t xml:space="preserve"> is determined. Its value is FFS and it may include some RRC processing related to release of the existing </w:t>
            </w:r>
            <w:proofErr w:type="spellStart"/>
            <w:r w:rsidRPr="004D67A2">
              <w:rPr>
                <w:b/>
                <w:bCs/>
              </w:rPr>
              <w:t>PSCell</w:t>
            </w:r>
            <w:proofErr w:type="spellEnd"/>
            <w:r w:rsidRPr="004D67A2">
              <w:rPr>
                <w:b/>
                <w:bCs/>
              </w:rPr>
              <w:t xml:space="preserve">.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 xml:space="preserve">Proposal 1: The conditional </w:t>
            </w:r>
            <w:proofErr w:type="spellStart"/>
            <w:r w:rsidRPr="004A20F9">
              <w:rPr>
                <w:rFonts w:eastAsia="SimSun"/>
                <w:b/>
                <w:iCs/>
              </w:rPr>
              <w:t>PSCell</w:t>
            </w:r>
            <w:proofErr w:type="spellEnd"/>
            <w:r w:rsidRPr="004A20F9">
              <w:rPr>
                <w:rFonts w:eastAsia="SimSun"/>
                <w:b/>
                <w:iCs/>
              </w:rPr>
              <w:t xml:space="preserve"> addition/change delay can be defined a</w:t>
            </w:r>
            <w:r w:rsidRPr="004A20F9">
              <w:rPr>
                <w:rFonts w:eastAsia="SimSun"/>
                <w:iCs/>
              </w:rPr>
              <w:t>s</w:t>
            </w:r>
            <w:r w:rsidRPr="004A20F9">
              <w:rPr>
                <w:rFonts w:eastAsia="SimSun"/>
                <w:b/>
                <w:iCs/>
              </w:rPr>
              <w:t xml:space="preserve"> </w:t>
            </w:r>
            <w:proofErr w:type="spellStart"/>
            <w:r w:rsidRPr="004A20F9">
              <w:rPr>
                <w:b/>
                <w:iCs/>
              </w:rPr>
              <w:t>T</w:t>
            </w:r>
            <w:r w:rsidRPr="004A20F9">
              <w:rPr>
                <w:b/>
                <w:iCs/>
                <w:vertAlign w:val="subscript"/>
              </w:rPr>
              <w:t>config_CPAC</w:t>
            </w:r>
            <w:proofErr w:type="spellEnd"/>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proofErr w:type="spellStart"/>
            <w:r w:rsidRPr="004A20F9">
              <w:rPr>
                <w:rFonts w:eastAsia="SimSun"/>
                <w:b/>
                <w:iCs/>
              </w:rPr>
              <w:t>T</w:t>
            </w:r>
            <w:r w:rsidRPr="004A20F9">
              <w:rPr>
                <w:rFonts w:eastAsia="SimSun"/>
                <w:b/>
                <w:iCs/>
                <w:vertAlign w:val="subscript"/>
              </w:rPr>
              <w:t>config_CPAC</w:t>
            </w:r>
            <w:proofErr w:type="spellEnd"/>
            <w:r w:rsidRPr="004A20F9">
              <w:rPr>
                <w:rFonts w:eastAsia="SimSun"/>
                <w:b/>
                <w:iCs/>
              </w:rPr>
              <w:t xml:space="preserve"> = T</w:t>
            </w:r>
            <w:r w:rsidRPr="004A20F9">
              <w:rPr>
                <w:rFonts w:eastAsia="SimSun"/>
                <w:b/>
                <w:iCs/>
                <w:vertAlign w:val="subscript"/>
              </w:rPr>
              <w:t>RRC_1</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 T</w:t>
            </w:r>
            <w:r w:rsidRPr="004A20F9">
              <w:rPr>
                <w:rFonts w:eastAsia="SimSun"/>
                <w:b/>
                <w:iCs/>
                <w:vertAlign w:val="subscript"/>
              </w:rPr>
              <w:t>RRC_2</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xml:space="preserve"> + T</w:t>
            </w:r>
            <w:r w:rsidRPr="004A20F9">
              <w:rPr>
                <w:rFonts w:eastAsia="Microsoft YaHei"/>
                <w:b/>
                <w:iCs/>
                <w:vertAlign w:val="subscript"/>
              </w:rPr>
              <w:t>∆</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+ 2 </w:t>
            </w:r>
            <w:proofErr w:type="spellStart"/>
            <w:r w:rsidRPr="004A20F9">
              <w:rPr>
                <w:rFonts w:eastAsia="SimSun"/>
                <w:b/>
                <w:iCs/>
              </w:rPr>
              <w:t>ms</w:t>
            </w:r>
            <w:proofErr w:type="spellEnd"/>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w:t>
            </w:r>
            <w:proofErr w:type="spellStart"/>
            <w:r w:rsidRPr="004A20F9">
              <w:rPr>
                <w:rFonts w:eastAsia="SimSun"/>
                <w:b/>
                <w:iCs/>
              </w:rPr>
              <w:t>PSCells</w:t>
            </w:r>
            <w:proofErr w:type="spellEnd"/>
            <w:r w:rsidRPr="004A20F9">
              <w:rPr>
                <w:rFonts w:eastAsia="SimSun"/>
                <w:b/>
                <w:iCs/>
              </w:rPr>
              <w:t xml:space="preserve"> addition execution conditions and candidate </w:t>
            </w:r>
            <w:proofErr w:type="spellStart"/>
            <w:r w:rsidRPr="004A20F9">
              <w:rPr>
                <w:rFonts w:eastAsia="SimSun"/>
                <w:b/>
                <w:iCs/>
              </w:rPr>
              <w:t>PSCell</w:t>
            </w:r>
            <w:proofErr w:type="spellEnd"/>
            <w:r w:rsidRPr="004A20F9">
              <w:rPr>
                <w:rFonts w:eastAsia="SimSun"/>
                <w:b/>
                <w:iCs/>
              </w:rPr>
              <w:t xml:space="preserve"> configuration.</w:t>
            </w:r>
          </w:p>
          <w:p w14:paraId="00D5F623"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lastRenderedPageBreak/>
              <w:t>T</w:t>
            </w:r>
            <w:r w:rsidRPr="004A20F9">
              <w:rPr>
                <w:rFonts w:eastAsia="SimSun"/>
                <w:b/>
                <w:iCs/>
                <w:vertAlign w:val="subscript"/>
              </w:rPr>
              <w:t>RRC_2</w:t>
            </w:r>
            <w:r w:rsidRPr="004A20F9">
              <w:rPr>
                <w:rFonts w:eastAsia="SimSun"/>
                <w:b/>
                <w:iCs/>
              </w:rPr>
              <w:t xml:space="preserve"> is the RRC processing time for applying target </w:t>
            </w:r>
            <w:proofErr w:type="spellStart"/>
            <w:r w:rsidRPr="004A20F9">
              <w:rPr>
                <w:rFonts w:eastAsia="SimSun"/>
                <w:b/>
                <w:iCs/>
              </w:rPr>
              <w:t>PSCell</w:t>
            </w:r>
            <w:proofErr w:type="spellEnd"/>
            <w:r w:rsidRPr="004A20F9">
              <w:rPr>
                <w:rFonts w:eastAsia="SimSun"/>
                <w:b/>
                <w:iCs/>
              </w:rPr>
              <w:t xml:space="preserve"> configuration.</w:t>
            </w:r>
          </w:p>
          <w:p w14:paraId="447A29F4"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T</w:t>
            </w:r>
            <w:r w:rsidRPr="004A20F9">
              <w:rPr>
                <w:rFonts w:eastAsia="Microsoft YaHei"/>
                <w:b/>
                <w:iCs/>
                <w:vertAlign w:val="subscript"/>
              </w:rPr>
              <w:t>∆</w:t>
            </w:r>
            <w:r w:rsidRPr="004A20F9">
              <w:rPr>
                <w:rFonts w:eastAsia="SimSun"/>
                <w:b/>
                <w:iCs/>
              </w:rPr>
              <w:t xml:space="preserve"> and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are defined same as legacy </w:t>
            </w:r>
            <w:proofErr w:type="spellStart"/>
            <w:r w:rsidRPr="004A20F9">
              <w:rPr>
                <w:rFonts w:eastAsia="SimSun"/>
                <w:b/>
                <w:iCs/>
              </w:rPr>
              <w:t>PSCell</w:t>
            </w:r>
            <w:proofErr w:type="spellEnd"/>
            <w:r w:rsidRPr="004A20F9">
              <w:rPr>
                <w:rFonts w:eastAsia="SimSun"/>
                <w:b/>
                <w:iCs/>
              </w:rPr>
              <w:t xml:space="preserve">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 xml:space="preserve">Proposal 2: The interruption at conditional </w:t>
            </w:r>
            <w:proofErr w:type="spellStart"/>
            <w:r w:rsidRPr="004A20F9">
              <w:rPr>
                <w:rFonts w:eastAsia="SimSun"/>
                <w:b/>
                <w:iCs/>
              </w:rPr>
              <w:t>PSCell</w:t>
            </w:r>
            <w:proofErr w:type="spellEnd"/>
            <w:r w:rsidRPr="004A20F9">
              <w:rPr>
                <w:rFonts w:eastAsia="SimSun"/>
                <w:b/>
                <w:iCs/>
              </w:rPr>
              <w:t xml:space="preserve">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lastRenderedPageBreak/>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1BEF9C25" w14:textId="77777777" w:rsidR="00443A75" w:rsidRPr="0033558B" w:rsidRDefault="00443A75"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 xml:space="preserve">Conditional </w:t>
      </w:r>
      <w:proofErr w:type="spellStart"/>
      <w:r>
        <w:rPr>
          <w:b/>
          <w:bCs/>
          <w:u w:val="single"/>
        </w:rPr>
        <w:t>PSCell</w:t>
      </w:r>
      <w:proofErr w:type="spellEnd"/>
      <w:r>
        <w:rPr>
          <w:b/>
          <w:bCs/>
          <w:u w:val="single"/>
        </w:rPr>
        <w:t xml:space="preserve">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RAN4 to capture NR </w:t>
      </w:r>
      <w:proofErr w:type="spellStart"/>
      <w:r w:rsidRPr="00616E12">
        <w:t>PSCell</w:t>
      </w:r>
      <w:proofErr w:type="spellEnd"/>
      <w:r w:rsidRPr="00616E12">
        <w:t xml:space="preserve"> addition requirements within EN-DC in TS 36.133 and NR </w:t>
      </w:r>
      <w:proofErr w:type="spellStart"/>
      <w:r w:rsidRPr="00616E12">
        <w:t>PSCell</w:t>
      </w:r>
      <w:proofErr w:type="spellEnd"/>
      <w:r w:rsidRPr="00616E12">
        <w:t xml:space="preserve">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Requirements for conditional </w:t>
      </w:r>
      <w:proofErr w:type="spellStart"/>
      <w:r>
        <w:t>PSCell</w:t>
      </w:r>
      <w:proofErr w:type="spellEnd"/>
      <w:r>
        <w:t xml:space="preserve">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Where to capture conditional </w:t>
      </w:r>
      <w:proofErr w:type="spellStart"/>
      <w:r>
        <w:rPr>
          <w:b/>
          <w:bCs/>
          <w:u w:val="single"/>
        </w:rPr>
        <w:t>PSCell</w:t>
      </w:r>
      <w:proofErr w:type="spellEnd"/>
      <w:r>
        <w:rPr>
          <w:b/>
          <w:bCs/>
          <w:u w:val="single"/>
        </w:rPr>
        <w:t xml:space="preserve">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proofErr w:type="spellStart"/>
      <w:r w:rsidRPr="000B420A">
        <w:t>T</w:t>
      </w:r>
      <w:r w:rsidRPr="000B420A">
        <w:rPr>
          <w:vertAlign w:val="subscript"/>
        </w:rPr>
        <w:t>config_PSCell_Conditional</w:t>
      </w:r>
      <w:proofErr w:type="spellEnd"/>
      <w:r w:rsidRPr="000B420A">
        <w:t xml:space="preserve"> = </w:t>
      </w:r>
      <w:proofErr w:type="spellStart"/>
      <w:r w:rsidRPr="000B420A">
        <w:t>T</w:t>
      </w:r>
      <w:r w:rsidRPr="000B420A">
        <w:rPr>
          <w:vertAlign w:val="subscript"/>
        </w:rPr>
        <w:t>RRC_processing</w:t>
      </w:r>
      <w:proofErr w:type="spellEnd"/>
      <w:r w:rsidRPr="000B420A">
        <w:t xml:space="preserve"> + </w:t>
      </w:r>
      <w:proofErr w:type="spellStart"/>
      <w:r w:rsidRPr="000B420A">
        <w:t>T</w:t>
      </w:r>
      <w:r w:rsidRPr="000B420A">
        <w:rPr>
          <w:vertAlign w:val="subscript"/>
        </w:rPr>
        <w:t>measure</w:t>
      </w:r>
      <w:proofErr w:type="spellEnd"/>
      <w:r w:rsidRPr="000B420A">
        <w:t xml:space="preserve"> + </w:t>
      </w:r>
      <w:proofErr w:type="spellStart"/>
      <w:r w:rsidRPr="000B420A">
        <w:t>T</w:t>
      </w:r>
      <w:r w:rsidRPr="000B420A">
        <w:rPr>
          <w:vertAlign w:val="subscript"/>
        </w:rPr>
        <w:t>UE_preparation</w:t>
      </w:r>
      <w:proofErr w:type="spellEnd"/>
      <w:r w:rsidRPr="000B420A">
        <w:t xml:space="preserve"> + </w:t>
      </w:r>
      <w:proofErr w:type="spellStart"/>
      <w:r w:rsidRPr="000B420A">
        <w:t>T</w:t>
      </w:r>
      <w:r w:rsidRPr="000B420A">
        <w:rPr>
          <w:vertAlign w:val="subscript"/>
        </w:rPr>
        <w:t>processing</w:t>
      </w:r>
      <w:proofErr w:type="spellEnd"/>
      <w:r w:rsidRPr="000B420A">
        <w:t xml:space="preserve"> + T</w:t>
      </w:r>
      <w:r w:rsidRPr="000B420A">
        <w:rPr>
          <w:vertAlign w:val="subscript"/>
        </w:rPr>
        <w:t>∆</w:t>
      </w:r>
      <w:r w:rsidRPr="000B420A">
        <w:t xml:space="preserve"> + </w:t>
      </w:r>
      <w:proofErr w:type="spellStart"/>
      <w:r w:rsidRPr="000B420A">
        <w:t>T</w:t>
      </w:r>
      <w:r w:rsidRPr="000B420A">
        <w:rPr>
          <w:vertAlign w:val="subscript"/>
        </w:rPr>
        <w:t>PSCell</w:t>
      </w:r>
      <w:proofErr w:type="spellEnd"/>
      <w:r w:rsidRPr="000B420A">
        <w:rPr>
          <w:vertAlign w:val="subscript"/>
        </w:rPr>
        <w:t>_ DU</w:t>
      </w:r>
      <w:r w:rsidRPr="000B420A">
        <w:t xml:space="preserve"> + 2 </w:t>
      </w:r>
      <w:proofErr w:type="spellStart"/>
      <w:r w:rsidRPr="000B420A">
        <w:t>ms</w:t>
      </w:r>
      <w:proofErr w:type="spellEnd"/>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proofErr w:type="spellStart"/>
      <w:r w:rsidRPr="000B420A">
        <w:rPr>
          <w:b/>
          <w:bCs/>
        </w:rPr>
        <w:t>T</w:t>
      </w:r>
      <w:r w:rsidRPr="000B420A">
        <w:rPr>
          <w:b/>
          <w:bCs/>
          <w:vertAlign w:val="subscript"/>
        </w:rPr>
        <w:t>RRC_</w:t>
      </w:r>
      <w:proofErr w:type="gramStart"/>
      <w:r w:rsidRPr="000B420A">
        <w:rPr>
          <w:b/>
          <w:bCs/>
          <w:vertAlign w:val="subscript"/>
        </w:rPr>
        <w:t>processing</w:t>
      </w:r>
      <w:proofErr w:type="spellEnd"/>
      <w:r w:rsidRPr="000B420A">
        <w:rPr>
          <w:vertAlign w:val="subscript"/>
        </w:rPr>
        <w:t>:</w:t>
      </w:r>
      <w:proofErr w:type="gramEnd"/>
      <w:r w:rsidRPr="000B420A">
        <w:rPr>
          <w:vertAlign w:val="subscript"/>
        </w:rPr>
        <w:t xml:space="preserve"> </w:t>
      </w:r>
      <w:r w:rsidRPr="000B420A">
        <w:t xml:space="preserve">is the RRC processing to process the conditional </w:t>
      </w:r>
      <w:proofErr w:type="spellStart"/>
      <w:r w:rsidRPr="000B420A">
        <w:t>PSCell</w:t>
      </w:r>
      <w:proofErr w:type="spellEnd"/>
      <w:r w:rsidRPr="000B420A">
        <w:t xml:space="preserve"> addition command which is not larger than currently defined </w:t>
      </w:r>
      <w:proofErr w:type="spellStart"/>
      <w:r w:rsidRPr="000B420A">
        <w:t>T</w:t>
      </w:r>
      <w:r w:rsidRPr="000B420A">
        <w:rPr>
          <w:vertAlign w:val="subscript"/>
        </w:rPr>
        <w:t>RRC_processing</w:t>
      </w:r>
      <w:proofErr w:type="spellEnd"/>
      <w:r w:rsidRPr="000B420A">
        <w:rPr>
          <w:vertAlign w:val="subscript"/>
        </w:rPr>
        <w:t xml:space="preserve"> </w:t>
      </w:r>
      <w:r w:rsidRPr="000B420A">
        <w:t xml:space="preserve">in TS 36.133 and TS 38.133 and begins when UE receives the RRC command for conditional </w:t>
      </w:r>
      <w:proofErr w:type="spellStart"/>
      <w:r w:rsidRPr="000B420A">
        <w:t>PSCell</w:t>
      </w:r>
      <w:proofErr w:type="spellEnd"/>
      <w:r w:rsidRPr="000B420A">
        <w:t xml:space="preserve"> </w:t>
      </w:r>
      <w:r>
        <w:t>change</w:t>
      </w:r>
      <w:r w:rsidRPr="000B420A">
        <w:t>.</w:t>
      </w:r>
    </w:p>
    <w:p w14:paraId="45C9CD8E" w14:textId="77777777" w:rsidR="00443A75" w:rsidRPr="000B420A" w:rsidRDefault="00443A75" w:rsidP="00443A75">
      <w:pPr>
        <w:ind w:leftChars="399" w:left="798"/>
      </w:pPr>
      <w:proofErr w:type="spellStart"/>
      <w:r w:rsidRPr="000B420A">
        <w:rPr>
          <w:b/>
          <w:bCs/>
        </w:rPr>
        <w:t>T</w:t>
      </w:r>
      <w:r w:rsidRPr="000B420A">
        <w:rPr>
          <w:b/>
          <w:bCs/>
          <w:vertAlign w:val="subscript"/>
        </w:rPr>
        <w:t>measure</w:t>
      </w:r>
      <w:proofErr w:type="spellEnd"/>
      <w:r w:rsidRPr="000B420A">
        <w:t xml:space="preserve">: is the from the end of RRC processing time to when until UE realizes the condition(s) for at least one of the </w:t>
      </w:r>
      <w:proofErr w:type="spellStart"/>
      <w:r w:rsidRPr="000B420A">
        <w:t>PSCell</w:t>
      </w:r>
      <w:proofErr w:type="spellEnd"/>
      <w:r w:rsidRPr="000B420A">
        <w:t xml:space="preserve"> candidates is/are met. For intra-frequency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identify_intra_with_index</w:t>
      </w:r>
      <w:proofErr w:type="spellEnd"/>
      <w:r w:rsidRPr="000B420A">
        <w:t xml:space="preserve"> as defined in clause 9.2.4 of TS 38.133. For inter-frequency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identify_inter_with_index</w:t>
      </w:r>
      <w:proofErr w:type="spellEnd"/>
      <w:r w:rsidRPr="000B420A">
        <w:t xml:space="preserve"> as defined in clause 9.3.4 of TS 38.133.</w:t>
      </w:r>
    </w:p>
    <w:p w14:paraId="69DF9747" w14:textId="77777777" w:rsidR="00443A75" w:rsidRPr="000B420A" w:rsidRDefault="00443A75" w:rsidP="00443A75">
      <w:pPr>
        <w:ind w:leftChars="399" w:left="798"/>
      </w:pPr>
      <w:proofErr w:type="spellStart"/>
      <w:r w:rsidRPr="000B420A">
        <w:rPr>
          <w:b/>
          <w:bCs/>
        </w:rPr>
        <w:t>T</w:t>
      </w:r>
      <w:r w:rsidRPr="000B420A">
        <w:rPr>
          <w:b/>
          <w:bCs/>
          <w:vertAlign w:val="subscript"/>
        </w:rPr>
        <w:t>UE_</w:t>
      </w:r>
      <w:proofErr w:type="gramStart"/>
      <w:r w:rsidRPr="000B420A">
        <w:rPr>
          <w:b/>
          <w:bCs/>
          <w:vertAlign w:val="subscript"/>
        </w:rPr>
        <w:t>preparation</w:t>
      </w:r>
      <w:proofErr w:type="spellEnd"/>
      <w:r w:rsidRPr="000B420A">
        <w:rPr>
          <w:vertAlign w:val="subscript"/>
        </w:rPr>
        <w:t>:</w:t>
      </w:r>
      <w:proofErr w:type="gramEnd"/>
      <w:r w:rsidRPr="000B420A">
        <w:rPr>
          <w:vertAlign w:val="subscript"/>
        </w:rPr>
        <w:t xml:space="preserve"> </w:t>
      </w:r>
      <w:r w:rsidRPr="000B420A">
        <w:t xml:space="preserve">is the UE preparation time for conditional </w:t>
      </w:r>
      <w:proofErr w:type="spellStart"/>
      <w:r w:rsidRPr="000B420A">
        <w:t>PSCell</w:t>
      </w:r>
      <w:proofErr w:type="spellEnd"/>
      <w:r w:rsidRPr="000B420A">
        <w:t xml:space="preserve"> change and starts after UE realizes the condition is met and identity of new </w:t>
      </w:r>
      <w:proofErr w:type="spellStart"/>
      <w:r w:rsidRPr="000B420A">
        <w:t>PSCell</w:t>
      </w:r>
      <w:proofErr w:type="spellEnd"/>
      <w:r w:rsidRPr="000B420A">
        <w:t xml:space="preserve"> is determined. Its value is FFS and it may include some RRC processing related to release of the existing </w:t>
      </w:r>
      <w:proofErr w:type="spellStart"/>
      <w:r w:rsidRPr="000B420A">
        <w:t>PSCell</w:t>
      </w:r>
      <w:proofErr w:type="spellEnd"/>
      <w:r w:rsidRPr="000B420A">
        <w:t xml:space="preserve">. </w:t>
      </w:r>
    </w:p>
    <w:p w14:paraId="41BB5EB4" w14:textId="77777777" w:rsidR="00443A75" w:rsidRPr="000B420A" w:rsidRDefault="00443A75" w:rsidP="00443A75">
      <w:pPr>
        <w:ind w:leftChars="399" w:left="798"/>
      </w:pPr>
      <w:r w:rsidRPr="000B420A">
        <w:lastRenderedPageBreak/>
        <w:t xml:space="preserve">All the other terms in the above formula are similar to those in Proposal 2.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w:t>
      </w:r>
      <w:proofErr w:type="spellStart"/>
      <w:r w:rsidRPr="00C0494B">
        <w:t>PSCell</w:t>
      </w:r>
      <w:proofErr w:type="spellEnd"/>
      <w:r w:rsidRPr="00C0494B">
        <w:t xml:space="preserve">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020853">
        <w:tc>
          <w:tcPr>
            <w:tcW w:w="1242"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020853">
        <w:tc>
          <w:tcPr>
            <w:tcW w:w="1242" w:type="dxa"/>
          </w:tcPr>
          <w:p w14:paraId="4CFC8CEB" w14:textId="676E24B7" w:rsidR="00443A75" w:rsidRPr="003418CB" w:rsidRDefault="00443A75" w:rsidP="00020853">
            <w:pPr>
              <w:spacing w:after="120"/>
              <w:rPr>
                <w:rFonts w:eastAsiaTheme="minorEastAsia"/>
                <w:color w:val="0070C0"/>
                <w:lang w:val="en-US" w:eastAsia="zh-CN"/>
              </w:rPr>
            </w:pPr>
            <w:del w:id="69" w:author="Ericsson" w:date="2020-02-24T12:58:00Z">
              <w:r w:rsidDel="003333FF">
                <w:rPr>
                  <w:rFonts w:eastAsiaTheme="minorEastAsia" w:hint="eastAsia"/>
                  <w:color w:val="0070C0"/>
                  <w:lang w:val="en-US" w:eastAsia="zh-CN"/>
                </w:rPr>
                <w:delText>XXX</w:delText>
              </w:r>
            </w:del>
            <w:ins w:id="70" w:author="Ericsson" w:date="2020-02-24T12:58:00Z">
              <w:r w:rsidR="003333FF">
                <w:rPr>
                  <w:rFonts w:eastAsiaTheme="minorEastAsia"/>
                  <w:color w:val="0070C0"/>
                  <w:lang w:val="en-US" w:eastAsia="zh-CN"/>
                </w:rPr>
                <w:t>Ericsson</w:t>
              </w:r>
            </w:ins>
          </w:p>
        </w:tc>
        <w:tc>
          <w:tcPr>
            <w:tcW w:w="8615" w:type="dxa"/>
          </w:tcPr>
          <w:p w14:paraId="0FB6E2B9" w14:textId="6556B23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71" w:author="Ericsson" w:date="2020-02-24T12:58:00Z">
              <w:r w:rsidDel="003333FF">
                <w:rPr>
                  <w:rFonts w:eastAsiaTheme="minorEastAsia"/>
                  <w:color w:val="0070C0"/>
                  <w:lang w:val="en-US" w:eastAsia="zh-CN"/>
                </w:rPr>
                <w:delText>2</w:delText>
              </w:r>
            </w:del>
            <w:ins w:id="72" w:author="Ericsson" w:date="2020-02-24T12:58: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 xml:space="preserve">1: </w:t>
            </w:r>
            <w:ins w:id="73" w:author="Ericsson" w:date="2020-02-24T12:58:00Z">
              <w:r w:rsidR="003333FF">
                <w:rPr>
                  <w:rFonts w:eastAsiaTheme="minorEastAsia"/>
                  <w:color w:val="0070C0"/>
                  <w:lang w:val="en-US" w:eastAsia="zh-CN"/>
                </w:rPr>
                <w:t xml:space="preserve">We support the recommended WF </w:t>
              </w:r>
            </w:ins>
            <w:ins w:id="74" w:author="Ericsson" w:date="2020-02-24T12:59:00Z">
              <w:r w:rsidR="003333FF">
                <w:rPr>
                  <w:rFonts w:eastAsiaTheme="minorEastAsia"/>
                  <w:color w:val="0070C0"/>
                  <w:lang w:val="en-US" w:eastAsia="zh-CN"/>
                </w:rPr>
                <w:t>since conditional PS addition/removal would i</w:t>
              </w:r>
            </w:ins>
            <w:ins w:id="75" w:author="Ericsson" w:date="2020-02-24T13:00:00Z">
              <w:r w:rsidR="003333FF">
                <w:rPr>
                  <w:rFonts w:eastAsiaTheme="minorEastAsia"/>
                  <w:color w:val="0070C0"/>
                  <w:lang w:val="en-US" w:eastAsia="zh-CN"/>
                </w:rPr>
                <w:t>nvolve MN.</w:t>
              </w:r>
            </w:ins>
            <w:ins w:id="76" w:author="Ericsson" w:date="2020-02-24T12:59:00Z">
              <w:r w:rsidR="003333FF">
                <w:rPr>
                  <w:rFonts w:eastAsiaTheme="minorEastAsia"/>
                  <w:color w:val="0070C0"/>
                  <w:lang w:val="en-US" w:eastAsia="zh-CN"/>
                </w:rPr>
                <w:t xml:space="preserve"> </w:t>
              </w:r>
            </w:ins>
          </w:p>
          <w:p w14:paraId="76249464" w14:textId="6FFDEDBC" w:rsidR="00443A75" w:rsidRDefault="00443A75" w:rsidP="00020853">
            <w:pPr>
              <w:spacing w:after="120"/>
              <w:rPr>
                <w:ins w:id="77" w:author="Ericsson" w:date="2020-02-24T13:01: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78" w:author="Ericsson" w:date="2020-02-24T13:00:00Z">
              <w:r w:rsidDel="003333FF">
                <w:rPr>
                  <w:rFonts w:eastAsiaTheme="minorEastAsia"/>
                  <w:color w:val="0070C0"/>
                  <w:lang w:val="en-US" w:eastAsia="zh-CN"/>
                </w:rPr>
                <w:delText>2</w:delText>
              </w:r>
            </w:del>
            <w:ins w:id="79" w:author="Ericsson" w:date="2020-02-24T13:00: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2:</w:t>
            </w:r>
            <w:ins w:id="80" w:author="Ericsson" w:date="2020-02-24T13:00:00Z">
              <w:r w:rsidR="003333FF">
                <w:rPr>
                  <w:rFonts w:eastAsiaTheme="minorEastAsia"/>
                  <w:color w:val="0070C0"/>
                  <w:lang w:val="en-US" w:eastAsia="zh-CN"/>
                </w:rPr>
                <w:t xml:space="preserve"> This is linked to issue 3-1. As there are no </w:t>
              </w:r>
              <w:proofErr w:type="spellStart"/>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there is also no need for conditional </w:t>
              </w:r>
            </w:ins>
            <w:proofErr w:type="spellStart"/>
            <w:ins w:id="81" w:author="Ericsson" w:date="2020-02-24T13:01:00Z">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so we agree with the recommended way forward.</w:t>
              </w:r>
            </w:ins>
          </w:p>
          <w:p w14:paraId="7B9645DF" w14:textId="7BE3214E" w:rsidR="008420B8" w:rsidRDefault="008420B8" w:rsidP="00020853">
            <w:pPr>
              <w:spacing w:after="120"/>
              <w:rPr>
                <w:ins w:id="82" w:author="Ericsson" w:date="2020-02-24T13:02:00Z"/>
                <w:rFonts w:eastAsiaTheme="minorEastAsia"/>
                <w:color w:val="0070C0"/>
                <w:lang w:val="en-US" w:eastAsia="zh-CN"/>
              </w:rPr>
            </w:pPr>
            <w:ins w:id="83" w:author="Ericsson" w:date="2020-02-24T13:01:00Z">
              <w:r>
                <w:rPr>
                  <w:rFonts w:eastAsiaTheme="minorEastAsia"/>
                  <w:color w:val="0070C0"/>
                  <w:lang w:val="en-US" w:eastAsia="zh-CN"/>
                </w:rPr>
                <w:t xml:space="preserve">Issue 3-3 : </w:t>
              </w:r>
            </w:ins>
            <w:ins w:id="84" w:author="Ericsson" w:date="2020-02-24T13:02:00Z">
              <w:r>
                <w:rPr>
                  <w:rFonts w:eastAsiaTheme="minorEastAsia"/>
                  <w:color w:val="0070C0"/>
                  <w:lang w:val="en-US" w:eastAsia="zh-CN"/>
                </w:rPr>
                <w:t>Formula seems OK.</w:t>
              </w:r>
            </w:ins>
          </w:p>
          <w:p w14:paraId="5381AB71" w14:textId="309AE80A" w:rsidR="008420B8" w:rsidRDefault="008420B8" w:rsidP="00020853">
            <w:pPr>
              <w:spacing w:after="120"/>
              <w:rPr>
                <w:ins w:id="85" w:author="Ericsson" w:date="2020-02-24T13:02:00Z"/>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ins w:id="86" w:author="Ericsson" w:date="2020-02-24T13:02:00Z">
              <w:r>
                <w:rPr>
                  <w:rFonts w:eastAsiaTheme="minorEastAsia"/>
                  <w:color w:val="0070C0"/>
                  <w:lang w:val="en-US" w:eastAsia="zh-CN"/>
                </w:rPr>
                <w:t>Issue 3-4 : Agree, UE should not start executing conditional HO</w:t>
              </w:r>
            </w:ins>
            <w:ins w:id="87" w:author="Ericsson" w:date="2020-02-24T13:03:00Z">
              <w:r>
                <w:rPr>
                  <w:rFonts w:eastAsiaTheme="minorEastAsia"/>
                  <w:color w:val="0070C0"/>
                  <w:lang w:val="en-US" w:eastAsia="zh-CN"/>
                </w:rPr>
                <w:t>, nor interrupt</w:t>
              </w:r>
            </w:ins>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06F9EADC" w14:textId="77777777"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lastRenderedPageBreak/>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32B14315"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6752DF"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7E31178" w14:textId="77777777"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7A56ACD2"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31007A"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4EC42D3" w14:textId="77777777"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492AD2DC"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E818D8"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3A0C8712" w14:textId="050DBE8F"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0FF4999B"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B59751"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50B4DAC6" w14:textId="127AC742"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443A75" w14:paraId="70714EC9" w14:textId="77777777" w:rsidTr="00020853">
        <w:trPr>
          <w:trHeight w:val="358"/>
        </w:trPr>
        <w:tc>
          <w:tcPr>
            <w:tcW w:w="1395" w:type="dxa"/>
          </w:tcPr>
          <w:p w14:paraId="47F45DB6"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77777777" w:rsidR="00443A75" w:rsidRPr="003418CB" w:rsidRDefault="00443A75" w:rsidP="00020853">
            <w:pPr>
              <w:rPr>
                <w:rFonts w:eastAsiaTheme="minorEastAsia"/>
                <w:color w:val="0070C0"/>
                <w:lang w:val="en-US" w:eastAsia="zh-CN"/>
              </w:rPr>
            </w:pPr>
          </w:p>
        </w:tc>
        <w:tc>
          <w:tcPr>
            <w:tcW w:w="2932" w:type="dxa"/>
          </w:tcPr>
          <w:p w14:paraId="383B0CCC" w14:textId="77777777" w:rsidR="00443A75" w:rsidRDefault="00443A75" w:rsidP="00020853">
            <w:pPr>
              <w:spacing w:after="0"/>
              <w:rPr>
                <w:rFonts w:eastAsiaTheme="minorEastAsia"/>
                <w:color w:val="0070C0"/>
                <w:lang w:val="en-US" w:eastAsia="zh-CN"/>
              </w:rPr>
            </w:pPr>
          </w:p>
          <w:p w14:paraId="4C66BEF5" w14:textId="77777777" w:rsidR="00443A75" w:rsidRDefault="00443A75" w:rsidP="00020853">
            <w:pPr>
              <w:spacing w:after="0"/>
              <w:rPr>
                <w:rFonts w:eastAsiaTheme="minorEastAsia"/>
                <w:color w:val="0070C0"/>
                <w:lang w:val="en-US" w:eastAsia="zh-CN"/>
              </w:rPr>
            </w:pPr>
          </w:p>
          <w:p w14:paraId="1CB89679" w14:textId="77777777" w:rsidR="00443A75" w:rsidRPr="003418CB" w:rsidRDefault="00443A75" w:rsidP="00020853">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9BC04A"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0BA7CB8D" w14:textId="77777777" w:rsidR="00443A75" w:rsidRDefault="00443A75" w:rsidP="00443A75">
      <w:pPr>
        <w:rPr>
          <w:lang w:val="sv-SE" w:eastAsia="zh-CN"/>
        </w:rPr>
      </w:pPr>
    </w:p>
    <w:p w14:paraId="3F3896B2" w14:textId="77777777" w:rsidR="00443A75" w:rsidRDefault="00443A75" w:rsidP="00443A75">
      <w:pPr>
        <w:pStyle w:val="Heading2"/>
      </w:pPr>
      <w:r>
        <w:rPr>
          <w:rFonts w:hint="eastAsia"/>
        </w:rPr>
        <w:lastRenderedPageBreak/>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 xml:space="preserve">In this contribution we discuss and </w:t>
            </w:r>
            <w:proofErr w:type="spellStart"/>
            <w:r>
              <w:rPr>
                <w:lang w:val="en-US" w:eastAsia="zh-CN"/>
              </w:rPr>
              <w:t>analyse</w:t>
            </w:r>
            <w:proofErr w:type="spellEnd"/>
            <w:r>
              <w:rPr>
                <w:lang w:val="en-US" w:eastAsia="zh-CN"/>
              </w:rPr>
              <w:t xml:space="preserv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w:t>
            </w:r>
            <w:proofErr w:type="spellStart"/>
            <w:r>
              <w:rPr>
                <w:lang w:val="en-US" w:eastAsia="zh-CN"/>
              </w:rPr>
              <w:t>PSCell</w:t>
            </w:r>
            <w:proofErr w:type="spellEnd"/>
            <w:r>
              <w:rPr>
                <w:lang w:val="en-US" w:eastAsia="zh-CN"/>
              </w:rPr>
              <w:t xml:space="preserve"> addition/change tests under the assumption that conditional </w:t>
            </w:r>
            <w:proofErr w:type="spellStart"/>
            <w:r>
              <w:rPr>
                <w:lang w:val="en-US" w:eastAsia="zh-CN"/>
              </w:rPr>
              <w:t>PSCell</w:t>
            </w:r>
            <w:proofErr w:type="spellEnd"/>
            <w:r>
              <w:rPr>
                <w:lang w:val="en-US" w:eastAsia="zh-CN"/>
              </w:rPr>
              <w:t xml:space="preserve">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lastRenderedPageBreak/>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proofErr w:type="spellStart"/>
            <w:r>
              <w:t>Intrafrequency</w:t>
            </w:r>
            <w:proofErr w:type="spellEnd"/>
            <w:r>
              <w:t xml:space="preserve">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proofErr w:type="spellStart"/>
            <w:r>
              <w:t>Interfrequency</w:t>
            </w:r>
            <w:proofErr w:type="spellEnd"/>
            <w:r>
              <w:t xml:space="preserve">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A84C7E"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308B36DF"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proofErr w:type="spellStart"/>
            <w:r>
              <w:rPr>
                <w:rFonts w:eastAsiaTheme="minorEastAsia"/>
                <w:color w:val="0070C0"/>
                <w:lang w:val="en-US" w:eastAsia="zh-CN"/>
              </w:rPr>
              <w:t>xxxx</w:t>
            </w:r>
            <w:proofErr w:type="spellEnd"/>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lastRenderedPageBreak/>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E926A34"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011CFD"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FC1F66B" w14:textId="77777777"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790CCC65"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0A2A49"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0052C6D" w14:textId="77777777"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7FA0" w14:textId="77777777" w:rsidR="00292DD6" w:rsidRDefault="00292DD6">
      <w:r>
        <w:separator/>
      </w:r>
    </w:p>
  </w:endnote>
  <w:endnote w:type="continuationSeparator" w:id="0">
    <w:p w14:paraId="2A74378B" w14:textId="77777777" w:rsidR="00292DD6" w:rsidRDefault="0029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D4CF" w14:textId="77777777" w:rsidR="00292DD6" w:rsidRDefault="00292DD6">
      <w:r>
        <w:separator/>
      </w:r>
    </w:p>
  </w:footnote>
  <w:footnote w:type="continuationSeparator" w:id="0">
    <w:p w14:paraId="37D199A3" w14:textId="77777777" w:rsidR="00292DD6" w:rsidRDefault="0029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1"/>
  </w:num>
  <w:num w:numId="19">
    <w:abstractNumId w:val="12"/>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33A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583A"/>
    <w:rsid w:val="00162548"/>
    <w:rsid w:val="0016517C"/>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F95"/>
    <w:rsid w:val="001D7D94"/>
    <w:rsid w:val="001E4218"/>
    <w:rsid w:val="001F0B20"/>
    <w:rsid w:val="001F7B31"/>
    <w:rsid w:val="00200A62"/>
    <w:rsid w:val="00203740"/>
    <w:rsid w:val="002138EA"/>
    <w:rsid w:val="00213F84"/>
    <w:rsid w:val="00214FBD"/>
    <w:rsid w:val="00222897"/>
    <w:rsid w:val="00222B0C"/>
    <w:rsid w:val="00235394"/>
    <w:rsid w:val="00235577"/>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F158C"/>
    <w:rsid w:val="002F4093"/>
    <w:rsid w:val="002F5636"/>
    <w:rsid w:val="003022A5"/>
    <w:rsid w:val="00307E51"/>
    <w:rsid w:val="00311363"/>
    <w:rsid w:val="00315867"/>
    <w:rsid w:val="003260D7"/>
    <w:rsid w:val="003333FF"/>
    <w:rsid w:val="00336697"/>
    <w:rsid w:val="00337917"/>
    <w:rsid w:val="003418CB"/>
    <w:rsid w:val="00355873"/>
    <w:rsid w:val="0035660F"/>
    <w:rsid w:val="003628B9"/>
    <w:rsid w:val="00362D8F"/>
    <w:rsid w:val="00367197"/>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3A7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928"/>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561"/>
    <w:rsid w:val="00571777"/>
    <w:rsid w:val="00580FF5"/>
    <w:rsid w:val="00583153"/>
    <w:rsid w:val="0058519C"/>
    <w:rsid w:val="0058545D"/>
    <w:rsid w:val="0059149A"/>
    <w:rsid w:val="005956EE"/>
    <w:rsid w:val="005A083E"/>
    <w:rsid w:val="005B4802"/>
    <w:rsid w:val="005C1EA6"/>
    <w:rsid w:val="005D0B99"/>
    <w:rsid w:val="005D308E"/>
    <w:rsid w:val="005D3A48"/>
    <w:rsid w:val="005D7AF8"/>
    <w:rsid w:val="005E1F23"/>
    <w:rsid w:val="005E366A"/>
    <w:rsid w:val="005F2145"/>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0B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5"/>
    <w:rsid w:val="00A604A4"/>
    <w:rsid w:val="00A61B7D"/>
    <w:rsid w:val="00A6605B"/>
    <w:rsid w:val="00A66ADC"/>
    <w:rsid w:val="00A66BB4"/>
    <w:rsid w:val="00A7147D"/>
    <w:rsid w:val="00A81B15"/>
    <w:rsid w:val="00A837FF"/>
    <w:rsid w:val="00A84DC8"/>
    <w:rsid w:val="00A85DBC"/>
    <w:rsid w:val="00A87FEB"/>
    <w:rsid w:val="00A93F9F"/>
    <w:rsid w:val="00A9420E"/>
    <w:rsid w:val="00A97648"/>
    <w:rsid w:val="00AA1545"/>
    <w:rsid w:val="00AA1CFD"/>
    <w:rsid w:val="00AA2239"/>
    <w:rsid w:val="00AA33D2"/>
    <w:rsid w:val="00AB0C57"/>
    <w:rsid w:val="00AB1195"/>
    <w:rsid w:val="00AB4182"/>
    <w:rsid w:val="00AC0635"/>
    <w:rsid w:val="00AC27DB"/>
    <w:rsid w:val="00AC6D6B"/>
    <w:rsid w:val="00AD7736"/>
    <w:rsid w:val="00AE10CE"/>
    <w:rsid w:val="00AE70D4"/>
    <w:rsid w:val="00AE7868"/>
    <w:rsid w:val="00AF0407"/>
    <w:rsid w:val="00AF4D8B"/>
    <w:rsid w:val="00B12B26"/>
    <w:rsid w:val="00B163F8"/>
    <w:rsid w:val="00B212BE"/>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C01D50"/>
    <w:rsid w:val="00C056DC"/>
    <w:rsid w:val="00C1329B"/>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DB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4505-DCF5-47B0-850B-8946EAAAF752}">
  <ds:schemaRefs>
    <ds:schemaRef ds:uri="2f282d3b-eb4a-4b09-b61f-b9593442e286"/>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9b239327-9e80-40e4-b1b7-4394fed77a33"/>
    <ds:schemaRef ds:uri="http://purl.org/dc/terms/"/>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F30D-2976-4B8C-A327-B0AFB7C6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4309</Words>
  <Characters>24567</Characters>
  <Application>Microsoft Office Word</Application>
  <DocSecurity>0</DocSecurity>
  <Lines>204</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2</cp:revision>
  <cp:lastPrinted>2019-04-25T01:09:00Z</cp:lastPrinted>
  <dcterms:created xsi:type="dcterms:W3CDTF">2020-02-25T13:00:00Z</dcterms:created>
  <dcterms:modified xsi:type="dcterms:W3CDTF">2020-02-25T13:00:00Z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2020-02-20 09:45:38Z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