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IN" w:eastAsia="en-I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connection is maintained. From this perspective imbalance may be large, at least temporarily. On the other hand, reading contributions it seems that other companies understand imbalance as a requirement, eg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We certainly don’t want to see a limitation that DAPS HO can’t be used when the short term imbalance is relatively large. The tehnically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Pr>
                <w:rFonts w:cs="v4.2.0"/>
              </w:rPr>
              <w:t>T</w:t>
            </w:r>
            <w:r>
              <w:rPr>
                <w:rFonts w:cs="v4.2.0"/>
                <w:vertAlign w:val="subscript"/>
              </w:rPr>
              <w:t>search</w:t>
            </w:r>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r>
              <w:rPr>
                <w:rFonts w:cs="v4.2.0"/>
              </w:rPr>
              <w:t>target cell Es/Iot</w:t>
            </w:r>
            <w:r>
              <w:rPr>
                <w:rFonts w:hint="eastAsia"/>
                <w:lang w:val="en-US"/>
              </w:rPr>
              <w:t>≥</w:t>
            </w:r>
            <w:r>
              <w:rPr>
                <w:rFonts w:cs="v4.2.0"/>
              </w:rPr>
              <w:t>[-2] dB.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 inter-FR HO is also a kind of inter-band HO. The existing interruption requirements due to PSCell/SCell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specify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Ericsson :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slot.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slot.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Power imbalance in side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2"/>
            <w:r>
              <w:rPr>
                <w:rFonts w:eastAsiaTheme="minorEastAsia" w:hint="eastAsia"/>
                <w:color w:val="0070C0"/>
                <w:lang w:val="en-US" w:eastAsia="zh-CN"/>
              </w:rPr>
              <w:t>#1</w:t>
            </w:r>
            <w:commentRangeEnd w:id="2"/>
            <w:r w:rsidR="00A347E7">
              <w:rPr>
                <w:rStyle w:val="CommentReference"/>
                <w:rFonts w:eastAsia="SimSun"/>
              </w:rPr>
              <w:commentReference w:id="2"/>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3" w:author="Li, Qiming" w:date="2020-03-02T11:51:00Z">
              <w:r w:rsidDel="006E5171">
                <w:rPr>
                  <w:rFonts w:eastAsiaTheme="minorEastAsia"/>
                  <w:lang w:val="en-US" w:eastAsia="zh-CN"/>
                </w:rPr>
                <w:delText>Company X</w:delText>
              </w:r>
            </w:del>
            <w:ins w:id="4"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5" w:author="Li, Qiming" w:date="2020-03-02T11:55:00Z"/>
                <w:rFonts w:eastAsiaTheme="minorEastAsia"/>
                <w:lang w:eastAsia="zh-CN"/>
              </w:rPr>
            </w:pPr>
            <w:ins w:id="6"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7" w:author="Li, Qiming" w:date="2020-03-02T11:55:00Z"/>
                <w:rFonts w:eastAsiaTheme="minorEastAsia"/>
                <w:i/>
                <w:lang w:eastAsia="zh-CN"/>
              </w:rPr>
            </w:pPr>
            <w:ins w:id="8" w:author="Li, Qiming" w:date="2020-03-02T11:55:00Z">
              <w:r w:rsidRPr="003E44D1">
                <w:rPr>
                  <w:rFonts w:eastAsiaTheme="minorEastAsia"/>
                  <w:i/>
                  <w:lang w:eastAsia="zh-CN"/>
                </w:rPr>
                <w:t>o</w:t>
              </w:r>
              <w:r w:rsidRPr="003E44D1">
                <w:rPr>
                  <w:rFonts w:eastAsiaTheme="minorEastAsia"/>
                  <w:i/>
                  <w:lang w:eastAsia="zh-CN"/>
                </w:rPr>
                <w:tab/>
                <w:t>Option 1: 500us interruption, rounded up to number of slot. (Intel, Ericsson, Huawei, NEC)</w:t>
              </w:r>
            </w:ins>
          </w:p>
          <w:p w14:paraId="27AB4492" w14:textId="77777777" w:rsidR="006E5171" w:rsidRPr="003E44D1" w:rsidRDefault="006E5171" w:rsidP="006E5171">
            <w:pPr>
              <w:rPr>
                <w:ins w:id="9" w:author="Li, Qiming" w:date="2020-03-02T11:55:00Z"/>
                <w:rFonts w:eastAsiaTheme="minorEastAsia"/>
                <w:i/>
                <w:lang w:eastAsia="zh-CN"/>
              </w:rPr>
            </w:pPr>
            <w:ins w:id="10" w:author="Li, Qiming" w:date="2020-03-02T11:55:00Z">
              <w:r w:rsidRPr="003E44D1">
                <w:rPr>
                  <w:rFonts w:eastAsiaTheme="minorEastAsia"/>
                  <w:i/>
                  <w:lang w:eastAsia="zh-CN"/>
                </w:rPr>
                <w:t>o</w:t>
              </w:r>
              <w:r w:rsidRPr="003E44D1">
                <w:rPr>
                  <w:rFonts w:eastAsiaTheme="minorEastAsia"/>
                  <w:i/>
                  <w:lang w:eastAsia="zh-CN"/>
                </w:rPr>
                <w:tab/>
                <w:t>Option 2: 1ms interruption, rounded up to number of slot. (QC, MTK)</w:t>
              </w:r>
            </w:ins>
          </w:p>
          <w:p w14:paraId="6CB0EEF3" w14:textId="75869DEC" w:rsidR="00D91860" w:rsidRDefault="006E5171" w:rsidP="007A3C39">
            <w:pPr>
              <w:spacing w:after="120"/>
              <w:rPr>
                <w:ins w:id="11" w:author="Li, Qiming" w:date="2020-03-02T11:59:00Z"/>
                <w:rFonts w:eastAsiaTheme="minorEastAsia"/>
                <w:lang w:eastAsia="zh-CN"/>
              </w:rPr>
            </w:pPr>
            <w:ins w:id="12" w:author="Li, Qiming" w:date="2020-03-02T11:51:00Z">
              <w:r>
                <w:rPr>
                  <w:rFonts w:eastAsiaTheme="minorEastAsia"/>
                  <w:lang w:eastAsia="zh-CN"/>
                </w:rPr>
                <w:t xml:space="preserve">To move forward, Intel </w:t>
              </w:r>
            </w:ins>
            <w:ins w:id="13" w:author="Li, Qiming" w:date="2020-03-02T11:53:00Z">
              <w:r>
                <w:rPr>
                  <w:rFonts w:eastAsiaTheme="minorEastAsia"/>
                  <w:lang w:eastAsia="zh-CN"/>
                </w:rPr>
                <w:t>suggests another option between option 1 and 2, e.g.:</w:t>
              </w:r>
            </w:ins>
            <w:ins w:id="14" w:author="Li, Qiming" w:date="2020-03-02T11:54:00Z">
              <w:r>
                <w:rPr>
                  <w:rFonts w:eastAsiaTheme="minorEastAsia"/>
                  <w:lang w:eastAsia="zh-CN"/>
                </w:rPr>
                <w:t xml:space="preserve"> </w:t>
              </w:r>
            </w:ins>
            <w:ins w:id="15" w:author="Li, Qiming" w:date="2020-03-02T11:55:00Z">
              <w:r>
                <w:rPr>
                  <w:rFonts w:eastAsiaTheme="minorEastAsia"/>
                  <w:lang w:eastAsia="zh-CN"/>
                </w:rPr>
                <w:t xml:space="preserve">750us, which seems to be </w:t>
              </w:r>
            </w:ins>
            <w:ins w:id="16"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17" w:author="Li, Qiming" w:date="2020-03-02T11:59:00Z"/>
                <w:rFonts w:eastAsiaTheme="minorEastAsia"/>
                <w:lang w:eastAsia="zh-CN"/>
              </w:rPr>
            </w:pPr>
            <w:ins w:id="18"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19" w:author="Li, Qiming" w:date="2020-03-02T11:57:00Z"/>
                <w:rFonts w:eastAsiaTheme="minorEastAsia"/>
                <w:lang w:eastAsia="zh-CN"/>
              </w:rPr>
            </w:pPr>
            <w:ins w:id="20"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1"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2" w:author="Li, Qiming" w:date="2020-03-02T11:57:00Z"/>
                      <w:rFonts w:ascii="Times New Roman" w:hAnsi="Times New Roman"/>
                      <w:bCs/>
                      <w:sz w:val="20"/>
                    </w:rPr>
                  </w:pPr>
                  <w:ins w:id="23" w:author="Li, Qiming" w:date="2020-03-02T11:57:00Z">
                    <w:r w:rsidRPr="006D1D5E">
                      <w:rPr>
                        <w:rFonts w:ascii="Times New Roman" w:hAnsi="Times New Roman"/>
                        <w:bCs/>
                        <w:noProof/>
                        <w:sz w:val="20"/>
                        <w:lang w:val="en-IN" w:eastAsia="en-IN"/>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4" w:author="Li, Qiming" w:date="2020-03-02T11:57:00Z"/>
                      <w:rFonts w:ascii="Times New Roman" w:hAnsi="Times New Roman"/>
                      <w:bCs/>
                      <w:sz w:val="20"/>
                    </w:rPr>
                  </w:pPr>
                  <w:ins w:id="25" w:author="Li, Qiming" w:date="2020-03-02T11:57:00Z">
                    <w:r w:rsidRPr="006D1D5E">
                      <w:rPr>
                        <w:rFonts w:ascii="Times New Roman" w:hAnsi="Times New Roman"/>
                        <w:bCs/>
                        <w:sz w:val="20"/>
                      </w:rPr>
                      <w:t>NR Slot length (ms)</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6" w:author="Li, Qiming" w:date="2020-03-02T11:57:00Z"/>
                      <w:rFonts w:ascii="Times New Roman" w:hAnsi="Times New Roman"/>
                      <w:bCs/>
                      <w:sz w:val="20"/>
                    </w:rPr>
                  </w:pPr>
                  <w:ins w:id="27" w:author="Li, Qiming" w:date="2020-03-02T11:57:00Z">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ins>
                </w:p>
              </w:tc>
            </w:tr>
            <w:tr w:rsidR="006E5171" w:rsidRPr="006D1D5E" w14:paraId="2DF2A556" w14:textId="77777777" w:rsidTr="005348F0">
              <w:trPr>
                <w:trHeight w:val="255"/>
                <w:jc w:val="center"/>
                <w:ins w:id="28"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29" w:author="Li, Qiming" w:date="2020-03-02T11:57:00Z"/>
                      <w:rFonts w:ascii="Times New Roman" w:hAnsi="Times New Roman"/>
                      <w:sz w:val="20"/>
                    </w:rPr>
                  </w:pPr>
                  <w:ins w:id="30"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1" w:author="Li, Qiming" w:date="2020-03-02T11:57:00Z"/>
                      <w:rFonts w:ascii="Times New Roman" w:hAnsi="Times New Roman"/>
                      <w:sz w:val="20"/>
                    </w:rPr>
                  </w:pPr>
                  <w:ins w:id="32"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3" w:author="Li, Qiming" w:date="2020-03-02T11:57:00Z"/>
                      <w:rFonts w:ascii="Times New Roman" w:hAnsi="Times New Roman"/>
                      <w:sz w:val="20"/>
                      <w:lang w:eastAsia="zh-CN"/>
                    </w:rPr>
                  </w:pPr>
                  <w:ins w:id="34"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5"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6" w:author="Li, Qiming" w:date="2020-03-02T11:57:00Z"/>
                      <w:rFonts w:ascii="Times New Roman" w:hAnsi="Times New Roman"/>
                      <w:sz w:val="20"/>
                    </w:rPr>
                  </w:pPr>
                  <w:ins w:id="37"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38" w:author="Li, Qiming" w:date="2020-03-02T11:57:00Z"/>
                      <w:rFonts w:ascii="Times New Roman" w:hAnsi="Times New Roman"/>
                      <w:sz w:val="20"/>
                    </w:rPr>
                  </w:pPr>
                  <w:ins w:id="39"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0" w:author="Li, Qiming" w:date="2020-03-02T11:57:00Z"/>
                      <w:rFonts w:ascii="Times New Roman" w:hAnsi="Times New Roman"/>
                      <w:sz w:val="20"/>
                      <w:lang w:eastAsia="zh-CN"/>
                    </w:rPr>
                  </w:pPr>
                  <w:ins w:id="41" w:author="Li, Qiming" w:date="2020-03-02T11:57:00Z">
                    <w:r w:rsidRPr="006D1D5E">
                      <w:rPr>
                        <w:rFonts w:ascii="Times New Roman" w:hAnsi="Times New Roman"/>
                        <w:sz w:val="20"/>
                        <w:lang w:eastAsia="zh-CN"/>
                      </w:rPr>
                      <w:t>[</w:t>
                    </w:r>
                  </w:ins>
                  <w:ins w:id="42" w:author="Li, Qiming" w:date="2020-03-02T11:58:00Z">
                    <w:r>
                      <w:rPr>
                        <w:rFonts w:ascii="Times New Roman" w:hAnsi="Times New Roman"/>
                        <w:sz w:val="20"/>
                        <w:lang w:val="en-US" w:eastAsia="zh-CN"/>
                      </w:rPr>
                      <w:t>2</w:t>
                    </w:r>
                  </w:ins>
                  <w:ins w:id="43"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4"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5" w:author="Li, Qiming" w:date="2020-03-02T11:57:00Z"/>
                      <w:rFonts w:ascii="Times New Roman" w:hAnsi="Times New Roman"/>
                      <w:sz w:val="20"/>
                    </w:rPr>
                  </w:pPr>
                  <w:ins w:id="46"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47" w:author="Li, Qiming" w:date="2020-03-02T11:57:00Z"/>
                      <w:rFonts w:ascii="Times New Roman" w:hAnsi="Times New Roman"/>
                      <w:sz w:val="20"/>
                    </w:rPr>
                  </w:pPr>
                  <w:ins w:id="48"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49" w:author="Li, Qiming" w:date="2020-03-02T11:57:00Z"/>
                      <w:rFonts w:ascii="Times New Roman" w:hAnsi="Times New Roman"/>
                      <w:sz w:val="20"/>
                      <w:lang w:eastAsia="zh-CN"/>
                    </w:rPr>
                  </w:pPr>
                  <w:ins w:id="50" w:author="Li, Qiming" w:date="2020-03-02T11:57:00Z">
                    <w:r w:rsidRPr="006D1D5E">
                      <w:rPr>
                        <w:rFonts w:ascii="Times New Roman" w:hAnsi="Times New Roman"/>
                        <w:sz w:val="20"/>
                        <w:lang w:eastAsia="zh-CN"/>
                      </w:rPr>
                      <w:t>[</w:t>
                    </w:r>
                  </w:ins>
                  <w:ins w:id="51" w:author="Li, Qiming" w:date="2020-03-02T11:58:00Z">
                    <w:r>
                      <w:rPr>
                        <w:rFonts w:ascii="Times New Roman" w:hAnsi="Times New Roman"/>
                        <w:sz w:val="20"/>
                        <w:lang w:val="en-US" w:eastAsia="zh-CN"/>
                      </w:rPr>
                      <w:t>3</w:t>
                    </w:r>
                  </w:ins>
                  <w:ins w:id="52"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3"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4" w:author="Li, Qiming" w:date="2020-03-02T11:57:00Z"/>
                      <w:rFonts w:ascii="Times New Roman" w:hAnsi="Times New Roman"/>
                      <w:sz w:val="20"/>
                    </w:rPr>
                  </w:pPr>
                  <w:ins w:id="55"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6" w:author="Li, Qiming" w:date="2020-03-02T11:57:00Z"/>
                      <w:rFonts w:ascii="Times New Roman" w:hAnsi="Times New Roman"/>
                      <w:sz w:val="20"/>
                    </w:rPr>
                  </w:pPr>
                  <w:ins w:id="57"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D47EABF" w14:textId="1FD61667" w:rsidR="00D91860" w:rsidRDefault="00F327BD" w:rsidP="007A3C39">
            <w:pPr>
              <w:spacing w:after="120"/>
              <w:rPr>
                <w:ins w:id="58" w:author="Li, Qiming" w:date="2020-03-02T12:06:00Z"/>
                <w:rFonts w:eastAsiaTheme="minorEastAsia"/>
                <w:color w:val="0070C0"/>
                <w:lang w:val="en-US" w:eastAsia="zh-CN"/>
              </w:rPr>
            </w:pPr>
            <w:ins w:id="59" w:author="Li, Qiming" w:date="2020-03-02T12:04:00Z">
              <w:r>
                <w:rPr>
                  <w:rFonts w:eastAsiaTheme="minorEastAsia"/>
                  <w:lang w:eastAsia="zh-CN"/>
                </w:rPr>
                <w:t xml:space="preserve">We also believe it is better to clarify </w:t>
              </w:r>
            </w:ins>
            <w:ins w:id="60" w:author="Li, Qiming" w:date="2020-03-02T12:05:00Z">
              <w:r>
                <w:rPr>
                  <w:rFonts w:eastAsiaTheme="minorEastAsia"/>
                  <w:lang w:eastAsia="zh-CN"/>
                </w:rPr>
                <w:t xml:space="preserve">what “power imbalance” </w:t>
              </w:r>
            </w:ins>
            <w:ins w:id="61"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2"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3" w:author="Li, Qiming" w:date="2020-03-02T12:14:00Z"/>
                <w:rFonts w:eastAsiaTheme="minorEastAsia"/>
                <w:lang w:eastAsia="zh-CN"/>
              </w:rPr>
            </w:pPr>
            <w:ins w:id="64" w:author="Li, Qiming" w:date="2020-03-02T12:07:00Z">
              <w:r>
                <w:rPr>
                  <w:rFonts w:eastAsiaTheme="minorEastAsia"/>
                  <w:lang w:eastAsia="zh-CN"/>
                </w:rPr>
                <w:t>With this clarification, [3dB] is still our preference.</w:t>
              </w:r>
            </w:ins>
            <w:ins w:id="65" w:author="Li, Qiming" w:date="2020-03-02T12:13:00Z">
              <w:r>
                <w:rPr>
                  <w:rFonts w:eastAsiaTheme="minorEastAsia"/>
                  <w:lang w:eastAsia="zh-CN"/>
                </w:rPr>
                <w:t xml:space="preserve"> First of all we</w:t>
              </w:r>
            </w:ins>
            <w:ins w:id="66"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67" w:author="Li, Qiming" w:date="2020-03-02T12:14:00Z">
                    <w:rPr>
                      <w:rFonts w:eastAsiaTheme="minorEastAsia"/>
                      <w:lang w:eastAsia="zh-CN"/>
                    </w:rPr>
                  </w:rPrChange>
                </w:rPr>
                <w:t>intra-frequency</w:t>
              </w:r>
              <w:r>
                <w:rPr>
                  <w:rFonts w:eastAsiaTheme="minorEastAsia"/>
                  <w:lang w:eastAsia="zh-CN"/>
                </w:rPr>
                <w:t xml:space="preserve"> DAPS handover.</w:t>
              </w:r>
            </w:ins>
            <w:ins w:id="68" w:author="Li, Qiming" w:date="2020-03-02T12:07:00Z">
              <w:r>
                <w:rPr>
                  <w:rFonts w:eastAsiaTheme="minorEastAsia"/>
                  <w:lang w:eastAsia="zh-CN"/>
                </w:rPr>
                <w:t xml:space="preserve"> </w:t>
              </w:r>
            </w:ins>
            <w:ins w:id="69" w:author="Li, Qiming" w:date="2020-03-02T12:15:00Z">
              <w:r w:rsidR="000B3C84">
                <w:rPr>
                  <w:rFonts w:eastAsiaTheme="minorEastAsia"/>
                  <w:lang w:eastAsia="zh-CN"/>
                </w:rPr>
                <w:t xml:space="preserve">In intra-frequency DAPS handover the source and target cells contribute interference to each other. This is unlike </w:t>
              </w:r>
            </w:ins>
            <w:ins w:id="70"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1" w:author="Li, Qiming" w:date="2020-03-02T12:07:00Z"/>
                <w:rFonts w:eastAsiaTheme="minorEastAsia"/>
                <w:lang w:eastAsia="zh-CN"/>
              </w:rPr>
            </w:pPr>
            <w:ins w:id="72" w:author="Li, Qiming" w:date="2020-03-02T12:08:00Z">
              <w:r>
                <w:rPr>
                  <w:rFonts w:eastAsiaTheme="minorEastAsia"/>
                  <w:lang w:eastAsia="zh-CN"/>
                </w:rPr>
                <w:t>Althou</w:t>
              </w:r>
            </w:ins>
            <w:ins w:id="73" w:author="Li, Qiming" w:date="2020-03-02T12:09:00Z">
              <w:r>
                <w:rPr>
                  <w:rFonts w:eastAsiaTheme="minorEastAsia"/>
                  <w:lang w:eastAsia="zh-CN"/>
                </w:rPr>
                <w:t>gh t</w:t>
              </w:r>
            </w:ins>
            <w:ins w:id="74" w:author="Li, Qiming" w:date="2020-03-02T12:10:00Z">
              <w:r>
                <w:rPr>
                  <w:rFonts w:eastAsiaTheme="minorEastAsia"/>
                  <w:lang w:eastAsia="zh-CN"/>
                </w:rPr>
                <w:t>he two links may not always collide with each other during the procedure, we still need to consider the case where there is DL</w:t>
              </w:r>
            </w:ins>
            <w:ins w:id="75" w:author="Li, Qiming" w:date="2020-03-02T12:11:00Z">
              <w:r>
                <w:rPr>
                  <w:rFonts w:eastAsiaTheme="minorEastAsia"/>
                  <w:lang w:eastAsia="zh-CN"/>
                </w:rPr>
                <w:t xml:space="preserve"> collision since we usually define requirement for the worst case. In case of DL collision, with 3dB power imbalance</w:t>
              </w:r>
            </w:ins>
            <w:ins w:id="76" w:author="Li, Qiming" w:date="2020-03-02T12:12:00Z">
              <w:r>
                <w:rPr>
                  <w:rFonts w:eastAsiaTheme="minorEastAsia"/>
                  <w:lang w:eastAsia="zh-CN"/>
                </w:rPr>
                <w:t xml:space="preserve"> the SNR of</w:t>
              </w:r>
            </w:ins>
            <w:ins w:id="77" w:author="Li, Qiming" w:date="2020-03-02T12:11:00Z">
              <w:r>
                <w:rPr>
                  <w:rFonts w:eastAsiaTheme="minorEastAsia"/>
                  <w:lang w:eastAsia="zh-CN"/>
                </w:rPr>
                <w:t xml:space="preserve"> one of the two cells</w:t>
              </w:r>
            </w:ins>
            <w:ins w:id="78" w:author="Li, Qiming" w:date="2020-03-02T12:12:00Z">
              <w:r>
                <w:rPr>
                  <w:rFonts w:eastAsiaTheme="minorEastAsia"/>
                  <w:lang w:eastAsia="zh-CN"/>
                </w:rPr>
                <w:t xml:space="preserve"> would become lower than -3dB (actually it could be even lower in real practise since there are also other </w:t>
              </w:r>
            </w:ins>
            <w:ins w:id="79" w:author="Li, Qiming" w:date="2020-03-02T12:13:00Z">
              <w:r>
                <w:rPr>
                  <w:rFonts w:eastAsiaTheme="minorEastAsia"/>
                  <w:lang w:eastAsia="zh-CN"/>
                </w:rPr>
                <w:t>neighbour cells which would cause interference</w:t>
              </w:r>
            </w:ins>
            <w:ins w:id="80" w:author="Li, Qiming" w:date="2020-03-02T12:12:00Z">
              <w:r>
                <w:rPr>
                  <w:rFonts w:eastAsiaTheme="minorEastAsia"/>
                  <w:lang w:eastAsia="zh-CN"/>
                </w:rPr>
                <w:t>)</w:t>
              </w:r>
            </w:ins>
            <w:ins w:id="81" w:author="Li, Qiming" w:date="2020-03-02T12:13:00Z">
              <w:r>
                <w:rPr>
                  <w:rFonts w:eastAsiaTheme="minorEastAsia"/>
                  <w:lang w:eastAsia="zh-CN"/>
                </w:rPr>
                <w:t xml:space="preserve">. </w:t>
              </w:r>
            </w:ins>
            <w:ins w:id="82" w:author="Li, Qiming" w:date="2020-03-02T12:17:00Z">
              <w:r w:rsidR="000B3C84">
                <w:rPr>
                  <w:rFonts w:eastAsiaTheme="minorEastAsia"/>
                  <w:lang w:eastAsia="zh-CN"/>
                </w:rPr>
                <w:t xml:space="preserve">Under such low SNR </w:t>
              </w:r>
            </w:ins>
            <w:ins w:id="83" w:author="Li, Qiming" w:date="2020-03-02T12:18:00Z">
              <w:r w:rsidR="000B3C84">
                <w:rPr>
                  <w:rFonts w:eastAsiaTheme="minorEastAsia"/>
                  <w:lang w:eastAsia="zh-CN"/>
                </w:rPr>
                <w:t xml:space="preserve">condition UE may have problem in DL reception, </w:t>
              </w:r>
            </w:ins>
            <w:ins w:id="84" w:author="Li, Qiming" w:date="2020-03-02T12:19:00Z">
              <w:r w:rsidR="000B3C84">
                <w:rPr>
                  <w:rFonts w:eastAsiaTheme="minorEastAsia"/>
                  <w:lang w:eastAsia="zh-CN"/>
                </w:rPr>
                <w:t>in terms of causing more interruption to network. We agree that tempor</w:t>
              </w:r>
            </w:ins>
            <w:ins w:id="85" w:author="Li, Qiming" w:date="2020-03-02T12:20:00Z">
              <w:r w:rsidR="000B3C84">
                <w:rPr>
                  <w:rFonts w:eastAsiaTheme="minorEastAsia"/>
                  <w:lang w:eastAsia="zh-CN"/>
                </w:rPr>
                <w:t>ary large power imbalance is difficult to avoid in real networ</w:t>
              </w:r>
            </w:ins>
            <w:ins w:id="86" w:author="Li, Qiming" w:date="2020-03-02T12:21:00Z">
              <w:r w:rsidR="000B3C84">
                <w:rPr>
                  <w:rFonts w:eastAsiaTheme="minorEastAsia"/>
                  <w:lang w:eastAsia="zh-CN"/>
                </w:rPr>
                <w:t xml:space="preserve">k and we </w:t>
              </w:r>
            </w:ins>
            <w:ins w:id="87" w:author="Li, Qiming" w:date="2020-03-02T12:22:00Z">
              <w:r w:rsidR="000B3C84">
                <w:rPr>
                  <w:rFonts w:eastAsiaTheme="minorEastAsia"/>
                  <w:lang w:eastAsia="zh-CN"/>
                </w:rPr>
                <w:t xml:space="preserve">also expect that DAPS handover should be maintained even with higher power imbalance. But </w:t>
              </w:r>
            </w:ins>
            <w:ins w:id="88"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89"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0" w:author="Li, Qiming" w:date="2020-03-02T13:01:00Z"/>
                <w:rFonts w:eastAsiaTheme="minorEastAsia"/>
                <w:lang w:eastAsia="zh-CN"/>
              </w:rPr>
            </w:pPr>
            <w:ins w:id="91" w:author="Li, Qiming" w:date="2020-03-02T12:54:00Z">
              <w:r>
                <w:rPr>
                  <w:rFonts w:eastAsiaTheme="minorEastAsia"/>
                  <w:lang w:eastAsia="zh-CN"/>
                </w:rPr>
                <w:t xml:space="preserve">So </w:t>
              </w:r>
            </w:ins>
            <w:ins w:id="92" w:author="Li, Qiming" w:date="2020-03-02T12:57:00Z">
              <w:r>
                <w:rPr>
                  <w:rFonts w:eastAsiaTheme="minorEastAsia"/>
                  <w:lang w:eastAsia="zh-CN"/>
                </w:rPr>
                <w:t>far,</w:t>
              </w:r>
            </w:ins>
            <w:ins w:id="93" w:author="Li, Qiming" w:date="2020-03-02T12:54:00Z">
              <w:r>
                <w:rPr>
                  <w:rFonts w:eastAsiaTheme="minorEastAsia"/>
                  <w:lang w:eastAsia="zh-CN"/>
                </w:rPr>
                <w:t xml:space="preserve"> we don’t have clear definition of</w:t>
              </w:r>
            </w:ins>
            <w:ins w:id="94" w:author="Li, Qiming" w:date="2020-03-02T12:58:00Z">
              <w:r>
                <w:rPr>
                  <w:rFonts w:eastAsiaTheme="minorEastAsia"/>
                  <w:lang w:eastAsia="zh-CN"/>
                </w:rPr>
                <w:t xml:space="preserve"> intra-freq. and inter-freq. DAPS handover. Our suggestion is to </w:t>
              </w:r>
            </w:ins>
            <w:ins w:id="95" w:author="Li, Qiming" w:date="2020-03-02T12:59:00Z">
              <w:r>
                <w:rPr>
                  <w:rFonts w:eastAsiaTheme="minorEastAsia"/>
                  <w:lang w:eastAsia="zh-CN"/>
                </w:rPr>
                <w:t xml:space="preserve">develop </w:t>
              </w:r>
            </w:ins>
            <w:ins w:id="96" w:author="Li, Qiming" w:date="2020-03-02T13:00:00Z">
              <w:r>
                <w:rPr>
                  <w:rFonts w:eastAsiaTheme="minorEastAsia"/>
                  <w:lang w:eastAsia="zh-CN"/>
                </w:rPr>
                <w:t>these</w:t>
              </w:r>
            </w:ins>
            <w:ins w:id="97" w:author="Li, Qiming" w:date="2020-03-02T12:59:00Z">
              <w:r>
                <w:rPr>
                  <w:rFonts w:eastAsiaTheme="minorEastAsia"/>
                  <w:lang w:eastAsia="zh-CN"/>
                </w:rPr>
                <w:t xml:space="preserve"> definition</w:t>
              </w:r>
            </w:ins>
            <w:ins w:id="98" w:author="Li, Qiming" w:date="2020-03-02T13:01:00Z">
              <w:r>
                <w:rPr>
                  <w:rFonts w:eastAsiaTheme="minorEastAsia"/>
                  <w:lang w:eastAsia="zh-CN"/>
                </w:rPr>
                <w:t>s</w:t>
              </w:r>
            </w:ins>
            <w:ins w:id="99" w:author="Li, Qiming" w:date="2020-03-02T12:59:00Z">
              <w:r>
                <w:rPr>
                  <w:rFonts w:eastAsiaTheme="minorEastAsia"/>
                  <w:lang w:eastAsia="zh-CN"/>
                </w:rPr>
                <w:t xml:space="preserve"> based on </w:t>
              </w:r>
            </w:ins>
            <w:ins w:id="100" w:author="Li, Qiming" w:date="2020-03-02T13:01:00Z">
              <w:r>
                <w:rPr>
                  <w:rFonts w:eastAsiaTheme="minorEastAsia"/>
                  <w:lang w:eastAsia="zh-CN"/>
                </w:rPr>
                <w:t xml:space="preserve">that of </w:t>
              </w:r>
            </w:ins>
            <w:ins w:id="101" w:author="Li, Qiming" w:date="2020-03-02T13:00:00Z">
              <w:r>
                <w:rPr>
                  <w:rFonts w:eastAsiaTheme="minorEastAsia"/>
                  <w:lang w:eastAsia="zh-CN"/>
                </w:rPr>
                <w:t>intra</w:t>
              </w:r>
            </w:ins>
            <w:ins w:id="102" w:author="Li, Qiming" w:date="2020-03-02T13:01:00Z">
              <w:r>
                <w:rPr>
                  <w:rFonts w:eastAsiaTheme="minorEastAsia"/>
                  <w:lang w:eastAsia="zh-CN"/>
                </w:rPr>
                <w:t>/inter-freq. measurement</w:t>
              </w:r>
            </w:ins>
            <w:ins w:id="103" w:author="Li, Qiming" w:date="2020-03-02T13:21:00Z">
              <w:r w:rsidR="00A87067">
                <w:rPr>
                  <w:rFonts w:eastAsiaTheme="minorEastAsia"/>
                  <w:lang w:eastAsia="zh-CN"/>
                </w:rPr>
                <w:t xml:space="preserve">. We can also add condition </w:t>
              </w:r>
            </w:ins>
            <w:ins w:id="104" w:author="Li, Qiming" w:date="2020-03-02T13:22:00Z">
              <w:r w:rsidR="00A87067">
                <w:rPr>
                  <w:rFonts w:eastAsiaTheme="minorEastAsia"/>
                  <w:lang w:eastAsia="zh-CN"/>
                </w:rPr>
                <w:t>w.r.t. active BWP restriction. E.g.:</w:t>
              </w:r>
            </w:ins>
          </w:p>
          <w:p w14:paraId="7F35311F" w14:textId="77777777" w:rsidR="00A87067" w:rsidRPr="00A87067" w:rsidRDefault="005348F0" w:rsidP="005348F0">
            <w:pPr>
              <w:pStyle w:val="ListParagraph"/>
              <w:numPr>
                <w:ilvl w:val="0"/>
                <w:numId w:val="29"/>
              </w:numPr>
              <w:spacing w:after="120"/>
              <w:ind w:firstLineChars="0"/>
              <w:rPr>
                <w:ins w:id="105" w:author="Li, Qiming" w:date="2020-03-02T13:19:00Z"/>
                <w:rFonts w:eastAsiaTheme="minorEastAsia"/>
                <w:lang w:eastAsia="zh-CN"/>
                <w:rPrChange w:id="106" w:author="Li, Qiming" w:date="2020-03-02T13:19:00Z">
                  <w:rPr>
                    <w:ins w:id="107" w:author="Li, Qiming" w:date="2020-03-02T13:19:00Z"/>
                    <w:rFonts w:eastAsia="Yu Mincho"/>
                  </w:rPr>
                </w:rPrChange>
              </w:rPr>
            </w:pPr>
            <w:ins w:id="108" w:author="Li, Qiming" w:date="2020-03-02T13:01:00Z">
              <w:r w:rsidRPr="005348F0">
                <w:rPr>
                  <w:rFonts w:eastAsia="Yu Mincho"/>
                  <w:rPrChange w:id="109" w:author="Li, Qiming" w:date="2020-03-02T13:02:00Z">
                    <w:rPr/>
                  </w:rPrChange>
                </w:rPr>
                <w:t>Intra-frequency DAPS handover</w:t>
              </w:r>
            </w:ins>
            <w:ins w:id="110" w:author="Li, Qiming" w:date="2020-03-02T13:02:00Z">
              <w:r>
                <w:rPr>
                  <w:rFonts w:eastAsia="Yu Mincho"/>
                </w:rPr>
                <w:t>:</w:t>
              </w:r>
            </w:ins>
            <w:ins w:id="111" w:author="Li, Qiming" w:date="2020-03-02T13:01:00Z">
              <w:r w:rsidRPr="005348F0">
                <w:rPr>
                  <w:rFonts w:eastAsia="Yu Mincho"/>
                  <w:rPrChange w:id="112" w:author="Li, Qiming" w:date="2020-03-02T13:02:00Z">
                    <w:rPr/>
                  </w:rPrChange>
                </w:rPr>
                <w:t xml:space="preserve"> A </w:t>
              </w:r>
            </w:ins>
            <w:ins w:id="113" w:author="Li, Qiming" w:date="2020-03-02T13:02:00Z">
              <w:r>
                <w:rPr>
                  <w:rFonts w:eastAsia="Yu Mincho"/>
                </w:rPr>
                <w:t xml:space="preserve">DAPS handover </w:t>
              </w:r>
            </w:ins>
            <w:ins w:id="114" w:author="Li, Qiming" w:date="2020-03-02T13:01:00Z">
              <w:r w:rsidRPr="005348F0">
                <w:rPr>
                  <w:rFonts w:eastAsia="Yu Mincho"/>
                  <w:rPrChange w:id="115" w:author="Li, Qiming" w:date="2020-03-02T13:02:00Z">
                    <w:rPr/>
                  </w:rPrChange>
                </w:rPr>
                <w:t>is defined as a</w:t>
              </w:r>
            </w:ins>
            <w:ins w:id="116" w:author="Li, Qiming" w:date="2020-03-02T13:02:00Z">
              <w:r>
                <w:rPr>
                  <w:rFonts w:eastAsia="Yu Mincho"/>
                </w:rPr>
                <w:t>n</w:t>
              </w:r>
            </w:ins>
            <w:ins w:id="117" w:author="Li, Qiming" w:date="2020-03-02T13:01:00Z">
              <w:r w:rsidRPr="005348F0">
                <w:rPr>
                  <w:rFonts w:eastAsia="Yu Mincho"/>
                  <w:rPrChange w:id="118" w:author="Li, Qiming" w:date="2020-03-02T13:02:00Z">
                    <w:rPr/>
                  </w:rPrChange>
                </w:rPr>
                <w:t xml:space="preserve"> </w:t>
              </w:r>
            </w:ins>
            <w:ins w:id="119" w:author="Li, Qiming" w:date="2020-03-02T13:02:00Z">
              <w:r>
                <w:rPr>
                  <w:rFonts w:eastAsia="Yu Mincho"/>
                </w:rPr>
                <w:t xml:space="preserve">intra-frequency </w:t>
              </w:r>
            </w:ins>
            <w:ins w:id="120" w:author="Li, Qiming" w:date="2020-03-02T13:03:00Z">
              <w:r>
                <w:rPr>
                  <w:rFonts w:eastAsia="Yu Mincho"/>
                </w:rPr>
                <w:t xml:space="preserve">DAPS handover </w:t>
              </w:r>
            </w:ins>
            <w:ins w:id="121" w:author="Li, Qiming" w:date="2020-03-02T13:01:00Z">
              <w:r w:rsidRPr="005348F0">
                <w:rPr>
                  <w:rFonts w:eastAsia="Yu Mincho"/>
                  <w:rPrChange w:id="122" w:author="Li, Qiming" w:date="2020-03-02T13:02:00Z">
                    <w:rPr/>
                  </w:rPrChange>
                </w:rPr>
                <w:t xml:space="preserve">provided </w:t>
              </w:r>
            </w:ins>
          </w:p>
          <w:p w14:paraId="0DDEA2AD" w14:textId="77777777" w:rsidR="00A87067" w:rsidRPr="00A87067" w:rsidRDefault="005348F0" w:rsidP="00A87067">
            <w:pPr>
              <w:pStyle w:val="ListParagraph"/>
              <w:numPr>
                <w:ilvl w:val="1"/>
                <w:numId w:val="29"/>
              </w:numPr>
              <w:spacing w:after="120"/>
              <w:ind w:firstLineChars="0"/>
              <w:rPr>
                <w:ins w:id="123" w:author="Li, Qiming" w:date="2020-03-02T13:19:00Z"/>
                <w:rFonts w:eastAsiaTheme="minorEastAsia"/>
                <w:lang w:eastAsia="zh-CN"/>
                <w:rPrChange w:id="124" w:author="Li, Qiming" w:date="2020-03-02T13:19:00Z">
                  <w:rPr>
                    <w:ins w:id="125" w:author="Li, Qiming" w:date="2020-03-02T13:19:00Z"/>
                    <w:rFonts w:eastAsia="Yu Mincho"/>
                  </w:rPr>
                </w:rPrChange>
              </w:rPr>
            </w:pPr>
            <w:ins w:id="126" w:author="Li, Qiming" w:date="2020-03-02T13:01:00Z">
              <w:r w:rsidRPr="005348F0">
                <w:rPr>
                  <w:rFonts w:eastAsia="Yu Mincho"/>
                  <w:rPrChange w:id="127"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ListParagraph"/>
              <w:numPr>
                <w:ilvl w:val="1"/>
                <w:numId w:val="29"/>
              </w:numPr>
              <w:spacing w:after="120"/>
              <w:ind w:firstLineChars="0"/>
              <w:rPr>
                <w:ins w:id="128" w:author="Li, Qiming" w:date="2020-03-02T13:19:00Z"/>
                <w:rFonts w:eastAsiaTheme="minorEastAsia"/>
                <w:lang w:eastAsia="zh-CN"/>
                <w:rPrChange w:id="129" w:author="Li, Qiming" w:date="2020-03-02T13:19:00Z">
                  <w:rPr>
                    <w:ins w:id="130" w:author="Li, Qiming" w:date="2020-03-02T13:19:00Z"/>
                    <w:rFonts w:eastAsia="Yu Mincho"/>
                  </w:rPr>
                </w:rPrChange>
              </w:rPr>
            </w:pPr>
            <w:ins w:id="131" w:author="Li, Qiming" w:date="2020-03-02T13:01:00Z">
              <w:r w:rsidRPr="005348F0">
                <w:rPr>
                  <w:rFonts w:eastAsia="Yu Mincho"/>
                  <w:rPrChange w:id="132" w:author="Li, Qiming" w:date="2020-03-02T13:02:00Z">
                    <w:rPr/>
                  </w:rPrChange>
                </w:rPr>
                <w:t>the subcarrier spacing of the two SSBs are also the same</w:t>
              </w:r>
            </w:ins>
          </w:p>
          <w:p w14:paraId="67243AC6" w14:textId="76E59035" w:rsidR="00A87067" w:rsidRPr="00A87067" w:rsidRDefault="00A87067">
            <w:pPr>
              <w:spacing w:after="120"/>
              <w:ind w:left="720"/>
              <w:rPr>
                <w:ins w:id="133" w:author="Li, Qiming" w:date="2020-03-02T13:02:00Z"/>
                <w:rFonts w:eastAsiaTheme="minorEastAsia"/>
                <w:lang w:eastAsia="zh-CN"/>
                <w:rPrChange w:id="134" w:author="Li, Qiming" w:date="2020-03-02T13:23:00Z">
                  <w:rPr>
                    <w:ins w:id="135" w:author="Li, Qiming" w:date="2020-03-02T13:02:00Z"/>
                    <w:rFonts w:eastAsia="Yu Mincho"/>
                  </w:rPr>
                </w:rPrChange>
              </w:rPr>
              <w:pPrChange w:id="136" w:author="Unknown" w:date="2020-03-02T13:24:00Z">
                <w:pPr>
                  <w:pStyle w:val="ListParagraph"/>
                  <w:numPr>
                    <w:numId w:val="29"/>
                  </w:numPr>
                  <w:spacing w:after="120"/>
                  <w:ind w:left="720" w:firstLineChars="0" w:hanging="360"/>
                </w:pPr>
              </w:pPrChange>
            </w:pPr>
            <w:ins w:id="137" w:author="Li, Qiming" w:date="2020-03-02T13:23:00Z">
              <w:r w:rsidRPr="00A87067">
                <w:rPr>
                  <w:rFonts w:eastAsiaTheme="minorEastAsia"/>
                  <w:lang w:eastAsia="zh-CN"/>
                  <w:rPrChange w:id="138" w:author="Li, Qiming" w:date="2020-03-02T13:23:00Z">
                    <w:rPr>
                      <w:lang w:eastAsia="zh-CN"/>
                    </w:rPr>
                  </w:rPrChange>
                </w:rPr>
                <w:t xml:space="preserve">Note: </w:t>
              </w:r>
            </w:ins>
            <w:ins w:id="139" w:author="Li, Qiming" w:date="2020-03-02T13:24:00Z">
              <w:r>
                <w:rPr>
                  <w:rFonts w:eastAsiaTheme="minorEastAsia"/>
                  <w:lang w:eastAsia="zh-CN"/>
                </w:rPr>
                <w:t xml:space="preserve">no requirement if </w:t>
              </w:r>
            </w:ins>
            <w:ins w:id="140" w:author="Li, Qiming" w:date="2020-03-02T13:19:00Z">
              <w:r w:rsidRPr="00A87067">
                <w:rPr>
                  <w:rFonts w:eastAsiaTheme="minorEastAsia"/>
                  <w:lang w:eastAsia="zh-CN"/>
                  <w:rPrChange w:id="141" w:author="Li, Qiming" w:date="2020-03-02T13:23:00Z">
                    <w:rPr>
                      <w:lang w:eastAsia="zh-CN"/>
                    </w:rPr>
                  </w:rPrChange>
                </w:rPr>
                <w:t xml:space="preserve">active DL and UL BWP of target cell is </w:t>
              </w:r>
            </w:ins>
            <w:ins w:id="142" w:author="Li, Qiming" w:date="2020-03-02T13:24:00Z">
              <w:r>
                <w:rPr>
                  <w:rFonts w:eastAsiaTheme="minorEastAsia"/>
                  <w:lang w:eastAsia="zh-CN"/>
                </w:rPr>
                <w:t xml:space="preserve">not </w:t>
              </w:r>
            </w:ins>
            <w:ins w:id="143" w:author="Li, Qiming" w:date="2020-03-02T13:19:00Z">
              <w:r w:rsidRPr="00A87067">
                <w:rPr>
                  <w:rFonts w:eastAsiaTheme="minorEastAsia"/>
                  <w:lang w:eastAsia="zh-CN"/>
                  <w:rPrChange w:id="144"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ListParagraph"/>
              <w:numPr>
                <w:ilvl w:val="0"/>
                <w:numId w:val="29"/>
              </w:numPr>
              <w:spacing w:after="120"/>
              <w:ind w:firstLineChars="0"/>
              <w:rPr>
                <w:ins w:id="145" w:author="Li, Qiming" w:date="2020-03-02T13:24:00Z"/>
                <w:rFonts w:eastAsiaTheme="minorEastAsia"/>
                <w:lang w:eastAsia="zh-CN"/>
                <w:rPrChange w:id="146" w:author="Li, Qiming" w:date="2020-03-02T13:24:00Z">
                  <w:rPr>
                    <w:ins w:id="147" w:author="Li, Qiming" w:date="2020-03-02T13:24:00Z"/>
                    <w:rFonts w:eastAsia="Yu Mincho"/>
                  </w:rPr>
                </w:rPrChange>
              </w:rPr>
            </w:pPr>
            <w:ins w:id="148" w:author="Li, Qiming" w:date="2020-03-02T13:02:00Z">
              <w:r>
                <w:rPr>
                  <w:rFonts w:eastAsia="Yu Mincho"/>
                </w:rPr>
                <w:t>Inter-frequency DAPS handover</w:t>
              </w:r>
            </w:ins>
            <w:ins w:id="149" w:author="Li, Qiming" w:date="2020-03-02T13:22:00Z">
              <w:r w:rsidR="00A87067">
                <w:rPr>
                  <w:rFonts w:eastAsia="Yu Mincho"/>
                </w:rPr>
                <w:t>:</w:t>
              </w:r>
            </w:ins>
            <w:ins w:id="150" w:author="Li, Qiming" w:date="2020-03-02T13:24:00Z">
              <w:r w:rsidR="006D5D92">
                <w:rPr>
                  <w:rFonts w:eastAsia="Yu Mincho"/>
                </w:rPr>
                <w:t xml:space="preserve"> if it is not intra-frequency DAPS handover</w:t>
              </w:r>
            </w:ins>
          </w:p>
          <w:p w14:paraId="5ACBDADC" w14:textId="5328353F" w:rsidR="006D5D92" w:rsidRPr="00421D5F" w:rsidRDefault="006D5D92">
            <w:pPr>
              <w:spacing w:after="120"/>
              <w:ind w:left="720"/>
              <w:rPr>
                <w:rFonts w:eastAsiaTheme="minorEastAsia"/>
                <w:lang w:eastAsia="zh-CN"/>
              </w:rPr>
              <w:pPrChange w:id="151" w:author="Unknown" w:date="2020-03-02T13:24:00Z">
                <w:pPr>
                  <w:spacing w:after="120"/>
                </w:pPr>
              </w:pPrChange>
            </w:pPr>
            <w:ins w:id="152"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3"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r w:rsidR="00E33872" w:rsidRPr="00B344ED" w14:paraId="0FCB5BBE" w14:textId="77777777" w:rsidTr="007A3C39">
        <w:trPr>
          <w:ins w:id="154" w:author="Ericsson" w:date="2020-03-02T12:24:00Z"/>
        </w:trPr>
        <w:tc>
          <w:tcPr>
            <w:tcW w:w="1236" w:type="dxa"/>
          </w:tcPr>
          <w:p w14:paraId="3ACD22A7" w14:textId="7143C812" w:rsidR="00E33872" w:rsidDel="006E5171" w:rsidRDefault="00E33872" w:rsidP="00E33872">
            <w:pPr>
              <w:spacing w:after="120"/>
              <w:rPr>
                <w:ins w:id="155" w:author="Ericsson" w:date="2020-03-02T12:24:00Z"/>
                <w:rFonts w:eastAsiaTheme="minorEastAsia"/>
                <w:lang w:val="en-US" w:eastAsia="zh-CN"/>
              </w:rPr>
            </w:pPr>
            <w:ins w:id="156" w:author="Ericsson" w:date="2020-03-02T12:24:00Z">
              <w:r>
                <w:rPr>
                  <w:rFonts w:eastAsiaTheme="minorEastAsia"/>
                  <w:lang w:val="en-US" w:eastAsia="zh-CN"/>
                </w:rPr>
                <w:lastRenderedPageBreak/>
                <w:t>Ericsson</w:t>
              </w:r>
            </w:ins>
          </w:p>
        </w:tc>
        <w:tc>
          <w:tcPr>
            <w:tcW w:w="8395" w:type="dxa"/>
          </w:tcPr>
          <w:p w14:paraId="3DB81380" w14:textId="77777777" w:rsidR="00E33872" w:rsidRPr="004A2928" w:rsidRDefault="00E33872" w:rsidP="00E33872">
            <w:pPr>
              <w:rPr>
                <w:ins w:id="157" w:author="Ericsson" w:date="2020-03-02T12:24:00Z"/>
                <w:b/>
                <w:u w:val="single"/>
                <w:lang w:eastAsia="ko-KR"/>
              </w:rPr>
            </w:pPr>
            <w:ins w:id="158" w:author="Ericsson" w:date="2020-03-02T12:24: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291C3AA0" w14:textId="1D905842" w:rsidR="00E33872" w:rsidRDefault="00E33872" w:rsidP="00E33872">
            <w:pPr>
              <w:spacing w:after="120"/>
              <w:rPr>
                <w:ins w:id="159" w:author="Ericsson" w:date="2020-03-02T12:24:00Z"/>
                <w:rFonts w:eastAsiaTheme="minorEastAsia"/>
                <w:lang w:eastAsia="zh-CN"/>
              </w:rPr>
            </w:pPr>
            <w:ins w:id="160" w:author="Ericsson" w:date="2020-03-02T12:25:00Z">
              <w:r>
                <w:rPr>
                  <w:rFonts w:eastAsiaTheme="minorEastAsia"/>
                  <w:lang w:eastAsia="zh-CN"/>
                </w:rPr>
                <w:t>We could accept the compromise proposed by Intel in 2</w:t>
              </w:r>
              <w:r w:rsidRPr="00E33872">
                <w:rPr>
                  <w:rFonts w:eastAsiaTheme="minorEastAsia"/>
                  <w:vertAlign w:val="superscript"/>
                  <w:lang w:eastAsia="zh-CN"/>
                  <w:rPrChange w:id="161" w:author="Ericsson" w:date="2020-03-02T12:25:00Z">
                    <w:rPr>
                      <w:rFonts w:eastAsiaTheme="minorEastAsia"/>
                      <w:lang w:eastAsia="zh-CN"/>
                    </w:rPr>
                  </w:rPrChange>
                </w:rPr>
                <w:t>nd</w:t>
              </w:r>
              <w:r>
                <w:rPr>
                  <w:rFonts w:eastAsiaTheme="minorEastAsia"/>
                  <w:lang w:eastAsia="zh-CN"/>
                </w:rPr>
                <w:t xml:space="preserve"> round of 750µS, although we still prefer option1</w:t>
              </w:r>
            </w:ins>
          </w:p>
          <w:p w14:paraId="3B01C239" w14:textId="77777777" w:rsidR="00E33872" w:rsidRPr="004A2928" w:rsidRDefault="00E33872" w:rsidP="00E33872">
            <w:pPr>
              <w:rPr>
                <w:ins w:id="162" w:author="Ericsson" w:date="2020-03-02T12:24:00Z"/>
                <w:b/>
                <w:u w:val="single"/>
                <w:lang w:eastAsia="ko-KR"/>
              </w:rPr>
            </w:pPr>
            <w:ins w:id="163" w:author="Ericsson" w:date="2020-03-02T12:24: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3E20CEC2" w14:textId="2DA36703" w:rsidR="00E33872" w:rsidRDefault="00E33872" w:rsidP="00E33872">
            <w:pPr>
              <w:spacing w:after="120"/>
              <w:rPr>
                <w:ins w:id="164" w:author="Ericsson" w:date="2020-03-02T12:27:00Z"/>
                <w:rFonts w:eastAsiaTheme="minorEastAsia"/>
                <w:lang w:eastAsia="zh-CN"/>
              </w:rPr>
            </w:pPr>
            <w:ins w:id="165" w:author="Ericsson" w:date="2020-03-02T12:26:00Z">
              <w:r>
                <w:rPr>
                  <w:rFonts w:eastAsiaTheme="minorEastAsia"/>
                  <w:lang w:eastAsia="zh-CN"/>
                </w:rPr>
                <w:t>Our understanding is also that “power imbalance” should not be a demod condition, but a side condition</w:t>
              </w:r>
            </w:ins>
            <w:ins w:id="166" w:author="Ericsson" w:date="2020-03-02T12:28:00Z">
              <w:r>
                <w:rPr>
                  <w:rFonts w:eastAsiaTheme="minorEastAsia"/>
                  <w:lang w:eastAsia="zh-CN"/>
                </w:rPr>
                <w:t xml:space="preserve"> applying throughout</w:t>
              </w:r>
            </w:ins>
            <w:ins w:id="167" w:author="Ericsson" w:date="2020-03-02T12:26:00Z">
              <w:r>
                <w:rPr>
                  <w:rFonts w:eastAsiaTheme="minorEastAsia"/>
                  <w:lang w:eastAsia="zh-CN"/>
                </w:rPr>
                <w:t xml:space="preserve"> in which we expect DAPS handover procedure to succeed with the RAN4</w:t>
              </w:r>
            </w:ins>
            <w:ins w:id="168" w:author="Ericsson" w:date="2020-03-02T12:27:00Z">
              <w:r>
                <w:rPr>
                  <w:rFonts w:eastAsiaTheme="minorEastAsia"/>
                  <w:lang w:eastAsia="zh-CN"/>
                </w:rPr>
                <w:t xml:space="preserve"> requirements met. So it should be a side condition to both delay and interruption requirements.</w:t>
              </w:r>
            </w:ins>
          </w:p>
          <w:p w14:paraId="00950395" w14:textId="3EC97254" w:rsidR="00E33872" w:rsidRDefault="00E33872" w:rsidP="00E33872">
            <w:pPr>
              <w:spacing w:after="120"/>
              <w:rPr>
                <w:ins w:id="169" w:author="Ericsson" w:date="2020-03-02T12:30:00Z"/>
                <w:rFonts w:eastAsiaTheme="minorEastAsia"/>
                <w:lang w:eastAsia="zh-CN"/>
              </w:rPr>
            </w:pPr>
            <w:ins w:id="170" w:author="Ericsson" w:date="2020-03-02T12:27:00Z">
              <w:r>
                <w:rPr>
                  <w:rFonts w:eastAsiaTheme="minorEastAsia"/>
                  <w:lang w:eastAsia="zh-CN"/>
                </w:rPr>
                <w:t xml:space="preserve">With that understanding we </w:t>
              </w:r>
            </w:ins>
            <w:ins w:id="171" w:author="Ericsson" w:date="2020-03-02T12:28:00Z">
              <w:r>
                <w:rPr>
                  <w:rFonts w:eastAsiaTheme="minorEastAsia"/>
                  <w:lang w:eastAsia="zh-CN"/>
                </w:rPr>
                <w:t xml:space="preserve">definitely </w:t>
              </w:r>
            </w:ins>
            <w:ins w:id="172" w:author="Ericsson" w:date="2020-03-02T12:27:00Z">
              <w:r>
                <w:rPr>
                  <w:rFonts w:eastAsiaTheme="minorEastAsia"/>
                  <w:lang w:eastAsia="zh-CN"/>
                </w:rPr>
                <w:t>cannot accept a value greater than -6d</w:t>
              </w:r>
            </w:ins>
            <w:ins w:id="173" w:author="Ericsson" w:date="2020-03-02T12:28:00Z">
              <w:r>
                <w:rPr>
                  <w:rFonts w:eastAsiaTheme="minorEastAsia"/>
                  <w:lang w:eastAsia="zh-CN"/>
                </w:rPr>
                <w:t>B. With the understanding that such imbalance is not an instantaneous imbalance</w:t>
              </w:r>
            </w:ins>
            <w:ins w:id="174" w:author="Ericsson" w:date="2020-03-02T12:29:00Z">
              <w:r>
                <w:rPr>
                  <w:rFonts w:eastAsiaTheme="minorEastAsia"/>
                  <w:lang w:eastAsia="zh-CN"/>
                </w:rPr>
                <w:t xml:space="preserve"> but an average difference over eg 1 slot</w:t>
              </w:r>
            </w:ins>
            <w:ins w:id="175" w:author="Ericsson" w:date="2020-03-02T12:28:00Z">
              <w:r>
                <w:rPr>
                  <w:rFonts w:eastAsiaTheme="minorEastAsia"/>
                  <w:lang w:eastAsia="zh-CN"/>
                </w:rPr>
                <w:t xml:space="preserve">, -6dB </w:t>
              </w:r>
            </w:ins>
            <w:ins w:id="176" w:author="Ericsson" w:date="2020-03-02T12:29:00Z">
              <w:r>
                <w:rPr>
                  <w:rFonts w:eastAsiaTheme="minorEastAsia"/>
                  <w:lang w:eastAsia="zh-CN"/>
                </w:rPr>
                <w:t xml:space="preserve">seems reasonable. Instantaneous imbalance due to fast fading can easily be </w:t>
              </w:r>
            </w:ins>
            <w:ins w:id="177" w:author="Ericsson" w:date="2020-03-02T12:30:00Z">
              <w:r>
                <w:rPr>
                  <w:rFonts w:eastAsiaTheme="minorEastAsia"/>
                  <w:lang w:eastAsia="zh-CN"/>
                </w:rPr>
                <w:t>much greater than 6dB.</w:t>
              </w:r>
            </w:ins>
          </w:p>
          <w:p w14:paraId="5BE4F719" w14:textId="14E6913B" w:rsidR="00E33872" w:rsidRDefault="00E33872" w:rsidP="00E33872">
            <w:pPr>
              <w:spacing w:after="120"/>
              <w:rPr>
                <w:ins w:id="178" w:author="Ericsson" w:date="2020-03-02T12:26:00Z"/>
                <w:rFonts w:eastAsiaTheme="minorEastAsia"/>
                <w:lang w:eastAsia="zh-CN"/>
              </w:rPr>
            </w:pPr>
            <w:ins w:id="179" w:author="Ericsson" w:date="2020-03-02T12:30:00Z">
              <w:r>
                <w:rPr>
                  <w:rFonts w:eastAsiaTheme="minorEastAsia"/>
                  <w:lang w:eastAsia="zh-CN"/>
                </w:rPr>
                <w:t xml:space="preserve">We would also like to </w:t>
              </w:r>
            </w:ins>
            <w:ins w:id="180" w:author="Ericsson" w:date="2020-03-02T12:31:00Z">
              <w:r>
                <w:rPr>
                  <w:rFonts w:eastAsiaTheme="minorEastAsia"/>
                  <w:lang w:eastAsia="zh-CN"/>
                </w:rPr>
                <w:t>clarify</w:t>
              </w:r>
            </w:ins>
            <w:ins w:id="181" w:author="Ericsson" w:date="2020-03-02T12:30:00Z">
              <w:r>
                <w:rPr>
                  <w:rFonts w:eastAsiaTheme="minorEastAsia"/>
                  <w:lang w:eastAsia="zh-CN"/>
                </w:rPr>
                <w:t xml:space="preserve"> if this imbalance requirement applies to all </w:t>
              </w:r>
            </w:ins>
            <w:ins w:id="182" w:author="Ericsson" w:date="2020-03-02T12:31:00Z">
              <w:r>
                <w:rPr>
                  <w:rFonts w:eastAsiaTheme="minorEastAsia"/>
                  <w:lang w:eastAsia="zh-CN"/>
                </w:rPr>
                <w:t xml:space="preserve">DL signals, or to SSB SNR. </w:t>
              </w:r>
            </w:ins>
            <w:ins w:id="183" w:author="Ericsson" w:date="2020-03-02T12:33:00Z">
              <w:r>
                <w:rPr>
                  <w:rFonts w:eastAsiaTheme="minorEastAsia"/>
                  <w:lang w:eastAsia="zh-CN"/>
                </w:rPr>
                <w:t>Our view is the latter, and perhaps the best way to capture this aspect in specifica</w:t>
              </w:r>
            </w:ins>
            <w:ins w:id="184" w:author="Ericsson" w:date="2020-03-02T12:34:00Z">
              <w:r>
                <w:rPr>
                  <w:rFonts w:eastAsiaTheme="minorEastAsia"/>
                  <w:lang w:eastAsia="zh-CN"/>
                </w:rPr>
                <w:t>tions is to have a requirement on SSB Es/Iot&gt;</w:t>
              </w:r>
              <w:r w:rsidR="00C36501">
                <w:rPr>
                  <w:rFonts w:eastAsiaTheme="minorEastAsia"/>
                  <w:lang w:eastAsia="zh-CN"/>
                </w:rPr>
                <w:t>=-6dB for both cells until the source cell is successfully released.</w:t>
              </w:r>
            </w:ins>
          </w:p>
          <w:p w14:paraId="1916236B" w14:textId="77777777" w:rsidR="00E33872" w:rsidRPr="001B4411" w:rsidRDefault="00E33872" w:rsidP="00E33872">
            <w:pPr>
              <w:rPr>
                <w:ins w:id="185" w:author="Ericsson" w:date="2020-03-02T12:24:00Z"/>
                <w:b/>
                <w:bCs/>
                <w:u w:val="single"/>
              </w:rPr>
            </w:pPr>
            <w:ins w:id="186" w:author="Ericsson" w:date="2020-03-02T12:24: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2A5BCAC" w14:textId="77F7A24A" w:rsidR="00C36501" w:rsidRDefault="00C36501" w:rsidP="00E33872">
            <w:pPr>
              <w:rPr>
                <w:ins w:id="187" w:author="Ericsson" w:date="2020-03-02T12:42:00Z"/>
                <w:rFonts w:eastAsiaTheme="minorEastAsia"/>
                <w:lang w:eastAsia="zh-CN"/>
              </w:rPr>
            </w:pPr>
            <w:ins w:id="188" w:author="Ericsson" w:date="2020-03-02T12:38:00Z">
              <w:r>
                <w:rPr>
                  <w:rFonts w:eastAsiaTheme="minorEastAsia"/>
                  <w:lang w:eastAsia="zh-CN"/>
                </w:rPr>
                <w:t xml:space="preserve">The definition from first round seems good. We should be careful not to confuse this with the definition of intra vs interfrequency measurements. If the </w:t>
              </w:r>
            </w:ins>
            <w:ins w:id="189" w:author="Ericsson" w:date="2020-03-02T12:39:00Z">
              <w:r>
                <w:rPr>
                  <w:rFonts w:eastAsiaTheme="minorEastAsia"/>
                  <w:lang w:eastAsia="zh-CN"/>
                </w:rPr>
                <w:t xml:space="preserve">BWP of the target cell is fully overlapped with the BWP of the source cell then </w:t>
              </w:r>
            </w:ins>
            <w:ins w:id="190" w:author="Ericsson" w:date="2020-03-02T12:40:00Z">
              <w:r>
                <w:rPr>
                  <w:rFonts w:eastAsiaTheme="minorEastAsia"/>
                  <w:lang w:eastAsia="zh-CN"/>
                </w:rPr>
                <w:t>retuning interruptions should follow intrafrequency operation.</w:t>
              </w:r>
            </w:ins>
            <w:ins w:id="191" w:author="Ericsson" w:date="2020-03-02T12:41:00Z">
              <w:r>
                <w:rPr>
                  <w:rFonts w:eastAsiaTheme="minorEastAsia"/>
                  <w:lang w:eastAsia="zh-CN"/>
                </w:rPr>
                <w:t xml:space="preserve"> There could be intrafrequency HO between two cells where the SSBs are interfrequency according to the definition for measurements. Perhaps we need to make a new </w:t>
              </w:r>
            </w:ins>
            <w:ins w:id="192" w:author="Ericsson" w:date="2020-03-02T12:42:00Z">
              <w:r>
                <w:rPr>
                  <w:rFonts w:eastAsiaTheme="minorEastAsia"/>
                  <w:lang w:eastAsia="zh-CN"/>
                </w:rPr>
                <w:t>terminology for the handover requirements to avoid this confusion eg talk about</w:t>
              </w:r>
            </w:ins>
          </w:p>
          <w:p w14:paraId="7219E458" w14:textId="4F96E998" w:rsidR="00C36501" w:rsidRDefault="00C36501" w:rsidP="00E33872">
            <w:pPr>
              <w:rPr>
                <w:ins w:id="193" w:author="Ericsson" w:date="2020-03-02T12:43:00Z"/>
                <w:rFonts w:eastAsiaTheme="minorEastAsia"/>
                <w:lang w:eastAsia="zh-CN"/>
              </w:rPr>
            </w:pPr>
            <w:ins w:id="194" w:author="Ericsson" w:date="2020-03-02T12:42:00Z">
              <w:r>
                <w:rPr>
                  <w:rFonts w:eastAsiaTheme="minorEastAsia"/>
                  <w:lang w:eastAsia="zh-CN"/>
                </w:rPr>
                <w:t xml:space="preserve">“DAPS handover where the active DL BWP of the target fully overlaps the active DL </w:t>
              </w:r>
            </w:ins>
            <w:ins w:id="195" w:author="Ericsson" w:date="2020-03-02T12:43:00Z">
              <w:r>
                <w:rPr>
                  <w:rFonts w:eastAsiaTheme="minorEastAsia"/>
                  <w:lang w:eastAsia="zh-CN"/>
                </w:rPr>
                <w:t>BWP of the source”</w:t>
              </w:r>
            </w:ins>
          </w:p>
          <w:p w14:paraId="6B8C4861" w14:textId="4A7D9887" w:rsidR="00C36501" w:rsidRDefault="00C36501" w:rsidP="00E33872">
            <w:pPr>
              <w:rPr>
                <w:ins w:id="196" w:author="Ericsson" w:date="2020-03-02T12:43:00Z"/>
                <w:rFonts w:eastAsiaTheme="minorEastAsia"/>
                <w:lang w:eastAsia="zh-CN"/>
              </w:rPr>
            </w:pPr>
            <w:ins w:id="197" w:author="Ericsson" w:date="2020-03-02T12:43:00Z">
              <w:r>
                <w:rPr>
                  <w:rFonts w:eastAsiaTheme="minorEastAsia"/>
                  <w:lang w:eastAsia="zh-CN"/>
                </w:rPr>
                <w:t>And</w:t>
              </w:r>
            </w:ins>
          </w:p>
          <w:p w14:paraId="7DDF81AF" w14:textId="48E9E5AD" w:rsidR="00C36501" w:rsidRDefault="00C36501" w:rsidP="00C36501">
            <w:pPr>
              <w:rPr>
                <w:ins w:id="198" w:author="Ericsson" w:date="2020-03-02T12:43:00Z"/>
                <w:rFonts w:eastAsiaTheme="minorEastAsia"/>
                <w:lang w:eastAsia="zh-CN"/>
              </w:rPr>
            </w:pPr>
            <w:ins w:id="199" w:author="Ericsson" w:date="2020-03-02T12:43:00Z">
              <w:r>
                <w:rPr>
                  <w:rFonts w:eastAsiaTheme="minorEastAsia"/>
                  <w:lang w:eastAsia="zh-CN"/>
                </w:rPr>
                <w:t>“DAPS handover where the active DL BWP of the target either partially overlaps the active DL BWP of the source or does not overlap with the DL BWP of the source”</w:t>
              </w:r>
            </w:ins>
          </w:p>
          <w:p w14:paraId="51A1F035" w14:textId="77777777" w:rsidR="00C36501" w:rsidRDefault="00C36501" w:rsidP="00C36501">
            <w:pPr>
              <w:rPr>
                <w:ins w:id="200" w:author="Ericsson" w:date="2020-03-02T12:43:00Z"/>
                <w:rFonts w:eastAsiaTheme="minorEastAsia"/>
                <w:lang w:eastAsia="zh-CN"/>
              </w:rPr>
            </w:pPr>
          </w:p>
          <w:p w14:paraId="14D2A916" w14:textId="77777777" w:rsidR="00C36501" w:rsidRDefault="00C36501" w:rsidP="00E33872">
            <w:pPr>
              <w:rPr>
                <w:ins w:id="201" w:author="Ericsson" w:date="2020-03-02T12:38:00Z"/>
                <w:rFonts w:eastAsiaTheme="minorEastAsia"/>
                <w:lang w:eastAsia="zh-CN"/>
              </w:rPr>
            </w:pPr>
          </w:p>
          <w:p w14:paraId="6AB729CC" w14:textId="42683428" w:rsidR="00C36501" w:rsidRPr="004A2928" w:rsidRDefault="00C36501" w:rsidP="00E33872">
            <w:pPr>
              <w:rPr>
                <w:ins w:id="202" w:author="Ericsson" w:date="2020-03-02T12:24:00Z"/>
                <w:b/>
                <w:u w:val="single"/>
                <w:lang w:eastAsia="ko-KR"/>
              </w:rPr>
            </w:pPr>
            <w:ins w:id="203" w:author="Ericsson" w:date="2020-03-02T12:37:00Z">
              <w:r>
                <w:rPr>
                  <w:b/>
                  <w:u w:val="single"/>
                  <w:lang w:eastAsia="ko-KR"/>
                </w:rPr>
                <w:t xml:space="preserve">Issue 1-4 </w:t>
              </w:r>
            </w:ins>
          </w:p>
        </w:tc>
      </w:tr>
      <w:tr w:rsidR="006B7392" w:rsidRPr="00B344ED" w14:paraId="268E997B" w14:textId="77777777" w:rsidTr="007A3C39">
        <w:trPr>
          <w:ins w:id="204" w:author="Arash Mirbagheri" w:date="2020-03-02T08:46:00Z"/>
        </w:trPr>
        <w:tc>
          <w:tcPr>
            <w:tcW w:w="1236" w:type="dxa"/>
          </w:tcPr>
          <w:p w14:paraId="645AFA94" w14:textId="5A16B0AC" w:rsidR="006B7392" w:rsidRDefault="006B7392" w:rsidP="00E33872">
            <w:pPr>
              <w:spacing w:after="120"/>
              <w:rPr>
                <w:ins w:id="205" w:author="Arash Mirbagheri" w:date="2020-03-02T08:46:00Z"/>
                <w:rFonts w:eastAsiaTheme="minorEastAsia"/>
                <w:lang w:val="en-US" w:eastAsia="zh-CN"/>
              </w:rPr>
            </w:pPr>
            <w:ins w:id="206" w:author="Arash Mirbagheri" w:date="2020-03-02T08:46:00Z">
              <w:r>
                <w:rPr>
                  <w:rFonts w:eastAsiaTheme="minorEastAsia"/>
                  <w:lang w:val="en-US" w:eastAsia="zh-CN"/>
                </w:rPr>
                <w:t>Qualcomm</w:t>
              </w:r>
            </w:ins>
          </w:p>
        </w:tc>
        <w:tc>
          <w:tcPr>
            <w:tcW w:w="8395" w:type="dxa"/>
          </w:tcPr>
          <w:p w14:paraId="2D49F9DA" w14:textId="77777777" w:rsidR="006B7392" w:rsidRDefault="00716F81" w:rsidP="00E33872">
            <w:pPr>
              <w:rPr>
                <w:ins w:id="207" w:author="Arash Mirbagheri" w:date="2020-03-02T08:48:00Z"/>
                <w:b/>
                <w:u w:val="single"/>
                <w:lang w:eastAsia="ko-KR"/>
              </w:rPr>
            </w:pPr>
            <w:ins w:id="208" w:author="Arash Mirbagheri" w:date="2020-03-02T08:46:00Z">
              <w:r>
                <w:rPr>
                  <w:b/>
                  <w:u w:val="single"/>
                  <w:lang w:eastAsia="ko-KR"/>
                </w:rPr>
                <w:t xml:space="preserve">Issue 1-1: </w:t>
              </w:r>
            </w:ins>
          </w:p>
          <w:p w14:paraId="11517ADC" w14:textId="77777777" w:rsidR="00853D49" w:rsidRDefault="001C7B1E" w:rsidP="00E33872">
            <w:pPr>
              <w:rPr>
                <w:ins w:id="209" w:author="Arash Mirbagheri" w:date="2020-03-02T08:48:00Z"/>
                <w:bCs/>
                <w:lang w:eastAsia="ko-KR"/>
              </w:rPr>
            </w:pPr>
            <w:ins w:id="210" w:author="Arash Mirbagheri" w:date="2020-03-02T08:48:00Z">
              <w:r>
                <w:rPr>
                  <w:bCs/>
                  <w:lang w:eastAsia="ko-KR"/>
                </w:rPr>
                <w:t xml:space="preserve">QC can also compromise and accept the </w:t>
              </w:r>
              <w:r w:rsidR="00853D49">
                <w:rPr>
                  <w:bCs/>
                  <w:lang w:eastAsia="ko-KR"/>
                </w:rPr>
                <w:t>proposal by Intel in the 2</w:t>
              </w:r>
              <w:r w:rsidR="00853D49" w:rsidRPr="00853D49">
                <w:rPr>
                  <w:bCs/>
                  <w:vertAlign w:val="superscript"/>
                  <w:lang w:eastAsia="ko-KR"/>
                  <w:rPrChange w:id="211" w:author="Arash Mirbagheri" w:date="2020-03-02T08:48:00Z">
                    <w:rPr>
                      <w:bCs/>
                      <w:lang w:eastAsia="ko-KR"/>
                    </w:rPr>
                  </w:rPrChange>
                </w:rPr>
                <w:t>nd</w:t>
              </w:r>
              <w:r w:rsidR="00853D49">
                <w:rPr>
                  <w:bCs/>
                  <w:lang w:eastAsia="ko-KR"/>
                </w:rPr>
                <w:t xml:space="preserve"> round.</w:t>
              </w:r>
            </w:ins>
          </w:p>
          <w:p w14:paraId="2AF17FDE" w14:textId="77777777" w:rsidR="00853D49" w:rsidRDefault="00853D49" w:rsidP="00E33872">
            <w:pPr>
              <w:rPr>
                <w:ins w:id="212" w:author="Arash Mirbagheri" w:date="2020-03-02T08:49:00Z"/>
                <w:b/>
                <w:u w:val="single"/>
                <w:lang w:eastAsia="ko-KR"/>
              </w:rPr>
            </w:pPr>
            <w:ins w:id="213" w:author="Arash Mirbagheri" w:date="2020-03-02T08:49:00Z">
              <w:r>
                <w:rPr>
                  <w:b/>
                  <w:u w:val="single"/>
                  <w:lang w:eastAsia="ko-KR"/>
                </w:rPr>
                <w:t>Issue 1-2:</w:t>
              </w:r>
            </w:ins>
          </w:p>
          <w:p w14:paraId="203A2376" w14:textId="59BDCD09" w:rsidR="00853D49" w:rsidRDefault="002879C6" w:rsidP="00E33872">
            <w:pPr>
              <w:rPr>
                <w:ins w:id="214" w:author="Arash Mirbagheri" w:date="2020-03-02T09:00:00Z"/>
                <w:bCs/>
                <w:lang w:eastAsia="ko-KR"/>
              </w:rPr>
            </w:pPr>
            <w:ins w:id="215" w:author="Arash Mirbagheri" w:date="2020-03-02T08:56:00Z">
              <w:r>
                <w:rPr>
                  <w:bCs/>
                  <w:lang w:eastAsia="ko-KR"/>
                </w:rPr>
                <w:t xml:space="preserve">We’d like to note that </w:t>
              </w:r>
              <w:r w:rsidR="004A2919">
                <w:rPr>
                  <w:bCs/>
                  <w:lang w:eastAsia="ko-KR"/>
                </w:rPr>
                <w:t xml:space="preserve">interruptions </w:t>
              </w:r>
            </w:ins>
            <w:ins w:id="216" w:author="Arash Mirbagheri" w:date="2020-03-02T08:57:00Z">
              <w:r w:rsidR="004A2919">
                <w:rPr>
                  <w:bCs/>
                  <w:lang w:eastAsia="ko-KR"/>
                </w:rPr>
                <w:t>in RRM tests are verified through HARQ feedback of UE</w:t>
              </w:r>
              <w:r w:rsidR="00AB1DBF">
                <w:rPr>
                  <w:bCs/>
                  <w:lang w:eastAsia="ko-KR"/>
                </w:rPr>
                <w:t>. So if UE cannot perform demod correctly in RRM tests, then</w:t>
              </w:r>
              <w:r w:rsidR="00507263">
                <w:rPr>
                  <w:bCs/>
                  <w:lang w:eastAsia="ko-KR"/>
                </w:rPr>
                <w:t xml:space="preserve"> it is considered as interruption</w:t>
              </w:r>
              <w:r w:rsidR="00A03B4D">
                <w:rPr>
                  <w:bCs/>
                  <w:lang w:eastAsia="ko-KR"/>
                </w:rPr>
                <w:t>. In this</w:t>
              </w:r>
            </w:ins>
            <w:ins w:id="217" w:author="Arash Mirbagheri" w:date="2020-03-02T08:58:00Z">
              <w:r w:rsidR="00A03B4D">
                <w:rPr>
                  <w:bCs/>
                  <w:lang w:eastAsia="ko-KR"/>
                </w:rPr>
                <w:t xml:space="preserve"> sense, power imbalance is </w:t>
              </w:r>
              <w:r w:rsidR="00294003">
                <w:rPr>
                  <w:bCs/>
                  <w:lang w:eastAsia="ko-KR"/>
                </w:rPr>
                <w:t xml:space="preserve">related to demod performance. </w:t>
              </w:r>
              <w:r w:rsidR="007C43C1">
                <w:rPr>
                  <w:bCs/>
                  <w:lang w:eastAsia="ko-KR"/>
                </w:rPr>
                <w:t>We also don</w:t>
              </w:r>
            </w:ins>
            <w:ins w:id="218" w:author="Arash Mirbagheri" w:date="2020-03-02T08:59:00Z">
              <w:r w:rsidR="007C43C1">
                <w:rPr>
                  <w:bCs/>
                  <w:lang w:eastAsia="ko-KR"/>
                </w:rPr>
                <w:t xml:space="preserve">’t understand why the </w:t>
              </w:r>
              <w:r w:rsidR="00845B09">
                <w:rPr>
                  <w:bCs/>
                  <w:lang w:eastAsia="ko-KR"/>
                </w:rPr>
                <w:t xml:space="preserve">power imbalance should be applicable to SSB SNR. UE is supposed to decode PDSCH </w:t>
              </w:r>
              <w:r w:rsidR="00A91292">
                <w:rPr>
                  <w:bCs/>
                  <w:lang w:eastAsia="ko-KR"/>
                </w:rPr>
                <w:t>from two links and the two PDSCH packets can interfere with each other where</w:t>
              </w:r>
            </w:ins>
            <w:ins w:id="219" w:author="Arash Mirbagheri" w:date="2020-03-02T09:00:00Z">
              <w:r w:rsidR="00A91292">
                <w:rPr>
                  <w:bCs/>
                  <w:lang w:eastAsia="ko-KR"/>
                </w:rPr>
                <w:t xml:space="preserve">as SSBs </w:t>
              </w:r>
              <w:r w:rsidR="000258A9">
                <w:rPr>
                  <w:bCs/>
                  <w:lang w:eastAsia="ko-KR"/>
                </w:rPr>
                <w:t xml:space="preserve">may not and vice versa. So </w:t>
              </w:r>
              <w:r w:rsidR="00912AD6">
                <w:rPr>
                  <w:bCs/>
                  <w:lang w:eastAsia="ko-KR"/>
                </w:rPr>
                <w:t xml:space="preserve">power imbalance should not be specific to SSB. </w:t>
              </w:r>
            </w:ins>
          </w:p>
          <w:p w14:paraId="4BB68C17" w14:textId="77777777" w:rsidR="00912AD6" w:rsidRDefault="00912AD6" w:rsidP="00E33872">
            <w:pPr>
              <w:rPr>
                <w:ins w:id="220" w:author="Arash Mirbagheri" w:date="2020-03-02T09:07:00Z"/>
                <w:bCs/>
                <w:lang w:eastAsia="ko-KR"/>
              </w:rPr>
            </w:pPr>
            <w:ins w:id="221" w:author="Arash Mirbagheri" w:date="2020-03-02T09:00:00Z">
              <w:r>
                <w:rPr>
                  <w:bCs/>
                  <w:lang w:eastAsia="ko-KR"/>
                </w:rPr>
                <w:lastRenderedPageBreak/>
                <w:t>In ter</w:t>
              </w:r>
            </w:ins>
            <w:ins w:id="222" w:author="Arash Mirbagheri" w:date="2020-03-02T09:01:00Z">
              <w:r w:rsidR="00C95633">
                <w:rPr>
                  <w:bCs/>
                  <w:lang w:eastAsia="ko-KR"/>
                </w:rPr>
                <w:t>ms of the actual value, we ca</w:t>
              </w:r>
              <w:r w:rsidR="00623459">
                <w:rPr>
                  <w:bCs/>
                  <w:lang w:eastAsia="ko-KR"/>
                </w:rPr>
                <w:t>n compromise to a smaller value</w:t>
              </w:r>
            </w:ins>
            <w:ins w:id="223" w:author="Arash Mirbagheri" w:date="2020-03-02T09:02:00Z">
              <w:r w:rsidR="00A033D8">
                <w:rPr>
                  <w:bCs/>
                  <w:lang w:eastAsia="ko-KR"/>
                </w:rPr>
                <w:t>.</w:t>
              </w:r>
            </w:ins>
          </w:p>
          <w:p w14:paraId="7BE2DAA8" w14:textId="77777777" w:rsidR="0092114A" w:rsidRPr="0092114A" w:rsidRDefault="0092114A" w:rsidP="00E33872">
            <w:pPr>
              <w:rPr>
                <w:ins w:id="224" w:author="Arash Mirbagheri" w:date="2020-03-02T09:07:00Z"/>
                <w:b/>
                <w:lang w:eastAsia="ko-KR"/>
                <w:rPrChange w:id="225" w:author="Arash Mirbagheri" w:date="2020-03-02T09:07:00Z">
                  <w:rPr>
                    <w:ins w:id="226" w:author="Arash Mirbagheri" w:date="2020-03-02T09:07:00Z"/>
                    <w:bCs/>
                    <w:lang w:eastAsia="ko-KR"/>
                  </w:rPr>
                </w:rPrChange>
              </w:rPr>
            </w:pPr>
            <w:ins w:id="227" w:author="Arash Mirbagheri" w:date="2020-03-02T09:07:00Z">
              <w:r w:rsidRPr="0092114A">
                <w:rPr>
                  <w:b/>
                  <w:lang w:eastAsia="ko-KR"/>
                  <w:rPrChange w:id="228" w:author="Arash Mirbagheri" w:date="2020-03-02T09:07:00Z">
                    <w:rPr>
                      <w:bCs/>
                      <w:lang w:eastAsia="ko-KR"/>
                    </w:rPr>
                  </w:rPrChange>
                </w:rPr>
                <w:t>Issue 1-4:</w:t>
              </w:r>
            </w:ins>
          </w:p>
          <w:p w14:paraId="114BDDF4" w14:textId="70478A9E" w:rsidR="0092114A" w:rsidRPr="00853D49" w:rsidRDefault="00C41CE2" w:rsidP="00E33872">
            <w:pPr>
              <w:rPr>
                <w:ins w:id="229" w:author="Arash Mirbagheri" w:date="2020-03-02T08:46:00Z"/>
                <w:bCs/>
                <w:lang w:eastAsia="ko-KR"/>
                <w:rPrChange w:id="230" w:author="Arash Mirbagheri" w:date="2020-03-02T08:49:00Z">
                  <w:rPr>
                    <w:ins w:id="231" w:author="Arash Mirbagheri" w:date="2020-03-02T08:46:00Z"/>
                    <w:b/>
                    <w:u w:val="single"/>
                    <w:lang w:eastAsia="ko-KR"/>
                  </w:rPr>
                </w:rPrChange>
              </w:rPr>
            </w:pPr>
            <w:ins w:id="232" w:author="Arash Mirbagheri" w:date="2020-03-02T09:08:00Z">
              <w:r>
                <w:rPr>
                  <w:bCs/>
                  <w:lang w:eastAsia="ko-KR"/>
                </w:rPr>
                <w:t xml:space="preserve">We can agree to Ericsson’s suggestion but </w:t>
              </w:r>
              <w:r w:rsidR="005C60E4">
                <w:rPr>
                  <w:bCs/>
                  <w:lang w:eastAsia="ko-KR"/>
                </w:rPr>
                <w:t xml:space="preserve">as mentioned in Intel’s proposal, there should also be the same SCS and same CP condition between source and target BWPs. </w:t>
              </w:r>
            </w:ins>
          </w:p>
        </w:tc>
      </w:tr>
    </w:tbl>
    <w:p w14:paraId="10C04E91" w14:textId="77777777" w:rsidR="00D91860" w:rsidRDefault="00D9186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lastRenderedPageBreak/>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lastRenderedPageBreak/>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r w:rsidRPr="004C3224">
        <w:rPr>
          <w:i/>
          <w:iCs/>
        </w:rPr>
        <w:t>T</w:t>
      </w:r>
      <w:r w:rsidRPr="004C3224">
        <w:rPr>
          <w:i/>
          <w:iCs/>
          <w:vertAlign w:val="subscript"/>
        </w:rPr>
        <w:t>CHO_execution</w:t>
      </w:r>
      <w:r w:rsidRPr="004C3224">
        <w:t xml:space="preserve"> from D</w:t>
      </w:r>
      <w:r w:rsidRPr="004C3224">
        <w:rPr>
          <w:vertAlign w:val="subscript"/>
        </w:rPr>
        <w:t>handover</w:t>
      </w:r>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Tmeasure isn’t really clear after reading R4-2001573. I also didn’t find a CR or TP related to this. It would be easier to agree or otherwise on splitting Tmeasure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We suggest to use</w:t>
            </w:r>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/T</w:t>
            </w:r>
            <w:r>
              <w:rPr>
                <w:b/>
                <w:bCs/>
                <w:u w:val="single"/>
                <w:vertAlign w:val="subscript"/>
              </w:rPr>
              <w:t>CHO_execution</w:t>
            </w:r>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r w:rsidRPr="004C3224">
              <w:rPr>
                <w:b/>
                <w:bCs/>
                <w:i/>
                <w:iCs/>
              </w:rPr>
              <w:t>T</w:t>
            </w:r>
            <w:r w:rsidRPr="004C3224">
              <w:rPr>
                <w:b/>
                <w:bCs/>
                <w:i/>
                <w:iCs/>
                <w:vertAlign w:val="subscript"/>
              </w:rPr>
              <w:t>measure</w:t>
            </w:r>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r w:rsidR="00F541F7" w:rsidRPr="003E44D1">
              <w:rPr>
                <w:b/>
                <w:bCs/>
                <w:i/>
              </w:rPr>
              <w:t>T</w:t>
            </w:r>
            <w:r w:rsidR="00F541F7" w:rsidRPr="003E44D1">
              <w:rPr>
                <w:b/>
                <w:bCs/>
                <w:i/>
                <w:vertAlign w:val="subscript"/>
              </w:rPr>
              <w:t>measure</w:t>
            </w:r>
            <w:r w:rsidR="00F541F7" w:rsidRPr="003E44D1">
              <w:rPr>
                <w:b/>
                <w:bCs/>
                <w:i/>
              </w:rPr>
              <w:t>= T</w:t>
            </w:r>
            <w:r w:rsidR="00F541F7" w:rsidRPr="003E44D1">
              <w:rPr>
                <w:b/>
                <w:bCs/>
                <w:i/>
                <w:vertAlign w:val="subscript"/>
              </w:rPr>
              <w:t>Event_DU</w:t>
            </w:r>
            <w:r w:rsidR="00F541F7" w:rsidRPr="003E44D1">
              <w:rPr>
                <w:b/>
                <w:bCs/>
                <w:i/>
              </w:rPr>
              <w:t xml:space="preserve"> + T</w:t>
            </w:r>
            <w:r w:rsidR="00F541F7" w:rsidRPr="003E44D1">
              <w:rPr>
                <w:b/>
                <w:bCs/>
                <w:i/>
                <w:vertAlign w:val="subscript"/>
              </w:rPr>
              <w:t>measure_delay</w:t>
            </w:r>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r w:rsidR="001A0EC7" w:rsidRPr="004C3224">
              <w:rPr>
                <w:rFonts w:eastAsiaTheme="minorEastAsia"/>
                <w:i/>
                <w:iCs/>
                <w:lang w:val="en-US" w:eastAsia="zh-CN"/>
              </w:rPr>
              <w:t>T</w:t>
            </w:r>
            <w:r w:rsidR="001A0EC7" w:rsidRPr="004C3224">
              <w:rPr>
                <w:rFonts w:eastAsiaTheme="minorEastAsia"/>
                <w:i/>
                <w:iCs/>
                <w:vertAlign w:val="subscript"/>
                <w:lang w:val="en-US" w:eastAsia="zh-CN"/>
              </w:rPr>
              <w:t xml:space="preserve">Event_DU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233" w:author="Li, Qiming" w:date="2020-03-02T13:26:00Z">
              <w:r w:rsidDel="00421D5F">
                <w:rPr>
                  <w:rFonts w:eastAsiaTheme="minorEastAsia"/>
                  <w:lang w:val="en-US" w:eastAsia="zh-CN"/>
                </w:rPr>
                <w:delText>Company X</w:delText>
              </w:r>
            </w:del>
            <w:ins w:id="234"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982B1C5" w14:textId="19EBF747" w:rsidR="00215FF7" w:rsidRDefault="00421D5F" w:rsidP="005348F0">
            <w:pPr>
              <w:spacing w:after="120"/>
              <w:rPr>
                <w:rFonts w:eastAsiaTheme="minorEastAsia"/>
                <w:lang w:eastAsia="zh-CN"/>
              </w:rPr>
            </w:pPr>
            <w:ins w:id="235" w:author="Li, Qiming" w:date="2020-03-02T13:28:00Z">
              <w:r>
                <w:rPr>
                  <w:rFonts w:eastAsiaTheme="minorEastAsia"/>
                  <w:lang w:eastAsia="zh-CN"/>
                </w:rPr>
                <w:t>It was agreed several meetings ago that RAN4 will split RRC processing time into two parts.</w:t>
              </w:r>
            </w:ins>
            <w:ins w:id="236" w:author="Li, Qiming" w:date="2020-03-02T13:29:00Z">
              <w:r>
                <w:rPr>
                  <w:rFonts w:eastAsiaTheme="minorEastAsia"/>
                  <w:lang w:eastAsia="zh-CN"/>
                </w:rPr>
                <w:t xml:space="preserve"> It is common understanding (can be found in</w:t>
              </w:r>
            </w:ins>
            <w:ins w:id="237" w:author="Li, Qiming" w:date="2020-03-02T13:30:00Z">
              <w:r>
                <w:rPr>
                  <w:rFonts w:eastAsiaTheme="minorEastAsia"/>
                  <w:lang w:eastAsia="zh-CN"/>
                </w:rPr>
                <w:t xml:space="preserve"> many contributions in RAN4#93</w:t>
              </w:r>
            </w:ins>
            <w:ins w:id="238" w:author="Li, Qiming" w:date="2020-03-02T13:29:00Z">
              <w:r>
                <w:rPr>
                  <w:rFonts w:eastAsiaTheme="minorEastAsia"/>
                  <w:lang w:eastAsia="zh-CN"/>
                </w:rPr>
                <w:t>)</w:t>
              </w:r>
            </w:ins>
            <w:ins w:id="239" w:author="Li, Qiming" w:date="2020-03-02T13:30:00Z">
              <w:r>
                <w:rPr>
                  <w:rFonts w:eastAsiaTheme="minorEastAsia"/>
                  <w:lang w:eastAsia="zh-CN"/>
                </w:rPr>
                <w:t xml:space="preserve"> that</w:t>
              </w:r>
            </w:ins>
            <w:ins w:id="240" w:author="Li, Qiming" w:date="2020-03-02T13:28:00Z">
              <w:r>
                <w:rPr>
                  <w:rFonts w:eastAsiaTheme="minorEastAsia"/>
                  <w:lang w:eastAsia="zh-CN"/>
                </w:rPr>
                <w:t xml:space="preserve"> </w:t>
              </w:r>
            </w:ins>
            <w:ins w:id="241" w:author="Li, Qiming" w:date="2020-03-02T13:30:00Z">
              <w:r>
                <w:rPr>
                  <w:rFonts w:eastAsiaTheme="minorEastAsia"/>
                  <w:lang w:eastAsia="zh-CN"/>
                </w:rPr>
                <w:t>t</w:t>
              </w:r>
            </w:ins>
            <w:ins w:id="242" w:author="Li, Qiming" w:date="2020-03-02T13:29:00Z">
              <w:r>
                <w:rPr>
                  <w:bCs/>
                  <w:lang w:eastAsia="zh-CN"/>
                </w:rPr>
                <w:t xml:space="preserve">he operations in the </w:t>
              </w:r>
              <w:r>
                <w:rPr>
                  <w:bCs/>
                  <w:lang w:eastAsia="zh-CN"/>
                </w:rPr>
                <w:lastRenderedPageBreak/>
                <w:t xml:space="preserve">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B1835FF" w14:textId="73D0AA76" w:rsidR="00215FF7" w:rsidRDefault="00D241F3" w:rsidP="005348F0">
            <w:pPr>
              <w:spacing w:after="120"/>
              <w:rPr>
                <w:ins w:id="243" w:author="Li, Qiming" w:date="2020-03-02T13:32:00Z"/>
                <w:rFonts w:eastAsiaTheme="minorEastAsia"/>
                <w:lang w:eastAsia="zh-CN"/>
              </w:rPr>
            </w:pPr>
            <w:ins w:id="244"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245" w:author="Li, Qiming" w:date="2020-03-02T13:34:00Z">
              <w:r>
                <w:rPr>
                  <w:rFonts w:eastAsiaTheme="minorEastAsia"/>
                  <w:lang w:eastAsia="zh-CN"/>
                </w:rPr>
                <w:t>it was captured that:</w:t>
              </w:r>
            </w:ins>
          </w:p>
          <w:tbl>
            <w:tblPr>
              <w:tblStyle w:val="TableGrid"/>
              <w:tblW w:w="0" w:type="auto"/>
              <w:tblLook w:val="04A0" w:firstRow="1" w:lastRow="0" w:firstColumn="1" w:lastColumn="0" w:noHBand="0" w:noVBand="1"/>
            </w:tblPr>
            <w:tblGrid>
              <w:gridCol w:w="8169"/>
            </w:tblGrid>
            <w:tr w:rsidR="00D241F3" w14:paraId="1CD468B8" w14:textId="77777777" w:rsidTr="00D241F3">
              <w:trPr>
                <w:ins w:id="246" w:author="Li, Qiming" w:date="2020-03-02T13:34:00Z"/>
              </w:trPr>
              <w:tc>
                <w:tcPr>
                  <w:tcW w:w="8169" w:type="dxa"/>
                </w:tcPr>
                <w:p w14:paraId="6E33F48D" w14:textId="7D97CA8B" w:rsidR="00D241F3" w:rsidRPr="00865058" w:rsidRDefault="00D241F3" w:rsidP="005348F0">
                  <w:pPr>
                    <w:spacing w:after="120"/>
                    <w:rPr>
                      <w:ins w:id="247" w:author="Li, Qiming" w:date="2020-03-02T13:34:00Z"/>
                      <w:rFonts w:eastAsia="SimSun" w:cs="v4.2.0"/>
                    </w:rPr>
                  </w:pPr>
                  <w:ins w:id="248" w:author="Li, Qiming" w:date="2020-03-02T13:34:00Z">
                    <w:r w:rsidRPr="00865058">
                      <w:rPr>
                        <w:rFonts w:eastAsia="SimSun" w:cs="v4.2.0"/>
                      </w:rPr>
                      <w:t xml:space="preserve">When the UE receives a RRC message implying conditional handover the UE shall be ready to </w:t>
                    </w:r>
                    <w:r w:rsidRPr="00865058">
                      <w:rPr>
                        <w:rFonts w:cs="v4.2.0"/>
                        <w:snapToGrid w:val="0"/>
                      </w:rPr>
                      <w:t>start the transmission of the new uplink PRACH channel</w:t>
                    </w:r>
                    <w:r w:rsidRPr="00865058">
                      <w:rPr>
                        <w:rFonts w:cs="v4.2.0"/>
                      </w:rPr>
                      <w:t xml:space="preserve"> within D</w:t>
                    </w:r>
                    <w:r w:rsidRPr="00865058">
                      <w:rPr>
                        <w:rFonts w:cs="v4.2.0"/>
                        <w:vertAlign w:val="subscript"/>
                      </w:rPr>
                      <w:t>handover</w:t>
                    </w:r>
                    <w:r w:rsidRPr="00865058">
                      <w:rPr>
                        <w:rFonts w:cs="v4.2.0"/>
                      </w:rPr>
                      <w:t xml:space="preserve"> seconds from the end of the last TTI containing the RRC command:</w:t>
                    </w:r>
                  </w:ins>
                </w:p>
                <w:p w14:paraId="434236D9" w14:textId="45DAAB84" w:rsidR="00D241F3" w:rsidRPr="00865058" w:rsidRDefault="00D241F3" w:rsidP="005348F0">
                  <w:pPr>
                    <w:spacing w:after="120"/>
                    <w:rPr>
                      <w:ins w:id="249" w:author="Li, Qiming" w:date="2020-03-02T13:34:00Z"/>
                      <w:rFonts w:eastAsia="SimSun" w:cs="v4.2.0"/>
                    </w:rPr>
                  </w:pPr>
                  <w:ins w:id="250" w:author="Li, Qiming" w:date="2020-03-02T13:34:00Z">
                    <w:r w:rsidRPr="00865058">
                      <w:rPr>
                        <w:rFonts w:cs="v4.2.0"/>
                      </w:rPr>
                      <w:t>Where:</w:t>
                    </w:r>
                  </w:ins>
                </w:p>
                <w:p w14:paraId="2E4221BE" w14:textId="77777777" w:rsidR="00D241F3" w:rsidRDefault="00D241F3" w:rsidP="005348F0">
                  <w:pPr>
                    <w:spacing w:after="120"/>
                    <w:rPr>
                      <w:ins w:id="251" w:author="Li, Qiming" w:date="2020-03-02T13:35:00Z"/>
                      <w:rFonts w:eastAsia="SimSun" w:cs="v4.2.0"/>
                    </w:rPr>
                  </w:pPr>
                  <w:ins w:id="252" w:author="Li, Qiming" w:date="2020-03-02T13:34:00Z">
                    <w:r w:rsidRPr="00865058">
                      <w:rPr>
                        <w:rFonts w:cs="v4.2.0"/>
                      </w:rPr>
                      <w:t>D</w:t>
                    </w:r>
                    <w:r w:rsidRPr="00865058">
                      <w:rPr>
                        <w:rFonts w:cs="v4.2.0"/>
                        <w:vertAlign w:val="subscript"/>
                      </w:rPr>
                      <w:t>handover</w:t>
                    </w:r>
                    <w:r w:rsidRPr="00865058">
                      <w:rPr>
                        <w:rFonts w:cs="v4.2.0"/>
                      </w:rPr>
                      <w:t xml:space="preserve"> equals the </w:t>
                    </w:r>
                    <w:r w:rsidRPr="00865058">
                      <w:rPr>
                        <w:rFonts w:eastAsia="MS Mincho" w:cs="v4.2.0"/>
                      </w:rPr>
                      <w:t>maximum</w:t>
                    </w:r>
                    <w:r w:rsidRPr="00865058">
                      <w:rPr>
                        <w:rFonts w:cs="v4.2.0"/>
                      </w:rPr>
                      <w:t xml:space="preserve"> RRC procedure delay to be defined in clause</w:t>
                    </w:r>
                    <w:r w:rsidRPr="00865058">
                      <w:rPr>
                        <w:rFonts w:cs="v4.2.0"/>
                        <w:lang w:eastAsia="zh-CN"/>
                      </w:rPr>
                      <w:t>12</w:t>
                    </w:r>
                    <w:r w:rsidRPr="00865058">
                      <w:rPr>
                        <w:rFonts w:cs="v4.2.0"/>
                      </w:rPr>
                      <w:t xml:space="preserve"> in </w:t>
                    </w:r>
                    <w:r w:rsidRPr="00865058">
                      <w:t>TS 38.331 [2]</w:t>
                    </w:r>
                    <w:r w:rsidRPr="00865058">
                      <w:rPr>
                        <w:rFonts w:cs="v4.2.0"/>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253" w:author="Li, Qiming" w:date="2020-03-02T13:35:00Z"/>
                      <w:rFonts w:ascii="Arial" w:eastAsia="SimSun" w:hAnsi="Arial"/>
                      <w:sz w:val="22"/>
                    </w:rPr>
                  </w:pPr>
                  <w:ins w:id="254" w:author="Li, Qiming" w:date="2020-03-02T13:35:00Z">
                    <w:r w:rsidRPr="001D0253">
                      <w:rPr>
                        <w:rFonts w:ascii="Arial" w:eastAsia="SimSun" w:hAnsi="Arial"/>
                        <w:sz w:val="22"/>
                      </w:rPr>
                      <w:t>6.1.1.</w:t>
                    </w:r>
                    <w:r>
                      <w:rPr>
                        <w:rFonts w:ascii="Arial" w:eastAsia="SimSun" w:hAnsi="Arial"/>
                        <w:sz w:val="22"/>
                      </w:rPr>
                      <w:t>6</w:t>
                    </w:r>
                    <w:r w:rsidRPr="001D0253">
                      <w:rPr>
                        <w:rFonts w:ascii="Arial" w:eastAsia="SimSun" w:hAnsi="Arial"/>
                        <w:sz w:val="22"/>
                      </w:rPr>
                      <w:t>.</w:t>
                    </w:r>
                    <w:r>
                      <w:rPr>
                        <w:rFonts w:ascii="Arial" w:eastAsia="SimSun" w:hAnsi="Arial"/>
                        <w:sz w:val="22"/>
                      </w:rPr>
                      <w:t>2</w:t>
                    </w:r>
                    <w:r w:rsidRPr="001D0253">
                      <w:rPr>
                        <w:rFonts w:ascii="Arial" w:eastAsia="SimSun" w:hAnsi="Arial"/>
                        <w:sz w:val="22"/>
                      </w:rPr>
                      <w:tab/>
                    </w:r>
                    <w:r>
                      <w:rPr>
                        <w:rFonts w:ascii="Arial" w:eastAsia="SimSun" w:hAnsi="Arial"/>
                        <w:sz w:val="22"/>
                      </w:rPr>
                      <w:t>Measurement time</w:t>
                    </w:r>
                  </w:ins>
                </w:p>
                <w:p w14:paraId="32C26792" w14:textId="77777777" w:rsidR="00D241F3" w:rsidRDefault="00D241F3" w:rsidP="00D241F3">
                  <w:pPr>
                    <w:rPr>
                      <w:ins w:id="255" w:author="Li, Qiming" w:date="2020-03-02T13:35:00Z"/>
                    </w:rPr>
                  </w:pPr>
                  <w:ins w:id="256" w:author="Li, Qiming" w:date="2020-03-02T13:35:00Z">
                    <w:r w:rsidRPr="00865058">
                      <w:rPr>
                        <w:rFonts w:cs="v4.2.0"/>
                        <w:highlight w:val="yellow"/>
                        <w:rPrChange w:id="257" w:author="Li, Qiming" w:date="2020-03-02T13:36:00Z">
                          <w:rPr>
                            <w:rFonts w:cs="v4.2.0"/>
                          </w:rPr>
                        </w:rPrChange>
                      </w:rPr>
                      <w:t xml:space="preserve">The measurement time </w:t>
                    </w:r>
                    <w:r w:rsidRPr="00865058">
                      <w:rPr>
                        <w:highlight w:val="yellow"/>
                        <w:rPrChange w:id="258" w:author="Li, Qiming" w:date="2020-03-02T13:36:00Z">
                          <w:rPr/>
                        </w:rPrChange>
                      </w:rPr>
                      <w:t xml:space="preserve">delay is defined as the time between the </w:t>
                    </w:r>
                    <w:r w:rsidRPr="00865058">
                      <w:rPr>
                        <w:rFonts w:cs="v4.2.0"/>
                        <w:highlight w:val="yellow"/>
                        <w:rPrChange w:id="259" w:author="Li, Qiming" w:date="2020-03-02T13:36:00Z">
                          <w:rPr>
                            <w:rFonts w:cs="v4.2.0"/>
                          </w:rPr>
                        </w:rPrChange>
                      </w:rPr>
                      <w:t>RRC procedure delay</w:t>
                    </w:r>
                    <w:r w:rsidRPr="00865058">
                      <w:rPr>
                        <w:highlight w:val="yellow"/>
                        <w:rPrChange w:id="260"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261" w:author="Li, Qiming" w:date="2020-03-02T13:39:00Z"/>
                    </w:rPr>
                  </w:pPr>
                  <w:ins w:id="262" w:author="Li, Qiming" w:date="2020-03-02T13:35:00Z">
                    <w:r w:rsidRPr="00865058">
                      <w:rPr>
                        <w:highlight w:val="yellow"/>
                        <w:rPrChange w:id="263" w:author="Li, Qiming" w:date="2020-03-02T13:36:00Z">
                          <w:rPr/>
                        </w:rPrChange>
                      </w:rPr>
                      <w:t>The measurement time delay</w:t>
                    </w:r>
                    <w:r>
                      <w:t xml:space="preserve"> measured without Time To Trigger (TTT) and L3 filtering </w:t>
                    </w:r>
                    <w:r w:rsidRPr="00865058">
                      <w:rPr>
                        <w:highlight w:val="yellow"/>
                        <w:rPrChange w:id="264" w:author="Li, Qiming" w:date="2020-03-02T13:36:00Z">
                          <w:rPr/>
                        </w:rPrChange>
                      </w:rPr>
                      <w:t xml:space="preserve">shall be less than T </w:t>
                    </w:r>
                    <w:r w:rsidRPr="00865058">
                      <w:rPr>
                        <w:sz w:val="13"/>
                        <w:szCs w:val="13"/>
                        <w:highlight w:val="yellow"/>
                        <w:rPrChange w:id="265" w:author="Li, Qiming" w:date="2020-03-02T13:36:00Z">
                          <w:rPr>
                            <w:sz w:val="13"/>
                            <w:szCs w:val="13"/>
                          </w:rPr>
                        </w:rPrChange>
                      </w:rPr>
                      <w:t>identify intra with index</w:t>
                    </w:r>
                    <w:r w:rsidRPr="00865058">
                      <w:rPr>
                        <w:szCs w:val="13"/>
                        <w:highlight w:val="yellow"/>
                        <w:rPrChange w:id="266" w:author="Li, Qiming" w:date="2020-03-02T13:36:00Z">
                          <w:rPr>
                            <w:szCs w:val="13"/>
                          </w:rPr>
                        </w:rPrChange>
                      </w:rPr>
                      <w:t xml:space="preserve"> </w:t>
                    </w:r>
                    <w:r w:rsidRPr="00865058">
                      <w:rPr>
                        <w:highlight w:val="yellow"/>
                        <w:rPrChange w:id="267" w:author="Li, Qiming" w:date="2020-03-02T13:36:00Z">
                          <w:rPr/>
                        </w:rPrChange>
                      </w:rPr>
                      <w:t xml:space="preserve">or T </w:t>
                    </w:r>
                    <w:r w:rsidRPr="00865058">
                      <w:rPr>
                        <w:sz w:val="13"/>
                        <w:szCs w:val="13"/>
                        <w:highlight w:val="yellow"/>
                        <w:rPrChange w:id="268"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pPr>
                    <w:rPr>
                      <w:ins w:id="269" w:author="Li, Qiming" w:date="2020-03-02T13:34:00Z"/>
                      <w:rFonts w:cs="v4.2.0"/>
                    </w:rPr>
                    <w:pPrChange w:id="270" w:author="Unknown" w:date="2020-03-02T13:36:00Z">
                      <w:pPr>
                        <w:spacing w:after="120"/>
                      </w:pPr>
                    </w:pPrChange>
                  </w:pPr>
                  <w:ins w:id="271" w:author="Li, Qiming" w:date="2020-03-02T13:39:00Z">
                    <w:r>
                      <w:rPr>
                        <w:rFonts w:cs="v4.2.0"/>
                      </w:rPr>
                      <w:t>…</w:t>
                    </w:r>
                  </w:ins>
                </w:p>
              </w:tc>
            </w:tr>
          </w:tbl>
          <w:p w14:paraId="41FB69D7" w14:textId="260451B0" w:rsidR="00865058" w:rsidRPr="00865058" w:rsidRDefault="00865058" w:rsidP="005348F0">
            <w:pPr>
              <w:spacing w:after="120"/>
              <w:rPr>
                <w:ins w:id="272" w:author="Li, Qiming" w:date="2020-03-02T13:34:00Z"/>
                <w:rFonts w:eastAsia="SimSun" w:cs="v4.2.0"/>
              </w:rPr>
            </w:pPr>
            <w:ins w:id="273" w:author="Li, Qiming" w:date="2020-03-02T13:37:00Z">
              <w:r>
                <w:rPr>
                  <w:rFonts w:eastAsiaTheme="minorEastAsia"/>
                  <w:color w:val="0070C0"/>
                  <w:lang w:val="en-US" w:eastAsia="zh-CN"/>
                </w:rPr>
                <w:t>It seems the missing part is there may exist a time period that target cell is not satisfying CHO condition.</w:t>
              </w:r>
            </w:ins>
            <w:ins w:id="274" w:author="Li, Qiming" w:date="2020-03-02T13:38:00Z">
              <w:r>
                <w:rPr>
                  <w:rFonts w:eastAsiaTheme="minorEastAsia"/>
                  <w:color w:val="0070C0"/>
                  <w:lang w:val="en-US" w:eastAsia="zh-CN"/>
                </w:rPr>
                <w:t xml:space="preserve"> To address</w:t>
              </w:r>
            </w:ins>
            <w:ins w:id="275" w:author="Li, Qiming" w:date="2020-03-02T13:39:00Z">
              <w:r>
                <w:rPr>
                  <w:rFonts w:eastAsiaTheme="minorEastAsia"/>
                  <w:color w:val="0070C0"/>
                  <w:lang w:val="en-US" w:eastAsia="zh-CN"/>
                </w:rPr>
                <w:t xml:space="preserve"> this we are fine to either reformulate T</w:t>
              </w:r>
              <w:r>
                <w:rPr>
                  <w:rFonts w:eastAsiaTheme="minorEastAsia"/>
                  <w:color w:val="0070C0"/>
                  <w:vertAlign w:val="subscript"/>
                  <w:lang w:val="en-US" w:eastAsia="zh-CN"/>
                </w:rPr>
                <w:t>measure</w:t>
              </w:r>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r w:rsidR="00142EDC" w:rsidRPr="00B344ED" w14:paraId="5B778182" w14:textId="77777777" w:rsidTr="005348F0">
        <w:trPr>
          <w:ins w:id="276" w:author="Ericsson" w:date="2020-03-02T12:46:00Z"/>
        </w:trPr>
        <w:tc>
          <w:tcPr>
            <w:tcW w:w="1236" w:type="dxa"/>
          </w:tcPr>
          <w:p w14:paraId="70F08AA8" w14:textId="7EA0C25A" w:rsidR="00142EDC" w:rsidDel="00421D5F" w:rsidRDefault="00142EDC" w:rsidP="005348F0">
            <w:pPr>
              <w:spacing w:after="120"/>
              <w:rPr>
                <w:ins w:id="277" w:author="Ericsson" w:date="2020-03-02T12:46:00Z"/>
                <w:rFonts w:eastAsiaTheme="minorEastAsia"/>
                <w:lang w:val="en-US" w:eastAsia="zh-CN"/>
              </w:rPr>
            </w:pPr>
            <w:ins w:id="278" w:author="Ericsson" w:date="2020-03-02T12:46:00Z">
              <w:r>
                <w:rPr>
                  <w:rFonts w:eastAsiaTheme="minorEastAsia"/>
                  <w:lang w:val="en-US" w:eastAsia="zh-CN"/>
                </w:rPr>
                <w:lastRenderedPageBreak/>
                <w:t>Ericsson</w:t>
              </w:r>
            </w:ins>
          </w:p>
        </w:tc>
        <w:tc>
          <w:tcPr>
            <w:tcW w:w="8395" w:type="dxa"/>
          </w:tcPr>
          <w:p w14:paraId="784CF35F" w14:textId="77777777" w:rsidR="00142EDC" w:rsidRDefault="00142EDC" w:rsidP="00142EDC">
            <w:pPr>
              <w:rPr>
                <w:ins w:id="279" w:author="Ericsson" w:date="2020-03-02T12:46:00Z"/>
                <w:b/>
                <w:bCs/>
                <w:u w:val="single"/>
              </w:rPr>
            </w:pPr>
            <w:ins w:id="280" w:author="Ericsson" w:date="2020-03-02T12:46: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3B218D4E" w14:textId="577F180F" w:rsidR="00142EDC" w:rsidRDefault="00142EDC" w:rsidP="00142EDC">
            <w:pPr>
              <w:spacing w:after="120"/>
              <w:rPr>
                <w:ins w:id="281" w:author="Ericsson" w:date="2020-03-02T12:46:00Z"/>
                <w:rFonts w:eastAsiaTheme="minorEastAsia"/>
                <w:lang w:eastAsia="zh-CN"/>
              </w:rPr>
            </w:pPr>
            <w:ins w:id="282" w:author="Ericsson" w:date="2020-03-02T12:46:00Z">
              <w:r>
                <w:rPr>
                  <w:rFonts w:eastAsiaTheme="minorEastAsia"/>
                  <w:lang w:eastAsia="zh-CN"/>
                </w:rPr>
                <w:t>As indicated in 1</w:t>
              </w:r>
              <w:r w:rsidRPr="00142EDC">
                <w:rPr>
                  <w:rFonts w:eastAsiaTheme="minorEastAsia"/>
                  <w:vertAlign w:val="superscript"/>
                  <w:lang w:eastAsia="zh-CN"/>
                  <w:rPrChange w:id="283" w:author="Ericsson" w:date="2020-03-02T12:46:00Z">
                    <w:rPr>
                      <w:rFonts w:eastAsiaTheme="minorEastAsia"/>
                      <w:lang w:eastAsia="zh-CN"/>
                    </w:rPr>
                  </w:rPrChange>
                </w:rPr>
                <w:t>st</w:t>
              </w:r>
              <w:r>
                <w:rPr>
                  <w:rFonts w:eastAsiaTheme="minorEastAsia"/>
                  <w:lang w:eastAsia="zh-CN"/>
                </w:rPr>
                <w:t xml:space="preserve"> round we can accept</w:t>
              </w:r>
              <w:r>
                <w:rPr>
                  <w:bCs/>
                  <w:lang w:eastAsia="zh-CN"/>
                </w:rPr>
                <w:t xml:space="preserve">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ins w:id="284" w:author="Ericsson" w:date="2020-03-02T12:47:00Z">
              <w:r>
                <w:rPr>
                  <w:bCs/>
                  <w:lang w:eastAsia="zh-CN"/>
                </w:rPr>
                <w:t xml:space="preserve"> as a compromise.</w:t>
              </w:r>
            </w:ins>
          </w:p>
          <w:p w14:paraId="1136C4AD" w14:textId="77777777" w:rsidR="00142EDC" w:rsidRDefault="00142EDC" w:rsidP="00142EDC">
            <w:pPr>
              <w:rPr>
                <w:ins w:id="285" w:author="Ericsson" w:date="2020-03-02T12:46:00Z"/>
                <w:b/>
                <w:bCs/>
                <w:u w:val="single"/>
              </w:rPr>
            </w:pPr>
            <w:ins w:id="286" w:author="Ericsson" w:date="2020-03-02T12:46: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0B84E08D" w14:textId="77777777" w:rsidR="00142EDC" w:rsidRDefault="00142EDC" w:rsidP="00215FF7">
            <w:pPr>
              <w:rPr>
                <w:ins w:id="287" w:author="Ericsson" w:date="2020-03-02T12:50:00Z"/>
                <w:bCs/>
                <w:u w:val="single"/>
                <w:lang w:eastAsia="ko-KR"/>
              </w:rPr>
            </w:pPr>
            <w:ins w:id="288" w:author="Ericsson" w:date="2020-03-02T12:47:00Z">
              <w:r w:rsidRPr="00142EDC">
                <w:rPr>
                  <w:bCs/>
                  <w:u w:val="single"/>
                  <w:lang w:eastAsia="ko-KR"/>
                  <w:rPrChange w:id="289" w:author="Ericsson" w:date="2020-03-02T12:47:00Z">
                    <w:rPr>
                      <w:b/>
                      <w:u w:val="single"/>
                      <w:lang w:eastAsia="ko-KR"/>
                    </w:rPr>
                  </w:rPrChange>
                </w:rPr>
                <w:t>Basic</w:t>
              </w:r>
              <w:r>
                <w:rPr>
                  <w:bCs/>
                  <w:u w:val="single"/>
                  <w:lang w:eastAsia="ko-KR"/>
                </w:rPr>
                <w:t xml:space="preserve">ally we agree with the change, since we have been commenting since the beginning of the discussion in RAN4 that there are two </w:t>
              </w:r>
            </w:ins>
            <w:ins w:id="290" w:author="Ericsson" w:date="2020-03-02T12:48:00Z">
              <w:r>
                <w:rPr>
                  <w:bCs/>
                  <w:u w:val="single"/>
                  <w:lang w:eastAsia="ko-KR"/>
                </w:rPr>
                <w:t xml:space="preserve">phases; conditional handover may be configured with multiple target cells, and typically in the beginning the condtion is not met. </w:t>
              </w:r>
            </w:ins>
            <w:ins w:id="291" w:author="Ericsson" w:date="2020-03-02T12:49:00Z">
              <w:r>
                <w:rPr>
                  <w:bCs/>
                  <w:u w:val="single"/>
                  <w:lang w:eastAsia="ko-KR"/>
                </w:rPr>
                <w:t>The UE performs measurements according to very similar processing as it would do to evaluate measurement events, and if the condition is met (at the UE antenna connector) the UE will take a time consistent with event triggered reporting to</w:t>
              </w:r>
            </w:ins>
            <w:ins w:id="292" w:author="Ericsson" w:date="2020-03-02T12:50:00Z">
              <w:r>
                <w:rPr>
                  <w:bCs/>
                  <w:u w:val="single"/>
                  <w:lang w:eastAsia="ko-KR"/>
                </w:rPr>
                <w:t xml:space="preserve"> then determine that the condition is met. After that starts the execution phase.</w:t>
              </w:r>
            </w:ins>
          </w:p>
          <w:p w14:paraId="57044FD5" w14:textId="6CC82663" w:rsidR="00142EDC" w:rsidRPr="00142EDC" w:rsidRDefault="00142EDC" w:rsidP="00215FF7">
            <w:pPr>
              <w:rPr>
                <w:ins w:id="293" w:author="Ericsson" w:date="2020-03-02T12:46:00Z"/>
                <w:bCs/>
                <w:u w:val="single"/>
                <w:lang w:eastAsia="ko-KR"/>
                <w:rPrChange w:id="294" w:author="Ericsson" w:date="2020-03-02T12:47:00Z">
                  <w:rPr>
                    <w:ins w:id="295" w:author="Ericsson" w:date="2020-03-02T12:46:00Z"/>
                    <w:b/>
                    <w:u w:val="single"/>
                    <w:lang w:eastAsia="ko-KR"/>
                  </w:rPr>
                </w:rPrChange>
              </w:rPr>
            </w:pPr>
            <w:ins w:id="296" w:author="Ericsson" w:date="2020-03-02T12:50:00Z">
              <w:r>
                <w:rPr>
                  <w:bCs/>
                  <w:u w:val="single"/>
                  <w:lang w:eastAsia="ko-KR"/>
                </w:rPr>
                <w:t xml:space="preserve">However, the reason we have not yet agreed with the proposal is that although there is a </w:t>
              </w:r>
            </w:ins>
            <w:ins w:id="297" w:author="Ericsson" w:date="2020-03-02T12:52:00Z">
              <w:r>
                <w:rPr>
                  <w:bCs/>
                  <w:u w:val="single"/>
                  <w:lang w:eastAsia="ko-KR"/>
                </w:rPr>
                <w:t xml:space="preserve">proposal in </w:t>
              </w:r>
              <w:r w:rsidRPr="0033558B">
                <w:t>R4-2001573</w:t>
              </w:r>
              <w:r>
                <w:t>, we have not seen the corresponding CR. Nokia CR in R4-20013</w:t>
              </w:r>
            </w:ins>
            <w:ins w:id="298" w:author="Ericsson" w:date="2020-03-02T12:53:00Z">
              <w:r>
                <w:t>38</w:t>
              </w:r>
            </w:ins>
            <w:ins w:id="299" w:author="Ericsson" w:date="2020-03-02T12:52:00Z">
              <w:r>
                <w:t xml:space="preserve"> was </w:t>
              </w:r>
            </w:ins>
            <w:ins w:id="300" w:author="Ericsson" w:date="2020-03-02T12:53:00Z">
              <w:r>
                <w:t xml:space="preserve">removing TCHO_execution and related to issue 2-1. So we need to </w:t>
              </w:r>
            </w:ins>
            <w:ins w:id="301" w:author="Ericsson" w:date="2020-03-02T12:54:00Z">
              <w:r>
                <w:t>see a CR before saying all is well with this proposal.</w:t>
              </w:r>
            </w:ins>
          </w:p>
        </w:tc>
      </w:tr>
      <w:tr w:rsidR="00012EE8" w:rsidRPr="00B344ED" w14:paraId="5EEABC8D" w14:textId="77777777" w:rsidTr="005348F0">
        <w:trPr>
          <w:ins w:id="302" w:author="Arash Mirbagheri" w:date="2020-03-02T09:09:00Z"/>
        </w:trPr>
        <w:tc>
          <w:tcPr>
            <w:tcW w:w="1236" w:type="dxa"/>
          </w:tcPr>
          <w:p w14:paraId="4647D05F" w14:textId="6C055CFC" w:rsidR="00012EE8" w:rsidRDefault="00012EE8" w:rsidP="005348F0">
            <w:pPr>
              <w:spacing w:after="120"/>
              <w:rPr>
                <w:ins w:id="303" w:author="Arash Mirbagheri" w:date="2020-03-02T09:09:00Z"/>
                <w:rFonts w:eastAsiaTheme="minorEastAsia"/>
                <w:lang w:val="en-US" w:eastAsia="zh-CN"/>
              </w:rPr>
            </w:pPr>
            <w:ins w:id="304" w:author="Arash Mirbagheri" w:date="2020-03-02T09:09:00Z">
              <w:r>
                <w:rPr>
                  <w:rFonts w:eastAsiaTheme="minorEastAsia"/>
                  <w:lang w:val="en-US" w:eastAsia="zh-CN"/>
                </w:rPr>
                <w:t>Qualcomm</w:t>
              </w:r>
            </w:ins>
          </w:p>
        </w:tc>
        <w:tc>
          <w:tcPr>
            <w:tcW w:w="8395" w:type="dxa"/>
          </w:tcPr>
          <w:p w14:paraId="610DE80A" w14:textId="77777777" w:rsidR="00012EE8" w:rsidRDefault="00012EE8" w:rsidP="00142EDC">
            <w:pPr>
              <w:rPr>
                <w:ins w:id="305" w:author="Arash Mirbagheri" w:date="2020-03-02T09:09:00Z"/>
                <w:b/>
                <w:u w:val="single"/>
                <w:lang w:eastAsia="ko-KR"/>
              </w:rPr>
            </w:pPr>
            <w:ins w:id="306" w:author="Arash Mirbagheri" w:date="2020-03-02T09:09:00Z">
              <w:r>
                <w:rPr>
                  <w:b/>
                  <w:u w:val="single"/>
                  <w:lang w:eastAsia="ko-KR"/>
                </w:rPr>
                <w:t>Issue 2-1:</w:t>
              </w:r>
            </w:ins>
          </w:p>
          <w:p w14:paraId="48F985A1" w14:textId="77777777" w:rsidR="00012EE8" w:rsidRDefault="00012EE8" w:rsidP="00142EDC">
            <w:pPr>
              <w:rPr>
                <w:ins w:id="307" w:author="Arash Mirbagheri" w:date="2020-03-02T09:10:00Z"/>
                <w:bCs/>
                <w:lang w:eastAsia="ko-KR"/>
              </w:rPr>
            </w:pPr>
            <w:ins w:id="308" w:author="Arash Mirbagheri" w:date="2020-03-02T09:09:00Z">
              <w:r>
                <w:rPr>
                  <w:bCs/>
                  <w:lang w:eastAsia="ko-KR"/>
                </w:rPr>
                <w:t>We agree with Intel’s views. Ther</w:t>
              </w:r>
            </w:ins>
            <w:ins w:id="309" w:author="Arash Mirbagheri" w:date="2020-03-02T09:10:00Z">
              <w:r>
                <w:rPr>
                  <w:bCs/>
                  <w:lang w:eastAsia="ko-KR"/>
                </w:rPr>
                <w:t xml:space="preserve">e is very little that UE can do in T_RRC,1 before the identity of the target cell becomes known. </w:t>
              </w:r>
              <w:r w:rsidR="00CC0648">
                <w:rPr>
                  <w:bCs/>
                  <w:lang w:eastAsia="ko-KR"/>
                </w:rPr>
                <w:t xml:space="preserve">We support option </w:t>
              </w:r>
              <w:r w:rsidR="009D6275">
                <w:rPr>
                  <w:bCs/>
                  <w:lang w:eastAsia="ko-KR"/>
                </w:rPr>
                <w:t>1.</w:t>
              </w:r>
            </w:ins>
          </w:p>
          <w:p w14:paraId="5BC6DA29" w14:textId="77777777" w:rsidR="009D6275" w:rsidRDefault="009D6275" w:rsidP="00142EDC">
            <w:pPr>
              <w:rPr>
                <w:ins w:id="310" w:author="Arash Mirbagheri" w:date="2020-03-02T09:14:00Z"/>
                <w:b/>
                <w:lang w:eastAsia="ko-KR"/>
              </w:rPr>
            </w:pPr>
            <w:ins w:id="311" w:author="Arash Mirbagheri" w:date="2020-03-02T09:10:00Z">
              <w:r w:rsidRPr="009D6275">
                <w:rPr>
                  <w:b/>
                  <w:lang w:eastAsia="ko-KR"/>
                  <w:rPrChange w:id="312" w:author="Arash Mirbagheri" w:date="2020-03-02T09:10:00Z">
                    <w:rPr>
                      <w:bCs/>
                      <w:lang w:eastAsia="ko-KR"/>
                    </w:rPr>
                  </w:rPrChange>
                </w:rPr>
                <w:t xml:space="preserve">Issue 2-2: </w:t>
              </w:r>
            </w:ins>
          </w:p>
          <w:p w14:paraId="4C11B8C8" w14:textId="0328F595" w:rsidR="0045662D" w:rsidRPr="0045662D" w:rsidRDefault="006C5744" w:rsidP="00142EDC">
            <w:pPr>
              <w:rPr>
                <w:ins w:id="313" w:author="Arash Mirbagheri" w:date="2020-03-02T09:09:00Z"/>
                <w:bCs/>
                <w:lang w:eastAsia="ko-KR"/>
                <w:rPrChange w:id="314" w:author="Arash Mirbagheri" w:date="2020-03-02T09:14:00Z">
                  <w:rPr>
                    <w:ins w:id="315" w:author="Arash Mirbagheri" w:date="2020-03-02T09:09:00Z"/>
                    <w:b/>
                    <w:u w:val="single"/>
                    <w:lang w:eastAsia="ko-KR"/>
                  </w:rPr>
                </w:rPrChange>
              </w:rPr>
            </w:pPr>
            <w:ins w:id="316" w:author="Arash Mirbagheri" w:date="2020-03-02T09:14:00Z">
              <w:r>
                <w:rPr>
                  <w:bCs/>
                  <w:lang w:eastAsia="ko-KR"/>
                </w:rPr>
                <w:t xml:space="preserve">The new explanations from companies </w:t>
              </w:r>
              <w:r w:rsidR="00984724">
                <w:rPr>
                  <w:bCs/>
                  <w:lang w:eastAsia="ko-KR"/>
                </w:rPr>
                <w:t xml:space="preserve">clarify that the issue is not related to TTT. Hence, we </w:t>
              </w:r>
            </w:ins>
            <w:ins w:id="317" w:author="Arash Mirbagheri" w:date="2020-03-02T09:15:00Z">
              <w:r w:rsidR="00984724">
                <w:rPr>
                  <w:bCs/>
                  <w:lang w:eastAsia="ko-KR"/>
                </w:rPr>
                <w:t xml:space="preserve">can agree to the proposal to HW </w:t>
              </w:r>
            </w:ins>
            <w:ins w:id="318" w:author="Arash Mirbagheri" w:date="2020-03-02T09:16:00Z">
              <w:r w:rsidR="00483DD4">
                <w:rPr>
                  <w:bCs/>
                  <w:lang w:eastAsia="ko-KR"/>
                </w:rPr>
                <w:t xml:space="preserve">in principal but we also need to see how this is captured in </w:t>
              </w:r>
              <w:r w:rsidR="002C0923">
                <w:rPr>
                  <w:bCs/>
                  <w:lang w:eastAsia="ko-KR"/>
                </w:rPr>
                <w:t>the CR.</w:t>
              </w:r>
            </w:ins>
          </w:p>
        </w:tc>
      </w:tr>
    </w:tbl>
    <w:p w14:paraId="3D3B5447" w14:textId="77777777" w:rsidR="007C466C" w:rsidRPr="00215FF7" w:rsidRDefault="007C466C" w:rsidP="00DD19DE">
      <w:pPr>
        <w:rPr>
          <w:lang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lastRenderedPageBreak/>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lastRenderedPageBreak/>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is the time for fine time tracking and acquiring full timing information of the target PSCell as in existing requirements.</w:t>
      </w:r>
      <w:r w:rsidRPr="003F159B">
        <w:rPr>
          <w:b/>
          <w:bCs/>
        </w:rPr>
        <w:t xml:space="preserve"> </w:t>
      </w:r>
    </w:p>
    <w:p w14:paraId="019201AD" w14:textId="6DCDE376" w:rsidR="00D75DAD" w:rsidRPr="003F159B" w:rsidRDefault="00D75DAD" w:rsidP="00D75DAD">
      <w:pPr>
        <w:ind w:left="798"/>
        <w:rPr>
          <w:b/>
          <w:bCs/>
        </w:rPr>
      </w:pPr>
      <w:r w:rsidRPr="003F159B">
        <w:rPr>
          <w:b/>
          <w:bCs/>
        </w:rPr>
        <w:t>T</w:t>
      </w:r>
      <w:r w:rsidRPr="003F159B">
        <w:rPr>
          <w:b/>
          <w:bCs/>
          <w:vertAlign w:val="subscript"/>
        </w:rPr>
        <w:t>processing</w:t>
      </w:r>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r w:rsidRPr="003F159B">
        <w:rPr>
          <w:b/>
          <w:bCs/>
        </w:rPr>
        <w:t>T</w:t>
      </w:r>
      <w:r w:rsidRPr="003F159B">
        <w:rPr>
          <w:b/>
          <w:bCs/>
          <w:vertAlign w:val="subscript"/>
        </w:rPr>
        <w:t>PSCell_ DU</w:t>
      </w:r>
      <w:r w:rsidRPr="003F159B">
        <w:rPr>
          <w:b/>
          <w:bCs/>
        </w:rPr>
        <w:t xml:space="preserve">: </w:t>
      </w:r>
      <w:r w:rsidRPr="00D75DAD">
        <w:t>is the delay uncertainty in acquiring first available PRACH occasion in the NR PSCell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PSCell change requirements in 36.133, there is also no need for conditional PSCell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sidRPr="000B420A">
              <w:t>T</w:t>
            </w:r>
            <w:r w:rsidRPr="000B420A">
              <w:rPr>
                <w:vertAlign w:val="subscript"/>
              </w:rPr>
              <w:t>measure</w:t>
            </w:r>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lastRenderedPageBreak/>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Conditional PSCell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Requirements for conditional PSCell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Where to capture conditional PSCell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conditional NR PSCell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Conditional PSCell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357D33" w14:textId="77777777" w:rsidR="0074632F" w:rsidRPr="003E44D1" w:rsidRDefault="0074632F" w:rsidP="0074632F">
            <w:pPr>
              <w:pStyle w:val="B1"/>
              <w:ind w:left="284" w:firstLine="0"/>
              <w:rPr>
                <w:i/>
                <w:iCs/>
                <w:highlight w:val="yellow"/>
                <w:vertAlign w:val="subscript"/>
                <w:lang w:eastAsia="zh-CN"/>
              </w:rPr>
            </w:pPr>
            <w:r w:rsidRPr="003E44D1">
              <w:rPr>
                <w:i/>
                <w:iCs/>
                <w:highlight w:val="yellow"/>
              </w:rPr>
              <w:t>T</w:t>
            </w:r>
            <w:r w:rsidRPr="003E44D1">
              <w:rPr>
                <w:i/>
                <w:iCs/>
                <w:highlight w:val="yellow"/>
                <w:vertAlign w:val="subscript"/>
              </w:rPr>
              <w:t>config_PSCell_Conditional</w:t>
            </w:r>
            <w:r w:rsidRPr="003E44D1">
              <w:rPr>
                <w:i/>
                <w:iCs/>
                <w:highlight w:val="yellow"/>
              </w:rPr>
              <w:t xml:space="preserve"> = T</w:t>
            </w:r>
            <w:r w:rsidRPr="003E44D1">
              <w:rPr>
                <w:i/>
                <w:iCs/>
                <w:highlight w:val="yellow"/>
                <w:vertAlign w:val="subscript"/>
              </w:rPr>
              <w:t>RRC_processing</w:t>
            </w:r>
            <w:r w:rsidRPr="003E44D1">
              <w:rPr>
                <w:i/>
                <w:iCs/>
                <w:highlight w:val="yellow"/>
              </w:rPr>
              <w:t xml:space="preserve"> + T</w:t>
            </w:r>
            <w:r w:rsidRPr="003E44D1">
              <w:rPr>
                <w:i/>
                <w:iCs/>
                <w:highlight w:val="yellow"/>
                <w:vertAlign w:val="subscript"/>
              </w:rPr>
              <w:t>measure</w:t>
            </w:r>
            <w:r w:rsidRPr="003E44D1">
              <w:rPr>
                <w:i/>
                <w:iCs/>
                <w:highlight w:val="yellow"/>
              </w:rPr>
              <w:t xml:space="preserve"> + T</w:t>
            </w:r>
            <w:r w:rsidRPr="003E44D1">
              <w:rPr>
                <w:i/>
                <w:iCs/>
                <w:highlight w:val="yellow"/>
                <w:vertAlign w:val="subscript"/>
              </w:rPr>
              <w:t>UE_preparation</w:t>
            </w:r>
            <w:r w:rsidRPr="003E44D1">
              <w:rPr>
                <w:i/>
                <w:iCs/>
                <w:highlight w:val="yellow"/>
              </w:rPr>
              <w:t xml:space="preserve"> + T</w:t>
            </w:r>
            <w:r w:rsidRPr="003E44D1">
              <w:rPr>
                <w:i/>
                <w:iCs/>
                <w:highlight w:val="yellow"/>
                <w:vertAlign w:val="subscript"/>
              </w:rPr>
              <w:t>processing</w:t>
            </w:r>
            <w:r w:rsidRPr="003E44D1">
              <w:rPr>
                <w:i/>
                <w:iCs/>
                <w:highlight w:val="yellow"/>
              </w:rPr>
              <w:t xml:space="preserve"> + T</w:t>
            </w:r>
            <w:r w:rsidRPr="003E44D1">
              <w:rPr>
                <w:i/>
                <w:iCs/>
                <w:highlight w:val="yellow"/>
                <w:vertAlign w:val="subscript"/>
              </w:rPr>
              <w:t>∆</w:t>
            </w:r>
            <w:r w:rsidRPr="003E44D1">
              <w:rPr>
                <w:i/>
                <w:iCs/>
                <w:highlight w:val="yellow"/>
              </w:rPr>
              <w:t xml:space="preserve"> + T</w:t>
            </w:r>
            <w:r w:rsidRPr="003E44D1">
              <w:rPr>
                <w:i/>
                <w:iCs/>
                <w:highlight w:val="yellow"/>
                <w:vertAlign w:val="subscript"/>
              </w:rPr>
              <w:t>PSCell_ DU</w:t>
            </w:r>
            <w:r w:rsidRPr="003E44D1">
              <w:rPr>
                <w:i/>
                <w:iCs/>
                <w:highlight w:val="yellow"/>
              </w:rPr>
              <w:t xml:space="preserve"> + 2 ms</w:t>
            </w:r>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RRC_processing</w:t>
            </w:r>
            <w:r w:rsidRPr="003E44D1">
              <w:rPr>
                <w:i/>
                <w:iCs/>
                <w:highlight w:val="yellow"/>
                <w:vertAlign w:val="subscript"/>
              </w:rPr>
              <w:t xml:space="preserve">: </w:t>
            </w:r>
            <w:r w:rsidRPr="003E44D1">
              <w:rPr>
                <w:i/>
                <w:iCs/>
                <w:highlight w:val="yellow"/>
              </w:rPr>
              <w:t>is the RRC processing to process the conditional PSCell addition command which is not larger than currently defined T</w:t>
            </w:r>
            <w:r w:rsidRPr="003E44D1">
              <w:rPr>
                <w:i/>
                <w:iCs/>
                <w:highlight w:val="yellow"/>
                <w:vertAlign w:val="subscript"/>
              </w:rPr>
              <w:t xml:space="preserve">RRC_processing </w:t>
            </w:r>
            <w:r w:rsidRPr="003E44D1">
              <w:rPr>
                <w:i/>
                <w:iCs/>
                <w:highlight w:val="yellow"/>
              </w:rPr>
              <w:t>in TS 36.133 and TS 38.133 and begins when UE receives the RRC command for conditional PSCell change.</w:t>
            </w:r>
          </w:p>
          <w:p w14:paraId="197585A8" w14:textId="7538A81B"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measure</w:t>
            </w:r>
            <w:r w:rsidRPr="003E44D1">
              <w:rPr>
                <w:i/>
                <w:iCs/>
                <w:highlight w:val="yellow"/>
              </w:rPr>
              <w:t xml:space="preserve">: </w:t>
            </w:r>
            <w:r w:rsidR="00A47D7C" w:rsidRPr="003E44D1">
              <w:rPr>
                <w:i/>
                <w:iCs/>
                <w:highlight w:val="yellow"/>
              </w:rPr>
              <w:t>[</w:t>
            </w:r>
            <w:r w:rsidRPr="003E44D1">
              <w:rPr>
                <w:i/>
                <w:iCs/>
                <w:highlight w:val="yellow"/>
              </w:rPr>
              <w:t>is the from the end of RRC processing time to when until UE realizes the condition(s) for at least one of the PSCell candidates is/are met. For intra-frequency PSCell change, the measurement period is bounded by T</w:t>
            </w:r>
            <w:r w:rsidRPr="003E44D1">
              <w:rPr>
                <w:i/>
                <w:iCs/>
                <w:highlight w:val="yellow"/>
                <w:vertAlign w:val="subscript"/>
              </w:rPr>
              <w:t>identify_intra_with_index</w:t>
            </w:r>
            <w:r w:rsidRPr="003E44D1">
              <w:rPr>
                <w:i/>
                <w:iCs/>
                <w:highlight w:val="yellow"/>
              </w:rPr>
              <w:t xml:space="preserve"> as defined in clause 9.2.4 of TS 38.133. For inter-frequency PSCell change, the measurement period is bounded by T</w:t>
            </w:r>
            <w:r w:rsidRPr="003E44D1">
              <w:rPr>
                <w:i/>
                <w:iCs/>
                <w:highlight w:val="yellow"/>
                <w:vertAlign w:val="subscript"/>
              </w:rPr>
              <w:t>identify_inter_with_index</w:t>
            </w:r>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r w:rsidRPr="003E44D1">
              <w:rPr>
                <w:b/>
                <w:bCs/>
                <w:i/>
                <w:iCs/>
                <w:highlight w:val="yellow"/>
              </w:rPr>
              <w:lastRenderedPageBreak/>
              <w:t>T</w:t>
            </w:r>
            <w:r w:rsidRPr="003E44D1">
              <w:rPr>
                <w:b/>
                <w:bCs/>
                <w:i/>
                <w:iCs/>
                <w:highlight w:val="yellow"/>
                <w:vertAlign w:val="subscript"/>
              </w:rPr>
              <w:t>UE_preparation</w:t>
            </w:r>
            <w:r w:rsidRPr="003E44D1">
              <w:rPr>
                <w:i/>
                <w:iCs/>
                <w:highlight w:val="yellow"/>
                <w:vertAlign w:val="subscript"/>
              </w:rPr>
              <w:t xml:space="preserve">: </w:t>
            </w:r>
            <w:r w:rsidRPr="003E44D1">
              <w:rPr>
                <w:i/>
                <w:iCs/>
                <w:highlight w:val="yellow"/>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is the time for fine time tracking and acquiring full timing information of the target PSCell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processing</w:t>
            </w:r>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r w:rsidRPr="003E44D1">
              <w:rPr>
                <w:b/>
                <w:bCs/>
                <w:i/>
                <w:iCs/>
                <w:highlight w:val="yellow"/>
              </w:rPr>
              <w:t>T</w:t>
            </w:r>
            <w:r w:rsidRPr="003E44D1">
              <w:rPr>
                <w:b/>
                <w:bCs/>
                <w:i/>
                <w:iCs/>
                <w:highlight w:val="yellow"/>
                <w:vertAlign w:val="subscript"/>
              </w:rPr>
              <w:t>PSCell_ DU</w:t>
            </w:r>
            <w:r w:rsidRPr="003E44D1">
              <w:rPr>
                <w:b/>
                <w:bCs/>
                <w:i/>
                <w:iCs/>
                <w:highlight w:val="yellow"/>
              </w:rPr>
              <w:t xml:space="preserve">: </w:t>
            </w:r>
            <w:r w:rsidRPr="003E44D1">
              <w:rPr>
                <w:i/>
                <w:iCs/>
                <w:highlight w:val="yellow"/>
              </w:rPr>
              <w:t>is the delay uncertainty in acquiring first available PRACH occasion in the NR PSCell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one company has concern on the bounded T</w:t>
            </w:r>
            <w:r w:rsidR="0074632F" w:rsidRPr="003E44D1">
              <w:rPr>
                <w:rFonts w:eastAsiaTheme="minorEastAsia"/>
                <w:i/>
                <w:vertAlign w:val="subscript"/>
                <w:lang w:val="en-US" w:eastAsia="zh-CN"/>
              </w:rPr>
              <w:t>measure</w:t>
            </w:r>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Interruption during conditional PSCell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The interruption at conditional PSCell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r w:rsidRPr="00693836">
        <w:rPr>
          <w:i/>
          <w:iCs/>
          <w:highlight w:val="green"/>
        </w:rPr>
        <w:t>T</w:t>
      </w:r>
      <w:r w:rsidRPr="00693836">
        <w:rPr>
          <w:i/>
          <w:iCs/>
          <w:highlight w:val="green"/>
          <w:vertAlign w:val="subscript"/>
        </w:rPr>
        <w:t>config_PSCell_Conditional</w:t>
      </w:r>
      <w:r w:rsidRPr="00693836">
        <w:rPr>
          <w:i/>
          <w:iCs/>
          <w:highlight w:val="green"/>
        </w:rPr>
        <w:t xml:space="preserve"> = T</w:t>
      </w:r>
      <w:r w:rsidRPr="00693836">
        <w:rPr>
          <w:i/>
          <w:iCs/>
          <w:highlight w:val="green"/>
          <w:vertAlign w:val="subscript"/>
        </w:rPr>
        <w:t>RRC_processing</w:t>
      </w:r>
      <w:r w:rsidRPr="00693836">
        <w:rPr>
          <w:i/>
          <w:iCs/>
          <w:highlight w:val="green"/>
        </w:rPr>
        <w:t xml:space="preserve"> + T</w:t>
      </w:r>
      <w:r w:rsidRPr="00693836">
        <w:rPr>
          <w:i/>
          <w:iCs/>
          <w:highlight w:val="green"/>
          <w:vertAlign w:val="subscript"/>
        </w:rPr>
        <w:t>measure</w:t>
      </w:r>
      <w:r w:rsidRPr="00693836">
        <w:rPr>
          <w:i/>
          <w:iCs/>
          <w:highlight w:val="green"/>
        </w:rPr>
        <w:t xml:space="preserve"> + T</w:t>
      </w:r>
      <w:r w:rsidRPr="00693836">
        <w:rPr>
          <w:i/>
          <w:iCs/>
          <w:highlight w:val="green"/>
          <w:vertAlign w:val="subscript"/>
        </w:rPr>
        <w:t>UE_preparation</w:t>
      </w:r>
      <w:r w:rsidRPr="00693836">
        <w:rPr>
          <w:i/>
          <w:iCs/>
          <w:highlight w:val="green"/>
        </w:rPr>
        <w:t xml:space="preserve"> + T</w:t>
      </w:r>
      <w:r w:rsidRPr="00693836">
        <w:rPr>
          <w:i/>
          <w:iCs/>
          <w:highlight w:val="green"/>
          <w:vertAlign w:val="subscript"/>
        </w:rPr>
        <w:t>processing</w:t>
      </w:r>
      <w:r w:rsidRPr="00693836">
        <w:rPr>
          <w:i/>
          <w:iCs/>
          <w:highlight w:val="green"/>
        </w:rPr>
        <w:t xml:space="preserve"> + T</w:t>
      </w:r>
      <w:r w:rsidRPr="00693836">
        <w:rPr>
          <w:i/>
          <w:iCs/>
          <w:highlight w:val="green"/>
          <w:vertAlign w:val="subscript"/>
        </w:rPr>
        <w:t>∆</w:t>
      </w:r>
      <w:r w:rsidRPr="00693836">
        <w:rPr>
          <w:i/>
          <w:iCs/>
          <w:highlight w:val="green"/>
        </w:rPr>
        <w:t xml:space="preserve"> + T</w:t>
      </w:r>
      <w:r w:rsidRPr="00693836">
        <w:rPr>
          <w:i/>
          <w:iCs/>
          <w:highlight w:val="green"/>
          <w:vertAlign w:val="subscript"/>
        </w:rPr>
        <w:t>PSCell_ DU</w:t>
      </w:r>
      <w:r w:rsidRPr="00693836">
        <w:rPr>
          <w:i/>
          <w:iCs/>
          <w:highlight w:val="green"/>
        </w:rPr>
        <w:t xml:space="preserve"> + 2 ms</w:t>
      </w:r>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r w:rsidRPr="00475C24">
        <w:rPr>
          <w:b/>
          <w:bCs/>
          <w:i/>
          <w:iCs/>
          <w:highlight w:val="green"/>
        </w:rPr>
        <w:lastRenderedPageBreak/>
        <w:t>T</w:t>
      </w:r>
      <w:r w:rsidRPr="00475C24">
        <w:rPr>
          <w:b/>
          <w:bCs/>
          <w:i/>
          <w:iCs/>
          <w:highlight w:val="green"/>
          <w:vertAlign w:val="subscript"/>
        </w:rPr>
        <w:t>RRC_processing</w:t>
      </w:r>
      <w:r w:rsidRPr="00475C24">
        <w:rPr>
          <w:i/>
          <w:iCs/>
          <w:highlight w:val="green"/>
          <w:vertAlign w:val="subscript"/>
        </w:rPr>
        <w:t xml:space="preserve">: </w:t>
      </w:r>
      <w:r w:rsidRPr="00475C24">
        <w:rPr>
          <w:i/>
          <w:iCs/>
          <w:highlight w:val="green"/>
        </w:rPr>
        <w:t>is the RRC processing to process the conditional PSCell addition command which is not larger than currently defined T</w:t>
      </w:r>
      <w:r w:rsidRPr="00475C24">
        <w:rPr>
          <w:i/>
          <w:iCs/>
          <w:highlight w:val="green"/>
          <w:vertAlign w:val="subscript"/>
        </w:rPr>
        <w:t xml:space="preserve">RRC_processing </w:t>
      </w:r>
      <w:r w:rsidRPr="00475C24">
        <w:rPr>
          <w:i/>
          <w:iCs/>
          <w:highlight w:val="green"/>
        </w:rPr>
        <w:t>in TS 36.133 and TS 38.133 and begins when UE receives the RRC command for conditional PSCell change.</w:t>
      </w:r>
    </w:p>
    <w:p w14:paraId="2C60C093" w14:textId="77777777" w:rsidR="00475C24" w:rsidRPr="00475C24" w:rsidRDefault="00475C24" w:rsidP="00475C24">
      <w:pPr>
        <w:ind w:left="418"/>
        <w:rPr>
          <w:i/>
          <w:iCs/>
          <w:highlight w:val="yellow"/>
        </w:rPr>
      </w:pPr>
      <w:r w:rsidRPr="00475C24">
        <w:rPr>
          <w:b/>
          <w:bCs/>
          <w:i/>
          <w:iCs/>
          <w:highlight w:val="yellow"/>
        </w:rPr>
        <w:t>T</w:t>
      </w:r>
      <w:r w:rsidRPr="00475C24">
        <w:rPr>
          <w:b/>
          <w:bCs/>
          <w:i/>
          <w:iCs/>
          <w:highlight w:val="yellow"/>
          <w:vertAlign w:val="subscript"/>
        </w:rPr>
        <w:t>measure</w:t>
      </w:r>
      <w:r w:rsidRPr="00475C24">
        <w:rPr>
          <w:i/>
          <w:iCs/>
          <w:highlight w:val="yellow"/>
        </w:rPr>
        <w:t>: [is the from the end of RRC processing time to when until UE realizes the condition(s) for at least one of the PSCell candidates is/are met. For intra-frequency PSCell change, the measurement period is bounded by T</w:t>
      </w:r>
      <w:r w:rsidRPr="00475C24">
        <w:rPr>
          <w:i/>
          <w:iCs/>
          <w:highlight w:val="yellow"/>
          <w:vertAlign w:val="subscript"/>
        </w:rPr>
        <w:t>identify_intra_with_index</w:t>
      </w:r>
      <w:r w:rsidRPr="00475C24">
        <w:rPr>
          <w:i/>
          <w:iCs/>
          <w:highlight w:val="yellow"/>
        </w:rPr>
        <w:t xml:space="preserve"> as defined in clause 9.2.4 of TS 38.133. For inter-frequency PSCell change, the measurement period is bounded by T</w:t>
      </w:r>
      <w:r w:rsidRPr="00475C24">
        <w:rPr>
          <w:i/>
          <w:iCs/>
          <w:highlight w:val="yellow"/>
          <w:vertAlign w:val="subscript"/>
        </w:rPr>
        <w:t>identify_inter_with_index</w:t>
      </w:r>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UE_preparation</w:t>
      </w:r>
      <w:r w:rsidRPr="00475C24">
        <w:rPr>
          <w:i/>
          <w:iCs/>
          <w:highlight w:val="green"/>
          <w:vertAlign w:val="subscript"/>
        </w:rPr>
        <w:t xml:space="preserve">: </w:t>
      </w:r>
      <w:r w:rsidRPr="00475C24">
        <w:rPr>
          <w:i/>
          <w:iCs/>
          <w:highlight w:val="green"/>
        </w:rPr>
        <w:t xml:space="preserve">is the UE preparation time for conditional PSCell change and starts after UE realizes the condition is met and identity of new PSCell is determined. Its value is </w:t>
      </w:r>
      <w:r w:rsidRPr="003F653E">
        <w:rPr>
          <w:i/>
          <w:iCs/>
          <w:highlight w:val="yellow"/>
        </w:rPr>
        <w:t xml:space="preserve">FFS </w:t>
      </w:r>
      <w:r w:rsidRPr="00475C24">
        <w:rPr>
          <w:i/>
          <w:iCs/>
          <w:highlight w:val="green"/>
        </w:rPr>
        <w:t xml:space="preserve">and it may include some RRC processing related to release of the existing PSCell.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is the time for fine time tracking and acquiring full timing information of the target PSCell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processing</w:t>
      </w:r>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r w:rsidRPr="00475C24">
        <w:rPr>
          <w:b/>
          <w:bCs/>
          <w:i/>
          <w:iCs/>
          <w:highlight w:val="green"/>
        </w:rPr>
        <w:t>T</w:t>
      </w:r>
      <w:r w:rsidRPr="00475C24">
        <w:rPr>
          <w:b/>
          <w:bCs/>
          <w:i/>
          <w:iCs/>
          <w:highlight w:val="green"/>
          <w:vertAlign w:val="subscript"/>
        </w:rPr>
        <w:t>PSCell_ DU</w:t>
      </w:r>
      <w:r w:rsidRPr="00475C24">
        <w:rPr>
          <w:b/>
          <w:bCs/>
          <w:i/>
          <w:iCs/>
          <w:highlight w:val="green"/>
        </w:rPr>
        <w:t xml:space="preserve">: </w:t>
      </w:r>
      <w:r w:rsidRPr="00475C24">
        <w:rPr>
          <w:i/>
          <w:iCs/>
          <w:highlight w:val="green"/>
        </w:rPr>
        <w:t>is the delay uncertainty in acquiring first available PRACH occasion in the NR PSCell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T</w:t>
      </w:r>
      <w:r w:rsidRPr="00475C24">
        <w:rPr>
          <w:vertAlign w:val="subscript"/>
        </w:rPr>
        <w:t>measure</w:t>
      </w:r>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r w:rsidRPr="003F653E">
        <w:t>T</w:t>
      </w:r>
      <w:r w:rsidRPr="003F653E">
        <w:rPr>
          <w:vertAlign w:val="subscript"/>
        </w:rPr>
        <w:t>UE_preparation</w:t>
      </w:r>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7B2C8398" w14:textId="768B82FC" w:rsidR="00432049" w:rsidRDefault="001B7E4E" w:rsidP="005348F0">
            <w:pPr>
              <w:spacing w:after="120"/>
              <w:rPr>
                <w:rFonts w:eastAsiaTheme="minorEastAsia"/>
                <w:lang w:eastAsia="zh-CN"/>
              </w:rPr>
            </w:pPr>
            <w:ins w:id="319" w:author="Li, Qiming" w:date="2020-03-02T13:40:00Z">
              <w:r>
                <w:rPr>
                  <w:rFonts w:eastAsiaTheme="minorEastAsia"/>
                  <w:lang w:eastAsia="zh-CN"/>
                </w:rPr>
                <w:t>A period for measurement is needed, similar to conditional handover</w:t>
              </w:r>
            </w:ins>
            <w:ins w:id="320"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13E0631F" w14:textId="3A06D671" w:rsidR="00432049" w:rsidRPr="00D91860" w:rsidRDefault="001B7E4E" w:rsidP="005348F0">
            <w:pPr>
              <w:spacing w:after="120"/>
              <w:rPr>
                <w:rFonts w:eastAsiaTheme="minorEastAsia"/>
                <w:lang w:eastAsia="zh-CN"/>
              </w:rPr>
            </w:pPr>
            <w:ins w:id="321" w:author="Li, Qiming" w:date="2020-03-02T13:42:00Z">
              <w:r>
                <w:rPr>
                  <w:rFonts w:eastAsiaTheme="minorEastAsia"/>
                  <w:lang w:eastAsia="zh-CN"/>
                </w:rPr>
                <w:t>We support option 1, i.e. not interruption is allowed if conditions are not met.</w:t>
              </w:r>
            </w:ins>
          </w:p>
        </w:tc>
      </w:tr>
      <w:tr w:rsidR="00142EDC" w:rsidRPr="00B344ED" w14:paraId="0B9C7066" w14:textId="77777777" w:rsidTr="005348F0">
        <w:trPr>
          <w:ins w:id="322" w:author="Ericsson" w:date="2020-03-02T12:54:00Z"/>
        </w:trPr>
        <w:tc>
          <w:tcPr>
            <w:tcW w:w="1236" w:type="dxa"/>
          </w:tcPr>
          <w:p w14:paraId="5BC8D9B0" w14:textId="26E8FA96" w:rsidR="00142EDC" w:rsidRDefault="00C85046" w:rsidP="005348F0">
            <w:pPr>
              <w:spacing w:after="120"/>
              <w:rPr>
                <w:ins w:id="323" w:author="Ericsson" w:date="2020-03-02T12:54:00Z"/>
                <w:rFonts w:eastAsiaTheme="minorEastAsia"/>
                <w:lang w:val="en-US" w:eastAsia="zh-CN"/>
              </w:rPr>
            </w:pPr>
            <w:ins w:id="324" w:author="Ericsson" w:date="2020-03-02T12:54:00Z">
              <w:r>
                <w:rPr>
                  <w:rFonts w:eastAsiaTheme="minorEastAsia"/>
                  <w:lang w:val="en-US" w:eastAsia="zh-CN"/>
                </w:rPr>
                <w:t>Ericsson</w:t>
              </w:r>
            </w:ins>
          </w:p>
        </w:tc>
        <w:tc>
          <w:tcPr>
            <w:tcW w:w="8395" w:type="dxa"/>
          </w:tcPr>
          <w:p w14:paraId="2BEF5B15" w14:textId="77777777" w:rsidR="00C85046" w:rsidRDefault="00C85046" w:rsidP="00C85046">
            <w:pPr>
              <w:rPr>
                <w:ins w:id="325" w:author="Ericsson" w:date="2020-03-02T12:55:00Z"/>
                <w:b/>
                <w:bCs/>
                <w:u w:val="single"/>
              </w:rPr>
            </w:pPr>
            <w:ins w:id="326"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48276350" w14:textId="0DFFC90E" w:rsidR="00C85046" w:rsidRPr="00C85046" w:rsidRDefault="00C85046" w:rsidP="00C85046">
            <w:pPr>
              <w:rPr>
                <w:ins w:id="327" w:author="Ericsson" w:date="2020-03-02T12:55:00Z"/>
                <w:bCs/>
                <w:u w:val="single"/>
                <w:lang w:eastAsia="ko-KR"/>
                <w:rPrChange w:id="328" w:author="Ericsson" w:date="2020-03-02T12:56:00Z">
                  <w:rPr>
                    <w:ins w:id="329" w:author="Ericsson" w:date="2020-03-02T12:55:00Z"/>
                    <w:b/>
                    <w:u w:val="single"/>
                    <w:lang w:eastAsia="ko-KR"/>
                  </w:rPr>
                </w:rPrChange>
              </w:rPr>
            </w:pPr>
            <w:ins w:id="330" w:author="Ericsson" w:date="2020-03-02T12:56:00Z">
              <w:r>
                <w:rPr>
                  <w:bCs/>
                  <w:u w:val="single"/>
                  <w:lang w:eastAsia="ko-KR"/>
                </w:rPr>
                <w:t>We should follow the corresponding approach as decided for conditional HO for Tmeasure, the UE processing will be exactly the same (internally evaluate a ps</w:t>
              </w:r>
            </w:ins>
            <w:ins w:id="331" w:author="Ericsson" w:date="2020-03-02T12:57:00Z">
              <w:r>
                <w:rPr>
                  <w:bCs/>
                  <w:u w:val="single"/>
                  <w:lang w:eastAsia="ko-KR"/>
                </w:rPr>
                <w:t>eudo-event).</w:t>
              </w:r>
            </w:ins>
          </w:p>
          <w:p w14:paraId="67D4FB0F" w14:textId="1CFD9AC6" w:rsidR="00C85046" w:rsidRPr="00C0494B" w:rsidRDefault="00C85046" w:rsidP="00C85046">
            <w:pPr>
              <w:rPr>
                <w:ins w:id="332" w:author="Ericsson" w:date="2020-03-02T12:55:00Z"/>
                <w:b/>
                <w:bCs/>
                <w:u w:val="single"/>
              </w:rPr>
            </w:pPr>
            <w:ins w:id="333"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ins>
          </w:p>
          <w:p w14:paraId="43541452" w14:textId="446BACFD" w:rsidR="00142EDC" w:rsidRPr="00C85046" w:rsidRDefault="00C85046" w:rsidP="00432049">
            <w:pPr>
              <w:rPr>
                <w:ins w:id="334" w:author="Ericsson" w:date="2020-03-02T12:54:00Z"/>
                <w:bCs/>
                <w:u w:val="single"/>
                <w:lang w:eastAsia="ko-KR"/>
                <w:rPrChange w:id="335" w:author="Ericsson" w:date="2020-03-02T12:57:00Z">
                  <w:rPr>
                    <w:ins w:id="336" w:author="Ericsson" w:date="2020-03-02T12:54:00Z"/>
                    <w:b/>
                    <w:u w:val="single"/>
                    <w:lang w:eastAsia="ko-KR"/>
                  </w:rPr>
                </w:rPrChange>
              </w:rPr>
            </w:pPr>
            <w:ins w:id="337" w:author="Ericsson" w:date="2020-03-02T12:57:00Z">
              <w:r w:rsidRPr="00C85046">
                <w:rPr>
                  <w:bCs/>
                  <w:u w:val="single"/>
                  <w:lang w:eastAsia="ko-KR"/>
                  <w:rPrChange w:id="338" w:author="Ericsson" w:date="2020-03-02T12:57:00Z">
                    <w:rPr>
                      <w:b/>
                      <w:u w:val="single"/>
                      <w:lang w:eastAsia="ko-KR"/>
                    </w:rPr>
                  </w:rPrChange>
                </w:rPr>
                <w:t>We s</w:t>
              </w:r>
              <w:r>
                <w:rPr>
                  <w:bCs/>
                  <w:u w:val="single"/>
                  <w:lang w:eastAsia="ko-KR"/>
                </w:rPr>
                <w:t xml:space="preserve">upport the option, although network will </w:t>
              </w:r>
            </w:ins>
            <w:ins w:id="339" w:author="Ericsson" w:date="2020-03-02T12:58:00Z">
              <w:r>
                <w:rPr>
                  <w:bCs/>
                  <w:u w:val="single"/>
                  <w:lang w:eastAsia="ko-KR"/>
                </w:rPr>
                <w:t>not know the condition is met at the UE until it gets a PSCell RACH and after the interruption</w:t>
              </w:r>
            </w:ins>
            <w:ins w:id="340" w:author="Ericsson" w:date="2020-03-02T12:59:00Z">
              <w:r>
                <w:rPr>
                  <w:bCs/>
                  <w:u w:val="single"/>
                  <w:lang w:eastAsia="ko-KR"/>
                </w:rPr>
                <w:t xml:space="preserve"> has occurred anyway, so the network cannot avoid the interruption by scheduling in this case</w:t>
              </w:r>
            </w:ins>
            <w:ins w:id="341" w:author="Ericsson" w:date="2020-03-02T12:58:00Z">
              <w:r>
                <w:rPr>
                  <w:bCs/>
                  <w:u w:val="single"/>
                  <w:lang w:eastAsia="ko-KR"/>
                </w:rPr>
                <w:t xml:space="preserve">. Nevertheless it would be very strange to start processing the CHO and reconfiguring RF before the condition is met </w:t>
              </w:r>
            </w:ins>
            <w:ins w:id="342" w:author="Ericsson" w:date="2020-03-02T12:59:00Z">
              <w:r>
                <w:rPr>
                  <w:bCs/>
                  <w:u w:val="single"/>
                  <w:lang w:eastAsia="ko-KR"/>
                </w:rPr>
                <w:t>(since it may easily never be met</w:t>
              </w:r>
            </w:ins>
            <w:ins w:id="343" w:author="Ericsson" w:date="2020-03-02T13:00:00Z">
              <w:r>
                <w:rPr>
                  <w:bCs/>
                  <w:u w:val="single"/>
                  <w:lang w:eastAsia="ko-KR"/>
                </w:rPr>
                <w:t xml:space="preserve"> for any candidate cell, eg if the UE doesn’t move</w:t>
              </w:r>
            </w:ins>
            <w:ins w:id="344" w:author="Ericsson" w:date="2020-03-02T12:59:00Z">
              <w:r>
                <w:rPr>
                  <w:bCs/>
                  <w:u w:val="single"/>
                  <w:lang w:eastAsia="ko-KR"/>
                </w:rPr>
                <w:t>) so we support the option</w:t>
              </w:r>
            </w:ins>
            <w:ins w:id="345" w:author="Ericsson" w:date="2020-03-02T13:00:00Z">
              <w:r>
                <w:rPr>
                  <w:bCs/>
                  <w:u w:val="single"/>
                  <w:lang w:eastAsia="ko-KR"/>
                </w:rPr>
                <w:t>.</w:t>
              </w:r>
            </w:ins>
          </w:p>
        </w:tc>
      </w:tr>
      <w:tr w:rsidR="00FC3340" w:rsidRPr="00B344ED" w14:paraId="175F031F" w14:textId="77777777" w:rsidTr="005348F0">
        <w:trPr>
          <w:ins w:id="346" w:author="Arash Mirbagheri" w:date="2020-03-02T09:17:00Z"/>
        </w:trPr>
        <w:tc>
          <w:tcPr>
            <w:tcW w:w="1236" w:type="dxa"/>
          </w:tcPr>
          <w:p w14:paraId="622FFA78" w14:textId="4B6DCE24" w:rsidR="00FC3340" w:rsidRDefault="00FC3340" w:rsidP="005348F0">
            <w:pPr>
              <w:spacing w:after="120"/>
              <w:rPr>
                <w:ins w:id="347" w:author="Arash Mirbagheri" w:date="2020-03-02T09:17:00Z"/>
                <w:rFonts w:eastAsiaTheme="minorEastAsia"/>
                <w:lang w:val="en-US" w:eastAsia="zh-CN"/>
              </w:rPr>
            </w:pPr>
            <w:ins w:id="348" w:author="Arash Mirbagheri" w:date="2020-03-02T09:17:00Z">
              <w:r>
                <w:rPr>
                  <w:rFonts w:eastAsiaTheme="minorEastAsia"/>
                  <w:lang w:val="en-US" w:eastAsia="zh-CN"/>
                </w:rPr>
                <w:t>Qualcomm</w:t>
              </w:r>
            </w:ins>
          </w:p>
        </w:tc>
        <w:tc>
          <w:tcPr>
            <w:tcW w:w="8395" w:type="dxa"/>
          </w:tcPr>
          <w:p w14:paraId="7B19C897" w14:textId="77777777" w:rsidR="00FC3340" w:rsidRDefault="00FC3340" w:rsidP="00C85046">
            <w:pPr>
              <w:rPr>
                <w:ins w:id="349" w:author="Arash Mirbagheri" w:date="2020-03-02T09:18:00Z"/>
                <w:b/>
                <w:u w:val="single"/>
                <w:lang w:eastAsia="ko-KR"/>
              </w:rPr>
            </w:pPr>
            <w:ins w:id="350" w:author="Arash Mirbagheri" w:date="2020-03-02T09:17:00Z">
              <w:r>
                <w:rPr>
                  <w:b/>
                  <w:u w:val="single"/>
                  <w:lang w:eastAsia="ko-KR"/>
                </w:rPr>
                <w:t>Issue 3-3:</w:t>
              </w:r>
            </w:ins>
          </w:p>
          <w:p w14:paraId="1EBF9D2A" w14:textId="77777777" w:rsidR="002559FB" w:rsidRDefault="002559FB" w:rsidP="00C85046">
            <w:pPr>
              <w:rPr>
                <w:ins w:id="351" w:author="Arash Mirbagheri" w:date="2020-03-02T09:19:00Z"/>
              </w:rPr>
            </w:pPr>
            <w:ins w:id="352" w:author="Arash Mirbagheri" w:date="2020-03-02T09:18:00Z">
              <w:r>
                <w:rPr>
                  <w:bCs/>
                  <w:lang w:eastAsia="ko-KR"/>
                </w:rPr>
                <w:t xml:space="preserve">The agreements for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353" w:author="Arash Mirbagheri" w:date="2020-03-02T09:19:00Z">
              <w:r>
                <w:t xml:space="preserve">in conditional PSCell change should be aligned with those in CHO. </w:t>
              </w:r>
            </w:ins>
          </w:p>
          <w:p w14:paraId="5F0029F4" w14:textId="77777777" w:rsidR="00AB62BE" w:rsidRPr="00AB62BE" w:rsidRDefault="00AB62BE" w:rsidP="00C85046">
            <w:pPr>
              <w:rPr>
                <w:ins w:id="354" w:author="Arash Mirbagheri" w:date="2020-03-02T09:19:00Z"/>
                <w:b/>
                <w:rPrChange w:id="355" w:author="Arash Mirbagheri" w:date="2020-03-02T09:19:00Z">
                  <w:rPr>
                    <w:ins w:id="356" w:author="Arash Mirbagheri" w:date="2020-03-02T09:19:00Z"/>
                    <w:bCs/>
                  </w:rPr>
                </w:rPrChange>
              </w:rPr>
            </w:pPr>
            <w:ins w:id="357" w:author="Arash Mirbagheri" w:date="2020-03-02T09:19:00Z">
              <w:r w:rsidRPr="00AB62BE">
                <w:rPr>
                  <w:b/>
                  <w:rPrChange w:id="358" w:author="Arash Mirbagheri" w:date="2020-03-02T09:19:00Z">
                    <w:rPr>
                      <w:bCs/>
                    </w:rPr>
                  </w:rPrChange>
                </w:rPr>
                <w:lastRenderedPageBreak/>
                <w:t>Issue 3-4:</w:t>
              </w:r>
            </w:ins>
          </w:p>
          <w:p w14:paraId="65A8CA1F" w14:textId="30A5F9DA" w:rsidR="00AB62BE" w:rsidRPr="002559FB" w:rsidRDefault="00EE598F" w:rsidP="00C85046">
            <w:pPr>
              <w:rPr>
                <w:ins w:id="359" w:author="Arash Mirbagheri" w:date="2020-03-02T09:17:00Z"/>
                <w:bCs/>
                <w:lang w:eastAsia="ko-KR"/>
                <w:rPrChange w:id="360" w:author="Arash Mirbagheri" w:date="2020-03-02T09:19:00Z">
                  <w:rPr>
                    <w:ins w:id="361" w:author="Arash Mirbagheri" w:date="2020-03-02T09:17:00Z"/>
                    <w:b/>
                    <w:u w:val="single"/>
                    <w:lang w:eastAsia="ko-KR"/>
                  </w:rPr>
                </w:rPrChange>
              </w:rPr>
            </w:pPr>
            <w:ins w:id="362" w:author="Arash Mirbagheri" w:date="2020-03-02T09:19:00Z">
              <w:r>
                <w:rPr>
                  <w:bCs/>
                  <w:lang w:eastAsia="ko-KR"/>
                </w:rPr>
                <w:t>We agree to option 1.</w:t>
              </w:r>
            </w:ins>
            <w:bookmarkStart w:id="363" w:name="_GoBack"/>
            <w:bookmarkEnd w:id="363"/>
          </w:p>
        </w:tc>
      </w:tr>
    </w:tbl>
    <w:p w14:paraId="0BA7CB8D" w14:textId="77777777" w:rsidR="00443A75" w:rsidRPr="00475C24" w:rsidRDefault="00443A75" w:rsidP="00443A75">
      <w:pPr>
        <w:rPr>
          <w:lang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lastRenderedPageBreak/>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lastRenderedPageBreak/>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 Qiming" w:date="2020-02-28T08:44:00Z" w:initials="LQ">
    <w:p w14:paraId="3635E76E" w14:textId="5985CEF5" w:rsidR="00E33872" w:rsidRDefault="00E33872">
      <w:pPr>
        <w:pStyle w:val="CommentText"/>
      </w:pPr>
      <w:r>
        <w:rPr>
          <w:rStyle w:val="CommentReference"/>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181D" w14:textId="77777777" w:rsidR="000F2E12" w:rsidRDefault="000F2E12">
      <w:r>
        <w:separator/>
      </w:r>
    </w:p>
  </w:endnote>
  <w:endnote w:type="continuationSeparator" w:id="0">
    <w:p w14:paraId="3F5300D3" w14:textId="77777777" w:rsidR="000F2E12" w:rsidRDefault="000F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78C7" w14:textId="77777777" w:rsidR="000F2E12" w:rsidRDefault="000F2E12">
      <w:r>
        <w:separator/>
      </w:r>
    </w:p>
  </w:footnote>
  <w:footnote w:type="continuationSeparator" w:id="0">
    <w:p w14:paraId="249E77A2" w14:textId="77777777" w:rsidR="000F2E12" w:rsidRDefault="000F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6"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15"/>
  </w:num>
  <w:num w:numId="19">
    <w:abstractNumId w:val="16"/>
  </w:num>
  <w:num w:numId="20">
    <w:abstractNumId w:val="0"/>
  </w:num>
  <w:num w:numId="21">
    <w:abstractNumId w:val="5"/>
  </w:num>
  <w:num w:numId="22">
    <w:abstractNumId w:val="6"/>
  </w:num>
  <w:num w:numId="23">
    <w:abstractNumId w:val="11"/>
  </w:num>
  <w:num w:numId="24">
    <w:abstractNumId w:val="11"/>
    <w:lvlOverride w:ilvl="0">
      <w:startOverride w:val="1"/>
    </w:lvlOverride>
  </w:num>
  <w:num w:numId="25">
    <w:abstractNumId w:val="1"/>
  </w:num>
  <w:num w:numId="26">
    <w:abstractNumId w:val="4"/>
  </w:num>
  <w:num w:numId="27">
    <w:abstractNumId w:val="12"/>
  </w:num>
  <w:num w:numId="28">
    <w:abstractNumId w:val="13"/>
  </w:num>
  <w:num w:numId="29">
    <w:abstractNumId w:val="3"/>
  </w:num>
  <w:num w:numId="3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Ericsson">
    <w15:presenceInfo w15:providerId="None" w15:userId="Ericsson"/>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EE8"/>
    <w:rsid w:val="00020853"/>
    <w:rsid w:val="00020C56"/>
    <w:rsid w:val="000258A9"/>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0F2E12"/>
    <w:rsid w:val="00107927"/>
    <w:rsid w:val="00110E26"/>
    <w:rsid w:val="00111321"/>
    <w:rsid w:val="001119D9"/>
    <w:rsid w:val="00116992"/>
    <w:rsid w:val="00117BD6"/>
    <w:rsid w:val="001206C2"/>
    <w:rsid w:val="00121978"/>
    <w:rsid w:val="00123422"/>
    <w:rsid w:val="00124B6A"/>
    <w:rsid w:val="00130EC4"/>
    <w:rsid w:val="00136D4C"/>
    <w:rsid w:val="00136F5B"/>
    <w:rsid w:val="00142BB9"/>
    <w:rsid w:val="00142EDC"/>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C7B1E"/>
    <w:rsid w:val="001D0363"/>
    <w:rsid w:val="001D1142"/>
    <w:rsid w:val="001D1F95"/>
    <w:rsid w:val="001D7D94"/>
    <w:rsid w:val="001E4218"/>
    <w:rsid w:val="001F0B20"/>
    <w:rsid w:val="001F7B31"/>
    <w:rsid w:val="00200A62"/>
    <w:rsid w:val="00203740"/>
    <w:rsid w:val="002129B4"/>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9FB"/>
    <w:rsid w:val="00255C58"/>
    <w:rsid w:val="00260EC7"/>
    <w:rsid w:val="00261539"/>
    <w:rsid w:val="0026179F"/>
    <w:rsid w:val="002666AE"/>
    <w:rsid w:val="00274E1A"/>
    <w:rsid w:val="002775B1"/>
    <w:rsid w:val="002775B9"/>
    <w:rsid w:val="002811C4"/>
    <w:rsid w:val="00282213"/>
    <w:rsid w:val="00283F70"/>
    <w:rsid w:val="00284016"/>
    <w:rsid w:val="002858BF"/>
    <w:rsid w:val="002879C6"/>
    <w:rsid w:val="00291D9A"/>
    <w:rsid w:val="00292DD6"/>
    <w:rsid w:val="002939AF"/>
    <w:rsid w:val="00294003"/>
    <w:rsid w:val="00294491"/>
    <w:rsid w:val="00294BDE"/>
    <w:rsid w:val="002A0CED"/>
    <w:rsid w:val="002A4CD0"/>
    <w:rsid w:val="002A7DA6"/>
    <w:rsid w:val="002B516C"/>
    <w:rsid w:val="002B5E1D"/>
    <w:rsid w:val="002B60C1"/>
    <w:rsid w:val="002B666C"/>
    <w:rsid w:val="002C0923"/>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62D"/>
    <w:rsid w:val="00456A75"/>
    <w:rsid w:val="00461E39"/>
    <w:rsid w:val="00462D3A"/>
    <w:rsid w:val="00463521"/>
    <w:rsid w:val="00471125"/>
    <w:rsid w:val="0047437A"/>
    <w:rsid w:val="00475C24"/>
    <w:rsid w:val="00480E42"/>
    <w:rsid w:val="00483DD4"/>
    <w:rsid w:val="00484C5D"/>
    <w:rsid w:val="0048543E"/>
    <w:rsid w:val="00485704"/>
    <w:rsid w:val="004868C1"/>
    <w:rsid w:val="0048750F"/>
    <w:rsid w:val="004A2919"/>
    <w:rsid w:val="004A2928"/>
    <w:rsid w:val="004A495F"/>
    <w:rsid w:val="004A5178"/>
    <w:rsid w:val="004A7544"/>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71B4"/>
    <w:rsid w:val="00507263"/>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C60E4"/>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3459"/>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B7392"/>
    <w:rsid w:val="006C1C3B"/>
    <w:rsid w:val="006C4E43"/>
    <w:rsid w:val="006C5744"/>
    <w:rsid w:val="006C643E"/>
    <w:rsid w:val="006D2932"/>
    <w:rsid w:val="006D3671"/>
    <w:rsid w:val="006D5D92"/>
    <w:rsid w:val="006E0A73"/>
    <w:rsid w:val="006E0FEE"/>
    <w:rsid w:val="006E5171"/>
    <w:rsid w:val="006E6C11"/>
    <w:rsid w:val="006F5436"/>
    <w:rsid w:val="006F7C0C"/>
    <w:rsid w:val="00700755"/>
    <w:rsid w:val="0070646B"/>
    <w:rsid w:val="007130A2"/>
    <w:rsid w:val="00715463"/>
    <w:rsid w:val="00716F81"/>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3C1"/>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45B09"/>
    <w:rsid w:val="00850C75"/>
    <w:rsid w:val="00850E39"/>
    <w:rsid w:val="00853D4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2AD6"/>
    <w:rsid w:val="00915D73"/>
    <w:rsid w:val="00916077"/>
    <w:rsid w:val="009170A2"/>
    <w:rsid w:val="009208A6"/>
    <w:rsid w:val="0092114A"/>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84724"/>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6275"/>
    <w:rsid w:val="009D793C"/>
    <w:rsid w:val="009E16A9"/>
    <w:rsid w:val="009E375F"/>
    <w:rsid w:val="009E39D4"/>
    <w:rsid w:val="009E5401"/>
    <w:rsid w:val="009E7C85"/>
    <w:rsid w:val="00A033D8"/>
    <w:rsid w:val="00A03B4D"/>
    <w:rsid w:val="00A0758F"/>
    <w:rsid w:val="00A1570A"/>
    <w:rsid w:val="00A20E1D"/>
    <w:rsid w:val="00A211B4"/>
    <w:rsid w:val="00A33DDF"/>
    <w:rsid w:val="00A34547"/>
    <w:rsid w:val="00A347E7"/>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067"/>
    <w:rsid w:val="00A87FEB"/>
    <w:rsid w:val="00A91292"/>
    <w:rsid w:val="00A91D10"/>
    <w:rsid w:val="00A93F9F"/>
    <w:rsid w:val="00A9420E"/>
    <w:rsid w:val="00A97648"/>
    <w:rsid w:val="00AA1545"/>
    <w:rsid w:val="00AA1CFD"/>
    <w:rsid w:val="00AA2239"/>
    <w:rsid w:val="00AA33D2"/>
    <w:rsid w:val="00AA42FF"/>
    <w:rsid w:val="00AB0C57"/>
    <w:rsid w:val="00AB1195"/>
    <w:rsid w:val="00AB1DBF"/>
    <w:rsid w:val="00AB4182"/>
    <w:rsid w:val="00AB62BE"/>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E5AB0"/>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36501"/>
    <w:rsid w:val="00C41CE2"/>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046"/>
    <w:rsid w:val="00C85354"/>
    <w:rsid w:val="00C86ABA"/>
    <w:rsid w:val="00C943F3"/>
    <w:rsid w:val="00C95633"/>
    <w:rsid w:val="00CA08C6"/>
    <w:rsid w:val="00CA0A77"/>
    <w:rsid w:val="00CA2729"/>
    <w:rsid w:val="00CA3057"/>
    <w:rsid w:val="00CA45F8"/>
    <w:rsid w:val="00CB0305"/>
    <w:rsid w:val="00CB33C7"/>
    <w:rsid w:val="00CB6DA7"/>
    <w:rsid w:val="00CB7E4C"/>
    <w:rsid w:val="00CC0648"/>
    <w:rsid w:val="00CC25B4"/>
    <w:rsid w:val="00CC5F88"/>
    <w:rsid w:val="00CC69C8"/>
    <w:rsid w:val="00CC77A2"/>
    <w:rsid w:val="00CD307E"/>
    <w:rsid w:val="00CD6A1B"/>
    <w:rsid w:val="00CE0A7F"/>
    <w:rsid w:val="00CE1718"/>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872"/>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E598F"/>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3340"/>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4.xml><?xml version="1.0" encoding="utf-8"?>
<ds:datastoreItem xmlns:ds="http://schemas.openxmlformats.org/officeDocument/2006/customXml" ds:itemID="{BF89BC0E-8886-462A-93EA-A85877AF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28</Pages>
  <Words>8908</Words>
  <Characters>50779</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Arash Mirbagheri</cp:lastModifiedBy>
  <cp:revision>37</cp:revision>
  <cp:lastPrinted>2019-04-25T01:09:00Z</cp:lastPrinted>
  <dcterms:created xsi:type="dcterms:W3CDTF">2020-03-02T13:01:00Z</dcterms:created>
  <dcterms:modified xsi:type="dcterms:W3CDTF">2020-03-02T17:19:00Z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05:42:45Z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y fmtid="{D5CDD505-2E9C-101B-9397-08002B2CF9AE}" pid="13"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4" name="_2015_ms_pID_7253431">
    <vt:lpwstr>v5qFffkZ6gkvHeABPClmMB2/cBlVLiay8SfpX7LjoTfj3YkHmjtIBT
8W61ivQ7DpKinaJM3Ad2R5jlM8SZAMyqHyp72niEanT6JZNrm6D322xz1Lg6Xe5VoFcVttXf
pQaXMbk/NNV1Rpkqu1qFdd1PVz2SoM6vFps2wMM9/f6o1IxjzSpQpYgRCyvZwMNuRhc=</vt:lpwstr>
  </property>
  <property fmtid="{D5CDD505-2E9C-101B-9397-08002B2CF9AE}" pid="15" name="CTPClassification">
    <vt:lpwstr>CTP_NT</vt:lpwstr>
  </property>
</Properties>
</file>