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79F2B" w14:textId="093DB4F2" w:rsidR="0075022D" w:rsidRPr="00F705EF" w:rsidRDefault="0075022D" w:rsidP="0009287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 w:rsidRPr="00997DE2">
        <w:rPr>
          <w:rFonts w:cs="Arial"/>
          <w:b/>
          <w:sz w:val="24"/>
          <w:lang w:val="en-US" w:eastAsia="zh-CN"/>
        </w:rPr>
        <w:t>3GPP TSG-RAN WG4 Meeting #</w:t>
      </w:r>
      <w:r>
        <w:rPr>
          <w:rFonts w:cs="Arial"/>
          <w:b/>
          <w:sz w:val="24"/>
          <w:lang w:val="en-US" w:eastAsia="zh-CN"/>
        </w:rPr>
        <w:t>94-e</w:t>
      </w:r>
      <w:r>
        <w:rPr>
          <w:b/>
          <w:i/>
          <w:noProof/>
          <w:sz w:val="28"/>
        </w:rPr>
        <w:tab/>
      </w:r>
      <w:ins w:id="0" w:author="Li, Qiming" w:date="2020-03-02T11:22:00Z">
        <w:r w:rsidR="00675DF9" w:rsidRPr="00675DF9">
          <w:rPr>
            <w:b/>
            <w:i/>
            <w:noProof/>
            <w:sz w:val="28"/>
          </w:rPr>
          <w:t>R4-2002226</w:t>
        </w:r>
      </w:ins>
      <w:del w:id="1" w:author="Li, Qiming" w:date="2020-03-02T11:22:00Z">
        <w:r w:rsidR="00000603" w:rsidDel="00675DF9">
          <w:rPr>
            <w:b/>
            <w:i/>
            <w:noProof/>
            <w:sz w:val="28"/>
          </w:rPr>
          <w:delText>R4-20003</w:delText>
        </w:r>
        <w:r w:rsidR="00C56E06" w:rsidDel="00675DF9">
          <w:rPr>
            <w:b/>
            <w:i/>
            <w:noProof/>
            <w:sz w:val="28"/>
          </w:rPr>
          <w:delText>80</w:delText>
        </w:r>
      </w:del>
    </w:p>
    <w:p w14:paraId="3B9224CA" w14:textId="77777777" w:rsidR="0075022D" w:rsidRDefault="0075022D" w:rsidP="0075022D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sz w:val="24"/>
          <w:szCs w:val="24"/>
        </w:rPr>
        <w:t>Electronic Meeting</w:t>
      </w:r>
      <w:r w:rsidRPr="00636003">
        <w:rPr>
          <w:rFonts w:cs="Arial"/>
          <w:b/>
          <w:sz w:val="24"/>
          <w:szCs w:val="24"/>
        </w:rPr>
        <w:t xml:space="preserve">, </w:t>
      </w:r>
      <w:r>
        <w:rPr>
          <w:rFonts w:cs="Arial"/>
          <w:b/>
          <w:sz w:val="24"/>
          <w:szCs w:val="24"/>
        </w:rPr>
        <w:t>24 Feb. –</w:t>
      </w:r>
      <w:r w:rsidRPr="00636003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6 Mar.</w:t>
      </w:r>
      <w:r w:rsidRPr="00636003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</w:t>
      </w:r>
      <w:r w:rsidRPr="00520E9E">
        <w:rPr>
          <w:b/>
          <w:noProof/>
          <w:sz w:val="24"/>
        </w:rPr>
        <w:t>2019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63048F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A2FF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7612AD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6B106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D984FF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B64C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3C8B5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741E98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6A92F5F" w14:textId="77777777" w:rsidR="001E41F3" w:rsidRPr="00410371" w:rsidRDefault="005D788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38.133</w:t>
            </w:r>
          </w:p>
        </w:tc>
        <w:tc>
          <w:tcPr>
            <w:tcW w:w="709" w:type="dxa"/>
          </w:tcPr>
          <w:p w14:paraId="738B19F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A70EDE1" w14:textId="77777777" w:rsidR="001E41F3" w:rsidRPr="00410371" w:rsidRDefault="0075022D" w:rsidP="00D00A6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043</w:t>
            </w:r>
            <w:r w:rsidR="0001349B">
              <w:rPr>
                <w:noProof/>
              </w:rPr>
              <w:t>7</w:t>
            </w:r>
          </w:p>
        </w:tc>
        <w:tc>
          <w:tcPr>
            <w:tcW w:w="709" w:type="dxa"/>
          </w:tcPr>
          <w:p w14:paraId="1962AB0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94800A9" w14:textId="03636960" w:rsidR="001E41F3" w:rsidRPr="00410371" w:rsidRDefault="005D78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Li, Qiming" w:date="2020-03-02T11:22:00Z">
              <w:r w:rsidDel="00675DF9">
                <w:rPr>
                  <w:b/>
                  <w:noProof/>
                  <w:sz w:val="28"/>
                </w:rPr>
                <w:delText>-</w:delText>
              </w:r>
            </w:del>
            <w:ins w:id="3" w:author="Li, Qiming" w:date="2020-03-02T11:22:00Z">
              <w:r w:rsidR="00675DF9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A4E3A6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62411C9" w14:textId="77777777" w:rsidR="001E41F3" w:rsidRPr="00410371" w:rsidRDefault="005D7883" w:rsidP="00D00A6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75022D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75022D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0CB099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A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BAC1D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22B09F3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90C913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B338472" w14:textId="77777777" w:rsidTr="00547111">
        <w:tc>
          <w:tcPr>
            <w:tcW w:w="9641" w:type="dxa"/>
            <w:gridSpan w:val="9"/>
          </w:tcPr>
          <w:p w14:paraId="3829808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26CCA0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DAC3E6E" w14:textId="77777777" w:rsidTr="00A7671C">
        <w:tc>
          <w:tcPr>
            <w:tcW w:w="2835" w:type="dxa"/>
          </w:tcPr>
          <w:p w14:paraId="528E51D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8E792D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6F8BF6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FD3E44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EEA50E9" w14:textId="77777777" w:rsidR="00F25D98" w:rsidRDefault="0075022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2EECE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4380A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DAAA6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C0CE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3E3C6A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264D4AA" w14:textId="77777777" w:rsidTr="00547111">
        <w:tc>
          <w:tcPr>
            <w:tcW w:w="9640" w:type="dxa"/>
            <w:gridSpan w:val="11"/>
          </w:tcPr>
          <w:p w14:paraId="74497D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AFB41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13F5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BFDDDF" w14:textId="77777777" w:rsidR="001E41F3" w:rsidRPr="005D7883" w:rsidRDefault="00C56E06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C56E06">
              <w:t xml:space="preserve">CR for Conditional </w:t>
            </w:r>
            <w:proofErr w:type="spellStart"/>
            <w:r w:rsidRPr="00C56E06">
              <w:t>PSCell</w:t>
            </w:r>
            <w:proofErr w:type="spellEnd"/>
            <w:r w:rsidRPr="00C56E06">
              <w:t xml:space="preserve"> addition/change RRM requirement</w:t>
            </w:r>
          </w:p>
        </w:tc>
      </w:tr>
      <w:tr w:rsidR="001E41F3" w14:paraId="712318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9BB3E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51D3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D4B12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66E1D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7F3AA30" w14:textId="77777777" w:rsidR="001E41F3" w:rsidRDefault="005D78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1E41F3" w14:paraId="187039F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F9DFEF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4B079F" w14:textId="77777777" w:rsidR="001E41F3" w:rsidRDefault="005D788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16E24A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6BFB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9421D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88C4D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479F1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0AE27E5" w14:textId="77777777" w:rsidR="001E41F3" w:rsidRDefault="0075022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75022D">
              <w:rPr>
                <w:rFonts w:cs="Arial"/>
                <w:bCs/>
              </w:rPr>
              <w:t>NR_Mob_enh</w:t>
            </w:r>
            <w:proofErr w:type="spellEnd"/>
            <w:r w:rsidRPr="0075022D">
              <w:rPr>
                <w:rFonts w:cs="Arial"/>
                <w:bCs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043D321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AB697A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E4EDF0" w14:textId="77777777" w:rsidR="001E41F3" w:rsidRDefault="007502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5D7883" w:rsidRPr="00DB085E">
              <w:rPr>
                <w:noProof/>
              </w:rPr>
              <w:t>-</w:t>
            </w:r>
            <w:r>
              <w:rPr>
                <w:noProof/>
              </w:rPr>
              <w:t>02</w:t>
            </w:r>
            <w:r w:rsidR="005D7883" w:rsidRPr="00DB085E">
              <w:rPr>
                <w:noProof/>
              </w:rPr>
              <w:t>-</w:t>
            </w:r>
            <w:r w:rsidR="005D7883">
              <w:rPr>
                <w:noProof/>
              </w:rPr>
              <w:t>0</w:t>
            </w:r>
            <w:r w:rsidR="005D7883" w:rsidRPr="00DB085E">
              <w:rPr>
                <w:noProof/>
              </w:rPr>
              <w:t>4</w:t>
            </w:r>
          </w:p>
        </w:tc>
      </w:tr>
      <w:tr w:rsidR="001E41F3" w14:paraId="26C646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FF5205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9E74D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98E12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902E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F9A1F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CC752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F847F2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90D9F1B" w14:textId="77777777" w:rsidR="001E41F3" w:rsidRDefault="0075022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A9D96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A9B79A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9972DFF" w14:textId="77777777" w:rsidR="001E41F3" w:rsidRDefault="004742D8" w:rsidP="00D00A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710FA8">
              <w:rPr>
                <w:noProof/>
              </w:rPr>
              <w:t>1</w:t>
            </w:r>
            <w:r w:rsidR="0075022D">
              <w:rPr>
                <w:noProof/>
              </w:rPr>
              <w:t>6</w:t>
            </w:r>
          </w:p>
        </w:tc>
      </w:tr>
      <w:tr w:rsidR="001E41F3" w14:paraId="5C4BF85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9B7AA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620F69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9A17A9D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2E9BEDE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C108AE8" w14:textId="77777777" w:rsidTr="00547111">
        <w:tc>
          <w:tcPr>
            <w:tcW w:w="1843" w:type="dxa"/>
          </w:tcPr>
          <w:p w14:paraId="69838D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CEF1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A6A" w14:paraId="3E8D076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1ADDBFF" w14:textId="77777777" w:rsidR="00D00A6A" w:rsidRDefault="00D00A6A" w:rsidP="00D00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DD86E7" w14:textId="77777777" w:rsidR="0075022D" w:rsidRPr="002D2E06" w:rsidRDefault="00E222FA" w:rsidP="00F24C5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Conditoinal PSCell change requirement is missing.</w:t>
            </w:r>
          </w:p>
        </w:tc>
      </w:tr>
      <w:tr w:rsidR="00D00A6A" w14:paraId="5399A64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622987" w14:textId="77777777" w:rsidR="00D00A6A" w:rsidRDefault="00D00A6A" w:rsidP="00D00A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7DFE67A" w14:textId="77777777" w:rsidR="00D00A6A" w:rsidRPr="00DB085E" w:rsidRDefault="00D00A6A" w:rsidP="00D00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A6A" w14:paraId="743F59A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8C77A3" w14:textId="77777777" w:rsidR="00D00A6A" w:rsidRDefault="00D00A6A" w:rsidP="00D00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FD6887F" w14:textId="77777777" w:rsidR="002D2E06" w:rsidRPr="00A9329F" w:rsidRDefault="00E222FA" w:rsidP="00D00A6A">
            <w:pPr>
              <w:pStyle w:val="CRCoverPage"/>
              <w:numPr>
                <w:ilvl w:val="0"/>
                <w:numId w:val="3"/>
              </w:numPr>
              <w:spacing w:after="0"/>
              <w:rPr>
                <w:i/>
              </w:rPr>
            </w:pPr>
            <w:r>
              <w:t xml:space="preserve">Introduce conditional </w:t>
            </w:r>
            <w:proofErr w:type="spellStart"/>
            <w:r>
              <w:t>PSCell</w:t>
            </w:r>
            <w:proofErr w:type="spellEnd"/>
            <w:r>
              <w:t xml:space="preserve"> change requirement.</w:t>
            </w:r>
          </w:p>
        </w:tc>
      </w:tr>
      <w:tr w:rsidR="00D00A6A" w14:paraId="6F9357B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5E9277" w14:textId="77777777" w:rsidR="00D00A6A" w:rsidRDefault="00D00A6A" w:rsidP="00D00A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25A762" w14:textId="77777777" w:rsidR="00D00A6A" w:rsidRPr="00DB085E" w:rsidRDefault="00D00A6A" w:rsidP="00D00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A6A" w14:paraId="781FCCF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9987F7" w14:textId="77777777" w:rsidR="00D00A6A" w:rsidRDefault="00D00A6A" w:rsidP="00D00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01B8EA" w14:textId="77777777" w:rsidR="00D00A6A" w:rsidRPr="00DB085E" w:rsidRDefault="00E222FA" w:rsidP="00D00A6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Conditoinal PSCell change requirement is still missing.</w:t>
            </w:r>
          </w:p>
        </w:tc>
      </w:tr>
      <w:tr w:rsidR="001E41F3" w14:paraId="3F8FD9B9" w14:textId="77777777" w:rsidTr="00547111">
        <w:tc>
          <w:tcPr>
            <w:tcW w:w="2694" w:type="dxa"/>
            <w:gridSpan w:val="2"/>
          </w:tcPr>
          <w:p w14:paraId="7706F60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11A0D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DA40C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A051C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6EAC70" w14:textId="77777777" w:rsidR="001E41F3" w:rsidRDefault="0095009E" w:rsidP="00584A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8.11A</w:t>
            </w:r>
          </w:p>
        </w:tc>
      </w:tr>
      <w:tr w:rsidR="001E41F3" w14:paraId="1FC978E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F397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0C37E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2B84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30039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7AC1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16223E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08598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5FF0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09736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B3D5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0B67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7C793E" w14:textId="77777777" w:rsidR="001E41F3" w:rsidRDefault="007502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24429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BF7E84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7C41E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20061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9753DD" w14:textId="77777777" w:rsidR="001E41F3" w:rsidRDefault="007502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790A2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987048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C4CB9D" w14:textId="77777777" w:rsidR="001E41F3" w:rsidRDefault="007502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TS38.533</w:t>
            </w:r>
          </w:p>
        </w:tc>
      </w:tr>
      <w:tr w:rsidR="001E41F3" w14:paraId="34B5E2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D1088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4017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DEE720" w14:textId="77777777" w:rsidR="001E41F3" w:rsidRDefault="007502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E55789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FFF002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91EB80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B315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2C22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A5BADC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86629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8145B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7730055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5BB21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48897B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6F591B9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9C29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BB92A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E40827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8197E8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5171FDD" w14:textId="77777777" w:rsidR="00AC0622" w:rsidRPr="00DB085E" w:rsidRDefault="00AC0622" w:rsidP="00AC0622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lastRenderedPageBreak/>
        <w:t>Start of Change</w:t>
      </w:r>
    </w:p>
    <w:p w14:paraId="1D778F7D" w14:textId="149304D6" w:rsidR="008A7E2A" w:rsidRPr="00885F53" w:rsidRDefault="008A7E2A" w:rsidP="008A7E2A">
      <w:pPr>
        <w:pStyle w:val="Heading2"/>
        <w:rPr>
          <w:ins w:id="6" w:author="Li, Qiming" w:date="2020-03-05T00:59:00Z"/>
          <w:lang w:val="en-US" w:eastAsia="ko-KR"/>
        </w:rPr>
      </w:pPr>
      <w:ins w:id="7" w:author="Li, Qiming" w:date="2020-03-05T00:59:00Z">
        <w:r w:rsidRPr="00885F53">
          <w:rPr>
            <w:lang w:val="en-US" w:eastAsia="ko-KR"/>
          </w:rPr>
          <w:t>8.11</w:t>
        </w:r>
        <w:r>
          <w:rPr>
            <w:lang w:val="en-US" w:eastAsia="ko-KR"/>
          </w:rPr>
          <w:t>A</w:t>
        </w:r>
        <w:r w:rsidRPr="00885F53">
          <w:rPr>
            <w:lang w:val="en-US" w:eastAsia="ko-KR"/>
          </w:rPr>
          <w:tab/>
        </w:r>
        <w:commentRangeStart w:id="8"/>
        <w:r>
          <w:rPr>
            <w:lang w:val="en-US" w:eastAsia="ko-KR"/>
          </w:rPr>
          <w:t>void</w:t>
        </w:r>
      </w:ins>
      <w:commentRangeEnd w:id="8"/>
      <w:ins w:id="9" w:author="Li, Qiming" w:date="2020-03-05T01:00:00Z">
        <w:r>
          <w:rPr>
            <w:rStyle w:val="CommentReference"/>
            <w:rFonts w:ascii="Times New Roman" w:hAnsi="Times New Roman"/>
          </w:rPr>
          <w:commentReference w:id="8"/>
        </w:r>
      </w:ins>
    </w:p>
    <w:p w14:paraId="4340E4AF" w14:textId="77777777" w:rsidR="008A7E2A" w:rsidRDefault="008A7E2A" w:rsidP="001734A5">
      <w:pPr>
        <w:pStyle w:val="Heading2"/>
        <w:rPr>
          <w:ins w:id="10" w:author="Li, Qiming" w:date="2020-03-05T00:59:00Z"/>
          <w:lang w:val="en-US" w:eastAsia="ko-KR"/>
        </w:rPr>
      </w:pPr>
    </w:p>
    <w:p w14:paraId="532E2492" w14:textId="172B41E6" w:rsidR="001734A5" w:rsidRPr="00885F53" w:rsidRDefault="001734A5" w:rsidP="001734A5">
      <w:pPr>
        <w:pStyle w:val="Heading2"/>
        <w:rPr>
          <w:ins w:id="11" w:author="Li, Qiming [2]" w:date="2020-02-14T11:40:00Z"/>
          <w:lang w:val="en-US" w:eastAsia="ko-KR"/>
        </w:rPr>
      </w:pPr>
      <w:ins w:id="12" w:author="Li, Qiming [2]" w:date="2020-02-14T11:40:00Z">
        <w:r w:rsidRPr="00885F53">
          <w:rPr>
            <w:lang w:val="en-US" w:eastAsia="ko-KR"/>
          </w:rPr>
          <w:t>8.11</w:t>
        </w:r>
        <w:del w:id="13" w:author="Li, Qiming" w:date="2020-03-03T10:26:00Z">
          <w:r w:rsidRPr="008A7E2A" w:rsidDel="0024257A">
            <w:rPr>
              <w:highlight w:val="yellow"/>
              <w:lang w:val="en-US" w:eastAsia="ko-KR"/>
              <w:rPrChange w:id="14" w:author="Li, Qiming" w:date="2020-03-05T01:01:00Z">
                <w:rPr>
                  <w:lang w:val="en-US" w:eastAsia="ko-KR"/>
                </w:rPr>
              </w:rPrChange>
            </w:rPr>
            <w:delText>A</w:delText>
          </w:r>
        </w:del>
      </w:ins>
      <w:ins w:id="15" w:author="Li, Qiming" w:date="2020-03-05T00:59:00Z">
        <w:r w:rsidR="008A7E2A" w:rsidRPr="008A7E2A">
          <w:rPr>
            <w:highlight w:val="yellow"/>
            <w:lang w:val="en-US" w:eastAsia="ko-KR"/>
            <w:rPrChange w:id="16" w:author="Li, Qiming" w:date="2020-03-05T01:01:00Z">
              <w:rPr>
                <w:lang w:val="en-US" w:eastAsia="ko-KR"/>
              </w:rPr>
            </w:rPrChange>
          </w:rPr>
          <w:t>B</w:t>
        </w:r>
      </w:ins>
      <w:ins w:id="17" w:author="Li, Qiming [2]" w:date="2020-02-14T11:40:00Z">
        <w:r w:rsidRPr="00885F53">
          <w:rPr>
            <w:lang w:val="en-US" w:eastAsia="ko-KR"/>
          </w:rPr>
          <w:tab/>
        </w:r>
        <w:r>
          <w:rPr>
            <w:lang w:val="en-US" w:eastAsia="ko-KR"/>
          </w:rPr>
          <w:t xml:space="preserve">Conditional </w:t>
        </w:r>
        <w:proofErr w:type="spellStart"/>
        <w:r w:rsidRPr="00885F53">
          <w:rPr>
            <w:lang w:val="en-US" w:eastAsia="ko-KR"/>
          </w:rPr>
          <w:t>PSCell</w:t>
        </w:r>
        <w:proofErr w:type="spellEnd"/>
        <w:r w:rsidRPr="00885F53">
          <w:rPr>
            <w:lang w:val="en-US" w:eastAsia="ko-KR"/>
          </w:rPr>
          <w:t xml:space="preserve"> Change</w:t>
        </w:r>
      </w:ins>
    </w:p>
    <w:p w14:paraId="2C3DD33A" w14:textId="1BECFC6A" w:rsidR="001734A5" w:rsidRPr="00D87FF5" w:rsidRDefault="001734A5" w:rsidP="001734A5">
      <w:pPr>
        <w:pStyle w:val="Heading3"/>
        <w:overflowPunct w:val="0"/>
        <w:autoSpaceDE w:val="0"/>
        <w:autoSpaceDN w:val="0"/>
        <w:adjustRightInd w:val="0"/>
        <w:textAlignment w:val="baseline"/>
        <w:rPr>
          <w:ins w:id="18" w:author="Li, Qiming [2]" w:date="2020-02-14T11:40:00Z"/>
          <w:lang w:val="en-US" w:eastAsia="ko-KR"/>
        </w:rPr>
      </w:pPr>
      <w:ins w:id="19" w:author="Li, Qiming [2]" w:date="2020-02-14T11:40:00Z">
        <w:r w:rsidRPr="00D87FF5">
          <w:rPr>
            <w:lang w:val="en-US" w:eastAsia="ko-KR"/>
          </w:rPr>
          <w:t>8.11</w:t>
        </w:r>
        <w:del w:id="20" w:author="Li, Qiming" w:date="2020-03-03T10:26:00Z">
          <w:r w:rsidRPr="008A7E2A" w:rsidDel="0024257A">
            <w:rPr>
              <w:highlight w:val="yellow"/>
              <w:lang w:val="en-US" w:eastAsia="ko-KR"/>
              <w:rPrChange w:id="21" w:author="Li, Qiming" w:date="2020-03-05T01:01:00Z">
                <w:rPr>
                  <w:lang w:val="en-US" w:eastAsia="ko-KR"/>
                </w:rPr>
              </w:rPrChange>
            </w:rPr>
            <w:delText>A</w:delText>
          </w:r>
        </w:del>
      </w:ins>
      <w:ins w:id="22" w:author="Li, Qiming" w:date="2020-03-05T00:59:00Z">
        <w:r w:rsidR="008A7E2A" w:rsidRPr="008A7E2A">
          <w:rPr>
            <w:highlight w:val="yellow"/>
            <w:lang w:val="en-US" w:eastAsia="ko-KR"/>
            <w:rPrChange w:id="23" w:author="Li, Qiming" w:date="2020-03-05T01:01:00Z">
              <w:rPr>
                <w:lang w:val="en-US" w:eastAsia="ko-KR"/>
              </w:rPr>
            </w:rPrChange>
          </w:rPr>
          <w:t>B</w:t>
        </w:r>
      </w:ins>
      <w:ins w:id="24" w:author="Li, Qiming [2]" w:date="2020-02-14T11:40:00Z">
        <w:r>
          <w:rPr>
            <w:lang w:val="en-US" w:eastAsia="ko-KR"/>
          </w:rPr>
          <w:t>.1</w:t>
        </w:r>
        <w:r w:rsidRPr="00D87FF5">
          <w:rPr>
            <w:lang w:val="en-US" w:eastAsia="ko-KR"/>
          </w:rPr>
          <w:tab/>
        </w:r>
        <w:del w:id="25" w:author="Li, Qiming" w:date="2020-03-03T10:29:00Z">
          <w:r w:rsidDel="0024257A">
            <w:rPr>
              <w:lang w:val="en-US" w:eastAsia="ko-KR"/>
            </w:rPr>
            <w:delText>i</w:delText>
          </w:r>
        </w:del>
      </w:ins>
      <w:ins w:id="26" w:author="Li, Qiming" w:date="2020-03-03T10:29:00Z">
        <w:r w:rsidR="0024257A">
          <w:rPr>
            <w:lang w:val="en-US" w:eastAsia="ko-KR"/>
          </w:rPr>
          <w:t>I</w:t>
        </w:r>
      </w:ins>
      <w:ins w:id="27" w:author="Li, Qiming [2]" w:date="2020-02-14T11:40:00Z">
        <w:r>
          <w:rPr>
            <w:lang w:val="en-US" w:eastAsia="ko-KR"/>
          </w:rPr>
          <w:t>ntroduction</w:t>
        </w:r>
      </w:ins>
    </w:p>
    <w:p w14:paraId="5ADD17E8" w14:textId="77777777" w:rsidR="001734A5" w:rsidRPr="00224950" w:rsidRDefault="001734A5" w:rsidP="001734A5">
      <w:pPr>
        <w:tabs>
          <w:tab w:val="left" w:pos="7200"/>
        </w:tabs>
        <w:rPr>
          <w:ins w:id="28" w:author="Li, Qiming [2]" w:date="2020-02-14T11:40:00Z"/>
        </w:rPr>
      </w:pPr>
      <w:ins w:id="29" w:author="Li, Qiming [2]" w:date="2020-02-14T11:40:00Z">
        <w:r>
          <w:t xml:space="preserve">This section defines requirements for the delay within which the UE shall be able to perform conditional </w:t>
        </w:r>
        <w:proofErr w:type="spellStart"/>
        <w:r>
          <w:t>PSCell</w:t>
        </w:r>
        <w:proofErr w:type="spellEnd"/>
        <w:r>
          <w:t xml:space="preserve"> change in EN-DC or NR-DC.</w:t>
        </w:r>
        <w:r w:rsidRPr="00224950">
          <w:t xml:space="preserve"> The requirements in this </w:t>
        </w:r>
        <w:r>
          <w:t>section</w:t>
        </w:r>
        <w:r w:rsidRPr="00224950">
          <w:t xml:space="preserve"> are applicable to EN-DC and NR-DC. </w:t>
        </w:r>
      </w:ins>
    </w:p>
    <w:p w14:paraId="6EEB1631" w14:textId="1D0C6CFA" w:rsidR="001734A5" w:rsidRPr="00D87FF5" w:rsidRDefault="001734A5" w:rsidP="001734A5">
      <w:pPr>
        <w:pStyle w:val="Heading3"/>
        <w:overflowPunct w:val="0"/>
        <w:autoSpaceDE w:val="0"/>
        <w:autoSpaceDN w:val="0"/>
        <w:adjustRightInd w:val="0"/>
        <w:textAlignment w:val="baseline"/>
        <w:rPr>
          <w:ins w:id="30" w:author="Li, Qiming [2]" w:date="2020-02-14T11:40:00Z"/>
          <w:lang w:val="en-US" w:eastAsia="ko-KR"/>
        </w:rPr>
      </w:pPr>
      <w:ins w:id="31" w:author="Li, Qiming [2]" w:date="2020-02-14T11:40:00Z">
        <w:r w:rsidRPr="00D87FF5">
          <w:rPr>
            <w:lang w:val="en-US" w:eastAsia="ko-KR"/>
          </w:rPr>
          <w:t>8.11</w:t>
        </w:r>
        <w:del w:id="32" w:author="Li, Qiming" w:date="2020-03-03T10:26:00Z">
          <w:r w:rsidRPr="008A7E2A" w:rsidDel="0024257A">
            <w:rPr>
              <w:highlight w:val="yellow"/>
              <w:lang w:val="en-US" w:eastAsia="ko-KR"/>
              <w:rPrChange w:id="33" w:author="Li, Qiming" w:date="2020-03-05T01:01:00Z">
                <w:rPr>
                  <w:lang w:val="en-US" w:eastAsia="ko-KR"/>
                </w:rPr>
              </w:rPrChange>
            </w:rPr>
            <w:delText>A</w:delText>
          </w:r>
        </w:del>
      </w:ins>
      <w:ins w:id="34" w:author="Li, Qiming" w:date="2020-03-05T00:59:00Z">
        <w:r w:rsidR="008A7E2A" w:rsidRPr="008A7E2A">
          <w:rPr>
            <w:highlight w:val="yellow"/>
            <w:lang w:val="en-US" w:eastAsia="ko-KR"/>
            <w:rPrChange w:id="35" w:author="Li, Qiming" w:date="2020-03-05T01:01:00Z">
              <w:rPr>
                <w:lang w:val="en-US" w:eastAsia="ko-KR"/>
              </w:rPr>
            </w:rPrChange>
          </w:rPr>
          <w:t>B</w:t>
        </w:r>
      </w:ins>
      <w:ins w:id="36" w:author="Li, Qiming [2]" w:date="2020-02-14T11:40:00Z">
        <w:r>
          <w:rPr>
            <w:lang w:val="en-US" w:eastAsia="ko-KR"/>
          </w:rPr>
          <w:t>.2</w:t>
        </w:r>
        <w:r w:rsidRPr="00D87FF5">
          <w:rPr>
            <w:lang w:val="en-US" w:eastAsia="ko-KR"/>
          </w:rPr>
          <w:tab/>
        </w:r>
        <w:proofErr w:type="spellStart"/>
        <w:r>
          <w:rPr>
            <w:lang w:val="en-US" w:eastAsia="ko-KR"/>
          </w:rPr>
          <w:t>Conditoinal</w:t>
        </w:r>
        <w:proofErr w:type="spellEnd"/>
        <w:r>
          <w:rPr>
            <w:lang w:val="en-US" w:eastAsia="ko-KR"/>
          </w:rPr>
          <w:t xml:space="preserve"> </w:t>
        </w:r>
        <w:proofErr w:type="spellStart"/>
        <w:r>
          <w:rPr>
            <w:lang w:val="en-US" w:eastAsia="ko-KR"/>
          </w:rPr>
          <w:t>PSCell</w:t>
        </w:r>
        <w:proofErr w:type="spellEnd"/>
        <w:r>
          <w:rPr>
            <w:lang w:val="en-US" w:eastAsia="ko-KR"/>
          </w:rPr>
          <w:t xml:space="preserve"> Change delay</w:t>
        </w:r>
      </w:ins>
    </w:p>
    <w:p w14:paraId="4BBF39C1" w14:textId="77777777" w:rsidR="001734A5" w:rsidRPr="00885F53" w:rsidRDefault="001734A5" w:rsidP="001734A5">
      <w:pPr>
        <w:overflowPunct w:val="0"/>
        <w:autoSpaceDE w:val="0"/>
        <w:autoSpaceDN w:val="0"/>
        <w:adjustRightInd w:val="0"/>
        <w:textAlignment w:val="baseline"/>
        <w:rPr>
          <w:ins w:id="37" w:author="Li, Qiming [2]" w:date="2020-02-14T11:40:00Z"/>
          <w:lang w:eastAsia="ko-KR"/>
        </w:rPr>
      </w:pPr>
      <w:ins w:id="38" w:author="Li, Qiming [2]" w:date="2020-02-14T11:40:00Z">
        <w:r w:rsidRPr="00885F53">
          <w:rPr>
            <w:lang w:eastAsia="ko-KR"/>
          </w:rPr>
          <w:t xml:space="preserve">The requirements in this section shall apply for the UE configured with only </w:t>
        </w:r>
        <w:bookmarkStart w:id="39" w:name="_Hlk18514597"/>
        <w:proofErr w:type="spellStart"/>
        <w:r w:rsidRPr="00885F53">
          <w:rPr>
            <w:lang w:eastAsia="ko-KR"/>
          </w:rPr>
          <w:t>PCell</w:t>
        </w:r>
        <w:proofErr w:type="spellEnd"/>
        <w:r w:rsidRPr="00885F53">
          <w:rPr>
            <w:lang w:eastAsia="ko-KR"/>
          </w:rPr>
          <w:t xml:space="preserve"> in FR1.</w:t>
        </w:r>
        <w:bookmarkEnd w:id="39"/>
      </w:ins>
    </w:p>
    <w:p w14:paraId="021786F2" w14:textId="4976FD33" w:rsidR="001734A5" w:rsidRPr="00885F53" w:rsidRDefault="001734A5" w:rsidP="001734A5">
      <w:pPr>
        <w:overflowPunct w:val="0"/>
        <w:autoSpaceDE w:val="0"/>
        <w:autoSpaceDN w:val="0"/>
        <w:adjustRightInd w:val="0"/>
        <w:textAlignment w:val="baseline"/>
        <w:rPr>
          <w:ins w:id="40" w:author="Li, Qiming [2]" w:date="2020-02-14T11:40:00Z"/>
          <w:lang w:eastAsia="ja-JP"/>
        </w:rPr>
      </w:pPr>
      <w:ins w:id="41" w:author="Li, Qiming [2]" w:date="2020-02-14T11:40:00Z">
        <w:r w:rsidRPr="00885F53">
          <w:rPr>
            <w:lang w:eastAsia="ko-KR"/>
          </w:rPr>
          <w:t xml:space="preserve">Upon receiving </w:t>
        </w:r>
        <w:r>
          <w:rPr>
            <w:lang w:eastAsia="ko-KR"/>
          </w:rPr>
          <w:t xml:space="preserve">conditional </w:t>
        </w:r>
        <w:proofErr w:type="spellStart"/>
        <w:r w:rsidRPr="00885F53">
          <w:rPr>
            <w:lang w:eastAsia="ko-KR"/>
          </w:rPr>
          <w:t>PSCell</w:t>
        </w:r>
        <w:proofErr w:type="spellEnd"/>
        <w:r w:rsidRPr="00885F53">
          <w:rPr>
            <w:lang w:eastAsia="ko-KR"/>
          </w:rPr>
          <w:t xml:space="preserve"> </w:t>
        </w:r>
        <w:r>
          <w:rPr>
            <w:lang w:eastAsia="ja-JP"/>
          </w:rPr>
          <w:t>change</w:t>
        </w:r>
        <w:r w:rsidRPr="00885F53">
          <w:rPr>
            <w:lang w:eastAsia="ja-JP"/>
          </w:rPr>
          <w:t xml:space="preserve"> </w:t>
        </w:r>
        <w:r w:rsidRPr="00885F53">
          <w:rPr>
            <w:lang w:eastAsia="ko-KR"/>
          </w:rPr>
          <w:t xml:space="preserve">in subframe </w:t>
        </w:r>
        <w:r w:rsidRPr="00885F53">
          <w:rPr>
            <w:i/>
            <w:lang w:eastAsia="ko-KR"/>
          </w:rPr>
          <w:t>n</w:t>
        </w:r>
        <w:r w:rsidRPr="00885F53">
          <w:rPr>
            <w:lang w:eastAsia="ko-KR"/>
          </w:rPr>
          <w:t xml:space="preserve">, the UE shall be capable to transmit </w:t>
        </w:r>
        <w:r w:rsidRPr="00885F53">
          <w:rPr>
            <w:lang w:eastAsia="ja-JP"/>
          </w:rPr>
          <w:t>P</w:t>
        </w:r>
        <w:r w:rsidRPr="00885F53">
          <w:rPr>
            <w:lang w:eastAsia="ko-KR"/>
          </w:rPr>
          <w:t xml:space="preserve">RACH </w:t>
        </w:r>
        <w:r w:rsidRPr="00885F53">
          <w:rPr>
            <w:lang w:eastAsia="ja-JP"/>
          </w:rPr>
          <w:t xml:space="preserve">preamble </w:t>
        </w:r>
        <w:r w:rsidRPr="00885F53">
          <w:rPr>
            <w:lang w:eastAsia="ko-KR"/>
          </w:rPr>
          <w:t>towards</w:t>
        </w:r>
        <w:r>
          <w:rPr>
            <w:lang w:eastAsia="ko-KR"/>
          </w:rPr>
          <w:t xml:space="preserve"> the new</w:t>
        </w:r>
        <w:r w:rsidRPr="00885F53">
          <w:rPr>
            <w:lang w:eastAsia="ko-KR"/>
          </w:rPr>
          <w:t xml:space="preserve"> </w:t>
        </w:r>
        <w:r>
          <w:rPr>
            <w:lang w:eastAsia="ko-KR"/>
          </w:rPr>
          <w:t xml:space="preserve">target </w:t>
        </w:r>
        <w:proofErr w:type="spellStart"/>
        <w:r w:rsidRPr="00885F53">
          <w:rPr>
            <w:lang w:eastAsia="ko-KR"/>
          </w:rPr>
          <w:t>PSCell</w:t>
        </w:r>
        <w:proofErr w:type="spellEnd"/>
        <w:r>
          <w:rPr>
            <w:lang w:eastAsia="ko-KR"/>
          </w:rPr>
          <w:t xml:space="preserve"> in FR2</w:t>
        </w:r>
        <w:r w:rsidRPr="00885F53">
          <w:rPr>
            <w:lang w:eastAsia="ko-KR"/>
          </w:rPr>
          <w:t xml:space="preserve"> no later than in subframe </w:t>
        </w:r>
        <w:r w:rsidRPr="00885F53">
          <w:rPr>
            <w:i/>
            <w:lang w:eastAsia="ko-KR"/>
          </w:rPr>
          <w:t xml:space="preserve">n </w:t>
        </w:r>
        <w:r w:rsidRPr="00885F53">
          <w:rPr>
            <w:lang w:eastAsia="ko-KR"/>
          </w:rPr>
          <w:t>+</w:t>
        </w:r>
        <w:r w:rsidRPr="00885F53">
          <w:rPr>
            <w:lang w:eastAsia="ja-JP"/>
          </w:rPr>
          <w:t xml:space="preserve"> </w:t>
        </w:r>
      </w:ins>
      <w:proofErr w:type="spellStart"/>
      <w:ins w:id="42" w:author="Li, Qiming" w:date="2020-03-02T11:35:00Z">
        <w:r w:rsidR="002D0903" w:rsidRPr="00B7782F">
          <w:rPr>
            <w:highlight w:val="yellow"/>
          </w:rPr>
          <w:t>T</w:t>
        </w:r>
        <w:r w:rsidR="002D0903" w:rsidRPr="00B7782F">
          <w:rPr>
            <w:highlight w:val="yellow"/>
            <w:vertAlign w:val="subscript"/>
          </w:rPr>
          <w:t>config_PSCell_Conditional</w:t>
        </w:r>
      </w:ins>
      <w:proofErr w:type="spellEnd"/>
      <w:ins w:id="43" w:author="Li, Qiming [2]" w:date="2020-02-14T11:40:00Z">
        <w:del w:id="44" w:author="Li, Qiming" w:date="2020-03-02T11:35:00Z">
          <w:r w:rsidRPr="002D0903" w:rsidDel="002D0903">
            <w:rPr>
              <w:highlight w:val="yellow"/>
              <w:lang w:eastAsia="ja-JP"/>
              <w:rPrChange w:id="45" w:author="Li, Qiming" w:date="2020-03-02T11:35:00Z">
                <w:rPr>
                  <w:lang w:eastAsia="ja-JP"/>
                </w:rPr>
              </w:rPrChange>
            </w:rPr>
            <w:delText>T</w:delText>
          </w:r>
          <w:r w:rsidRPr="002D0903" w:rsidDel="002D0903">
            <w:rPr>
              <w:highlight w:val="yellow"/>
              <w:vertAlign w:val="subscript"/>
              <w:lang w:eastAsia="ja-JP"/>
              <w:rPrChange w:id="46" w:author="Li, Qiming" w:date="2020-03-02T11:35:00Z">
                <w:rPr>
                  <w:vertAlign w:val="subscript"/>
                  <w:lang w:eastAsia="ja-JP"/>
                </w:rPr>
              </w:rPrChange>
            </w:rPr>
            <w:delText>CPC</w:delText>
          </w:r>
        </w:del>
        <w:r w:rsidRPr="00885F53">
          <w:rPr>
            <w:lang w:eastAsia="ja-JP"/>
          </w:rPr>
          <w:t>:</w:t>
        </w:r>
      </w:ins>
    </w:p>
    <w:p w14:paraId="5BA09F9E" w14:textId="77777777" w:rsidR="001734A5" w:rsidRPr="00885F53" w:rsidRDefault="001734A5" w:rsidP="001734A5">
      <w:pPr>
        <w:rPr>
          <w:ins w:id="47" w:author="Li, Qiming [2]" w:date="2020-02-14T11:40:00Z"/>
        </w:rPr>
      </w:pPr>
      <w:ins w:id="48" w:author="Li, Qiming [2]" w:date="2020-02-14T11:40:00Z">
        <w:r w:rsidRPr="00885F53">
          <w:t>Where:</w:t>
        </w:r>
      </w:ins>
    </w:p>
    <w:p w14:paraId="3C1868F6" w14:textId="74375532" w:rsidR="001734A5" w:rsidRPr="00D87FF5" w:rsidRDefault="00675DF9">
      <w:pPr>
        <w:pStyle w:val="B1"/>
        <w:ind w:left="852" w:firstLine="0"/>
        <w:rPr>
          <w:ins w:id="49" w:author="Li, Qiming [2]" w:date="2020-02-14T11:40:00Z"/>
          <w:vertAlign w:val="subscript"/>
          <w:lang w:val="en-US" w:eastAsia="zh-CN"/>
        </w:rPr>
        <w:pPrChange w:id="50" w:author="Li, Qiming" w:date="2020-03-02T11:28:00Z">
          <w:pPr>
            <w:ind w:left="284" w:firstLine="284"/>
          </w:pPr>
        </w:pPrChange>
      </w:pPr>
      <w:proofErr w:type="spellStart"/>
      <w:ins w:id="51" w:author="Li, Qiming" w:date="2020-03-02T11:22:00Z">
        <w:r w:rsidRPr="00675DF9">
          <w:rPr>
            <w:highlight w:val="yellow"/>
            <w:rPrChange w:id="52" w:author="Li, Qiming" w:date="2020-03-02T11:23:00Z">
              <w:rPr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53" w:author="Li, Qiming" w:date="2020-03-02T11:23:00Z">
              <w:rPr>
                <w:i/>
                <w:iCs/>
                <w:highlight w:val="green"/>
                <w:vertAlign w:val="subscript"/>
              </w:rPr>
            </w:rPrChange>
          </w:rPr>
          <w:t>config_PSCell_Conditional</w:t>
        </w:r>
        <w:proofErr w:type="spellEnd"/>
        <w:r w:rsidRPr="00675DF9">
          <w:rPr>
            <w:highlight w:val="yellow"/>
            <w:rPrChange w:id="54" w:author="Li, Qiming" w:date="2020-03-02T11:23:00Z">
              <w:rPr>
                <w:i/>
                <w:iCs/>
                <w:highlight w:val="green"/>
              </w:rPr>
            </w:rPrChange>
          </w:rPr>
          <w:t xml:space="preserve"> = </w:t>
        </w:r>
        <w:proofErr w:type="spellStart"/>
        <w:r w:rsidRPr="00675DF9">
          <w:rPr>
            <w:highlight w:val="yellow"/>
            <w:rPrChange w:id="55" w:author="Li, Qiming" w:date="2020-03-02T11:23:00Z">
              <w:rPr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56" w:author="Li, Qiming" w:date="2020-03-02T11:23:00Z">
              <w:rPr>
                <w:i/>
                <w:iCs/>
                <w:highlight w:val="green"/>
                <w:vertAlign w:val="subscript"/>
              </w:rPr>
            </w:rPrChange>
          </w:rPr>
          <w:t>RRC_processing</w:t>
        </w:r>
        <w:proofErr w:type="spellEnd"/>
        <w:r w:rsidRPr="00675DF9">
          <w:rPr>
            <w:highlight w:val="yellow"/>
            <w:rPrChange w:id="57" w:author="Li, Qiming" w:date="2020-03-02T11:23:00Z">
              <w:rPr>
                <w:i/>
                <w:iCs/>
                <w:highlight w:val="green"/>
              </w:rPr>
            </w:rPrChange>
          </w:rPr>
          <w:t xml:space="preserve"> + </w:t>
        </w:r>
      </w:ins>
      <w:proofErr w:type="spellStart"/>
      <w:ins w:id="58" w:author="Li, Qiming" w:date="2020-03-05T01:07:00Z">
        <w:r w:rsidR="008A7E2A" w:rsidRPr="00CC3E75">
          <w:rPr>
            <w:iCs/>
            <w:highlight w:val="cyan"/>
          </w:rPr>
          <w:t>T</w:t>
        </w:r>
        <w:r w:rsidR="008A7E2A" w:rsidRPr="00CC3E75">
          <w:rPr>
            <w:iCs/>
            <w:highlight w:val="cyan"/>
            <w:vertAlign w:val="subscript"/>
          </w:rPr>
          <w:t>Event_DU</w:t>
        </w:r>
        <w:proofErr w:type="spellEnd"/>
        <w:r w:rsidR="008A7E2A" w:rsidRPr="00CC3E75">
          <w:rPr>
            <w:iCs/>
            <w:highlight w:val="cyan"/>
          </w:rPr>
          <w:t xml:space="preserve"> </w:t>
        </w:r>
        <w:r w:rsidR="008A7E2A">
          <w:rPr>
            <w:iCs/>
            <w:highlight w:val="cyan"/>
          </w:rPr>
          <w:t xml:space="preserve">+ </w:t>
        </w:r>
      </w:ins>
      <w:proofErr w:type="spellStart"/>
      <w:ins w:id="59" w:author="Li, Qiming" w:date="2020-03-02T11:22:00Z">
        <w:r w:rsidRPr="00675DF9">
          <w:rPr>
            <w:highlight w:val="yellow"/>
            <w:rPrChange w:id="60" w:author="Li, Qiming" w:date="2020-03-02T11:23:00Z">
              <w:rPr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61" w:author="Li, Qiming" w:date="2020-03-02T11:23:00Z">
              <w:rPr>
                <w:i/>
                <w:iCs/>
                <w:highlight w:val="green"/>
                <w:vertAlign w:val="subscript"/>
              </w:rPr>
            </w:rPrChange>
          </w:rPr>
          <w:t>measure</w:t>
        </w:r>
        <w:proofErr w:type="spellEnd"/>
        <w:r w:rsidRPr="00675DF9">
          <w:rPr>
            <w:highlight w:val="yellow"/>
            <w:rPrChange w:id="62" w:author="Li, Qiming" w:date="2020-03-02T11:23:00Z">
              <w:rPr>
                <w:i/>
                <w:iCs/>
                <w:highlight w:val="green"/>
              </w:rPr>
            </w:rPrChange>
          </w:rPr>
          <w:t xml:space="preserve"> + </w:t>
        </w:r>
        <w:proofErr w:type="spellStart"/>
        <w:r w:rsidRPr="00675DF9">
          <w:rPr>
            <w:highlight w:val="yellow"/>
            <w:rPrChange w:id="63" w:author="Li, Qiming" w:date="2020-03-02T11:23:00Z">
              <w:rPr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64" w:author="Li, Qiming" w:date="2020-03-02T11:23:00Z">
              <w:rPr>
                <w:i/>
                <w:iCs/>
                <w:highlight w:val="green"/>
                <w:vertAlign w:val="subscript"/>
              </w:rPr>
            </w:rPrChange>
          </w:rPr>
          <w:t>UE_preparation</w:t>
        </w:r>
        <w:proofErr w:type="spellEnd"/>
        <w:r w:rsidRPr="00675DF9">
          <w:rPr>
            <w:highlight w:val="yellow"/>
            <w:rPrChange w:id="65" w:author="Li, Qiming" w:date="2020-03-02T11:23:00Z">
              <w:rPr>
                <w:i/>
                <w:iCs/>
                <w:highlight w:val="green"/>
              </w:rPr>
            </w:rPrChange>
          </w:rPr>
          <w:t xml:space="preserve"> + </w:t>
        </w:r>
        <w:proofErr w:type="spellStart"/>
        <w:r w:rsidRPr="00675DF9">
          <w:rPr>
            <w:highlight w:val="yellow"/>
            <w:rPrChange w:id="66" w:author="Li, Qiming" w:date="2020-03-02T11:23:00Z">
              <w:rPr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67" w:author="Li, Qiming" w:date="2020-03-02T11:23:00Z">
              <w:rPr>
                <w:i/>
                <w:iCs/>
                <w:highlight w:val="green"/>
                <w:vertAlign w:val="subscript"/>
              </w:rPr>
            </w:rPrChange>
          </w:rPr>
          <w:t>processing</w:t>
        </w:r>
        <w:proofErr w:type="spellEnd"/>
        <w:r w:rsidRPr="00675DF9">
          <w:rPr>
            <w:highlight w:val="yellow"/>
            <w:rPrChange w:id="68" w:author="Li, Qiming" w:date="2020-03-02T11:23:00Z">
              <w:rPr>
                <w:i/>
                <w:iCs/>
                <w:highlight w:val="green"/>
              </w:rPr>
            </w:rPrChange>
          </w:rPr>
          <w:t xml:space="preserve"> + T</w:t>
        </w:r>
        <w:r w:rsidRPr="00675DF9">
          <w:rPr>
            <w:highlight w:val="yellow"/>
            <w:vertAlign w:val="subscript"/>
            <w:rPrChange w:id="69" w:author="Li, Qiming" w:date="2020-03-02T11:23:00Z">
              <w:rPr>
                <w:i/>
                <w:iCs/>
                <w:highlight w:val="green"/>
                <w:vertAlign w:val="subscript"/>
              </w:rPr>
            </w:rPrChange>
          </w:rPr>
          <w:t>∆</w:t>
        </w:r>
        <w:r w:rsidRPr="00675DF9">
          <w:rPr>
            <w:highlight w:val="yellow"/>
            <w:rPrChange w:id="70" w:author="Li, Qiming" w:date="2020-03-02T11:23:00Z">
              <w:rPr>
                <w:i/>
                <w:iCs/>
                <w:highlight w:val="green"/>
              </w:rPr>
            </w:rPrChange>
          </w:rPr>
          <w:t xml:space="preserve"> + </w:t>
        </w:r>
        <w:proofErr w:type="spellStart"/>
        <w:r w:rsidRPr="00675DF9">
          <w:rPr>
            <w:highlight w:val="yellow"/>
            <w:rPrChange w:id="71" w:author="Li, Qiming" w:date="2020-03-02T11:23:00Z">
              <w:rPr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72" w:author="Li, Qiming" w:date="2020-03-02T11:23:00Z">
              <w:rPr>
                <w:i/>
                <w:iCs/>
                <w:highlight w:val="green"/>
                <w:vertAlign w:val="subscript"/>
              </w:rPr>
            </w:rPrChange>
          </w:rPr>
          <w:t>PSCell</w:t>
        </w:r>
        <w:proofErr w:type="spellEnd"/>
        <w:r w:rsidRPr="00675DF9">
          <w:rPr>
            <w:highlight w:val="yellow"/>
            <w:vertAlign w:val="subscript"/>
            <w:rPrChange w:id="73" w:author="Li, Qiming" w:date="2020-03-02T11:23:00Z">
              <w:rPr>
                <w:i/>
                <w:iCs/>
                <w:highlight w:val="green"/>
                <w:vertAlign w:val="subscript"/>
              </w:rPr>
            </w:rPrChange>
          </w:rPr>
          <w:t>_ DU</w:t>
        </w:r>
        <w:r w:rsidRPr="00675DF9">
          <w:rPr>
            <w:highlight w:val="yellow"/>
            <w:rPrChange w:id="74" w:author="Li, Qiming" w:date="2020-03-02T11:23:00Z">
              <w:rPr>
                <w:i/>
                <w:iCs/>
                <w:highlight w:val="green"/>
              </w:rPr>
            </w:rPrChange>
          </w:rPr>
          <w:t xml:space="preserve"> + 2 </w:t>
        </w:r>
        <w:proofErr w:type="spellStart"/>
        <w:r w:rsidRPr="00675DF9">
          <w:rPr>
            <w:highlight w:val="yellow"/>
            <w:rPrChange w:id="75" w:author="Li, Qiming" w:date="2020-03-02T11:23:00Z">
              <w:rPr>
                <w:i/>
                <w:iCs/>
                <w:highlight w:val="green"/>
              </w:rPr>
            </w:rPrChange>
          </w:rPr>
          <w:t>ms</w:t>
        </w:r>
      </w:ins>
      <w:proofErr w:type="spellEnd"/>
      <w:ins w:id="76" w:author="Li, Qiming [2]" w:date="2020-02-14T11:40:00Z">
        <w:del w:id="77" w:author="Li, Qiming" w:date="2020-03-02T11:22:00Z">
          <w:r w:rsidR="001734A5" w:rsidRPr="002D0903" w:rsidDel="00675DF9">
            <w:rPr>
              <w:highlight w:val="yellow"/>
              <w:lang w:val="en-US" w:eastAsia="zh-CN"/>
              <w:rPrChange w:id="78" w:author="Li, Qiming" w:date="2020-03-02T11:35:00Z">
                <w:rPr>
                  <w:lang w:val="en-US" w:eastAsia="zh-CN"/>
                </w:rPr>
              </w:rPrChange>
            </w:rPr>
            <w:delText>T</w:delText>
          </w:r>
          <w:r w:rsidR="001734A5" w:rsidRPr="002D0903" w:rsidDel="00675DF9">
            <w:rPr>
              <w:highlight w:val="yellow"/>
              <w:vertAlign w:val="subscript"/>
              <w:lang w:val="en-US" w:eastAsia="zh-CN"/>
              <w:rPrChange w:id="79" w:author="Li, Qiming" w:date="2020-03-02T11:35:00Z">
                <w:rPr>
                  <w:vertAlign w:val="subscript"/>
                  <w:lang w:val="en-US" w:eastAsia="zh-CN"/>
                </w:rPr>
              </w:rPrChange>
            </w:rPr>
            <w:delText>CPC</w:delText>
          </w:r>
          <w:r w:rsidR="001734A5" w:rsidRPr="002D0903" w:rsidDel="00675DF9">
            <w:rPr>
              <w:highlight w:val="yellow"/>
              <w:lang w:val="en-US" w:eastAsia="zh-CN"/>
              <w:rPrChange w:id="80" w:author="Li, Qiming" w:date="2020-03-02T11:35:00Z">
                <w:rPr>
                  <w:lang w:val="en-US" w:eastAsia="zh-CN"/>
                </w:rPr>
              </w:rPrChange>
            </w:rPr>
            <w:delText xml:space="preserve"> =</w:delText>
          </w:r>
          <w:r w:rsidR="001734A5" w:rsidRPr="002D0903" w:rsidDel="00675DF9">
            <w:rPr>
              <w:bCs/>
              <w:highlight w:val="yellow"/>
              <w:lang w:val="en-US" w:eastAsia="zh-CN"/>
              <w:rPrChange w:id="81" w:author="Li, Qiming" w:date="2020-03-02T11:35:00Z">
                <w:rPr>
                  <w:bCs/>
                  <w:lang w:val="en-US" w:eastAsia="zh-CN"/>
                </w:rPr>
              </w:rPrChange>
            </w:rPr>
            <w:delText xml:space="preserve"> T</w:delText>
          </w:r>
          <w:r w:rsidR="001734A5" w:rsidRPr="002D0903" w:rsidDel="00675DF9">
            <w:rPr>
              <w:bCs/>
              <w:highlight w:val="yellow"/>
              <w:vertAlign w:val="subscript"/>
              <w:lang w:val="en-US" w:eastAsia="zh-CN"/>
              <w:rPrChange w:id="82" w:author="Li, Qiming" w:date="2020-03-02T11:35:00Z">
                <w:rPr>
                  <w:bCs/>
                  <w:vertAlign w:val="subscript"/>
                  <w:lang w:val="en-US" w:eastAsia="zh-CN"/>
                </w:rPr>
              </w:rPrChange>
            </w:rPr>
            <w:delText>RRC</w:delText>
          </w:r>
          <w:r w:rsidR="001734A5" w:rsidRPr="002D0903" w:rsidDel="00675DF9">
            <w:rPr>
              <w:bCs/>
              <w:highlight w:val="yellow"/>
              <w:lang w:val="en-US" w:eastAsia="zh-CN"/>
              <w:rPrChange w:id="83" w:author="Li, Qiming" w:date="2020-03-02T11:35:00Z">
                <w:rPr>
                  <w:bCs/>
                  <w:lang w:val="en-US" w:eastAsia="zh-CN"/>
                </w:rPr>
              </w:rPrChange>
            </w:rPr>
            <w:delText xml:space="preserve"> + T</w:delText>
          </w:r>
          <w:r w:rsidR="001734A5" w:rsidRPr="002D0903" w:rsidDel="00675DF9">
            <w:rPr>
              <w:bCs/>
              <w:highlight w:val="yellow"/>
              <w:vertAlign w:val="subscript"/>
              <w:lang w:val="en-US" w:eastAsia="zh-CN"/>
              <w:rPrChange w:id="84" w:author="Li, Qiming" w:date="2020-03-02T11:35:00Z">
                <w:rPr>
                  <w:bCs/>
                  <w:vertAlign w:val="subscript"/>
                  <w:lang w:val="en-US" w:eastAsia="zh-CN"/>
                </w:rPr>
              </w:rPrChange>
            </w:rPr>
            <w:delText>measure</w:delText>
          </w:r>
          <w:r w:rsidR="001734A5" w:rsidRPr="002D0903" w:rsidDel="00675DF9">
            <w:rPr>
              <w:bCs/>
              <w:highlight w:val="yellow"/>
              <w:lang w:val="en-US" w:eastAsia="zh-CN"/>
              <w:rPrChange w:id="85" w:author="Li, Qiming" w:date="2020-03-02T11:35:00Z">
                <w:rPr>
                  <w:bCs/>
                  <w:lang w:val="en-US" w:eastAsia="zh-CN"/>
                </w:rPr>
              </w:rPrChange>
            </w:rPr>
            <w:delText xml:space="preserve"> + T</w:delText>
          </w:r>
          <w:r w:rsidR="001734A5" w:rsidRPr="002D0903" w:rsidDel="00675DF9">
            <w:rPr>
              <w:bCs/>
              <w:highlight w:val="yellow"/>
              <w:vertAlign w:val="subscript"/>
              <w:lang w:val="en-US" w:eastAsia="zh-CN"/>
              <w:rPrChange w:id="86" w:author="Li, Qiming" w:date="2020-03-02T11:35:00Z">
                <w:rPr>
                  <w:bCs/>
                  <w:vertAlign w:val="subscript"/>
                  <w:lang w:val="en-US" w:eastAsia="zh-CN"/>
                </w:rPr>
              </w:rPrChange>
            </w:rPr>
            <w:delText>CPC_excution</w:delText>
          </w:r>
          <w:r w:rsidR="001734A5" w:rsidRPr="002D0903" w:rsidDel="00675DF9">
            <w:rPr>
              <w:highlight w:val="yellow"/>
              <w:lang w:val="en-US" w:eastAsia="zh-CN"/>
              <w:rPrChange w:id="87" w:author="Li, Qiming" w:date="2020-03-02T11:35:00Z">
                <w:rPr>
                  <w:lang w:val="en-US" w:eastAsia="zh-CN"/>
                </w:rPr>
              </w:rPrChange>
            </w:rPr>
            <w:delText xml:space="preserve"> + T</w:delText>
          </w:r>
          <w:r w:rsidR="001734A5" w:rsidRPr="002D0903" w:rsidDel="00675DF9">
            <w:rPr>
              <w:highlight w:val="yellow"/>
              <w:vertAlign w:val="subscript"/>
              <w:lang w:val="en-US" w:eastAsia="zh-CN"/>
              <w:rPrChange w:id="88" w:author="Li, Qiming" w:date="2020-03-02T11:35:00Z">
                <w:rPr>
                  <w:vertAlign w:val="subscript"/>
                  <w:lang w:val="en-US" w:eastAsia="zh-CN"/>
                </w:rPr>
              </w:rPrChange>
            </w:rPr>
            <w:delText>processing</w:delText>
          </w:r>
          <w:r w:rsidR="001734A5" w:rsidRPr="002D0903" w:rsidDel="00675DF9">
            <w:rPr>
              <w:highlight w:val="yellow"/>
              <w:lang w:val="en-US" w:eastAsia="zh-CN"/>
              <w:rPrChange w:id="89" w:author="Li, Qiming" w:date="2020-03-02T11:35:00Z">
                <w:rPr>
                  <w:lang w:val="en-US" w:eastAsia="zh-CN"/>
                </w:rPr>
              </w:rPrChange>
            </w:rPr>
            <w:delText xml:space="preserve"> + T</w:delText>
          </w:r>
          <w:r w:rsidR="001734A5" w:rsidRPr="002D0903" w:rsidDel="00675DF9">
            <w:rPr>
              <w:highlight w:val="yellow"/>
              <w:vertAlign w:val="subscript"/>
              <w:lang w:val="en-US" w:eastAsia="zh-CN"/>
              <w:rPrChange w:id="90" w:author="Li, Qiming" w:date="2020-03-02T11:35:00Z">
                <w:rPr>
                  <w:vertAlign w:val="subscript"/>
                  <w:lang w:val="en-US" w:eastAsia="zh-CN"/>
                </w:rPr>
              </w:rPrChange>
            </w:rPr>
            <w:delText>search</w:delText>
          </w:r>
          <w:r w:rsidR="001734A5" w:rsidRPr="002D0903" w:rsidDel="00675DF9">
            <w:rPr>
              <w:highlight w:val="yellow"/>
              <w:lang w:val="en-US" w:eastAsia="zh-CN"/>
              <w:rPrChange w:id="91" w:author="Li, Qiming" w:date="2020-03-02T11:35:00Z">
                <w:rPr>
                  <w:lang w:val="en-US" w:eastAsia="zh-CN"/>
                </w:rPr>
              </w:rPrChange>
            </w:rPr>
            <w:delText xml:space="preserve"> + T</w:delText>
          </w:r>
          <w:r w:rsidR="001734A5" w:rsidRPr="002D0903" w:rsidDel="00675DF9">
            <w:rPr>
              <w:highlight w:val="yellow"/>
              <w:vertAlign w:val="subscript"/>
              <w:lang w:val="en-US" w:eastAsia="zh-CN"/>
              <w:rPrChange w:id="92" w:author="Li, Qiming" w:date="2020-03-02T11:35:00Z">
                <w:rPr>
                  <w:vertAlign w:val="subscript"/>
                  <w:lang w:val="en-US" w:eastAsia="zh-CN"/>
                </w:rPr>
              </w:rPrChange>
            </w:rPr>
            <w:delText>∆</w:delText>
          </w:r>
          <w:r w:rsidR="001734A5" w:rsidRPr="002D0903" w:rsidDel="00675DF9">
            <w:rPr>
              <w:highlight w:val="yellow"/>
              <w:lang w:val="en-US" w:eastAsia="zh-CN"/>
              <w:rPrChange w:id="93" w:author="Li, Qiming" w:date="2020-03-02T11:35:00Z">
                <w:rPr>
                  <w:lang w:val="en-US" w:eastAsia="zh-CN"/>
                </w:rPr>
              </w:rPrChange>
            </w:rPr>
            <w:delText xml:space="preserve"> + T</w:delText>
          </w:r>
          <w:r w:rsidR="001734A5" w:rsidRPr="002D0903" w:rsidDel="00675DF9">
            <w:rPr>
              <w:highlight w:val="yellow"/>
              <w:vertAlign w:val="subscript"/>
              <w:lang w:val="en-US" w:eastAsia="zh-CN"/>
              <w:rPrChange w:id="94" w:author="Li, Qiming" w:date="2020-03-02T11:35:00Z">
                <w:rPr>
                  <w:vertAlign w:val="subscript"/>
                  <w:lang w:val="en-US" w:eastAsia="zh-CN"/>
                </w:rPr>
              </w:rPrChange>
            </w:rPr>
            <w:delText>PSCell_ DU</w:delText>
          </w:r>
          <w:r w:rsidR="001734A5" w:rsidRPr="002D0903" w:rsidDel="00675DF9">
            <w:rPr>
              <w:highlight w:val="yellow"/>
              <w:lang w:val="en-US" w:eastAsia="zh-CN"/>
              <w:rPrChange w:id="95" w:author="Li, Qiming" w:date="2020-03-02T11:35:00Z">
                <w:rPr>
                  <w:lang w:val="en-US" w:eastAsia="zh-CN"/>
                </w:rPr>
              </w:rPrChange>
            </w:rPr>
            <w:delText xml:space="preserve"> + 2 ms</w:delText>
          </w:r>
        </w:del>
      </w:ins>
    </w:p>
    <w:p w14:paraId="0F7F79D1" w14:textId="131682FF" w:rsidR="001734A5" w:rsidRPr="00F66756" w:rsidRDefault="00675DF9" w:rsidP="001734A5">
      <w:pPr>
        <w:ind w:left="568"/>
        <w:rPr>
          <w:ins w:id="96" w:author="Li, Qiming [2]" w:date="2020-02-14T11:40:00Z"/>
          <w:lang w:val="en-US" w:eastAsia="zh-CN"/>
        </w:rPr>
      </w:pPr>
      <w:proofErr w:type="spellStart"/>
      <w:ins w:id="97" w:author="Li, Qiming" w:date="2020-03-02T11:23:00Z">
        <w:r w:rsidRPr="00675DF9">
          <w:rPr>
            <w:highlight w:val="yellow"/>
            <w:rPrChange w:id="98" w:author="Li, Qiming" w:date="2020-03-02T11:29:00Z">
              <w:rPr>
                <w:b/>
                <w:bCs/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99" w:author="Li, Qiming" w:date="2020-03-02T11:29:00Z">
              <w:rPr>
                <w:b/>
                <w:bCs/>
                <w:i/>
                <w:iCs/>
                <w:highlight w:val="green"/>
                <w:vertAlign w:val="subscript"/>
              </w:rPr>
            </w:rPrChange>
          </w:rPr>
          <w:t>RRC_processing</w:t>
        </w:r>
      </w:ins>
      <w:proofErr w:type="spellEnd"/>
      <w:ins w:id="100" w:author="Li, Qiming" w:date="2020-03-02T11:29:00Z">
        <w:r>
          <w:rPr>
            <w:highlight w:val="yellow"/>
          </w:rPr>
          <w:t>:</w:t>
        </w:r>
      </w:ins>
      <w:ins w:id="101" w:author="Li, Qiming" w:date="2020-03-02T11:23:00Z">
        <w:r w:rsidRPr="00675DF9">
          <w:rPr>
            <w:highlight w:val="yellow"/>
            <w:vertAlign w:val="subscript"/>
            <w:rPrChange w:id="102" w:author="Li, Qiming" w:date="2020-03-02T11:24:00Z">
              <w:rPr>
                <w:i/>
                <w:iCs/>
                <w:highlight w:val="green"/>
                <w:vertAlign w:val="subscript"/>
              </w:rPr>
            </w:rPrChange>
          </w:rPr>
          <w:t xml:space="preserve"> </w:t>
        </w:r>
        <w:r w:rsidRPr="00675DF9">
          <w:rPr>
            <w:highlight w:val="yellow"/>
            <w:rPrChange w:id="103" w:author="Li, Qiming" w:date="2020-03-02T11:24:00Z">
              <w:rPr>
                <w:i/>
                <w:iCs/>
                <w:highlight w:val="green"/>
              </w:rPr>
            </w:rPrChange>
          </w:rPr>
          <w:t xml:space="preserve">is the RRC processing to process the conditional </w:t>
        </w:r>
        <w:proofErr w:type="spellStart"/>
        <w:r w:rsidRPr="00675DF9">
          <w:rPr>
            <w:highlight w:val="yellow"/>
            <w:rPrChange w:id="104" w:author="Li, Qiming" w:date="2020-03-02T11:24:00Z">
              <w:rPr>
                <w:i/>
                <w:iCs/>
                <w:highlight w:val="green"/>
              </w:rPr>
            </w:rPrChange>
          </w:rPr>
          <w:t>PSCell</w:t>
        </w:r>
        <w:proofErr w:type="spellEnd"/>
        <w:r w:rsidRPr="00675DF9">
          <w:rPr>
            <w:highlight w:val="yellow"/>
            <w:rPrChange w:id="105" w:author="Li, Qiming" w:date="2020-03-02T11:24:00Z">
              <w:rPr>
                <w:i/>
                <w:iCs/>
                <w:highlight w:val="green"/>
              </w:rPr>
            </w:rPrChange>
          </w:rPr>
          <w:t xml:space="preserve"> </w:t>
        </w:r>
      </w:ins>
      <w:ins w:id="106" w:author="Li, Qiming" w:date="2020-03-02T11:24:00Z">
        <w:r w:rsidRPr="00675DF9">
          <w:rPr>
            <w:highlight w:val="yellow"/>
            <w:rPrChange w:id="107" w:author="Li, Qiming" w:date="2020-03-02T11:24:00Z">
              <w:rPr>
                <w:i/>
                <w:iCs/>
                <w:highlight w:val="yellow"/>
              </w:rPr>
            </w:rPrChange>
          </w:rPr>
          <w:t>change</w:t>
        </w:r>
      </w:ins>
      <w:ins w:id="108" w:author="Li, Qiming" w:date="2020-03-02T11:23:00Z">
        <w:r w:rsidRPr="00675DF9">
          <w:rPr>
            <w:highlight w:val="yellow"/>
            <w:rPrChange w:id="109" w:author="Li, Qiming" w:date="2020-03-02T11:24:00Z">
              <w:rPr>
                <w:i/>
                <w:iCs/>
                <w:highlight w:val="green"/>
              </w:rPr>
            </w:rPrChange>
          </w:rPr>
          <w:t xml:space="preserve"> command which is not larger than currently defined </w:t>
        </w:r>
        <w:proofErr w:type="spellStart"/>
        <w:r w:rsidRPr="00675DF9">
          <w:rPr>
            <w:highlight w:val="yellow"/>
            <w:rPrChange w:id="110" w:author="Li, Qiming" w:date="2020-03-02T11:24:00Z">
              <w:rPr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111" w:author="Li, Qiming" w:date="2020-03-02T11:24:00Z">
              <w:rPr>
                <w:i/>
                <w:iCs/>
                <w:highlight w:val="green"/>
                <w:vertAlign w:val="subscript"/>
              </w:rPr>
            </w:rPrChange>
          </w:rPr>
          <w:t>RRC_processing</w:t>
        </w:r>
        <w:proofErr w:type="spellEnd"/>
        <w:r w:rsidRPr="00675DF9">
          <w:rPr>
            <w:highlight w:val="yellow"/>
            <w:vertAlign w:val="subscript"/>
            <w:rPrChange w:id="112" w:author="Li, Qiming" w:date="2020-03-02T11:24:00Z">
              <w:rPr>
                <w:i/>
                <w:iCs/>
                <w:highlight w:val="green"/>
                <w:vertAlign w:val="subscript"/>
              </w:rPr>
            </w:rPrChange>
          </w:rPr>
          <w:t xml:space="preserve"> </w:t>
        </w:r>
        <w:r w:rsidRPr="00675DF9">
          <w:rPr>
            <w:highlight w:val="yellow"/>
            <w:rPrChange w:id="113" w:author="Li, Qiming" w:date="2020-03-02T11:24:00Z">
              <w:rPr>
                <w:i/>
                <w:iCs/>
                <w:highlight w:val="green"/>
              </w:rPr>
            </w:rPrChange>
          </w:rPr>
          <w:t xml:space="preserve">in TS 38.133 and begins when UE receives the RRC command for conditional </w:t>
        </w:r>
        <w:proofErr w:type="spellStart"/>
        <w:r w:rsidRPr="00675DF9">
          <w:rPr>
            <w:highlight w:val="yellow"/>
            <w:rPrChange w:id="114" w:author="Li, Qiming" w:date="2020-03-02T11:24:00Z">
              <w:rPr>
                <w:i/>
                <w:iCs/>
                <w:highlight w:val="green"/>
              </w:rPr>
            </w:rPrChange>
          </w:rPr>
          <w:t>PSCell</w:t>
        </w:r>
        <w:proofErr w:type="spellEnd"/>
        <w:r w:rsidRPr="00675DF9">
          <w:rPr>
            <w:highlight w:val="yellow"/>
            <w:rPrChange w:id="115" w:author="Li, Qiming" w:date="2020-03-02T11:24:00Z">
              <w:rPr>
                <w:i/>
                <w:iCs/>
                <w:highlight w:val="green"/>
              </w:rPr>
            </w:rPrChange>
          </w:rPr>
          <w:t xml:space="preserve"> change.</w:t>
        </w:r>
      </w:ins>
      <w:ins w:id="116" w:author="Li, Qiming [2]" w:date="2020-02-14T11:40:00Z">
        <w:del w:id="117" w:author="Li, Qiming" w:date="2020-03-02T11:23:00Z">
          <w:r w:rsidR="001734A5" w:rsidRPr="002D0903" w:rsidDel="00675DF9">
            <w:rPr>
              <w:bCs/>
              <w:highlight w:val="yellow"/>
              <w:lang w:val="en-US" w:eastAsia="zh-CN"/>
              <w:rPrChange w:id="118" w:author="Li, Qiming" w:date="2020-03-02T11:35:00Z">
                <w:rPr>
                  <w:bCs/>
                  <w:lang w:val="en-US" w:eastAsia="zh-CN"/>
                </w:rPr>
              </w:rPrChange>
            </w:rPr>
            <w:delText>T</w:delText>
          </w:r>
          <w:r w:rsidR="001734A5" w:rsidRPr="002D0903" w:rsidDel="00675DF9">
            <w:rPr>
              <w:bCs/>
              <w:highlight w:val="yellow"/>
              <w:vertAlign w:val="subscript"/>
              <w:lang w:val="en-US" w:eastAsia="zh-CN"/>
              <w:rPrChange w:id="119" w:author="Li, Qiming" w:date="2020-03-02T11:35:00Z">
                <w:rPr>
                  <w:bCs/>
                  <w:vertAlign w:val="subscript"/>
                  <w:lang w:val="en-US" w:eastAsia="zh-CN"/>
                </w:rPr>
              </w:rPrChange>
            </w:rPr>
            <w:delText>RRC</w:delText>
          </w:r>
          <w:r w:rsidR="001734A5" w:rsidRPr="002D0903" w:rsidDel="00675DF9">
            <w:rPr>
              <w:bCs/>
              <w:highlight w:val="yellow"/>
              <w:lang w:val="en-US" w:eastAsia="zh-CN"/>
              <w:rPrChange w:id="120" w:author="Li, Qiming" w:date="2020-03-02T11:35:00Z">
                <w:rPr>
                  <w:bCs/>
                  <w:lang w:val="en-US" w:eastAsia="zh-CN"/>
                </w:rPr>
              </w:rPrChange>
            </w:rPr>
            <w:delText xml:space="preserve"> is defined the same as </w:delText>
          </w:r>
          <w:r w:rsidR="001734A5" w:rsidRPr="002D0903" w:rsidDel="00675DF9">
            <w:rPr>
              <w:bCs/>
              <w:highlight w:val="yellow"/>
              <w:lang w:eastAsia="zh-CN"/>
              <w:rPrChange w:id="121" w:author="Li, Qiming" w:date="2020-03-02T11:35:00Z">
                <w:rPr>
                  <w:bCs/>
                  <w:lang w:eastAsia="zh-CN"/>
                </w:rPr>
              </w:rPrChange>
            </w:rPr>
            <w:delText>existing processing time for RRC reconfiguration message containing CPC configuration</w:delText>
          </w:r>
        </w:del>
      </w:ins>
    </w:p>
    <w:p w14:paraId="0948CAB1" w14:textId="77777777" w:rsidR="008A7E2A" w:rsidRPr="00CC3E75" w:rsidRDefault="008A7E2A" w:rsidP="008A7E2A">
      <w:pPr>
        <w:ind w:left="568"/>
        <w:rPr>
          <w:ins w:id="122" w:author="Li, Qiming" w:date="2020-03-05T01:07:00Z"/>
          <w:highlight w:val="cyan"/>
          <w:lang w:val="en-US"/>
        </w:rPr>
        <w:pPrChange w:id="123" w:author="Li, Qiming" w:date="2020-03-05T01:07:00Z">
          <w:pPr>
            <w:numPr>
              <w:numId w:val="4"/>
            </w:numPr>
            <w:tabs>
              <w:tab w:val="num" w:pos="720"/>
            </w:tabs>
            <w:ind w:left="720" w:hanging="360"/>
          </w:pPr>
        </w:pPrChange>
      </w:pPr>
      <w:proofErr w:type="spellStart"/>
      <w:ins w:id="124" w:author="Li, Qiming" w:date="2020-03-05T01:07:00Z">
        <w:r w:rsidRPr="00CC3E75">
          <w:rPr>
            <w:iCs/>
            <w:highlight w:val="cyan"/>
          </w:rPr>
          <w:t>T</w:t>
        </w:r>
        <w:r w:rsidRPr="00CC3E75">
          <w:rPr>
            <w:iCs/>
            <w:highlight w:val="cyan"/>
            <w:vertAlign w:val="subscript"/>
          </w:rPr>
          <w:t>Event_DU</w:t>
        </w:r>
        <w:proofErr w:type="spellEnd"/>
        <w:r w:rsidRPr="00CC3E75">
          <w:rPr>
            <w:highlight w:val="cyan"/>
          </w:rPr>
          <w:t xml:space="preserve"> is the delay uncertainty which is the time from when the UE successfully decodes a conditional </w:t>
        </w:r>
        <w:proofErr w:type="spellStart"/>
        <w:r w:rsidRPr="00CC3E75">
          <w:rPr>
            <w:highlight w:val="cyan"/>
          </w:rPr>
          <w:t>PSCell</w:t>
        </w:r>
        <w:proofErr w:type="spellEnd"/>
        <w:r w:rsidRPr="00CC3E75">
          <w:rPr>
            <w:highlight w:val="cyan"/>
          </w:rPr>
          <w:t xml:space="preserve"> change command until a condition exists at the measurement reference point which will trigger the conditional </w:t>
        </w:r>
        <w:proofErr w:type="spellStart"/>
        <w:r w:rsidRPr="00CC3E75">
          <w:rPr>
            <w:highlight w:val="cyan"/>
          </w:rPr>
          <w:t>PSCell</w:t>
        </w:r>
        <w:proofErr w:type="spellEnd"/>
        <w:r w:rsidRPr="00CC3E75">
          <w:rPr>
            <w:highlight w:val="cyan"/>
          </w:rPr>
          <w:t xml:space="preserve"> change. </w:t>
        </w:r>
      </w:ins>
    </w:p>
    <w:p w14:paraId="2870EF3D" w14:textId="7EC7DA35" w:rsidR="001734A5" w:rsidDel="00675DF9" w:rsidRDefault="001734A5" w:rsidP="002D0903">
      <w:pPr>
        <w:ind w:left="568"/>
        <w:rPr>
          <w:del w:id="125" w:author="Li, Qiming" w:date="2020-03-02T11:24:00Z"/>
        </w:rPr>
      </w:pPr>
      <w:proofErr w:type="spellStart"/>
      <w:ins w:id="126" w:author="Li, Qiming [2]" w:date="2020-02-14T11:40:00Z">
        <w:r w:rsidRPr="002D0903">
          <w:rPr>
            <w:bCs/>
            <w:lang w:val="en-US" w:eastAsia="zh-CN"/>
          </w:rPr>
          <w:t>T</w:t>
        </w:r>
        <w:r w:rsidRPr="002D0903">
          <w:rPr>
            <w:bCs/>
            <w:vertAlign w:val="subscript"/>
            <w:lang w:val="en-US" w:eastAsia="zh-CN"/>
          </w:rPr>
          <w:t>measure</w:t>
        </w:r>
        <w:proofErr w:type="spellEnd"/>
        <w:r w:rsidRPr="002D0903">
          <w:rPr>
            <w:rFonts w:eastAsia="SimSun" w:cs="v4.2.0"/>
          </w:rPr>
          <w:t xml:space="preserve"> is the measurements time stated in clause </w:t>
        </w:r>
        <w:r w:rsidRPr="002D0903">
          <w:rPr>
            <w:lang w:val="en-US" w:eastAsia="ko-KR"/>
          </w:rPr>
          <w:t>8.11</w:t>
        </w:r>
        <w:del w:id="127" w:author="Li, Qiming" w:date="2020-03-05T00:58:00Z">
          <w:r w:rsidRPr="008A7E2A" w:rsidDel="008A7E2A">
            <w:rPr>
              <w:highlight w:val="yellow"/>
              <w:lang w:val="en-US" w:eastAsia="ko-KR"/>
              <w:rPrChange w:id="128" w:author="Li, Qiming" w:date="2020-03-05T01:01:00Z">
                <w:rPr>
                  <w:lang w:val="en-US" w:eastAsia="ko-KR"/>
                </w:rPr>
              </w:rPrChange>
            </w:rPr>
            <w:delText>A</w:delText>
          </w:r>
        </w:del>
      </w:ins>
      <w:ins w:id="129" w:author="Li, Qiming" w:date="2020-03-05T01:01:00Z">
        <w:r w:rsidR="008A7E2A" w:rsidRPr="008A7E2A">
          <w:rPr>
            <w:highlight w:val="yellow"/>
            <w:lang w:val="en-US" w:eastAsia="ko-KR"/>
            <w:rPrChange w:id="130" w:author="Li, Qiming" w:date="2020-03-05T01:01:00Z">
              <w:rPr>
                <w:lang w:val="en-US" w:eastAsia="ko-KR"/>
              </w:rPr>
            </w:rPrChange>
          </w:rPr>
          <w:t>B</w:t>
        </w:r>
      </w:ins>
      <w:ins w:id="131" w:author="Li, Qiming [2]" w:date="2020-02-14T11:40:00Z">
        <w:r w:rsidRPr="002D0903">
          <w:rPr>
            <w:lang w:val="en-US" w:eastAsia="ko-KR"/>
          </w:rPr>
          <w:t>.2.1</w:t>
        </w:r>
        <w:r w:rsidRPr="002D0903">
          <w:rPr>
            <w:rFonts w:eastAsia="SimSun" w:cs="v4.2.0"/>
          </w:rPr>
          <w:t>.</w:t>
        </w:r>
      </w:ins>
    </w:p>
    <w:p w14:paraId="2CE6AD71" w14:textId="77777777" w:rsidR="00675DF9" w:rsidRDefault="00675DF9">
      <w:pPr>
        <w:ind w:left="568"/>
        <w:rPr>
          <w:ins w:id="132" w:author="Li, Qiming" w:date="2020-03-02T11:29:00Z"/>
          <w:rFonts w:eastAsia="SimSun" w:cs="v4.2.0"/>
        </w:rPr>
        <w:pPrChange w:id="133" w:author="Li, Qiming" w:date="2020-03-02T11:29:00Z">
          <w:pPr>
            <w:ind w:left="284" w:firstLine="284"/>
          </w:pPr>
        </w:pPrChange>
      </w:pPr>
    </w:p>
    <w:p w14:paraId="0F96C65D" w14:textId="78A0A650" w:rsidR="001734A5" w:rsidRPr="00921993" w:rsidRDefault="00675DF9" w:rsidP="001734A5">
      <w:pPr>
        <w:ind w:left="568"/>
        <w:rPr>
          <w:ins w:id="134" w:author="Li, Qiming [2]" w:date="2020-02-14T11:40:00Z"/>
          <w:bCs/>
          <w:lang w:val="en-US" w:eastAsia="zh-CN"/>
        </w:rPr>
      </w:pPr>
      <w:proofErr w:type="spellStart"/>
      <w:ins w:id="135" w:author="Li, Qiming" w:date="2020-03-02T11:25:00Z">
        <w:r w:rsidRPr="00675DF9">
          <w:rPr>
            <w:highlight w:val="yellow"/>
            <w:rPrChange w:id="136" w:author="Li, Qiming" w:date="2020-03-02T11:29:00Z">
              <w:rPr>
                <w:b/>
                <w:bCs/>
                <w:i/>
                <w:iCs/>
                <w:highlight w:val="green"/>
              </w:rPr>
            </w:rPrChange>
          </w:rPr>
          <w:t>T</w:t>
        </w:r>
        <w:r w:rsidRPr="00675DF9">
          <w:rPr>
            <w:highlight w:val="yellow"/>
            <w:vertAlign w:val="subscript"/>
            <w:rPrChange w:id="137" w:author="Li, Qiming" w:date="2020-03-02T11:29:00Z">
              <w:rPr>
                <w:b/>
                <w:bCs/>
                <w:i/>
                <w:iCs/>
                <w:highlight w:val="green"/>
                <w:vertAlign w:val="subscript"/>
              </w:rPr>
            </w:rPrChange>
          </w:rPr>
          <w:t>UE_</w:t>
        </w:r>
      </w:ins>
      <w:ins w:id="138" w:author="Li, Qiming" w:date="2020-03-02T11:29:00Z">
        <w:r w:rsidRPr="002D0903">
          <w:rPr>
            <w:highlight w:val="yellow"/>
            <w:vertAlign w:val="subscript"/>
          </w:rPr>
          <w:t>preparation</w:t>
        </w:r>
        <w:proofErr w:type="spellEnd"/>
        <w:r>
          <w:rPr>
            <w:highlight w:val="yellow"/>
          </w:rPr>
          <w:t>:</w:t>
        </w:r>
      </w:ins>
      <w:ins w:id="139" w:author="Li, Qiming" w:date="2020-03-02T11:25:00Z">
        <w:r w:rsidRPr="00675DF9">
          <w:rPr>
            <w:highlight w:val="yellow"/>
            <w:vertAlign w:val="subscript"/>
            <w:rPrChange w:id="140" w:author="Li, Qiming" w:date="2020-03-02T11:25:00Z">
              <w:rPr>
                <w:i/>
                <w:iCs/>
                <w:highlight w:val="green"/>
                <w:vertAlign w:val="subscript"/>
              </w:rPr>
            </w:rPrChange>
          </w:rPr>
          <w:t xml:space="preserve"> </w:t>
        </w:r>
        <w:r w:rsidRPr="00675DF9">
          <w:rPr>
            <w:highlight w:val="yellow"/>
            <w:rPrChange w:id="141" w:author="Li, Qiming" w:date="2020-03-02T11:25:00Z">
              <w:rPr>
                <w:i/>
                <w:iCs/>
                <w:highlight w:val="green"/>
              </w:rPr>
            </w:rPrChange>
          </w:rPr>
          <w:t xml:space="preserve">is the UE preparation time for conditional </w:t>
        </w:r>
        <w:proofErr w:type="spellStart"/>
        <w:r w:rsidRPr="00675DF9">
          <w:rPr>
            <w:highlight w:val="yellow"/>
            <w:rPrChange w:id="142" w:author="Li, Qiming" w:date="2020-03-02T11:25:00Z">
              <w:rPr>
                <w:i/>
                <w:iCs/>
                <w:highlight w:val="green"/>
              </w:rPr>
            </w:rPrChange>
          </w:rPr>
          <w:t>PSCell</w:t>
        </w:r>
        <w:proofErr w:type="spellEnd"/>
        <w:r w:rsidRPr="00675DF9">
          <w:rPr>
            <w:highlight w:val="yellow"/>
            <w:rPrChange w:id="143" w:author="Li, Qiming" w:date="2020-03-02T11:25:00Z">
              <w:rPr>
                <w:i/>
                <w:iCs/>
                <w:highlight w:val="green"/>
              </w:rPr>
            </w:rPrChange>
          </w:rPr>
          <w:t xml:space="preserve"> change and starts after UE realizes the condition is met and identity of new </w:t>
        </w:r>
        <w:proofErr w:type="spellStart"/>
        <w:r w:rsidRPr="00675DF9">
          <w:rPr>
            <w:highlight w:val="yellow"/>
            <w:rPrChange w:id="144" w:author="Li, Qiming" w:date="2020-03-02T11:25:00Z">
              <w:rPr>
                <w:i/>
                <w:iCs/>
                <w:highlight w:val="green"/>
              </w:rPr>
            </w:rPrChange>
          </w:rPr>
          <w:t>PSCell</w:t>
        </w:r>
        <w:proofErr w:type="spellEnd"/>
        <w:r w:rsidRPr="00675DF9">
          <w:rPr>
            <w:highlight w:val="yellow"/>
            <w:rPrChange w:id="145" w:author="Li, Qiming" w:date="2020-03-02T11:25:00Z">
              <w:rPr>
                <w:i/>
                <w:iCs/>
                <w:highlight w:val="green"/>
              </w:rPr>
            </w:rPrChange>
          </w:rPr>
          <w:t xml:space="preserve"> is determined. Its value is </w:t>
        </w:r>
      </w:ins>
      <w:bookmarkStart w:id="146" w:name="_GoBack"/>
      <w:bookmarkEnd w:id="146"/>
      <w:ins w:id="147" w:author="Li, Qiming" w:date="2020-03-05T01:11:00Z">
        <w:r w:rsidR="00291409" w:rsidRPr="00291409">
          <w:rPr>
            <w:highlight w:val="cyan"/>
            <w:rPrChange w:id="148" w:author="Li, Qiming" w:date="2020-03-05T01:11:00Z">
              <w:rPr>
                <w:highlight w:val="yellow"/>
              </w:rPr>
            </w:rPrChange>
          </w:rPr>
          <w:t>10ms</w:t>
        </w:r>
      </w:ins>
      <w:ins w:id="149" w:author="Li, Qiming" w:date="2020-03-02T11:25:00Z">
        <w:r w:rsidRPr="00675DF9">
          <w:rPr>
            <w:highlight w:val="yellow"/>
            <w:rPrChange w:id="150" w:author="Li, Qiming" w:date="2020-03-02T11:25:00Z">
              <w:rPr>
                <w:i/>
                <w:iCs/>
                <w:highlight w:val="green"/>
              </w:rPr>
            </w:rPrChange>
          </w:rPr>
          <w:t>.</w:t>
        </w:r>
      </w:ins>
      <w:ins w:id="151" w:author="Li, Qiming [2]" w:date="2020-02-14T11:40:00Z">
        <w:del w:id="152" w:author="Li, Qiming" w:date="2020-03-02T11:25:00Z">
          <w:r w:rsidR="001734A5" w:rsidRPr="002D0903" w:rsidDel="00675DF9">
            <w:rPr>
              <w:bCs/>
              <w:highlight w:val="yellow"/>
              <w:lang w:val="en-US" w:eastAsia="zh-CN"/>
              <w:rPrChange w:id="153" w:author="Li, Qiming" w:date="2020-03-02T11:35:00Z">
                <w:rPr>
                  <w:bCs/>
                  <w:lang w:val="en-US" w:eastAsia="zh-CN"/>
                </w:rPr>
              </w:rPrChange>
            </w:rPr>
            <w:delText>T</w:delText>
          </w:r>
          <w:r w:rsidR="001734A5" w:rsidRPr="002D0903" w:rsidDel="00675DF9">
            <w:rPr>
              <w:bCs/>
              <w:highlight w:val="yellow"/>
              <w:vertAlign w:val="subscript"/>
              <w:lang w:val="en-US" w:eastAsia="zh-CN"/>
              <w:rPrChange w:id="154" w:author="Li, Qiming" w:date="2020-03-02T11:35:00Z">
                <w:rPr>
                  <w:bCs/>
                  <w:vertAlign w:val="subscript"/>
                  <w:lang w:val="en-US" w:eastAsia="zh-CN"/>
                </w:rPr>
              </w:rPrChange>
            </w:rPr>
            <w:delText>CPC_excution</w:delText>
          </w:r>
          <w:r w:rsidR="001734A5" w:rsidRPr="002D0903" w:rsidDel="00675DF9">
            <w:rPr>
              <w:highlight w:val="yellow"/>
              <w:lang w:val="en-US" w:eastAsia="zh-CN"/>
              <w:rPrChange w:id="155" w:author="Li, Qiming" w:date="2020-03-02T11:35:00Z">
                <w:rPr>
                  <w:lang w:val="en-US" w:eastAsia="zh-CN"/>
                </w:rPr>
              </w:rPrChange>
            </w:rPr>
            <w:delText xml:space="preserve"> </w:delText>
          </w:r>
          <w:r w:rsidR="001734A5" w:rsidRPr="002D0903" w:rsidDel="00675DF9">
            <w:rPr>
              <w:rFonts w:eastAsia="SimSun" w:cs="v4.2.0"/>
              <w:highlight w:val="yellow"/>
              <w:rPrChange w:id="156" w:author="Li, Qiming" w:date="2020-03-02T11:35:00Z">
                <w:rPr>
                  <w:rFonts w:eastAsia="SimSun" w:cs="v4.2.0"/>
                </w:rPr>
              </w:rPrChange>
            </w:rPr>
            <w:delText xml:space="preserve">the conditional execution preparation time in clause </w:delText>
          </w:r>
          <w:r w:rsidR="001734A5" w:rsidRPr="002D0903" w:rsidDel="00675DF9">
            <w:rPr>
              <w:highlight w:val="yellow"/>
              <w:lang w:val="en-US" w:eastAsia="ko-KR"/>
              <w:rPrChange w:id="157" w:author="Li, Qiming" w:date="2020-03-02T11:35:00Z">
                <w:rPr>
                  <w:lang w:val="en-US" w:eastAsia="ko-KR"/>
                </w:rPr>
              </w:rPrChange>
            </w:rPr>
            <w:delText>8.11A.2.2</w:delText>
          </w:r>
          <w:r w:rsidR="001734A5" w:rsidRPr="002D0903" w:rsidDel="00675DF9">
            <w:rPr>
              <w:rFonts w:eastAsia="SimSun" w:cs="v4.2.0"/>
              <w:highlight w:val="yellow"/>
              <w:rPrChange w:id="158" w:author="Li, Qiming" w:date="2020-03-02T11:35:00Z">
                <w:rPr>
                  <w:rFonts w:eastAsia="SimSun" w:cs="v4.2.0"/>
                </w:rPr>
              </w:rPrChange>
            </w:rPr>
            <w:delText>.</w:delText>
          </w:r>
        </w:del>
      </w:ins>
    </w:p>
    <w:p w14:paraId="2644910A" w14:textId="61AC27C8" w:rsidR="001734A5" w:rsidRPr="00885F53" w:rsidRDefault="001734A5" w:rsidP="001734A5">
      <w:pPr>
        <w:ind w:left="568" w:hanging="284"/>
        <w:rPr>
          <w:ins w:id="159" w:author="Li, Qiming [2]" w:date="2020-02-14T11:40:00Z"/>
        </w:rPr>
      </w:pPr>
      <w:ins w:id="160" w:author="Li, Qiming [2]" w:date="2020-02-14T11:40:00Z">
        <w:r w:rsidRPr="00885F53">
          <w:tab/>
        </w:r>
        <w:proofErr w:type="spellStart"/>
        <w:r w:rsidRPr="00885F53">
          <w:t>T</w:t>
        </w:r>
        <w:r w:rsidRPr="00885F53">
          <w:rPr>
            <w:vertAlign w:val="subscript"/>
          </w:rPr>
          <w:t>processing</w:t>
        </w:r>
      </w:ins>
      <w:proofErr w:type="spellEnd"/>
      <w:ins w:id="161" w:author="Li, Qiming" w:date="2020-03-02T11:29:00Z">
        <w:r w:rsidR="00675DF9">
          <w:t>:</w:t>
        </w:r>
      </w:ins>
      <w:ins w:id="162" w:author="Li, Qiming [2]" w:date="2020-02-14T11:40:00Z">
        <w:r w:rsidRPr="00885F53">
          <w:t xml:space="preserve"> is the SW processing time needed by UE, including RF warm up period. </w:t>
        </w:r>
        <w:proofErr w:type="spellStart"/>
        <w:r w:rsidRPr="00885F53">
          <w:t>T</w:t>
        </w:r>
        <w:r w:rsidRPr="00885F53">
          <w:rPr>
            <w:vertAlign w:val="subscript"/>
          </w:rPr>
          <w:t>processing</w:t>
        </w:r>
        <w:proofErr w:type="spellEnd"/>
        <w:r w:rsidRPr="00885F53">
          <w:t xml:space="preserve"> = 40 </w:t>
        </w:r>
        <w:proofErr w:type="spellStart"/>
        <w:r w:rsidRPr="00885F53">
          <w:t>ms</w:t>
        </w:r>
        <w:proofErr w:type="spellEnd"/>
        <w:r w:rsidRPr="00885F53">
          <w:t>.</w:t>
        </w:r>
      </w:ins>
    </w:p>
    <w:p w14:paraId="2F7CE967" w14:textId="4C8A8F70" w:rsidR="001734A5" w:rsidDel="00675DF9" w:rsidRDefault="001734A5" w:rsidP="001734A5">
      <w:pPr>
        <w:ind w:left="568" w:hanging="284"/>
        <w:rPr>
          <w:ins w:id="163" w:author="Li, Qiming [2]" w:date="2020-02-14T11:40:00Z"/>
          <w:del w:id="164" w:author="Li, Qiming" w:date="2020-03-02T11:28:00Z"/>
        </w:rPr>
      </w:pPr>
      <w:ins w:id="165" w:author="Li, Qiming [2]" w:date="2020-02-14T11:40:00Z">
        <w:del w:id="166" w:author="Li, Qiming" w:date="2020-03-02T11:28:00Z">
          <w:r w:rsidRPr="00224950" w:rsidDel="00675DF9">
            <w:tab/>
          </w:r>
          <w:r w:rsidRPr="002D0903" w:rsidDel="00675DF9">
            <w:rPr>
              <w:highlight w:val="yellow"/>
              <w:rPrChange w:id="167" w:author="Li, Qiming" w:date="2020-03-02T11:35:00Z">
                <w:rPr/>
              </w:rPrChange>
            </w:rPr>
            <w:delText>T</w:delText>
          </w:r>
          <w:r w:rsidRPr="002D0903" w:rsidDel="00675DF9">
            <w:rPr>
              <w:highlight w:val="yellow"/>
              <w:vertAlign w:val="subscript"/>
              <w:rPrChange w:id="168" w:author="Li, Qiming" w:date="2020-03-02T11:35:00Z">
                <w:rPr>
                  <w:vertAlign w:val="subscript"/>
                </w:rPr>
              </w:rPrChange>
            </w:rPr>
            <w:delText>search</w:delText>
          </w:r>
          <w:r w:rsidRPr="002D0903" w:rsidDel="00675DF9">
            <w:rPr>
              <w:highlight w:val="yellow"/>
              <w:rPrChange w:id="169" w:author="Li, Qiming" w:date="2020-03-02T11:35:00Z">
                <w:rPr/>
              </w:rPrChange>
            </w:rPr>
            <w:delText xml:space="preserve"> is the time for AGC settling and PSS/SSS detection. </w:delText>
          </w:r>
          <w:r w:rsidRPr="002D0903" w:rsidDel="00675DF9">
            <w:rPr>
              <w:highlight w:val="yellow"/>
              <w:lang w:eastAsia="ko-KR"/>
              <w:rPrChange w:id="170" w:author="Li, Qiming" w:date="2020-03-02T11:35:00Z">
                <w:rPr>
                  <w:lang w:eastAsia="ko-KR"/>
                </w:rPr>
              </w:rPrChange>
            </w:rPr>
            <w:delText xml:space="preserve">If the target cell is known, </w:delText>
          </w:r>
          <w:r w:rsidRPr="002D0903" w:rsidDel="00675DF9">
            <w:rPr>
              <w:rFonts w:eastAsia="Calibri"/>
              <w:highlight w:val="yellow"/>
              <w:rPrChange w:id="171" w:author="Li, Qiming" w:date="2020-03-02T11:35:00Z">
                <w:rPr>
                  <w:rFonts w:eastAsia="Calibri"/>
                </w:rPr>
              </w:rPrChange>
            </w:rPr>
            <w:delText>T</w:delText>
          </w:r>
          <w:r w:rsidRPr="002D0903" w:rsidDel="00675DF9">
            <w:rPr>
              <w:rFonts w:eastAsia="Calibri"/>
              <w:highlight w:val="yellow"/>
              <w:vertAlign w:val="subscript"/>
              <w:rPrChange w:id="172" w:author="Li, Qiming" w:date="2020-03-02T11:35:00Z">
                <w:rPr>
                  <w:rFonts w:eastAsia="Calibri"/>
                  <w:vertAlign w:val="subscript"/>
                </w:rPr>
              </w:rPrChange>
            </w:rPr>
            <w:delText>search</w:delText>
          </w:r>
          <w:r w:rsidRPr="002D0903" w:rsidDel="00675DF9">
            <w:rPr>
              <w:rFonts w:eastAsia="Calibri"/>
              <w:highlight w:val="yellow"/>
              <w:rPrChange w:id="173" w:author="Li, Qiming" w:date="2020-03-02T11:35:00Z">
                <w:rPr>
                  <w:rFonts w:eastAsia="Calibri"/>
                </w:rPr>
              </w:rPrChange>
            </w:rPr>
            <w:delText xml:space="preserve"> = 0 ms.</w:delText>
          </w:r>
          <w:r w:rsidRPr="002D0903" w:rsidDel="00675DF9">
            <w:rPr>
              <w:highlight w:val="yellow"/>
              <w:lang w:eastAsia="ko-KR"/>
              <w:rPrChange w:id="174" w:author="Li, Qiming" w:date="2020-03-02T11:35:00Z">
                <w:rPr>
                  <w:lang w:eastAsia="ko-KR"/>
                </w:rPr>
              </w:rPrChange>
            </w:rPr>
            <w:delText xml:space="preserve"> </w:delText>
          </w:r>
          <w:r w:rsidRPr="002D0903" w:rsidDel="00675DF9">
            <w:rPr>
              <w:rFonts w:eastAsia="Calibri"/>
              <w:highlight w:val="yellow"/>
              <w:rPrChange w:id="175" w:author="Li, Qiming" w:date="2020-03-02T11:35:00Z">
                <w:rPr>
                  <w:rFonts w:eastAsia="Calibri"/>
                </w:rPr>
              </w:rPrChange>
            </w:rPr>
            <w:delText xml:space="preserve">If the target cell is unknown and the target cell </w:delText>
          </w:r>
          <w:r w:rsidRPr="002D0903" w:rsidDel="00675DF9">
            <w:rPr>
              <w:rFonts w:cs="v4.2.0"/>
              <w:highlight w:val="yellow"/>
              <w:rPrChange w:id="176" w:author="Li, Qiming" w:date="2020-03-02T11:35:00Z">
                <w:rPr>
                  <w:rFonts w:cs="v4.2.0"/>
                </w:rPr>
              </w:rPrChange>
            </w:rPr>
            <w:delText xml:space="preserve">Ês/Iot </w:delText>
          </w:r>
          <w:r w:rsidRPr="002D0903" w:rsidDel="00675DF9">
            <w:rPr>
              <w:highlight w:val="yellow"/>
              <w:rPrChange w:id="177" w:author="Li, Qiming" w:date="2020-03-02T11:35:00Z">
                <w:rPr/>
              </w:rPrChange>
            </w:rPr>
            <w:delText xml:space="preserve">≥ </w:delText>
          </w:r>
          <w:r w:rsidRPr="002D0903" w:rsidDel="00675DF9">
            <w:rPr>
              <w:rFonts w:cs="v4.2.0"/>
              <w:highlight w:val="yellow"/>
              <w:rPrChange w:id="178" w:author="Li, Qiming" w:date="2020-03-02T11:35:00Z">
                <w:rPr>
                  <w:rFonts w:cs="v4.2.0"/>
                </w:rPr>
              </w:rPrChange>
            </w:rPr>
            <w:delText>-2dB</w:delText>
          </w:r>
          <w:r w:rsidRPr="002D0903" w:rsidDel="00675DF9">
            <w:rPr>
              <w:highlight w:val="yellow"/>
              <w:lang w:eastAsia="ko-KR"/>
              <w:rPrChange w:id="179" w:author="Li, Qiming" w:date="2020-03-02T11:35:00Z">
                <w:rPr>
                  <w:lang w:eastAsia="ko-KR"/>
                </w:rPr>
              </w:rPrChange>
            </w:rPr>
            <w:delText>, T</w:delText>
          </w:r>
          <w:r w:rsidRPr="002D0903" w:rsidDel="00675DF9">
            <w:rPr>
              <w:highlight w:val="yellow"/>
              <w:vertAlign w:val="subscript"/>
              <w:lang w:eastAsia="ko-KR"/>
              <w:rPrChange w:id="180" w:author="Li, Qiming" w:date="2020-03-02T11:35:00Z">
                <w:rPr>
                  <w:vertAlign w:val="subscript"/>
                  <w:lang w:eastAsia="ko-KR"/>
                </w:rPr>
              </w:rPrChange>
            </w:rPr>
            <w:delText>search</w:delText>
          </w:r>
          <w:r w:rsidRPr="002D0903" w:rsidDel="00675DF9">
            <w:rPr>
              <w:highlight w:val="yellow"/>
              <w:lang w:eastAsia="ko-KR"/>
              <w:rPrChange w:id="181" w:author="Li, Qiming" w:date="2020-03-02T11:35:00Z">
                <w:rPr>
                  <w:lang w:eastAsia="ko-KR"/>
                </w:rPr>
              </w:rPrChange>
            </w:rPr>
            <w:delText xml:space="preserve"> = </w:delText>
          </w:r>
          <w:r w:rsidRPr="002D0903" w:rsidDel="00675DF9">
            <w:rPr>
              <w:highlight w:val="yellow"/>
              <w:lang w:eastAsia="zh-CN"/>
              <w:rPrChange w:id="182" w:author="Li, Qiming" w:date="2020-03-02T11:35:00Z">
                <w:rPr>
                  <w:lang w:eastAsia="zh-CN"/>
                </w:rPr>
              </w:rPrChange>
            </w:rPr>
            <w:delText>24</w:delText>
          </w:r>
          <w:r w:rsidRPr="002D0903" w:rsidDel="00675DF9">
            <w:rPr>
              <w:highlight w:val="yellow"/>
              <w:lang w:eastAsia="ko-KR"/>
              <w:rPrChange w:id="183" w:author="Li, Qiming" w:date="2020-03-02T11:35:00Z">
                <w:rPr>
                  <w:lang w:eastAsia="ko-KR"/>
                </w:rPr>
              </w:rPrChange>
            </w:rPr>
            <w:delText>*</w:delText>
          </w:r>
          <w:r w:rsidRPr="002D0903" w:rsidDel="00675DF9">
            <w:rPr>
              <w:rFonts w:cs="v4.2.0"/>
              <w:highlight w:val="yellow"/>
              <w:lang w:eastAsia="zh-CN"/>
              <w:rPrChange w:id="184" w:author="Li, Qiming" w:date="2020-03-02T11:35:00Z">
                <w:rPr>
                  <w:rFonts w:cs="v4.2.0"/>
                  <w:lang w:eastAsia="zh-CN"/>
                </w:rPr>
              </w:rPrChange>
            </w:rPr>
            <w:delText xml:space="preserve"> Trs</w:delText>
          </w:r>
          <w:r w:rsidRPr="002D0903" w:rsidDel="00675DF9">
            <w:rPr>
              <w:highlight w:val="yellow"/>
              <w:lang w:eastAsia="ko-KR"/>
              <w:rPrChange w:id="185" w:author="Li, Qiming" w:date="2020-03-02T11:35:00Z">
                <w:rPr>
                  <w:lang w:eastAsia="ko-KR"/>
                </w:rPr>
              </w:rPrChange>
            </w:rPr>
            <w:delText xml:space="preserve"> ms.</w:delText>
          </w:r>
        </w:del>
      </w:ins>
    </w:p>
    <w:p w14:paraId="6612D3CE" w14:textId="2398DE33" w:rsidR="001734A5" w:rsidRPr="00224950" w:rsidRDefault="001734A5" w:rsidP="001734A5">
      <w:pPr>
        <w:ind w:left="567"/>
        <w:rPr>
          <w:ins w:id="186" w:author="Li, Qiming [2]" w:date="2020-02-14T11:40:00Z"/>
        </w:rPr>
      </w:pPr>
      <w:ins w:id="187" w:author="Li, Qiming [2]" w:date="2020-02-14T11:40:00Z">
        <w:r w:rsidRPr="00224950">
          <w:t>T</w:t>
        </w:r>
        <w:r w:rsidRPr="00224950">
          <w:rPr>
            <w:vertAlign w:val="subscript"/>
          </w:rPr>
          <w:t>∆</w:t>
        </w:r>
        <w:r w:rsidRPr="00224950">
          <w:t xml:space="preserve"> is time for fine time tracking and acquiring full timing information of the target cell. T</w:t>
        </w:r>
        <w:r w:rsidRPr="00224950">
          <w:rPr>
            <w:vertAlign w:val="subscript"/>
          </w:rPr>
          <w:t>∆</w:t>
        </w:r>
        <w:r w:rsidRPr="00224950">
          <w:t xml:space="preserve"> = 1</w:t>
        </w:r>
        <w:r w:rsidRPr="00224950">
          <w:rPr>
            <w:lang w:eastAsia="fr-FR"/>
          </w:rPr>
          <w:t>*</w:t>
        </w:r>
        <w:proofErr w:type="spellStart"/>
        <w:r w:rsidRPr="00224950">
          <w:rPr>
            <w:rFonts w:cs="v4.2.0"/>
            <w:lang w:eastAsia="zh-CN"/>
          </w:rPr>
          <w:t>Trs</w:t>
        </w:r>
        <w:proofErr w:type="spellEnd"/>
        <w:r w:rsidRPr="00224950">
          <w:t xml:space="preserve"> </w:t>
        </w:r>
        <w:proofErr w:type="spellStart"/>
        <w:r w:rsidRPr="00224950">
          <w:t>ms</w:t>
        </w:r>
        <w:proofErr w:type="spellEnd"/>
        <w:del w:id="188" w:author="Li, Qiming" w:date="2020-03-02T11:32:00Z">
          <w:r w:rsidRPr="00224950" w:rsidDel="002D0903">
            <w:delText xml:space="preserve"> </w:delText>
          </w:r>
          <w:r w:rsidRPr="002D0903" w:rsidDel="002D0903">
            <w:rPr>
              <w:highlight w:val="yellow"/>
              <w:rPrChange w:id="189" w:author="Li, Qiming" w:date="2020-03-02T11:35:00Z">
                <w:rPr/>
              </w:rPrChange>
            </w:rPr>
            <w:delText>for a known or unknown PSCell</w:delText>
          </w:r>
        </w:del>
        <w:r w:rsidRPr="002D0903">
          <w:rPr>
            <w:highlight w:val="yellow"/>
            <w:rPrChange w:id="190" w:author="Li, Qiming" w:date="2020-03-02T11:35:00Z">
              <w:rPr/>
            </w:rPrChange>
          </w:rPr>
          <w:t>.</w:t>
        </w:r>
      </w:ins>
    </w:p>
    <w:p w14:paraId="7B54794C" w14:textId="77777777" w:rsidR="001734A5" w:rsidRPr="00885F53" w:rsidRDefault="001734A5" w:rsidP="001734A5">
      <w:pPr>
        <w:ind w:left="568" w:hanging="284"/>
        <w:rPr>
          <w:ins w:id="191" w:author="Li, Qiming [2]" w:date="2020-02-14T11:40:00Z"/>
        </w:rPr>
      </w:pPr>
      <w:ins w:id="192" w:author="Li, Qiming [2]" w:date="2020-02-14T11:40:00Z">
        <w:r w:rsidRPr="00885F53">
          <w:tab/>
        </w:r>
        <w:proofErr w:type="spellStart"/>
        <w:r w:rsidRPr="00885F53">
          <w:t>T</w:t>
        </w:r>
        <w:r w:rsidRPr="00885F53">
          <w:rPr>
            <w:vertAlign w:val="subscript"/>
          </w:rPr>
          <w:t>PSCell</w:t>
        </w:r>
        <w:proofErr w:type="spellEnd"/>
        <w:r w:rsidRPr="00885F53">
          <w:rPr>
            <w:vertAlign w:val="subscript"/>
          </w:rPr>
          <w:t>_ DU</w:t>
        </w:r>
        <w:r w:rsidRPr="00885F53">
          <w:t xml:space="preserve"> is the delay uncertainty in acquiring the first available PRACH occasion in the </w:t>
        </w:r>
        <w:proofErr w:type="spellStart"/>
        <w:r w:rsidRPr="00885F53">
          <w:t>PSCell</w:t>
        </w:r>
        <w:proofErr w:type="spellEnd"/>
        <w:r w:rsidRPr="00885F53">
          <w:t xml:space="preserve">. </w:t>
        </w:r>
        <w:proofErr w:type="spellStart"/>
        <w:r w:rsidRPr="00885F53">
          <w:t>T</w:t>
        </w:r>
        <w:r w:rsidRPr="00885F53">
          <w:rPr>
            <w:vertAlign w:val="subscript"/>
          </w:rPr>
          <w:t>PSCell</w:t>
        </w:r>
        <w:proofErr w:type="spellEnd"/>
        <w:r w:rsidRPr="00885F53">
          <w:rPr>
            <w:vertAlign w:val="subscript"/>
          </w:rPr>
          <w:t>_ DU</w:t>
        </w:r>
        <w:r w:rsidRPr="00885F53">
          <w:t xml:space="preserve"> is up to the summation of SSB to PRACH occasion association period and 10 </w:t>
        </w:r>
        <w:proofErr w:type="spellStart"/>
        <w:r w:rsidRPr="00885F53">
          <w:t>ms</w:t>
        </w:r>
        <w:proofErr w:type="spellEnd"/>
        <w:r w:rsidRPr="00885F53">
          <w:t>. SSB to PRACH occasion associated period is defined in Table 8.1-1 of TS 38.213 [3].</w:t>
        </w:r>
      </w:ins>
    </w:p>
    <w:p w14:paraId="72BE554A" w14:textId="77777777" w:rsidR="001734A5" w:rsidRPr="00885F53" w:rsidRDefault="001734A5" w:rsidP="001734A5">
      <w:pPr>
        <w:ind w:left="568" w:hanging="284"/>
        <w:rPr>
          <w:ins w:id="193" w:author="Li, Qiming [2]" w:date="2020-02-14T11:40:00Z"/>
        </w:rPr>
      </w:pPr>
      <w:ins w:id="194" w:author="Li, Qiming [2]" w:date="2020-02-14T11:40:00Z">
        <w:r w:rsidRPr="00885F53">
          <w:rPr>
            <w:lang w:eastAsia="zh-CN"/>
          </w:rPr>
          <w:tab/>
        </w:r>
        <w:proofErr w:type="spellStart"/>
        <w:r w:rsidRPr="00885F53">
          <w:rPr>
            <w:lang w:eastAsia="zh-CN"/>
          </w:rPr>
          <w:t>Trs</w:t>
        </w:r>
        <w:proofErr w:type="spellEnd"/>
        <w:r w:rsidRPr="00885F53">
          <w:rPr>
            <w:lang w:eastAsia="zh-CN"/>
          </w:rPr>
          <w:t xml:space="preserve"> is the SMTC periodicity of the target cell if the UE has been provided with an SMTC configuration for the target cell in </w:t>
        </w:r>
        <w:proofErr w:type="spellStart"/>
        <w:r w:rsidRPr="00885F53">
          <w:rPr>
            <w:lang w:eastAsia="zh-CN"/>
          </w:rPr>
          <w:t>PSCell</w:t>
        </w:r>
        <w:proofErr w:type="spellEnd"/>
        <w:r w:rsidRPr="00885F53">
          <w:rPr>
            <w:lang w:eastAsia="zh-CN"/>
          </w:rPr>
          <w:t xml:space="preserve"> addition message, otherwise</w:t>
        </w:r>
        <w:r w:rsidRPr="00885F53">
          <w:rPr>
            <w:lang w:eastAsia="ko-KR"/>
          </w:rPr>
          <w:t xml:space="preserve"> </w:t>
        </w:r>
        <w:proofErr w:type="spellStart"/>
        <w:r w:rsidRPr="00885F53">
          <w:rPr>
            <w:lang w:eastAsia="zh-CN"/>
          </w:rPr>
          <w:t>Trs</w:t>
        </w:r>
        <w:proofErr w:type="spellEnd"/>
        <w:r w:rsidRPr="00885F53">
          <w:rPr>
            <w:lang w:eastAsia="zh-CN"/>
          </w:rPr>
          <w:t xml:space="preserve"> is the SMTC configured in the </w:t>
        </w:r>
        <w:proofErr w:type="spellStart"/>
        <w:r w:rsidRPr="00885F53">
          <w:rPr>
            <w:lang w:eastAsia="zh-CN"/>
          </w:rPr>
          <w:t>measObjectNR</w:t>
        </w:r>
        <w:proofErr w:type="spellEnd"/>
        <w:r w:rsidRPr="00885F53">
          <w:rPr>
            <w:lang w:eastAsia="zh-CN"/>
          </w:rPr>
          <w:t xml:space="preserve"> having the same SSB frequency and subcarrier spacing. </w:t>
        </w:r>
        <w:r w:rsidRPr="00224950">
          <w:rPr>
            <w:lang w:eastAsia="zh-CN"/>
          </w:rPr>
          <w:t xml:space="preserve">If the UE is not provided SMTC configuration or measurement object on this frequency, the requirement in this section is applied with </w:t>
        </w:r>
        <w:proofErr w:type="spellStart"/>
        <w:r w:rsidRPr="00224950">
          <w:rPr>
            <w:lang w:eastAsia="zh-CN"/>
          </w:rPr>
          <w:t>Trs</w:t>
        </w:r>
        <w:proofErr w:type="spellEnd"/>
        <w:r w:rsidRPr="00224950">
          <w:rPr>
            <w:lang w:eastAsia="zh-CN"/>
          </w:rPr>
          <w:t xml:space="preserve"> = 5 </w:t>
        </w:r>
        <w:proofErr w:type="spellStart"/>
        <w:r w:rsidRPr="00224950">
          <w:rPr>
            <w:lang w:eastAsia="zh-CN"/>
          </w:rPr>
          <w:t>ms</w:t>
        </w:r>
        <w:proofErr w:type="spellEnd"/>
        <w:r w:rsidRPr="00224950">
          <w:rPr>
            <w:lang w:eastAsia="ko-KR"/>
          </w:rPr>
          <w:t xml:space="preserve"> </w:t>
        </w:r>
        <w:r>
          <w:rPr>
            <w:lang w:eastAsia="ko-KR"/>
          </w:rPr>
          <w:t xml:space="preserve">assuming </w:t>
        </w:r>
        <w:r w:rsidRPr="00224950">
          <w:rPr>
            <w:lang w:eastAsia="ko-KR"/>
          </w:rPr>
          <w:t>the SSB transmission periodicity is 5</w:t>
        </w:r>
        <w:r>
          <w:rPr>
            <w:lang w:eastAsia="ko-KR"/>
          </w:rPr>
          <w:t xml:space="preserve"> </w:t>
        </w:r>
        <w:proofErr w:type="spellStart"/>
        <w:r w:rsidRPr="00224950">
          <w:rPr>
            <w:lang w:eastAsia="ko-KR"/>
          </w:rPr>
          <w:t>ms</w:t>
        </w:r>
        <w:proofErr w:type="spellEnd"/>
        <w:r w:rsidRPr="00224950">
          <w:rPr>
            <w:lang w:eastAsia="zh-CN"/>
          </w:rPr>
          <w:t>.</w:t>
        </w:r>
        <w:r w:rsidRPr="00A4476D">
          <w:rPr>
            <w:lang w:eastAsia="ko-KR"/>
          </w:rPr>
          <w:t xml:space="preserve"> </w:t>
        </w:r>
        <w:r w:rsidRPr="00DA205F">
          <w:rPr>
            <w:lang w:eastAsia="ko-KR"/>
          </w:rPr>
          <w:t xml:space="preserve">There is no requirement if the SSB transmission periodicity is not 5 </w:t>
        </w:r>
        <w:proofErr w:type="spellStart"/>
        <w:r w:rsidRPr="00DA205F">
          <w:rPr>
            <w:lang w:eastAsia="ko-KR"/>
          </w:rPr>
          <w:t>ms</w:t>
        </w:r>
        <w:proofErr w:type="spellEnd"/>
        <w:r w:rsidRPr="00DA205F">
          <w:rPr>
            <w:lang w:eastAsia="ko-KR"/>
          </w:rPr>
          <w:t>.</w:t>
        </w:r>
      </w:ins>
    </w:p>
    <w:p w14:paraId="0ADADB51" w14:textId="4EC7C27E" w:rsidR="001734A5" w:rsidRPr="00A61D16" w:rsidDel="002D0903" w:rsidRDefault="001734A5" w:rsidP="001734A5">
      <w:pPr>
        <w:overflowPunct w:val="0"/>
        <w:autoSpaceDE w:val="0"/>
        <w:autoSpaceDN w:val="0"/>
        <w:adjustRightInd w:val="0"/>
        <w:textAlignment w:val="baseline"/>
        <w:rPr>
          <w:ins w:id="195" w:author="Li, Qiming [2]" w:date="2020-02-14T11:40:00Z"/>
          <w:del w:id="196" w:author="Li, Qiming" w:date="2020-03-02T11:32:00Z"/>
          <w:highlight w:val="cyan"/>
          <w:lang w:eastAsia="ko-KR"/>
          <w:rPrChange w:id="197" w:author="Li, Qiming" w:date="2020-03-05T01:09:00Z">
            <w:rPr>
              <w:ins w:id="198" w:author="Li, Qiming [2]" w:date="2020-02-14T11:40:00Z"/>
              <w:del w:id="199" w:author="Li, Qiming" w:date="2020-03-02T11:32:00Z"/>
              <w:lang w:eastAsia="ko-KR"/>
            </w:rPr>
          </w:rPrChange>
        </w:rPr>
      </w:pPr>
      <w:ins w:id="200" w:author="Li, Qiming [2]" w:date="2020-02-14T11:40:00Z">
        <w:del w:id="201" w:author="Li, Qiming" w:date="2020-03-02T11:32:00Z">
          <w:r w:rsidRPr="00A61D16" w:rsidDel="002D0903">
            <w:rPr>
              <w:rFonts w:cs="v4.2.0"/>
              <w:highlight w:val="cyan"/>
              <w:lang w:eastAsia="zh-CN"/>
              <w:rPrChange w:id="202" w:author="Li, Qiming" w:date="2020-03-05T01:09:00Z">
                <w:rPr>
                  <w:rFonts w:cs="v4.2.0"/>
                  <w:lang w:eastAsia="zh-CN"/>
                </w:rPr>
              </w:rPrChange>
            </w:rPr>
            <w:delText>In FR2, the PSC</w:delText>
          </w:r>
          <w:r w:rsidRPr="00A61D16" w:rsidDel="002D0903">
            <w:rPr>
              <w:rFonts w:cs="v4.2.0"/>
              <w:highlight w:val="cyan"/>
              <w:lang w:eastAsia="ko-KR"/>
              <w:rPrChange w:id="203" w:author="Li, Qiming" w:date="2020-03-05T01:09:00Z">
                <w:rPr>
                  <w:rFonts w:cs="v4.2.0"/>
                  <w:lang w:eastAsia="ko-KR"/>
                </w:rPr>
              </w:rPrChange>
            </w:rPr>
            <w:delText xml:space="preserve">ell is known if it </w:delText>
          </w:r>
          <w:r w:rsidRPr="00A61D16" w:rsidDel="002D0903">
            <w:rPr>
              <w:highlight w:val="cyan"/>
              <w:lang w:eastAsia="ko-KR"/>
              <w:rPrChange w:id="204" w:author="Li, Qiming" w:date="2020-03-05T01:09:00Z">
                <w:rPr>
                  <w:lang w:eastAsia="ko-KR"/>
                </w:rPr>
              </w:rPrChange>
            </w:rPr>
            <w:delText>has been meeting the following conditions:</w:delText>
          </w:r>
        </w:del>
      </w:ins>
    </w:p>
    <w:p w14:paraId="091C6767" w14:textId="119F4DBE" w:rsidR="001734A5" w:rsidRPr="00A61D16" w:rsidDel="002D0903" w:rsidRDefault="001734A5" w:rsidP="001734A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205" w:author="Li, Qiming [2]" w:date="2020-02-14T11:40:00Z"/>
          <w:del w:id="206" w:author="Li, Qiming" w:date="2020-03-02T11:32:00Z"/>
          <w:highlight w:val="cyan"/>
          <w:lang w:eastAsia="ko-KR"/>
          <w:rPrChange w:id="207" w:author="Li, Qiming" w:date="2020-03-05T01:09:00Z">
            <w:rPr>
              <w:ins w:id="208" w:author="Li, Qiming [2]" w:date="2020-02-14T11:40:00Z"/>
              <w:del w:id="209" w:author="Li, Qiming" w:date="2020-03-02T11:32:00Z"/>
              <w:lang w:eastAsia="ko-KR"/>
            </w:rPr>
          </w:rPrChange>
        </w:rPr>
      </w:pPr>
      <w:ins w:id="210" w:author="Li, Qiming [2]" w:date="2020-02-14T11:40:00Z">
        <w:del w:id="211" w:author="Li, Qiming" w:date="2020-03-02T11:32:00Z">
          <w:r w:rsidRPr="00A61D16" w:rsidDel="002D0903">
            <w:rPr>
              <w:highlight w:val="cyan"/>
              <w:lang w:eastAsia="ko-KR"/>
              <w:rPrChange w:id="212" w:author="Li, Qiming" w:date="2020-03-05T01:09:00Z">
                <w:rPr>
                  <w:lang w:eastAsia="ko-KR"/>
                </w:rPr>
              </w:rPrChange>
            </w:rPr>
            <w:delText xml:space="preserve">During the last 5 seconds before the reception of the </w:delText>
          </w:r>
          <w:r w:rsidRPr="00A61D16" w:rsidDel="002D0903">
            <w:rPr>
              <w:highlight w:val="cyan"/>
              <w:lang w:eastAsia="zh-CN"/>
              <w:rPrChange w:id="213" w:author="Li, Qiming" w:date="2020-03-05T01:09:00Z">
                <w:rPr>
                  <w:lang w:eastAsia="zh-CN"/>
                </w:rPr>
              </w:rPrChange>
            </w:rPr>
            <w:delText>P</w:delText>
          </w:r>
          <w:r w:rsidRPr="00A61D16" w:rsidDel="002D0903">
            <w:rPr>
              <w:highlight w:val="cyan"/>
              <w:lang w:eastAsia="ko-KR"/>
              <w:rPrChange w:id="214" w:author="Li, Qiming" w:date="2020-03-05T01:09:00Z">
                <w:rPr>
                  <w:lang w:eastAsia="ko-KR"/>
                </w:rPr>
              </w:rPrChange>
            </w:rPr>
            <w:delText xml:space="preserve">SCell </w:delText>
          </w:r>
          <w:r w:rsidRPr="00A61D16" w:rsidDel="002D0903">
            <w:rPr>
              <w:highlight w:val="cyan"/>
              <w:lang w:eastAsia="zh-CN"/>
              <w:rPrChange w:id="215" w:author="Li, Qiming" w:date="2020-03-05T01:09:00Z">
                <w:rPr>
                  <w:lang w:eastAsia="zh-CN"/>
                </w:rPr>
              </w:rPrChange>
            </w:rPr>
            <w:delText>configuration</w:delText>
          </w:r>
          <w:r w:rsidRPr="00A61D16" w:rsidDel="002D0903">
            <w:rPr>
              <w:highlight w:val="cyan"/>
              <w:lang w:eastAsia="ko-KR"/>
              <w:rPrChange w:id="216" w:author="Li, Qiming" w:date="2020-03-05T01:09:00Z">
                <w:rPr>
                  <w:lang w:eastAsia="ko-KR"/>
                </w:rPr>
              </w:rPrChange>
            </w:rPr>
            <w:delText xml:space="preserve"> command:</w:delText>
          </w:r>
        </w:del>
      </w:ins>
    </w:p>
    <w:p w14:paraId="21B79E01" w14:textId="3FD296BF" w:rsidR="001734A5" w:rsidRPr="00A61D16" w:rsidDel="002D0903" w:rsidRDefault="001734A5" w:rsidP="001734A5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ns w:id="217" w:author="Li, Qiming [2]" w:date="2020-02-14T11:40:00Z"/>
          <w:del w:id="218" w:author="Li, Qiming" w:date="2020-03-02T11:32:00Z"/>
          <w:highlight w:val="cyan"/>
          <w:lang w:eastAsia="ko-KR"/>
          <w:rPrChange w:id="219" w:author="Li, Qiming" w:date="2020-03-05T01:09:00Z">
            <w:rPr>
              <w:ins w:id="220" w:author="Li, Qiming [2]" w:date="2020-02-14T11:40:00Z"/>
              <w:del w:id="221" w:author="Li, Qiming" w:date="2020-03-02T11:32:00Z"/>
              <w:lang w:eastAsia="ko-KR"/>
            </w:rPr>
          </w:rPrChange>
        </w:rPr>
      </w:pPr>
      <w:ins w:id="222" w:author="Li, Qiming [2]" w:date="2020-02-14T11:40:00Z">
        <w:del w:id="223" w:author="Li, Qiming" w:date="2020-03-02T11:32:00Z">
          <w:r w:rsidRPr="00A61D16" w:rsidDel="002D0903">
            <w:rPr>
              <w:highlight w:val="cyan"/>
              <w:lang w:eastAsia="ko-KR"/>
              <w:rPrChange w:id="224" w:author="Li, Qiming" w:date="2020-03-05T01:09:00Z">
                <w:rPr>
                  <w:lang w:eastAsia="ko-KR"/>
                </w:rPr>
              </w:rPrChange>
            </w:rPr>
            <w:lastRenderedPageBreak/>
            <w:delText>-</w:delText>
          </w:r>
          <w:r w:rsidRPr="00A61D16" w:rsidDel="002D0903">
            <w:rPr>
              <w:highlight w:val="cyan"/>
              <w:lang w:eastAsia="ko-KR"/>
              <w:rPrChange w:id="225" w:author="Li, Qiming" w:date="2020-03-05T01:09:00Z">
                <w:rPr>
                  <w:lang w:eastAsia="ko-KR"/>
                </w:rPr>
              </w:rPrChange>
            </w:rPr>
            <w:tab/>
            <w:delText xml:space="preserve">the UE has sent a valid measurement report for the </w:delText>
          </w:r>
          <w:r w:rsidRPr="00A61D16" w:rsidDel="002D0903">
            <w:rPr>
              <w:highlight w:val="cyan"/>
              <w:lang w:eastAsia="zh-CN"/>
              <w:rPrChange w:id="226" w:author="Li, Qiming" w:date="2020-03-05T01:09:00Z">
                <w:rPr>
                  <w:lang w:eastAsia="zh-CN"/>
                </w:rPr>
              </w:rPrChange>
            </w:rPr>
            <w:delText>P</w:delText>
          </w:r>
          <w:r w:rsidRPr="00A61D16" w:rsidDel="002D0903">
            <w:rPr>
              <w:highlight w:val="cyan"/>
              <w:lang w:eastAsia="ko-KR"/>
              <w:rPrChange w:id="227" w:author="Li, Qiming" w:date="2020-03-05T01:09:00Z">
                <w:rPr>
                  <w:lang w:eastAsia="ko-KR"/>
                </w:rPr>
              </w:rPrChange>
            </w:rPr>
            <w:delText xml:space="preserve">SCell being </w:delText>
          </w:r>
          <w:r w:rsidRPr="00A61D16" w:rsidDel="002D0903">
            <w:rPr>
              <w:highlight w:val="cyan"/>
              <w:lang w:eastAsia="zh-CN"/>
              <w:rPrChange w:id="228" w:author="Li, Qiming" w:date="2020-03-05T01:09:00Z">
                <w:rPr>
                  <w:lang w:eastAsia="zh-CN"/>
                </w:rPr>
              </w:rPrChange>
            </w:rPr>
            <w:delText>configured</w:delText>
          </w:r>
          <w:r w:rsidRPr="00A61D16" w:rsidDel="002D0903">
            <w:rPr>
              <w:highlight w:val="cyan"/>
              <w:lang w:eastAsia="ko-KR"/>
              <w:rPrChange w:id="229" w:author="Li, Qiming" w:date="2020-03-05T01:09:00Z">
                <w:rPr>
                  <w:lang w:eastAsia="ko-KR"/>
                </w:rPr>
              </w:rPrChange>
            </w:rPr>
            <w:delText xml:space="preserve"> and</w:delText>
          </w:r>
        </w:del>
      </w:ins>
    </w:p>
    <w:p w14:paraId="1C356010" w14:textId="6CDA3815" w:rsidR="001734A5" w:rsidRPr="00A61D16" w:rsidDel="002D0903" w:rsidRDefault="001734A5" w:rsidP="001734A5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ns w:id="230" w:author="Li, Qiming [2]" w:date="2020-02-14T11:40:00Z"/>
          <w:del w:id="231" w:author="Li, Qiming" w:date="2020-03-02T11:32:00Z"/>
          <w:highlight w:val="cyan"/>
          <w:lang w:eastAsia="ko-KR"/>
          <w:rPrChange w:id="232" w:author="Li, Qiming" w:date="2020-03-05T01:09:00Z">
            <w:rPr>
              <w:ins w:id="233" w:author="Li, Qiming [2]" w:date="2020-02-14T11:40:00Z"/>
              <w:del w:id="234" w:author="Li, Qiming" w:date="2020-03-02T11:32:00Z"/>
              <w:lang w:eastAsia="ko-KR"/>
            </w:rPr>
          </w:rPrChange>
        </w:rPr>
      </w:pPr>
      <w:ins w:id="235" w:author="Li, Qiming [2]" w:date="2020-02-14T11:40:00Z">
        <w:del w:id="236" w:author="Li, Qiming" w:date="2020-03-02T11:32:00Z">
          <w:r w:rsidRPr="00A61D16" w:rsidDel="002D0903">
            <w:rPr>
              <w:highlight w:val="cyan"/>
              <w:lang w:eastAsia="ko-KR"/>
              <w:rPrChange w:id="237" w:author="Li, Qiming" w:date="2020-03-05T01:09:00Z">
                <w:rPr>
                  <w:lang w:eastAsia="ko-KR"/>
                </w:rPr>
              </w:rPrChange>
            </w:rPr>
            <w:delText>-</w:delText>
          </w:r>
          <w:r w:rsidRPr="00A61D16" w:rsidDel="002D0903">
            <w:rPr>
              <w:highlight w:val="cyan"/>
              <w:lang w:eastAsia="ko-KR"/>
              <w:rPrChange w:id="238" w:author="Li, Qiming" w:date="2020-03-05T01:09:00Z">
                <w:rPr>
                  <w:lang w:eastAsia="ko-KR"/>
                </w:rPr>
              </w:rPrChange>
            </w:rPr>
            <w:tab/>
            <w:delText xml:space="preserve">One of the SSBs measured from the </w:delText>
          </w:r>
          <w:r w:rsidRPr="00A61D16" w:rsidDel="002D0903">
            <w:rPr>
              <w:highlight w:val="cyan"/>
              <w:lang w:eastAsia="zh-CN"/>
              <w:rPrChange w:id="239" w:author="Li, Qiming" w:date="2020-03-05T01:09:00Z">
                <w:rPr>
                  <w:lang w:eastAsia="zh-CN"/>
                </w:rPr>
              </w:rPrChange>
            </w:rPr>
            <w:delText>P</w:delText>
          </w:r>
          <w:r w:rsidRPr="00A61D16" w:rsidDel="002D0903">
            <w:rPr>
              <w:highlight w:val="cyan"/>
              <w:lang w:eastAsia="ko-KR"/>
              <w:rPrChange w:id="240" w:author="Li, Qiming" w:date="2020-03-05T01:09:00Z">
                <w:rPr>
                  <w:lang w:eastAsia="ko-KR"/>
                </w:rPr>
              </w:rPrChange>
            </w:rPr>
            <w:delText xml:space="preserve">SCell being </w:delText>
          </w:r>
          <w:r w:rsidRPr="00A61D16" w:rsidDel="002D0903">
            <w:rPr>
              <w:highlight w:val="cyan"/>
              <w:lang w:eastAsia="zh-CN"/>
              <w:rPrChange w:id="241" w:author="Li, Qiming" w:date="2020-03-05T01:09:00Z">
                <w:rPr>
                  <w:lang w:eastAsia="zh-CN"/>
                </w:rPr>
              </w:rPrChange>
            </w:rPr>
            <w:delText>configured</w:delText>
          </w:r>
          <w:r w:rsidRPr="00A61D16" w:rsidDel="002D0903">
            <w:rPr>
              <w:highlight w:val="cyan"/>
              <w:lang w:eastAsia="ko-KR"/>
              <w:rPrChange w:id="242" w:author="Li, Qiming" w:date="2020-03-05T01:09:00Z">
                <w:rPr>
                  <w:lang w:eastAsia="ko-KR"/>
                </w:rPr>
              </w:rPrChange>
            </w:rPr>
            <w:delText xml:space="preserve"> remains detectable according to the cell identification conditions specified in clause </w:delText>
          </w:r>
          <w:r w:rsidRPr="00A61D16" w:rsidDel="002D0903">
            <w:rPr>
              <w:rFonts w:eastAsia="Malgun Gothic"/>
              <w:highlight w:val="cyan"/>
              <w:lang w:eastAsia="zh-CN"/>
              <w:rPrChange w:id="243" w:author="Li, Qiming" w:date="2020-03-05T01:09:00Z">
                <w:rPr>
                  <w:rFonts w:eastAsia="Malgun Gothic"/>
                  <w:lang w:eastAsia="zh-CN"/>
                </w:rPr>
              </w:rPrChange>
            </w:rPr>
            <w:delText>9.3</w:delText>
          </w:r>
          <w:r w:rsidRPr="00A61D16" w:rsidDel="002D0903">
            <w:rPr>
              <w:highlight w:val="cyan"/>
              <w:lang w:eastAsia="ko-KR"/>
              <w:rPrChange w:id="244" w:author="Li, Qiming" w:date="2020-03-05T01:09:00Z">
                <w:rPr>
                  <w:lang w:eastAsia="ko-KR"/>
                </w:rPr>
              </w:rPrChange>
            </w:rPr>
            <w:delText>.</w:delText>
          </w:r>
        </w:del>
      </w:ins>
    </w:p>
    <w:p w14:paraId="46B2F52B" w14:textId="011FBB02" w:rsidR="001734A5" w:rsidRPr="00A61D16" w:rsidDel="002D0903" w:rsidRDefault="001734A5" w:rsidP="001734A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245" w:author="Li, Qiming [2]" w:date="2020-02-14T11:40:00Z"/>
          <w:del w:id="246" w:author="Li, Qiming" w:date="2020-03-02T11:32:00Z"/>
          <w:highlight w:val="cyan"/>
          <w:lang w:eastAsia="ko-KR"/>
          <w:rPrChange w:id="247" w:author="Li, Qiming" w:date="2020-03-05T01:09:00Z">
            <w:rPr>
              <w:ins w:id="248" w:author="Li, Qiming [2]" w:date="2020-02-14T11:40:00Z"/>
              <w:del w:id="249" w:author="Li, Qiming" w:date="2020-03-02T11:32:00Z"/>
              <w:lang w:eastAsia="ko-KR"/>
            </w:rPr>
          </w:rPrChange>
        </w:rPr>
      </w:pPr>
      <w:ins w:id="250" w:author="Li, Qiming [2]" w:date="2020-02-14T11:40:00Z">
        <w:del w:id="251" w:author="Li, Qiming" w:date="2020-03-02T11:32:00Z">
          <w:r w:rsidRPr="00A61D16" w:rsidDel="002D0903">
            <w:rPr>
              <w:highlight w:val="cyan"/>
              <w:lang w:eastAsia="ko-KR"/>
              <w:rPrChange w:id="252" w:author="Li, Qiming" w:date="2020-03-05T01:09:00Z">
                <w:rPr>
                  <w:lang w:eastAsia="ko-KR"/>
                </w:rPr>
              </w:rPrChange>
            </w:rPr>
            <w:delText>-</w:delText>
          </w:r>
          <w:r w:rsidRPr="00A61D16" w:rsidDel="002D0903">
            <w:rPr>
              <w:highlight w:val="cyan"/>
              <w:lang w:eastAsia="ko-KR"/>
              <w:rPrChange w:id="253" w:author="Li, Qiming" w:date="2020-03-05T01:09:00Z">
                <w:rPr>
                  <w:lang w:eastAsia="ko-KR"/>
                </w:rPr>
              </w:rPrChange>
            </w:rPr>
            <w:tab/>
            <w:delText xml:space="preserve">One of the SSBs measured from </w:delText>
          </w:r>
          <w:r w:rsidRPr="00A61D16" w:rsidDel="002D0903">
            <w:rPr>
              <w:highlight w:val="cyan"/>
              <w:lang w:eastAsia="zh-CN"/>
              <w:rPrChange w:id="254" w:author="Li, Qiming" w:date="2020-03-05T01:09:00Z">
                <w:rPr>
                  <w:lang w:eastAsia="zh-CN"/>
                </w:rPr>
              </w:rPrChange>
            </w:rPr>
            <w:delText>P</w:delText>
          </w:r>
          <w:r w:rsidRPr="00A61D16" w:rsidDel="002D0903">
            <w:rPr>
              <w:highlight w:val="cyan"/>
              <w:lang w:eastAsia="ko-KR"/>
              <w:rPrChange w:id="255" w:author="Li, Qiming" w:date="2020-03-05T01:09:00Z">
                <w:rPr>
                  <w:lang w:eastAsia="ko-KR"/>
                </w:rPr>
              </w:rPrChange>
            </w:rPr>
            <w:delText xml:space="preserve">SCell being </w:delText>
          </w:r>
          <w:r w:rsidRPr="00A61D16" w:rsidDel="002D0903">
            <w:rPr>
              <w:highlight w:val="cyan"/>
              <w:lang w:eastAsia="zh-CN"/>
              <w:rPrChange w:id="256" w:author="Li, Qiming" w:date="2020-03-05T01:09:00Z">
                <w:rPr>
                  <w:lang w:eastAsia="zh-CN"/>
                </w:rPr>
              </w:rPrChange>
            </w:rPr>
            <w:delText>configured</w:delText>
          </w:r>
          <w:r w:rsidRPr="00A61D16" w:rsidDel="002D0903">
            <w:rPr>
              <w:highlight w:val="cyan"/>
              <w:lang w:eastAsia="ko-KR"/>
              <w:rPrChange w:id="257" w:author="Li, Qiming" w:date="2020-03-05T01:09:00Z">
                <w:rPr>
                  <w:lang w:eastAsia="ko-KR"/>
                </w:rPr>
              </w:rPrChange>
            </w:rPr>
            <w:delText xml:space="preserve"> also remains detectable during the </w:delText>
          </w:r>
          <w:r w:rsidRPr="00A61D16" w:rsidDel="002D0903">
            <w:rPr>
              <w:highlight w:val="cyan"/>
              <w:lang w:eastAsia="zh-CN"/>
              <w:rPrChange w:id="258" w:author="Li, Qiming" w:date="2020-03-05T01:09:00Z">
                <w:rPr>
                  <w:lang w:eastAsia="zh-CN"/>
                </w:rPr>
              </w:rPrChange>
            </w:rPr>
            <w:delText>P</w:delText>
          </w:r>
          <w:r w:rsidRPr="00A61D16" w:rsidDel="002D0903">
            <w:rPr>
              <w:highlight w:val="cyan"/>
              <w:lang w:eastAsia="ko-KR"/>
              <w:rPrChange w:id="259" w:author="Li, Qiming" w:date="2020-03-05T01:09:00Z">
                <w:rPr>
                  <w:lang w:eastAsia="ko-KR"/>
                </w:rPr>
              </w:rPrChange>
            </w:rPr>
            <w:delText xml:space="preserve">SCell </w:delText>
          </w:r>
          <w:r w:rsidRPr="00A61D16" w:rsidDel="002D0903">
            <w:rPr>
              <w:highlight w:val="cyan"/>
              <w:lang w:eastAsia="zh-CN"/>
              <w:rPrChange w:id="260" w:author="Li, Qiming" w:date="2020-03-05T01:09:00Z">
                <w:rPr>
                  <w:lang w:eastAsia="zh-CN"/>
                </w:rPr>
              </w:rPrChange>
            </w:rPr>
            <w:delText>configuration</w:delText>
          </w:r>
          <w:r w:rsidRPr="00A61D16" w:rsidDel="002D0903">
            <w:rPr>
              <w:highlight w:val="cyan"/>
              <w:lang w:eastAsia="ko-KR"/>
              <w:rPrChange w:id="261" w:author="Li, Qiming" w:date="2020-03-05T01:09:00Z">
                <w:rPr>
                  <w:lang w:eastAsia="ko-KR"/>
                </w:rPr>
              </w:rPrChange>
            </w:rPr>
            <w:delText xml:space="preserve"> delay </w:delText>
          </w:r>
          <w:r w:rsidRPr="00A61D16" w:rsidDel="002D0903">
            <w:rPr>
              <w:highlight w:val="cyan"/>
              <w:rPrChange w:id="262" w:author="Li, Qiming" w:date="2020-03-05T01:09:00Z">
                <w:rPr/>
              </w:rPrChange>
            </w:rPr>
            <w:delText>T</w:delText>
          </w:r>
          <w:r w:rsidRPr="00A61D16" w:rsidDel="002D0903">
            <w:rPr>
              <w:highlight w:val="cyan"/>
              <w:vertAlign w:val="subscript"/>
              <w:rPrChange w:id="263" w:author="Li, Qiming" w:date="2020-03-05T01:09:00Z">
                <w:rPr>
                  <w:vertAlign w:val="subscript"/>
                </w:rPr>
              </w:rPrChange>
            </w:rPr>
            <w:delText>CPC</w:delText>
          </w:r>
          <w:r w:rsidRPr="00A61D16" w:rsidDel="002D0903">
            <w:rPr>
              <w:highlight w:val="cyan"/>
              <w:lang w:eastAsia="ko-KR"/>
              <w:rPrChange w:id="264" w:author="Li, Qiming" w:date="2020-03-05T01:09:00Z">
                <w:rPr>
                  <w:lang w:eastAsia="ko-KR"/>
                </w:rPr>
              </w:rPrChange>
            </w:rPr>
            <w:delText xml:space="preserve"> according to the cell identification conditions specified in clause 9.3.</w:delText>
          </w:r>
        </w:del>
      </w:ins>
    </w:p>
    <w:p w14:paraId="5A7444AB" w14:textId="2DCF91B5" w:rsidR="001734A5" w:rsidRPr="00A61D16" w:rsidDel="002D0903" w:rsidRDefault="001734A5" w:rsidP="001734A5">
      <w:pPr>
        <w:rPr>
          <w:ins w:id="265" w:author="Li, Qiming [2]" w:date="2020-02-14T11:40:00Z"/>
          <w:del w:id="266" w:author="Li, Qiming" w:date="2020-03-02T11:32:00Z"/>
          <w:highlight w:val="cyan"/>
          <w:rPrChange w:id="267" w:author="Li, Qiming" w:date="2020-03-05T01:09:00Z">
            <w:rPr>
              <w:ins w:id="268" w:author="Li, Qiming [2]" w:date="2020-02-14T11:40:00Z"/>
              <w:del w:id="269" w:author="Li, Qiming" w:date="2020-03-02T11:32:00Z"/>
            </w:rPr>
          </w:rPrChange>
        </w:rPr>
      </w:pPr>
      <w:ins w:id="270" w:author="Li, Qiming [2]" w:date="2020-02-14T11:40:00Z">
        <w:del w:id="271" w:author="Li, Qiming" w:date="2020-03-02T11:32:00Z">
          <w:r w:rsidRPr="00A61D16" w:rsidDel="002D0903">
            <w:rPr>
              <w:highlight w:val="cyan"/>
              <w:lang w:eastAsia="ko-KR"/>
              <w:rPrChange w:id="272" w:author="Li, Qiming" w:date="2020-03-05T01:09:00Z">
                <w:rPr>
                  <w:lang w:eastAsia="ko-KR"/>
                </w:rPr>
              </w:rPrChange>
            </w:rPr>
            <w:delText>otherwise it is unknown.</w:delText>
          </w:r>
        </w:del>
      </w:ins>
    </w:p>
    <w:p w14:paraId="397B29FD" w14:textId="412ABAED" w:rsidR="001734A5" w:rsidRPr="00885F53" w:rsidRDefault="001734A5" w:rsidP="001734A5">
      <w:pPr>
        <w:rPr>
          <w:ins w:id="273" w:author="Li, Qiming [2]" w:date="2020-02-14T11:40:00Z"/>
        </w:rPr>
      </w:pPr>
      <w:ins w:id="274" w:author="Li, Qiming [2]" w:date="2020-02-14T11:40:00Z">
        <w:r w:rsidRPr="00A61D16">
          <w:rPr>
            <w:highlight w:val="cyan"/>
            <w:rPrChange w:id="275" w:author="Li, Qiming" w:date="2020-03-05T01:09:00Z">
              <w:rPr/>
            </w:rPrChange>
          </w:rPr>
          <w:t xml:space="preserve">The </w:t>
        </w:r>
        <w:proofErr w:type="spellStart"/>
        <w:r w:rsidRPr="00A61D16">
          <w:rPr>
            <w:highlight w:val="cyan"/>
            <w:rPrChange w:id="276" w:author="Li, Qiming" w:date="2020-03-05T01:09:00Z">
              <w:rPr/>
            </w:rPrChange>
          </w:rPr>
          <w:t>PCell</w:t>
        </w:r>
        <w:proofErr w:type="spellEnd"/>
        <w:r w:rsidRPr="00A61D16">
          <w:rPr>
            <w:highlight w:val="cyan"/>
            <w:rPrChange w:id="277" w:author="Li, Qiming" w:date="2020-03-05T01:09:00Z">
              <w:rPr/>
            </w:rPrChange>
          </w:rPr>
          <w:t xml:space="preserve"> interruption specified in </w:t>
        </w:r>
        <w:r w:rsidRPr="00A61D16">
          <w:rPr>
            <w:highlight w:val="cyan"/>
            <w:lang w:eastAsia="zh-CN"/>
            <w:rPrChange w:id="278" w:author="Li, Qiming" w:date="2020-03-05T01:09:00Z">
              <w:rPr>
                <w:lang w:eastAsia="zh-CN"/>
              </w:rPr>
            </w:rPrChange>
          </w:rPr>
          <w:t xml:space="preserve">clause </w:t>
        </w:r>
        <w:r w:rsidRPr="00A61D16">
          <w:rPr>
            <w:rFonts w:eastAsia="Malgun Gothic"/>
            <w:highlight w:val="cyan"/>
            <w:lang w:eastAsia="zh-CN"/>
            <w:rPrChange w:id="279" w:author="Li, Qiming" w:date="2020-03-05T01:09:00Z">
              <w:rPr>
                <w:rFonts w:eastAsia="Malgun Gothic"/>
                <w:lang w:eastAsia="zh-CN"/>
              </w:rPr>
            </w:rPrChange>
          </w:rPr>
          <w:t>8.2</w:t>
        </w:r>
        <w:r w:rsidRPr="00A61D16">
          <w:rPr>
            <w:highlight w:val="cyan"/>
            <w:rPrChange w:id="280" w:author="Li, Qiming" w:date="2020-03-05T01:09:00Z">
              <w:rPr/>
            </w:rPrChange>
          </w:rPr>
          <w:t xml:space="preserve"> is allowed only </w:t>
        </w:r>
      </w:ins>
      <w:ins w:id="281" w:author="Li, Qiming" w:date="2020-03-02T11:33:00Z">
        <w:r w:rsidR="002D0903" w:rsidRPr="00A61D16">
          <w:rPr>
            <w:highlight w:val="cyan"/>
            <w:rPrChange w:id="282" w:author="Li, Qiming" w:date="2020-03-05T01:09:00Z">
              <w:rPr/>
            </w:rPrChange>
          </w:rPr>
          <w:t xml:space="preserve">after </w:t>
        </w:r>
      </w:ins>
      <w:ins w:id="283" w:author="Li, Qiming" w:date="2020-03-05T01:10:00Z">
        <w:r w:rsidR="00A61D16">
          <w:rPr>
            <w:highlight w:val="cyan"/>
          </w:rPr>
          <w:t xml:space="preserve">measurement evaluation delay </w:t>
        </w:r>
        <w:proofErr w:type="spellStart"/>
        <w:r w:rsidR="00A61D16">
          <w:rPr>
            <w:highlight w:val="cyan"/>
          </w:rPr>
          <w:t>T</w:t>
        </w:r>
        <w:r w:rsidR="00A61D16">
          <w:rPr>
            <w:highlight w:val="cyan"/>
            <w:vertAlign w:val="subscript"/>
          </w:rPr>
          <w:t>measure</w:t>
        </w:r>
      </w:ins>
      <w:proofErr w:type="spellEnd"/>
      <w:ins w:id="284" w:author="Li, Qiming [2]" w:date="2020-02-14T11:40:00Z">
        <w:del w:id="285" w:author="Li, Qiming" w:date="2020-03-02T11:33:00Z">
          <w:r w:rsidRPr="00A61D16" w:rsidDel="002D0903">
            <w:rPr>
              <w:highlight w:val="cyan"/>
              <w:rPrChange w:id="286" w:author="Li, Qiming" w:date="2020-03-05T01:09:00Z">
                <w:rPr/>
              </w:rPrChange>
            </w:rPr>
            <w:delText>during the RRC reconfiguration procedure [2]</w:delText>
          </w:r>
        </w:del>
        <w:r w:rsidRPr="00A61D16">
          <w:rPr>
            <w:highlight w:val="cyan"/>
            <w:rPrChange w:id="287" w:author="Li, Qiming" w:date="2020-03-05T01:09:00Z">
              <w:rPr/>
            </w:rPrChange>
          </w:rPr>
          <w:t>.</w:t>
        </w:r>
      </w:ins>
    </w:p>
    <w:p w14:paraId="4506AEE5" w14:textId="795ECD82" w:rsidR="001734A5" w:rsidRDefault="001734A5" w:rsidP="001734A5">
      <w:pPr>
        <w:pStyle w:val="Heading4"/>
        <w:overflowPunct w:val="0"/>
        <w:autoSpaceDE w:val="0"/>
        <w:autoSpaceDN w:val="0"/>
        <w:adjustRightInd w:val="0"/>
        <w:textAlignment w:val="baseline"/>
        <w:rPr>
          <w:ins w:id="288" w:author="Li, Qiming [2]" w:date="2020-02-14T11:40:00Z"/>
          <w:lang w:val="en-US" w:eastAsia="zh-CN"/>
        </w:rPr>
      </w:pPr>
      <w:ins w:id="289" w:author="Li, Qiming [2]" w:date="2020-02-14T11:40:00Z">
        <w:r>
          <w:rPr>
            <w:lang w:val="en-US" w:eastAsia="zh-CN"/>
          </w:rPr>
          <w:t>8.11</w:t>
        </w:r>
        <w:del w:id="290" w:author="Li, Qiming" w:date="2020-03-03T10:27:00Z">
          <w:r w:rsidDel="0024257A">
            <w:rPr>
              <w:lang w:val="en-US" w:eastAsia="zh-CN"/>
            </w:rPr>
            <w:delText>A</w:delText>
          </w:r>
        </w:del>
      </w:ins>
      <w:ins w:id="291" w:author="Li, Qiming" w:date="2020-03-03T10:27:00Z">
        <w:r w:rsidR="0024257A">
          <w:rPr>
            <w:lang w:val="en-US" w:eastAsia="zh-CN"/>
          </w:rPr>
          <w:t>X</w:t>
        </w:r>
      </w:ins>
      <w:ins w:id="292" w:author="Li, Qiming [2]" w:date="2020-02-14T11:40:00Z">
        <w:r>
          <w:rPr>
            <w:lang w:val="en-US" w:eastAsia="zh-CN"/>
          </w:rPr>
          <w:t>.2.1</w:t>
        </w:r>
        <w:r w:rsidRPr="00DD3199">
          <w:rPr>
            <w:lang w:val="en-US" w:eastAsia="zh-CN"/>
          </w:rPr>
          <w:tab/>
        </w:r>
        <w:r>
          <w:rPr>
            <w:lang w:val="en-US" w:eastAsia="zh-CN"/>
          </w:rPr>
          <w:t>measurement time</w:t>
        </w:r>
      </w:ins>
    </w:p>
    <w:p w14:paraId="4BF1FE95" w14:textId="65EC7CDF" w:rsidR="008A7E2A" w:rsidRPr="008A7E2A" w:rsidRDefault="001734A5" w:rsidP="008A7E2A">
      <w:pPr>
        <w:rPr>
          <w:ins w:id="293" w:author="Li, Qiming [2]" w:date="2020-02-14T11:40:00Z"/>
        </w:rPr>
      </w:pPr>
      <w:ins w:id="294" w:author="Li, Qiming [2]" w:date="2020-02-14T11:40:00Z">
        <w:r w:rsidRPr="008A7E2A">
          <w:rPr>
            <w:rFonts w:eastAsia="SimSun" w:cs="v4.2.0"/>
          </w:rPr>
          <w:t xml:space="preserve">The measurement time </w:t>
        </w:r>
        <w:r w:rsidRPr="008A7E2A">
          <w:t>delay</w:t>
        </w:r>
      </w:ins>
      <w:ins w:id="295" w:author="Li, Qiming" w:date="2020-03-05T01:08:00Z">
        <w:r w:rsidR="008A7E2A">
          <w:t xml:space="preserve"> </w:t>
        </w:r>
      </w:ins>
      <w:ins w:id="296" w:author="Li, Qiming [2]" w:date="2020-02-14T11:40:00Z">
        <w:del w:id="297" w:author="Li, Qiming" w:date="2020-03-05T01:08:00Z">
          <w:r w:rsidDel="008A7E2A">
            <w:delText xml:space="preserve"> </w:delText>
          </w:r>
        </w:del>
        <w:r>
          <w:t xml:space="preserve">is defined as the time between the </w:t>
        </w:r>
        <w:r w:rsidRPr="001D0253">
          <w:rPr>
            <w:rFonts w:eastAsia="SimSun" w:cs="v4.2.0"/>
          </w:rPr>
          <w:t>RRC procedure delay</w:t>
        </w:r>
        <w:r>
          <w:t xml:space="preserve"> and the point when the UE executes a </w:t>
        </w:r>
        <w:proofErr w:type="spellStart"/>
        <w:r>
          <w:t>PSCell</w:t>
        </w:r>
        <w:proofErr w:type="spellEnd"/>
        <w:r>
          <w:t xml:space="preserve"> change to a target cell and interruption time starts.</w:t>
        </w:r>
      </w:ins>
    </w:p>
    <w:p w14:paraId="6C72B6A8" w14:textId="290ABCE8" w:rsidR="001734A5" w:rsidRDefault="001734A5" w:rsidP="001734A5">
      <w:pPr>
        <w:rPr>
          <w:ins w:id="298" w:author="Li, Qiming [2]" w:date="2020-02-14T11:40:00Z"/>
          <w:rFonts w:eastAsia="SimSun" w:cs="v4.2.0"/>
        </w:rPr>
      </w:pPr>
      <w:ins w:id="299" w:author="Li, Qiming [2]" w:date="2020-02-14T11:40:00Z">
        <w:r>
          <w:t xml:space="preserve">The measurement time delay measured without Time To Trigger (TTT) and L3 filtering shall be less than </w:t>
        </w:r>
        <w:proofErr w:type="spellStart"/>
        <w:r w:rsidRPr="00885F53">
          <w:rPr>
            <w:rFonts w:cs="v4.2.0"/>
          </w:rPr>
          <w:t>T</w:t>
        </w:r>
        <w:r w:rsidRPr="00885F53">
          <w:rPr>
            <w:rFonts w:cs="v4.2.0"/>
            <w:vertAlign w:val="subscript"/>
          </w:rPr>
          <w:t>identify_inter_without_</w:t>
        </w:r>
        <w:r w:rsidRPr="00885F53">
          <w:rPr>
            <w:rFonts w:eastAsia="Malgun Gothic" w:cs="v4.2.0"/>
            <w:vertAlign w:val="subscript"/>
            <w:lang w:eastAsia="ko-KR"/>
          </w:rPr>
          <w:t>index</w:t>
        </w:r>
        <w:proofErr w:type="spellEnd"/>
        <w:r w:rsidRPr="00B51AF4">
          <w:rPr>
            <w:szCs w:val="13"/>
          </w:rPr>
          <w:t xml:space="preserve"> </w:t>
        </w:r>
        <w:r>
          <w:t xml:space="preserve">or </w:t>
        </w:r>
        <w:proofErr w:type="spellStart"/>
        <w:r w:rsidRPr="00885F53">
          <w:rPr>
            <w:rFonts w:cs="v4.2.0"/>
          </w:rPr>
          <w:t>T</w:t>
        </w:r>
        <w:r w:rsidRPr="00885F53">
          <w:rPr>
            <w:rFonts w:cs="v4.2.0"/>
            <w:vertAlign w:val="subscript"/>
          </w:rPr>
          <w:t>identify_inter_with_index</w:t>
        </w:r>
        <w:proofErr w:type="spellEnd"/>
        <w:r w:rsidRPr="00EA736D">
          <w:rPr>
            <w:szCs w:val="13"/>
          </w:rPr>
          <w:t xml:space="preserve"> </w:t>
        </w:r>
        <w:r>
          <w:t>defined in clause 9.3.4. When TTT or L3 filtering is used an additional delay can be expected.</w:t>
        </w:r>
      </w:ins>
    </w:p>
    <w:p w14:paraId="07D637FB" w14:textId="77777777" w:rsidR="001734A5" w:rsidRDefault="001734A5" w:rsidP="001734A5">
      <w:pPr>
        <w:rPr>
          <w:ins w:id="300" w:author="Li, Qiming [2]" w:date="2020-02-14T11:40:00Z"/>
        </w:rPr>
      </w:pPr>
      <w:ins w:id="301" w:author="Li, Qiming [2]" w:date="2020-02-14T11:40:00Z">
        <w:r>
          <w:t xml:space="preserve">A cell is detectable only if at least one SSB measured from the cell being configured remains detectable during the time period </w:t>
        </w:r>
        <w:proofErr w:type="spellStart"/>
        <w:r>
          <w:t>T</w:t>
        </w:r>
        <w:r>
          <w:rPr>
            <w:sz w:val="13"/>
            <w:szCs w:val="13"/>
          </w:rPr>
          <w:t>identify_inter_without_index</w:t>
        </w:r>
        <w:proofErr w:type="spellEnd"/>
        <w:r>
          <w:rPr>
            <w:sz w:val="13"/>
            <w:szCs w:val="13"/>
          </w:rPr>
          <w:t xml:space="preserve"> </w:t>
        </w:r>
        <w:r>
          <w:t xml:space="preserve">or </w:t>
        </w:r>
        <w:proofErr w:type="spellStart"/>
        <w:r>
          <w:t>T</w:t>
        </w:r>
        <w:r>
          <w:rPr>
            <w:sz w:val="13"/>
            <w:szCs w:val="13"/>
          </w:rPr>
          <w:t>identify_inter_with_index</w:t>
        </w:r>
        <w:proofErr w:type="spellEnd"/>
        <w:r>
          <w:rPr>
            <w:sz w:val="13"/>
            <w:szCs w:val="13"/>
          </w:rPr>
          <w:t xml:space="preserve"> </w:t>
        </w:r>
        <w:r>
          <w:t xml:space="preserve">as defined in clause 9.3.4. If a cell which has been detectable at least for the time period </w:t>
        </w:r>
        <w:proofErr w:type="spellStart"/>
        <w:r>
          <w:t>T</w:t>
        </w:r>
        <w:r>
          <w:rPr>
            <w:sz w:val="13"/>
            <w:szCs w:val="13"/>
          </w:rPr>
          <w:t>identify_inter_without_index</w:t>
        </w:r>
        <w:proofErr w:type="spellEnd"/>
        <w:r>
          <w:rPr>
            <w:sz w:val="13"/>
            <w:szCs w:val="13"/>
          </w:rPr>
          <w:t xml:space="preserve"> </w:t>
        </w:r>
        <w:r>
          <w:t xml:space="preserve">or </w:t>
        </w:r>
        <w:proofErr w:type="spellStart"/>
        <w:r>
          <w:t>T</w:t>
        </w:r>
        <w:r>
          <w:rPr>
            <w:sz w:val="13"/>
            <w:szCs w:val="13"/>
          </w:rPr>
          <w:t>identify_inter_with_index</w:t>
        </w:r>
        <w:proofErr w:type="spellEnd"/>
        <w:r>
          <w:rPr>
            <w:sz w:val="13"/>
            <w:szCs w:val="13"/>
          </w:rPr>
          <w:t xml:space="preserve"> </w:t>
        </w:r>
        <w:r>
          <w:t xml:space="preserve">as defined in clause 9.3.4 becomes undetectable for a period and then the cell becomes detectable again and triggers a </w:t>
        </w:r>
        <w:proofErr w:type="spellStart"/>
        <w:r w:rsidR="009C6370">
          <w:t>PSCell</w:t>
        </w:r>
        <w:proofErr w:type="spellEnd"/>
        <w:r w:rsidR="009C6370">
          <w:t xml:space="preserve"> change</w:t>
        </w:r>
        <w:r>
          <w:t xml:space="preserve">, the measurement time delay shall be less than </w:t>
        </w:r>
        <w:proofErr w:type="spellStart"/>
        <w:r>
          <w:t>T</w:t>
        </w:r>
        <w:r w:rsidR="00B800E9">
          <w:rPr>
            <w:sz w:val="13"/>
            <w:szCs w:val="13"/>
          </w:rPr>
          <w:t>SSB_measurement_period_inter</w:t>
        </w:r>
        <w:proofErr w:type="spellEnd"/>
        <w:r>
          <w:rPr>
            <w:sz w:val="13"/>
            <w:szCs w:val="13"/>
          </w:rPr>
          <w:t xml:space="preserve"> </w:t>
        </w:r>
        <w:r>
          <w:t>provided the timing to that cell has not changed more than ± 3200 Tc while the measurement gap has not been available and the L3 filter has not been used. When L3 filtering is used, an additional delay can be expected.</w:t>
        </w:r>
      </w:ins>
    </w:p>
    <w:p w14:paraId="402E4FDB" w14:textId="1FBC2380" w:rsidR="001734A5" w:rsidRPr="002D0903" w:rsidDel="002D0903" w:rsidRDefault="001734A5" w:rsidP="001734A5">
      <w:pPr>
        <w:pStyle w:val="Heading4"/>
        <w:overflowPunct w:val="0"/>
        <w:autoSpaceDE w:val="0"/>
        <w:autoSpaceDN w:val="0"/>
        <w:adjustRightInd w:val="0"/>
        <w:textAlignment w:val="baseline"/>
        <w:rPr>
          <w:ins w:id="302" w:author="Li, Qiming [2]" w:date="2020-02-14T11:40:00Z"/>
          <w:del w:id="303" w:author="Li, Qiming" w:date="2020-03-02T11:36:00Z"/>
          <w:highlight w:val="yellow"/>
          <w:lang w:val="en-US" w:eastAsia="zh-CN"/>
          <w:rPrChange w:id="304" w:author="Li, Qiming" w:date="2020-03-02T11:36:00Z">
            <w:rPr>
              <w:ins w:id="305" w:author="Li, Qiming [2]" w:date="2020-02-14T11:40:00Z"/>
              <w:del w:id="306" w:author="Li, Qiming" w:date="2020-03-02T11:36:00Z"/>
              <w:lang w:val="en-US" w:eastAsia="zh-CN"/>
            </w:rPr>
          </w:rPrChange>
        </w:rPr>
      </w:pPr>
      <w:ins w:id="307" w:author="Li, Qiming [2]" w:date="2020-02-14T11:40:00Z">
        <w:del w:id="308" w:author="Li, Qiming" w:date="2020-03-02T11:36:00Z">
          <w:r w:rsidRPr="002D0903" w:rsidDel="002D0903">
            <w:rPr>
              <w:highlight w:val="yellow"/>
              <w:lang w:val="en-US" w:eastAsia="zh-CN"/>
              <w:rPrChange w:id="309" w:author="Li, Qiming" w:date="2020-03-02T11:36:00Z">
                <w:rPr>
                  <w:lang w:val="en-US" w:eastAsia="zh-CN"/>
                </w:rPr>
              </w:rPrChange>
            </w:rPr>
            <w:delText>8.11A.2.2</w:delText>
          </w:r>
          <w:r w:rsidRPr="002D0903" w:rsidDel="002D0903">
            <w:rPr>
              <w:highlight w:val="yellow"/>
              <w:lang w:val="en-US" w:eastAsia="zh-CN"/>
              <w:rPrChange w:id="310" w:author="Li, Qiming" w:date="2020-03-02T11:36:00Z">
                <w:rPr>
                  <w:lang w:val="en-US" w:eastAsia="zh-CN"/>
                </w:rPr>
              </w:rPrChange>
            </w:rPr>
            <w:tab/>
          </w:r>
          <w:r w:rsidRPr="002D0903" w:rsidDel="002D0903">
            <w:rPr>
              <w:rFonts w:eastAsia="SimSun"/>
              <w:sz w:val="22"/>
              <w:highlight w:val="yellow"/>
              <w:rPrChange w:id="311" w:author="Li, Qiming" w:date="2020-03-02T11:36:00Z">
                <w:rPr>
                  <w:rFonts w:eastAsia="SimSun"/>
                  <w:sz w:val="22"/>
                </w:rPr>
              </w:rPrChange>
            </w:rPr>
            <w:delText>Preparation time</w:delText>
          </w:r>
        </w:del>
      </w:ins>
    </w:p>
    <w:p w14:paraId="4BBA5CD3" w14:textId="466C1E79" w:rsidR="001734A5" w:rsidDel="002D0903" w:rsidRDefault="001734A5" w:rsidP="001734A5">
      <w:pPr>
        <w:rPr>
          <w:ins w:id="312" w:author="Li, Qiming [2]" w:date="2020-02-14T11:40:00Z"/>
          <w:del w:id="313" w:author="Li, Qiming" w:date="2020-03-02T11:36:00Z"/>
        </w:rPr>
      </w:pPr>
      <w:ins w:id="314" w:author="Li, Qiming [2]" w:date="2020-02-14T11:40:00Z">
        <w:del w:id="315" w:author="Li, Qiming" w:date="2020-03-02T11:36:00Z">
          <w:r w:rsidRPr="002D0903" w:rsidDel="002D0903">
            <w:rPr>
              <w:highlight w:val="yellow"/>
              <w:rPrChange w:id="316" w:author="Li, Qiming" w:date="2020-03-02T11:36:00Z">
                <w:rPr/>
              </w:rPrChange>
            </w:rPr>
            <w:delText>Preparation time T</w:delText>
          </w:r>
          <w:r w:rsidRPr="002D0903" w:rsidDel="002D0903">
            <w:rPr>
              <w:highlight w:val="yellow"/>
              <w:vertAlign w:val="subscript"/>
              <w:rPrChange w:id="317" w:author="Li, Qiming" w:date="2020-03-02T11:36:00Z">
                <w:rPr>
                  <w:vertAlign w:val="subscript"/>
                </w:rPr>
              </w:rPrChange>
            </w:rPr>
            <w:delText>CPC_execution</w:delText>
          </w:r>
          <w:r w:rsidRPr="002D0903" w:rsidDel="002D0903">
            <w:rPr>
              <w:highlight w:val="yellow"/>
              <w:rPrChange w:id="318" w:author="Li, Qiming" w:date="2020-03-02T11:36:00Z">
                <w:rPr/>
              </w:rPrChange>
            </w:rPr>
            <w:delText xml:space="preserve"> is the time from when after measurement time and the time during which the UE prepares the target cell for conditional </w:delText>
          </w:r>
          <w:r w:rsidR="009C6370" w:rsidRPr="002D0903" w:rsidDel="002D0903">
            <w:rPr>
              <w:highlight w:val="yellow"/>
              <w:rPrChange w:id="319" w:author="Li, Qiming" w:date="2020-03-02T11:36:00Z">
                <w:rPr/>
              </w:rPrChange>
            </w:rPr>
            <w:delText>PSCell change</w:delText>
          </w:r>
          <w:r w:rsidRPr="002D0903" w:rsidDel="002D0903">
            <w:rPr>
              <w:highlight w:val="yellow"/>
              <w:rPrChange w:id="320" w:author="Li, Qiming" w:date="2020-03-02T11:36:00Z">
                <w:rPr/>
              </w:rPrChange>
            </w:rPr>
            <w:delText>. T</w:delText>
          </w:r>
          <w:r w:rsidRPr="002D0903" w:rsidDel="002D0903">
            <w:rPr>
              <w:highlight w:val="yellow"/>
              <w:vertAlign w:val="subscript"/>
              <w:rPrChange w:id="321" w:author="Li, Qiming" w:date="2020-03-02T11:36:00Z">
                <w:rPr>
                  <w:vertAlign w:val="subscript"/>
                </w:rPr>
              </w:rPrChange>
            </w:rPr>
            <w:delText>CPC_execution</w:delText>
          </w:r>
          <w:r w:rsidRPr="002D0903" w:rsidDel="002D0903">
            <w:rPr>
              <w:highlight w:val="yellow"/>
              <w:rPrChange w:id="322" w:author="Li, Qiming" w:date="2020-03-02T11:36:00Z">
                <w:rPr/>
              </w:rPrChange>
            </w:rPr>
            <w:delText xml:space="preserve"> can be up [10ms].</w:delText>
          </w:r>
        </w:del>
      </w:ins>
    </w:p>
    <w:p w14:paraId="4787E371" w14:textId="77777777" w:rsidR="00AC0622" w:rsidRDefault="00AC0622">
      <w:pPr>
        <w:rPr>
          <w:noProof/>
        </w:rPr>
      </w:pPr>
    </w:p>
    <w:p w14:paraId="432D4942" w14:textId="77777777" w:rsidR="003B614B" w:rsidRDefault="003B614B">
      <w:pPr>
        <w:rPr>
          <w:noProof/>
        </w:rPr>
      </w:pPr>
    </w:p>
    <w:p w14:paraId="3B602F56" w14:textId="77777777" w:rsidR="00E222FA" w:rsidRPr="00DB085E" w:rsidRDefault="00E222FA" w:rsidP="00E222FA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t>End of Change</w:t>
      </w:r>
    </w:p>
    <w:p w14:paraId="7404BF38" w14:textId="77777777" w:rsidR="00E222FA" w:rsidRDefault="00E222FA">
      <w:pPr>
        <w:rPr>
          <w:noProof/>
        </w:rPr>
      </w:pPr>
    </w:p>
    <w:sectPr w:rsidR="00E222FA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8" w:author="Li, Qiming" w:date="2020-03-05T01:00:00Z" w:initials="LQ">
    <w:p w14:paraId="50854226" w14:textId="3DE9E117" w:rsidR="008A7E2A" w:rsidRDefault="008A7E2A">
      <w:pPr>
        <w:pStyle w:val="CommentText"/>
      </w:pPr>
      <w:r>
        <w:rPr>
          <w:rStyle w:val="CommentReference"/>
        </w:rPr>
        <w:annotationRef/>
      </w:r>
      <w:r>
        <w:t>Reserved for NR-U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8542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854226" w16cid:durableId="220ACDA9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A6703" w14:textId="77777777" w:rsidR="00FD1D9F" w:rsidRDefault="00FD1D9F">
      <w:r>
        <w:separator/>
      </w:r>
    </w:p>
  </w:endnote>
  <w:endnote w:type="continuationSeparator" w:id="0">
    <w:p w14:paraId="28E79D03" w14:textId="77777777" w:rsidR="00FD1D9F" w:rsidRDefault="00FD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4.2.0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FF92F" w14:textId="77777777" w:rsidR="00FD1D9F" w:rsidRDefault="00FD1D9F">
      <w:r>
        <w:separator/>
      </w:r>
    </w:p>
  </w:footnote>
  <w:footnote w:type="continuationSeparator" w:id="0">
    <w:p w14:paraId="1D0EA46E" w14:textId="77777777" w:rsidR="00FD1D9F" w:rsidRDefault="00FD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1D0B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1F45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10D8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C3D6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2BAE"/>
    <w:multiLevelType w:val="hybridMultilevel"/>
    <w:tmpl w:val="F42E3B7E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690F"/>
    <w:multiLevelType w:val="hybridMultilevel"/>
    <w:tmpl w:val="1A76934A"/>
    <w:lvl w:ilvl="0" w:tplc="0004F9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9D67CF"/>
    <w:multiLevelType w:val="hybridMultilevel"/>
    <w:tmpl w:val="997250F0"/>
    <w:lvl w:ilvl="0" w:tplc="F8848860">
      <w:start w:val="129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7172081"/>
    <w:multiLevelType w:val="hybridMultilevel"/>
    <w:tmpl w:val="6FF81E34"/>
    <w:lvl w:ilvl="0" w:tplc="25F44A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7698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F1CF5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DA70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48ED6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85E6E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178C7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08AC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B1E30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, Qiming">
    <w15:presenceInfo w15:providerId="AD" w15:userId="S::qiming.li@intel.com::93e4278b-1e8c-44a4-932c-6eedf1d81902"/>
  </w15:person>
  <w15:person w15:author="Li, Qiming [2]">
    <w15:presenceInfo w15:providerId="AD" w15:userId="S-1-5-21-1757981266-725345543-1404487317-4386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603"/>
    <w:rsid w:val="0001349B"/>
    <w:rsid w:val="00014378"/>
    <w:rsid w:val="00022E4A"/>
    <w:rsid w:val="00025FE7"/>
    <w:rsid w:val="0004032C"/>
    <w:rsid w:val="00070BFE"/>
    <w:rsid w:val="000939BB"/>
    <w:rsid w:val="000A294F"/>
    <w:rsid w:val="000A4AAE"/>
    <w:rsid w:val="000A6394"/>
    <w:rsid w:val="000B7FED"/>
    <w:rsid w:val="000C0383"/>
    <w:rsid w:val="000C038A"/>
    <w:rsid w:val="000C6598"/>
    <w:rsid w:val="000F1DAC"/>
    <w:rsid w:val="001141A1"/>
    <w:rsid w:val="00145D43"/>
    <w:rsid w:val="001734A5"/>
    <w:rsid w:val="0018104D"/>
    <w:rsid w:val="00181179"/>
    <w:rsid w:val="00192C46"/>
    <w:rsid w:val="001A08B3"/>
    <w:rsid w:val="001A7B60"/>
    <w:rsid w:val="001B52F0"/>
    <w:rsid w:val="001B7A65"/>
    <w:rsid w:val="001C4797"/>
    <w:rsid w:val="001E2A6C"/>
    <w:rsid w:val="001E41F3"/>
    <w:rsid w:val="001E57D4"/>
    <w:rsid w:val="00220EBF"/>
    <w:rsid w:val="00226BDF"/>
    <w:rsid w:val="00231646"/>
    <w:rsid w:val="0024257A"/>
    <w:rsid w:val="0026004D"/>
    <w:rsid w:val="002640DD"/>
    <w:rsid w:val="00275D12"/>
    <w:rsid w:val="00284FEB"/>
    <w:rsid w:val="002860C4"/>
    <w:rsid w:val="00291409"/>
    <w:rsid w:val="002B5741"/>
    <w:rsid w:val="002C0D15"/>
    <w:rsid w:val="002D0903"/>
    <w:rsid w:val="002D2E06"/>
    <w:rsid w:val="002E6E3A"/>
    <w:rsid w:val="002F57F0"/>
    <w:rsid w:val="00305409"/>
    <w:rsid w:val="00312B09"/>
    <w:rsid w:val="00315C7A"/>
    <w:rsid w:val="003609EF"/>
    <w:rsid w:val="0036231A"/>
    <w:rsid w:val="00374DD4"/>
    <w:rsid w:val="003B0591"/>
    <w:rsid w:val="003B614B"/>
    <w:rsid w:val="003C0A24"/>
    <w:rsid w:val="003E1A36"/>
    <w:rsid w:val="003E33F3"/>
    <w:rsid w:val="003F015D"/>
    <w:rsid w:val="00405E01"/>
    <w:rsid w:val="00410371"/>
    <w:rsid w:val="00412CC8"/>
    <w:rsid w:val="00422CAE"/>
    <w:rsid w:val="004242F1"/>
    <w:rsid w:val="004742D8"/>
    <w:rsid w:val="00483E94"/>
    <w:rsid w:val="004B541E"/>
    <w:rsid w:val="004B75B7"/>
    <w:rsid w:val="004B7649"/>
    <w:rsid w:val="004C4746"/>
    <w:rsid w:val="004D260A"/>
    <w:rsid w:val="0051580D"/>
    <w:rsid w:val="00524363"/>
    <w:rsid w:val="00532754"/>
    <w:rsid w:val="00547111"/>
    <w:rsid w:val="005578DB"/>
    <w:rsid w:val="00584A53"/>
    <w:rsid w:val="00591284"/>
    <w:rsid w:val="00592169"/>
    <w:rsid w:val="00592D74"/>
    <w:rsid w:val="005B0699"/>
    <w:rsid w:val="005B095D"/>
    <w:rsid w:val="005D7883"/>
    <w:rsid w:val="005E2C44"/>
    <w:rsid w:val="00621188"/>
    <w:rsid w:val="0062368A"/>
    <w:rsid w:val="006257ED"/>
    <w:rsid w:val="006369AA"/>
    <w:rsid w:val="00651808"/>
    <w:rsid w:val="00675DF9"/>
    <w:rsid w:val="00692688"/>
    <w:rsid w:val="00695808"/>
    <w:rsid w:val="006B46FB"/>
    <w:rsid w:val="006E21FB"/>
    <w:rsid w:val="006E648A"/>
    <w:rsid w:val="007100EC"/>
    <w:rsid w:val="00710FA8"/>
    <w:rsid w:val="0071254F"/>
    <w:rsid w:val="00717775"/>
    <w:rsid w:val="00741502"/>
    <w:rsid w:val="0075022D"/>
    <w:rsid w:val="007603EA"/>
    <w:rsid w:val="00792342"/>
    <w:rsid w:val="007942E0"/>
    <w:rsid w:val="007977A8"/>
    <w:rsid w:val="007B07F0"/>
    <w:rsid w:val="007B512A"/>
    <w:rsid w:val="007C2097"/>
    <w:rsid w:val="007D6A07"/>
    <w:rsid w:val="007F7259"/>
    <w:rsid w:val="008040A8"/>
    <w:rsid w:val="008147F9"/>
    <w:rsid w:val="00820FE1"/>
    <w:rsid w:val="008279FA"/>
    <w:rsid w:val="00851A3D"/>
    <w:rsid w:val="008626E7"/>
    <w:rsid w:val="00863DC8"/>
    <w:rsid w:val="00870EE7"/>
    <w:rsid w:val="00881930"/>
    <w:rsid w:val="008863B9"/>
    <w:rsid w:val="0088652D"/>
    <w:rsid w:val="008A45A6"/>
    <w:rsid w:val="008A7E2A"/>
    <w:rsid w:val="008D69BF"/>
    <w:rsid w:val="008F686C"/>
    <w:rsid w:val="009148DE"/>
    <w:rsid w:val="00941874"/>
    <w:rsid w:val="00941E30"/>
    <w:rsid w:val="0095009E"/>
    <w:rsid w:val="00957797"/>
    <w:rsid w:val="009777D9"/>
    <w:rsid w:val="00991B88"/>
    <w:rsid w:val="009A5753"/>
    <w:rsid w:val="009A579D"/>
    <w:rsid w:val="009B70EC"/>
    <w:rsid w:val="009C6370"/>
    <w:rsid w:val="009E3297"/>
    <w:rsid w:val="009F734F"/>
    <w:rsid w:val="00A21B5F"/>
    <w:rsid w:val="00A246B6"/>
    <w:rsid w:val="00A326F4"/>
    <w:rsid w:val="00A33380"/>
    <w:rsid w:val="00A431C4"/>
    <w:rsid w:val="00A47E70"/>
    <w:rsid w:val="00A50CF0"/>
    <w:rsid w:val="00A61588"/>
    <w:rsid w:val="00A61D16"/>
    <w:rsid w:val="00A7671C"/>
    <w:rsid w:val="00A91069"/>
    <w:rsid w:val="00AA2CBC"/>
    <w:rsid w:val="00AC0622"/>
    <w:rsid w:val="00AC5820"/>
    <w:rsid w:val="00AD0270"/>
    <w:rsid w:val="00AD1CD8"/>
    <w:rsid w:val="00AD7D41"/>
    <w:rsid w:val="00B200C9"/>
    <w:rsid w:val="00B258BB"/>
    <w:rsid w:val="00B67B97"/>
    <w:rsid w:val="00B70792"/>
    <w:rsid w:val="00B800E9"/>
    <w:rsid w:val="00B912B4"/>
    <w:rsid w:val="00B92B68"/>
    <w:rsid w:val="00B968C8"/>
    <w:rsid w:val="00BA3EC5"/>
    <w:rsid w:val="00BA51D9"/>
    <w:rsid w:val="00BB5DFC"/>
    <w:rsid w:val="00BD279D"/>
    <w:rsid w:val="00BD6BB8"/>
    <w:rsid w:val="00BF20CC"/>
    <w:rsid w:val="00C31FAF"/>
    <w:rsid w:val="00C4301D"/>
    <w:rsid w:val="00C56E06"/>
    <w:rsid w:val="00C6094F"/>
    <w:rsid w:val="00C66BA2"/>
    <w:rsid w:val="00C87B8D"/>
    <w:rsid w:val="00C95985"/>
    <w:rsid w:val="00CA5D55"/>
    <w:rsid w:val="00CB5A54"/>
    <w:rsid w:val="00CC5026"/>
    <w:rsid w:val="00CC68D0"/>
    <w:rsid w:val="00CF2F45"/>
    <w:rsid w:val="00D00A6A"/>
    <w:rsid w:val="00D03F9A"/>
    <w:rsid w:val="00D06D51"/>
    <w:rsid w:val="00D24991"/>
    <w:rsid w:val="00D46FB1"/>
    <w:rsid w:val="00D50255"/>
    <w:rsid w:val="00D66520"/>
    <w:rsid w:val="00D745C8"/>
    <w:rsid w:val="00D87FF5"/>
    <w:rsid w:val="00D942D8"/>
    <w:rsid w:val="00DA1533"/>
    <w:rsid w:val="00DE34CF"/>
    <w:rsid w:val="00E113FA"/>
    <w:rsid w:val="00E13F3D"/>
    <w:rsid w:val="00E222FA"/>
    <w:rsid w:val="00E34898"/>
    <w:rsid w:val="00E63AAB"/>
    <w:rsid w:val="00E708A5"/>
    <w:rsid w:val="00E85E43"/>
    <w:rsid w:val="00E87FBC"/>
    <w:rsid w:val="00EA1780"/>
    <w:rsid w:val="00EB09B7"/>
    <w:rsid w:val="00ED42ED"/>
    <w:rsid w:val="00EE4216"/>
    <w:rsid w:val="00EE73F1"/>
    <w:rsid w:val="00EE7D7C"/>
    <w:rsid w:val="00EF1591"/>
    <w:rsid w:val="00EF4AD6"/>
    <w:rsid w:val="00F17F2A"/>
    <w:rsid w:val="00F24C51"/>
    <w:rsid w:val="00F25D98"/>
    <w:rsid w:val="00F300FB"/>
    <w:rsid w:val="00F336F0"/>
    <w:rsid w:val="00F45FAA"/>
    <w:rsid w:val="00F52E32"/>
    <w:rsid w:val="00F55A46"/>
    <w:rsid w:val="00FA6605"/>
    <w:rsid w:val="00FB6386"/>
    <w:rsid w:val="00FD1D9F"/>
    <w:rsid w:val="00FE7AC2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83D2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A7E2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AC062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AC0622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locked/>
    <w:rsid w:val="00AC0622"/>
    <w:rPr>
      <w:rFonts w:ascii="Times New Roman" w:hAnsi="Times New Roman"/>
      <w:noProof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F2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SimSun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F2A"/>
    <w:rPr>
      <w:rFonts w:ascii="Times New Roman" w:eastAsia="SimSun" w:hAnsi="Times New Roman"/>
      <w:i/>
      <w:iCs/>
      <w:color w:val="4F81BD" w:themeColor="accent1"/>
      <w:lang w:val="en-GB" w:eastAsia="en-US"/>
    </w:rPr>
  </w:style>
  <w:style w:type="paragraph" w:styleId="ListParagraph">
    <w:name w:val="List Paragraph"/>
    <w:basedOn w:val="Normal"/>
    <w:uiPriority w:val="34"/>
    <w:qFormat/>
    <w:rsid w:val="001E2A6C"/>
    <w:pPr>
      <w:ind w:left="720"/>
      <w:contextualSpacing/>
    </w:pPr>
  </w:style>
  <w:style w:type="character" w:customStyle="1" w:styleId="TACChar">
    <w:name w:val="TAC Char"/>
    <w:link w:val="TAC"/>
    <w:qFormat/>
    <w:rsid w:val="008147F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147F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8147F9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CF2F45"/>
    <w:rPr>
      <w:rFonts w:ascii="Arial" w:hAnsi="Arial"/>
      <w:sz w:val="18"/>
      <w:lang w:val="en-GB" w:eastAsia="en-US"/>
    </w:rPr>
  </w:style>
  <w:style w:type="character" w:customStyle="1" w:styleId="CRCoverPageChar">
    <w:name w:val="CR Cover Page Char"/>
    <w:link w:val="CRCoverPage"/>
    <w:rsid w:val="00D00A6A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85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9E99D-9273-4D75-AF80-6BA18803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764</TotalTime>
  <Pages>3</Pages>
  <Words>1094</Words>
  <Characters>5908</Characters>
  <Application>Microsoft Office Word</Application>
  <DocSecurity>0</DocSecurity>
  <Lines>236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6873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>CTPClassification=CTP_NT</cp:keywords>
  <cp:lastModifiedBy>Li, Qiming</cp:lastModifiedBy>
  <cp:revision>26</cp:revision>
  <cp:lastPrinted>1899-12-31T23:00:00Z</cp:lastPrinted>
  <dcterms:created xsi:type="dcterms:W3CDTF">2020-02-14T02:22:00Z</dcterms:created>
  <dcterms:modified xsi:type="dcterms:W3CDTF">2020-03-04T17:11:00Z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a223b719-a88c-4c9b-827c-2fb5fa928412</vt:lpwstr>
  </property>
  <property fmtid="{D5CDD505-2E9C-101B-9397-08002B2CF9AE}" pid="22" name="CTP_TimeStamp">
    <vt:lpwstr>2020-03-04 17:11:41Z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TPClassification">
    <vt:lpwstr>CTP_NT</vt:lpwstr>
  </property>
</Properties>
</file>