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C4A1E" w14:textId="77777777" w:rsidR="00E906C8" w:rsidRDefault="006F7482">
      <w:pPr>
        <w:tabs>
          <w:tab w:val="right" w:pos="9639"/>
        </w:tabs>
        <w:spacing w:after="100" w:afterAutospacing="1"/>
        <w:rPr>
          <w:rFonts w:eastAsiaTheme="minorEastAsia" w:cs="Arial"/>
          <w:b/>
          <w:sz w:val="24"/>
          <w:szCs w:val="24"/>
          <w:lang w:eastAsia="zh-CN"/>
        </w:rPr>
      </w:pPr>
      <w:bookmarkStart w:id="0" w:name="_Hlk491845607"/>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0"/>
    <w:p w14:paraId="1894277C" w14:textId="77777777" w:rsidR="00E906C8" w:rsidRDefault="006F7482">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06BB7793" w14:textId="77777777" w:rsidR="00E906C8" w:rsidRDefault="00E906C8">
      <w:pPr>
        <w:spacing w:after="120"/>
        <w:ind w:left="1985" w:hanging="1985"/>
        <w:rPr>
          <w:rFonts w:ascii="Arial" w:eastAsia="MS Mincho" w:hAnsi="Arial" w:cs="Arial"/>
          <w:b/>
          <w:sz w:val="22"/>
        </w:rPr>
      </w:pPr>
    </w:p>
    <w:p w14:paraId="60E6E65E" w14:textId="77777777" w:rsidR="00E906C8" w:rsidRDefault="006F748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hint="eastAsia"/>
          <w:b/>
          <w:color w:val="000000"/>
          <w:sz w:val="22"/>
          <w:lang w:eastAsia="ja-JP"/>
        </w:rPr>
        <w:tab/>
      </w:r>
      <w:r>
        <w:rPr>
          <w:rFonts w:ascii="Arial" w:eastAsia="MS Mincho" w:hAnsi="Arial" w:cs="Arial" w:hint="eastAsia"/>
          <w:b/>
          <w:color w:val="000000"/>
          <w:sz w:val="22"/>
          <w:lang w:eastAsia="ja-JP"/>
        </w:rPr>
        <w:tab/>
      </w:r>
      <w:r>
        <w:rPr>
          <w:rFonts w:ascii="Arial" w:eastAsiaTheme="minorEastAsia" w:hAnsi="Arial" w:cs="Arial"/>
          <w:color w:val="000000"/>
          <w:sz w:val="22"/>
          <w:lang w:eastAsia="zh-CN"/>
        </w:rPr>
        <w:t xml:space="preserve">8.1.4.10, 8.1.4.11, 8.1.4.12 </w:t>
      </w:r>
    </w:p>
    <w:p w14:paraId="1520852F" w14:textId="77777777" w:rsidR="00E906C8" w:rsidRDefault="006F748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t>Moderator (</w:t>
      </w:r>
      <w:r>
        <w:rPr>
          <w:rFonts w:ascii="Arial" w:hAnsi="Arial" w:cs="Arial"/>
          <w:color w:val="000000"/>
          <w:sz w:val="22"/>
          <w:lang w:eastAsia="zh-CN"/>
        </w:rPr>
        <w:t>Nokia,</w:t>
      </w:r>
      <w:r>
        <w:rPr>
          <w:rFonts w:ascii="Arial" w:eastAsiaTheme="minorEastAsia" w:hAnsi="Arial" w:cs="Arial"/>
          <w:color w:val="000000"/>
          <w:sz w:val="22"/>
          <w:lang w:eastAsia="zh-CN"/>
        </w:rPr>
        <w:t xml:space="preserve"> Nokia Shanghai Bell</w:t>
      </w:r>
      <w:r>
        <w:rPr>
          <w:rFonts w:ascii="Arial" w:hAnsi="Arial" w:cs="Arial"/>
          <w:color w:val="000000"/>
          <w:sz w:val="22"/>
          <w:lang w:eastAsia="zh-CN"/>
        </w:rPr>
        <w:t>)</w:t>
      </w:r>
    </w:p>
    <w:p w14:paraId="1BA2182B" w14:textId="77777777" w:rsidR="00E906C8" w:rsidRDefault="006F748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RAN4#94e_#48_NR_unlic_RRM_Core_Part_3</w:t>
      </w:r>
    </w:p>
    <w:p w14:paraId="3485F706" w14:textId="77777777" w:rsidR="00E906C8" w:rsidRDefault="006F7482">
      <w:pPr>
        <w:spacing w:after="120"/>
        <w:ind w:left="1985" w:hanging="1985"/>
        <w:rPr>
          <w:rFonts w:ascii="Arial" w:eastAsiaTheme="minorEastAsia" w:hAnsi="Arial" w:cs="Arial"/>
          <w:sz w:val="22"/>
          <w:szCs w:val="22"/>
          <w:lang w:eastAsia="zh-CN"/>
        </w:rPr>
      </w:pPr>
      <w:r>
        <w:rPr>
          <w:rFonts w:ascii="Arial" w:eastAsia="MS Mincho" w:hAnsi="Arial" w:cs="Arial"/>
          <w:b/>
          <w:bCs/>
          <w:color w:val="000000"/>
          <w:sz w:val="22"/>
          <w:szCs w:val="22"/>
        </w:rPr>
        <w:t xml:space="preserve">Document for: </w:t>
      </w:r>
      <w:r>
        <w:rPr>
          <w:rFonts w:ascii="Arial" w:eastAsia="MS Mincho" w:hAnsi="Arial" w:cs="Arial"/>
          <w:b/>
          <w:color w:val="000000"/>
          <w:sz w:val="22"/>
        </w:rPr>
        <w:tab/>
      </w:r>
      <w:r>
        <w:rPr>
          <w:rFonts w:ascii="Arial" w:eastAsiaTheme="minorEastAsia" w:hAnsi="Arial" w:cs="Arial"/>
          <w:color w:val="000000"/>
          <w:sz w:val="22"/>
          <w:szCs w:val="22"/>
          <w:lang w:eastAsia="zh-CN"/>
        </w:rPr>
        <w:t>Information</w:t>
      </w:r>
    </w:p>
    <w:p w14:paraId="12626D03" w14:textId="77777777" w:rsidR="00E906C8" w:rsidRDefault="006F7482">
      <w:pPr>
        <w:pStyle w:val="Heading1"/>
        <w:rPr>
          <w:rFonts w:eastAsiaTheme="minorEastAsia"/>
          <w:lang w:eastAsia="zh-CN"/>
        </w:rPr>
      </w:pPr>
      <w:proofErr w:type="spellStart"/>
      <w:r>
        <w:rPr>
          <w:rFonts w:eastAsiaTheme="minorEastAsia"/>
          <w:lang w:eastAsia="zh-CN"/>
        </w:rPr>
        <w:t>Introduction</w:t>
      </w:r>
      <w:proofErr w:type="spellEnd"/>
    </w:p>
    <w:p w14:paraId="64FCB8AC" w14:textId="77777777" w:rsidR="00E906C8" w:rsidRDefault="006F7482">
      <w:pPr>
        <w:pStyle w:val="Heading2"/>
        <w:rPr>
          <w:rFonts w:eastAsiaTheme="minorEastAsia"/>
        </w:rPr>
      </w:pPr>
      <w:proofErr w:type="spellStart"/>
      <w:r>
        <w:t>Background</w:t>
      </w:r>
      <w:proofErr w:type="spellEnd"/>
      <w:r>
        <w:t xml:space="preserve"> and </w:t>
      </w:r>
      <w:proofErr w:type="spellStart"/>
      <w:r>
        <w:t>Scope</w:t>
      </w:r>
      <w:proofErr w:type="spellEnd"/>
    </w:p>
    <w:p w14:paraId="4E457B3F" w14:textId="77777777" w:rsidR="00E906C8" w:rsidRDefault="006F7482">
      <w:r>
        <w:t>This is the document for the email discussion of the following items under the NR-U RRM agenda:</w:t>
      </w:r>
    </w:p>
    <w:p w14:paraId="5A95F4C7" w14:textId="77777777" w:rsidR="00E906C8" w:rsidRDefault="006F7482">
      <w:pPr>
        <w:pStyle w:val="ListParagraph"/>
        <w:numPr>
          <w:ilvl w:val="0"/>
          <w:numId w:val="5"/>
        </w:numPr>
        <w:ind w:firstLineChars="0"/>
        <w:rPr>
          <w:color w:val="000000" w:themeColor="text1"/>
          <w:lang w:eastAsia="zh-CN"/>
        </w:rPr>
      </w:pPr>
      <w:r>
        <w:rPr>
          <w:color w:val="000000" w:themeColor="text1"/>
          <w:lang w:eastAsia="zh-CN"/>
        </w:rPr>
        <w:t xml:space="preserve">8.1.4.10 – Measurement requirements </w:t>
      </w:r>
    </w:p>
    <w:p w14:paraId="45DC6EC7" w14:textId="77777777" w:rsidR="00E906C8" w:rsidRDefault="006F7482">
      <w:pPr>
        <w:pStyle w:val="ListParagraph"/>
        <w:numPr>
          <w:ilvl w:val="0"/>
          <w:numId w:val="5"/>
        </w:numPr>
        <w:ind w:firstLineChars="0"/>
        <w:rPr>
          <w:color w:val="000000" w:themeColor="text1"/>
          <w:lang w:eastAsia="zh-CN"/>
        </w:rPr>
      </w:pPr>
      <w:r>
        <w:rPr>
          <w:color w:val="000000" w:themeColor="text1"/>
          <w:lang w:eastAsia="zh-CN"/>
        </w:rPr>
        <w:t xml:space="preserve">8.1.4.11 – Measurement accuracy </w:t>
      </w:r>
    </w:p>
    <w:p w14:paraId="3492A521" w14:textId="77777777" w:rsidR="00E906C8" w:rsidRDefault="006F7482">
      <w:pPr>
        <w:pStyle w:val="ListParagraph"/>
        <w:numPr>
          <w:ilvl w:val="0"/>
          <w:numId w:val="5"/>
        </w:numPr>
        <w:ind w:firstLineChars="0"/>
        <w:rPr>
          <w:color w:val="000000" w:themeColor="text1"/>
          <w:lang w:eastAsia="zh-CN"/>
        </w:rPr>
      </w:pPr>
      <w:r>
        <w:rPr>
          <w:color w:val="000000" w:themeColor="text1"/>
          <w:lang w:eastAsia="zh-CN"/>
        </w:rPr>
        <w:t xml:space="preserve">8.1.4.12 – Measurement capability and reporting criteria </w:t>
      </w:r>
    </w:p>
    <w:p w14:paraId="78D5BED9" w14:textId="77777777" w:rsidR="00E906C8" w:rsidRDefault="006F7482">
      <w:pPr>
        <w:rPr>
          <w:color w:val="000000" w:themeColor="text1"/>
          <w:lang w:eastAsia="zh-CN"/>
        </w:rPr>
      </w:pPr>
      <w:r>
        <w:rPr>
          <w:color w:val="000000" w:themeColor="text1"/>
          <w:lang w:eastAsia="zh-CN"/>
        </w:rPr>
        <w:t>The division of topics was done based on the WF from the previous meeting, which is captured in R4-1915777. The topics in this email discussion are:</w:t>
      </w:r>
    </w:p>
    <w:p w14:paraId="3B077F32" w14:textId="77777777" w:rsidR="00E906C8" w:rsidRDefault="009F6AA4">
      <w:pPr>
        <w:spacing w:after="0"/>
        <w:ind w:left="568"/>
        <w:rPr>
          <w:color w:val="000000" w:themeColor="text1"/>
          <w:lang w:eastAsia="zh-CN"/>
        </w:rPr>
      </w:pPr>
      <w:r>
        <w:rPr>
          <w:color w:val="000000" w:themeColor="text1"/>
          <w:lang w:eastAsia="zh-CN"/>
        </w:rPr>
        <w:fldChar w:fldCharType="begin"/>
      </w:r>
      <w:r w:rsidR="006F7482">
        <w:rPr>
          <w:color w:val="000000" w:themeColor="text1"/>
          <w:lang w:eastAsia="zh-CN"/>
        </w:rPr>
        <w:instrText xml:space="preserve"> REF _Ref32914632 \h </w:instrText>
      </w:r>
      <w:r>
        <w:rPr>
          <w:color w:val="000000" w:themeColor="text1"/>
          <w:lang w:eastAsia="zh-CN"/>
        </w:rPr>
      </w:r>
      <w:r>
        <w:rPr>
          <w:color w:val="000000" w:themeColor="text1"/>
          <w:lang w:eastAsia="zh-CN"/>
        </w:rPr>
        <w:fldChar w:fldCharType="separate"/>
      </w:r>
      <w:r w:rsidR="006F7482">
        <w:rPr>
          <w:lang w:eastAsia="ja-JP"/>
        </w:rPr>
        <w:t>Topic #1: L1-RSRP measurements</w:t>
      </w:r>
      <w:r>
        <w:rPr>
          <w:color w:val="000000" w:themeColor="text1"/>
          <w:lang w:eastAsia="zh-CN"/>
        </w:rPr>
        <w:fldChar w:fldCharType="end"/>
      </w:r>
    </w:p>
    <w:p w14:paraId="29A77E74" w14:textId="77777777" w:rsidR="00E906C8" w:rsidRDefault="009F6AA4">
      <w:pPr>
        <w:spacing w:after="0"/>
        <w:ind w:left="568"/>
        <w:rPr>
          <w:color w:val="000000" w:themeColor="text1"/>
          <w:lang w:eastAsia="zh-CN"/>
        </w:rPr>
      </w:pPr>
      <w:r>
        <w:rPr>
          <w:color w:val="000000" w:themeColor="text1"/>
          <w:lang w:eastAsia="zh-CN"/>
        </w:rPr>
        <w:fldChar w:fldCharType="begin"/>
      </w:r>
      <w:r w:rsidR="006F7482">
        <w:rPr>
          <w:color w:val="000000" w:themeColor="text1"/>
          <w:lang w:eastAsia="zh-CN"/>
        </w:rPr>
        <w:instrText xml:space="preserve"> REF _Ref32913963 \h </w:instrText>
      </w:r>
      <w:r>
        <w:rPr>
          <w:color w:val="000000" w:themeColor="text1"/>
          <w:lang w:eastAsia="zh-CN"/>
        </w:rPr>
      </w:r>
      <w:r>
        <w:rPr>
          <w:color w:val="000000" w:themeColor="text1"/>
          <w:lang w:eastAsia="zh-CN"/>
        </w:rPr>
        <w:fldChar w:fldCharType="separate"/>
      </w:r>
      <w:r w:rsidR="006F7482">
        <w:rPr>
          <w:lang w:eastAsia="ja-JP"/>
        </w:rPr>
        <w:t>Topic #2: SFTD measurements</w:t>
      </w:r>
      <w:r>
        <w:rPr>
          <w:color w:val="000000" w:themeColor="text1"/>
          <w:lang w:eastAsia="zh-CN"/>
        </w:rPr>
        <w:fldChar w:fldCharType="end"/>
      </w:r>
    </w:p>
    <w:p w14:paraId="19AAE117" w14:textId="77777777" w:rsidR="00E906C8" w:rsidRDefault="009F6AA4">
      <w:pPr>
        <w:spacing w:after="0"/>
        <w:ind w:left="568"/>
        <w:rPr>
          <w:color w:val="000000" w:themeColor="text1"/>
          <w:lang w:eastAsia="zh-CN"/>
        </w:rPr>
      </w:pPr>
      <w:r>
        <w:rPr>
          <w:color w:val="000000" w:themeColor="text1"/>
          <w:lang w:eastAsia="zh-CN"/>
        </w:rPr>
        <w:fldChar w:fldCharType="begin"/>
      </w:r>
      <w:r w:rsidR="006F7482">
        <w:rPr>
          <w:color w:val="000000" w:themeColor="text1"/>
          <w:lang w:eastAsia="zh-CN"/>
        </w:rPr>
        <w:instrText xml:space="preserve"> REF _Ref32914613 \h </w:instrText>
      </w:r>
      <w:r>
        <w:rPr>
          <w:color w:val="000000" w:themeColor="text1"/>
          <w:lang w:eastAsia="zh-CN"/>
        </w:rPr>
      </w:r>
      <w:r>
        <w:rPr>
          <w:color w:val="000000" w:themeColor="text1"/>
          <w:lang w:eastAsia="zh-CN"/>
        </w:rPr>
        <w:fldChar w:fldCharType="separate"/>
      </w:r>
      <w:r w:rsidR="006F7482">
        <w:rPr>
          <w:lang w:eastAsia="ja-JP"/>
        </w:rPr>
        <w:t>Topic #3: UL LBT failure during measurement reporting</w:t>
      </w:r>
      <w:r>
        <w:rPr>
          <w:color w:val="000000" w:themeColor="text1"/>
          <w:lang w:eastAsia="zh-CN"/>
        </w:rPr>
        <w:fldChar w:fldCharType="end"/>
      </w:r>
    </w:p>
    <w:p w14:paraId="4B89E4A1" w14:textId="77777777" w:rsidR="00E906C8" w:rsidRDefault="009F6AA4">
      <w:pPr>
        <w:spacing w:after="0"/>
        <w:ind w:left="568"/>
        <w:rPr>
          <w:color w:val="000000" w:themeColor="text1"/>
          <w:lang w:eastAsia="zh-CN"/>
        </w:rPr>
      </w:pPr>
      <w:r>
        <w:rPr>
          <w:color w:val="000000" w:themeColor="text1"/>
          <w:lang w:eastAsia="zh-CN"/>
        </w:rPr>
        <w:fldChar w:fldCharType="begin"/>
      </w:r>
      <w:r w:rsidR="006F7482">
        <w:rPr>
          <w:color w:val="000000" w:themeColor="text1"/>
          <w:lang w:eastAsia="zh-CN"/>
        </w:rPr>
        <w:instrText xml:space="preserve"> REF _Ref32926199 \h </w:instrText>
      </w:r>
      <w:r>
        <w:rPr>
          <w:color w:val="000000" w:themeColor="text1"/>
          <w:lang w:eastAsia="zh-CN"/>
        </w:rPr>
      </w:r>
      <w:r>
        <w:rPr>
          <w:color w:val="000000" w:themeColor="text1"/>
          <w:lang w:eastAsia="zh-CN"/>
        </w:rPr>
        <w:fldChar w:fldCharType="separate"/>
      </w:r>
      <w:r w:rsidR="006F7482">
        <w:rPr>
          <w:lang w:eastAsia="ja-JP"/>
        </w:rPr>
        <w:t>Topic #4: PBCH payload reading at SSB Index Detection</w:t>
      </w:r>
      <w:r>
        <w:rPr>
          <w:color w:val="000000" w:themeColor="text1"/>
          <w:lang w:eastAsia="zh-CN"/>
        </w:rPr>
        <w:fldChar w:fldCharType="end"/>
      </w:r>
    </w:p>
    <w:p w14:paraId="0414D3F3" w14:textId="77777777" w:rsidR="00E906C8" w:rsidRDefault="009F6AA4">
      <w:pPr>
        <w:spacing w:after="0"/>
        <w:ind w:left="568"/>
        <w:rPr>
          <w:color w:val="000000" w:themeColor="text1"/>
          <w:lang w:eastAsia="zh-CN"/>
        </w:rPr>
      </w:pPr>
      <w:r>
        <w:rPr>
          <w:color w:val="000000" w:themeColor="text1"/>
          <w:lang w:eastAsia="zh-CN"/>
        </w:rPr>
        <w:fldChar w:fldCharType="begin"/>
      </w:r>
      <w:r w:rsidR="006F7482">
        <w:rPr>
          <w:color w:val="000000" w:themeColor="text1"/>
          <w:lang w:eastAsia="zh-CN"/>
        </w:rPr>
        <w:instrText xml:space="preserve"> REF _Ref32929267 \h </w:instrText>
      </w:r>
      <w:r>
        <w:rPr>
          <w:color w:val="000000" w:themeColor="text1"/>
          <w:lang w:eastAsia="zh-CN"/>
        </w:rPr>
      </w:r>
      <w:r>
        <w:rPr>
          <w:color w:val="000000" w:themeColor="text1"/>
          <w:lang w:eastAsia="zh-CN"/>
        </w:rPr>
        <w:fldChar w:fldCharType="separate"/>
      </w:r>
      <w:r w:rsidR="006F7482">
        <w:rPr>
          <w:lang w:eastAsia="ja-JP"/>
        </w:rPr>
        <w:t>Topic #5: RSSI and Channel Occupancy measurements</w:t>
      </w:r>
      <w:r>
        <w:rPr>
          <w:color w:val="000000" w:themeColor="text1"/>
          <w:lang w:eastAsia="zh-CN"/>
        </w:rPr>
        <w:fldChar w:fldCharType="end"/>
      </w:r>
    </w:p>
    <w:p w14:paraId="2E13D47D" w14:textId="77777777" w:rsidR="00E906C8" w:rsidRDefault="009F6AA4">
      <w:pPr>
        <w:spacing w:after="0"/>
        <w:ind w:left="568"/>
        <w:rPr>
          <w:color w:val="000000" w:themeColor="text1"/>
          <w:lang w:eastAsia="zh-CN"/>
        </w:rPr>
      </w:pPr>
      <w:r>
        <w:rPr>
          <w:color w:val="000000" w:themeColor="text1"/>
          <w:lang w:eastAsia="zh-CN"/>
        </w:rPr>
        <w:fldChar w:fldCharType="begin"/>
      </w:r>
      <w:r w:rsidR="006F7482">
        <w:rPr>
          <w:color w:val="000000" w:themeColor="text1"/>
          <w:lang w:eastAsia="zh-CN"/>
        </w:rPr>
        <w:instrText xml:space="preserve"> REF _Ref33084637 \h </w:instrText>
      </w:r>
      <w:r>
        <w:rPr>
          <w:color w:val="000000" w:themeColor="text1"/>
          <w:lang w:eastAsia="zh-CN"/>
        </w:rPr>
      </w:r>
      <w:r>
        <w:rPr>
          <w:color w:val="000000" w:themeColor="text1"/>
          <w:lang w:eastAsia="zh-CN"/>
        </w:rPr>
        <w:fldChar w:fldCharType="separate"/>
      </w:r>
      <w:r w:rsidR="006F7482">
        <w:rPr>
          <w:lang w:eastAsia="ja-JP"/>
        </w:rPr>
        <w:t>Topic #6: Measurement and Monitoring QCL-ed SSBs</w:t>
      </w:r>
      <w:r>
        <w:rPr>
          <w:color w:val="000000" w:themeColor="text1"/>
          <w:lang w:eastAsia="zh-CN"/>
        </w:rPr>
        <w:fldChar w:fldCharType="end"/>
      </w:r>
    </w:p>
    <w:p w14:paraId="49CB96A0" w14:textId="77777777" w:rsidR="00E906C8" w:rsidRDefault="009F6AA4">
      <w:pPr>
        <w:spacing w:after="0"/>
        <w:ind w:left="568"/>
        <w:rPr>
          <w:color w:val="000000" w:themeColor="text1"/>
          <w:lang w:eastAsia="zh-CN"/>
        </w:rPr>
      </w:pPr>
      <w:r>
        <w:rPr>
          <w:color w:val="000000" w:themeColor="text1"/>
          <w:lang w:eastAsia="zh-CN"/>
        </w:rPr>
        <w:fldChar w:fldCharType="begin"/>
      </w:r>
      <w:r w:rsidR="006F7482">
        <w:rPr>
          <w:color w:val="000000" w:themeColor="text1"/>
          <w:lang w:eastAsia="zh-CN"/>
        </w:rPr>
        <w:instrText xml:space="preserve"> REF _Ref33176605 \h </w:instrText>
      </w:r>
      <w:r>
        <w:rPr>
          <w:color w:val="000000" w:themeColor="text1"/>
          <w:lang w:eastAsia="zh-CN"/>
        </w:rPr>
      </w:r>
      <w:r>
        <w:rPr>
          <w:color w:val="000000" w:themeColor="text1"/>
          <w:lang w:eastAsia="zh-CN"/>
        </w:rPr>
        <w:fldChar w:fldCharType="separate"/>
      </w:r>
      <w:r w:rsidR="006F7482">
        <w:rPr>
          <w:lang w:eastAsia="ja-JP"/>
        </w:rPr>
        <w:t>Topic #7: Remaining issues in intra-frequency and inter-frequency measurements</w:t>
      </w:r>
      <w:r>
        <w:rPr>
          <w:color w:val="000000" w:themeColor="text1"/>
          <w:lang w:eastAsia="zh-CN"/>
        </w:rPr>
        <w:fldChar w:fldCharType="end"/>
      </w:r>
    </w:p>
    <w:p w14:paraId="225E6273" w14:textId="77777777" w:rsidR="00E906C8" w:rsidRDefault="009F6AA4">
      <w:pPr>
        <w:spacing w:after="0"/>
        <w:ind w:left="568"/>
        <w:rPr>
          <w:color w:val="000000" w:themeColor="text1"/>
          <w:lang w:eastAsia="zh-CN"/>
        </w:rPr>
      </w:pPr>
      <w:r>
        <w:rPr>
          <w:color w:val="000000" w:themeColor="text1"/>
          <w:lang w:eastAsia="zh-CN"/>
        </w:rPr>
        <w:fldChar w:fldCharType="begin"/>
      </w:r>
      <w:r w:rsidR="006F7482">
        <w:rPr>
          <w:color w:val="000000" w:themeColor="text1"/>
          <w:lang w:eastAsia="zh-CN"/>
        </w:rPr>
        <w:instrText xml:space="preserve"> REF _Ref33081611 \h </w:instrText>
      </w:r>
      <w:r>
        <w:rPr>
          <w:color w:val="000000" w:themeColor="text1"/>
          <w:lang w:eastAsia="zh-CN"/>
        </w:rPr>
      </w:r>
      <w:r>
        <w:rPr>
          <w:color w:val="000000" w:themeColor="text1"/>
          <w:lang w:eastAsia="zh-CN"/>
        </w:rPr>
        <w:fldChar w:fldCharType="separate"/>
      </w:r>
      <w:r w:rsidR="006F7482">
        <w:rPr>
          <w:lang w:eastAsia="ja-JP"/>
        </w:rPr>
        <w:t>Topic #8: Measurement capability and reporting criteria</w:t>
      </w:r>
      <w:r>
        <w:rPr>
          <w:color w:val="000000" w:themeColor="text1"/>
          <w:lang w:eastAsia="zh-CN"/>
        </w:rPr>
        <w:fldChar w:fldCharType="end"/>
      </w:r>
    </w:p>
    <w:p w14:paraId="19F3A5F4" w14:textId="77777777" w:rsidR="00E906C8" w:rsidRDefault="006F7482">
      <w:pPr>
        <w:pStyle w:val="Heading2"/>
        <w:rPr>
          <w:lang w:val="en-GB"/>
        </w:rPr>
      </w:pPr>
      <w:r>
        <w:rPr>
          <w:lang w:val="en-GB"/>
        </w:rPr>
        <w:t>Email discussion guidelines</w:t>
      </w:r>
    </w:p>
    <w:p w14:paraId="333242C1" w14:textId="77777777" w:rsidR="00E906C8" w:rsidRDefault="006F7482">
      <w:pPr>
        <w:rPr>
          <w:lang w:eastAsia="ja-JP"/>
        </w:rPr>
      </w:pPr>
      <w:r>
        <w:rPr>
          <w:lang w:eastAsia="ja-JP"/>
        </w:rPr>
        <w:t>In addition to following the RAN4#94 E-meeting Arrangements and Guidelines V1.1” of which some important passages are reproduced below, we would request the companies participating in RAN4#94e_#48_NR_unlic_RRM_Core_Part_3, to follow the additional guidelines outlined here:</w:t>
      </w:r>
    </w:p>
    <w:p w14:paraId="2A37BA09" w14:textId="77777777" w:rsidR="00E906C8" w:rsidRDefault="006F7482">
      <w:pPr>
        <w:pStyle w:val="ListParagraph"/>
        <w:numPr>
          <w:ilvl w:val="0"/>
          <w:numId w:val="6"/>
        </w:numPr>
        <w:spacing w:after="120"/>
        <w:ind w:firstLineChars="0"/>
        <w:rPr>
          <w:lang w:eastAsia="ja-JP"/>
        </w:rPr>
      </w:pPr>
      <w:r>
        <w:rPr>
          <w:lang w:eastAsia="ja-JP"/>
        </w:rPr>
        <w:t>Deadline for 1</w:t>
      </w:r>
      <w:r>
        <w:rPr>
          <w:vertAlign w:val="superscript"/>
          <w:lang w:eastAsia="ja-JP"/>
        </w:rPr>
        <w:t>st</w:t>
      </w:r>
      <w:r>
        <w:rPr>
          <w:lang w:eastAsia="ja-JP"/>
        </w:rPr>
        <w:t xml:space="preserve"> round email discussion is </w:t>
      </w:r>
      <w:r>
        <w:rPr>
          <w:b/>
          <w:bCs/>
          <w:color w:val="FF0000"/>
        </w:rPr>
        <w:t>Wednesday 5pm UTC Feb. 26</w:t>
      </w:r>
      <w:r>
        <w:t>.</w:t>
      </w:r>
    </w:p>
    <w:p w14:paraId="36E8AF88" w14:textId="77777777" w:rsidR="00E906C8" w:rsidRDefault="006F7482">
      <w:pPr>
        <w:pStyle w:val="ListParagraph"/>
        <w:numPr>
          <w:ilvl w:val="0"/>
          <w:numId w:val="6"/>
        </w:numPr>
        <w:spacing w:after="120"/>
        <w:ind w:firstLineChars="0"/>
        <w:rPr>
          <w:lang w:eastAsia="ja-JP"/>
        </w:rPr>
      </w:pPr>
      <w:r>
        <w:rPr>
          <w:lang w:eastAsia="ja-JP"/>
        </w:rPr>
        <w:t>Deadline for 2</w:t>
      </w:r>
      <w:r>
        <w:rPr>
          <w:vertAlign w:val="superscript"/>
          <w:lang w:eastAsia="ja-JP"/>
        </w:rPr>
        <w:t>nd</w:t>
      </w:r>
      <w:r>
        <w:rPr>
          <w:lang w:eastAsia="ja-JP"/>
        </w:rPr>
        <w:t xml:space="preserve"> round email discussion is </w:t>
      </w:r>
      <w:r>
        <w:rPr>
          <w:b/>
          <w:bCs/>
          <w:color w:val="FF0000"/>
        </w:rPr>
        <w:t>Thursday 5pm UTC Mar. 5</w:t>
      </w:r>
      <w:r>
        <w:t>.</w:t>
      </w:r>
    </w:p>
    <w:p w14:paraId="17A2BA18" w14:textId="77777777" w:rsidR="00E906C8" w:rsidRDefault="006F7482">
      <w:pPr>
        <w:pStyle w:val="ListParagraph"/>
        <w:numPr>
          <w:ilvl w:val="0"/>
          <w:numId w:val="6"/>
        </w:numPr>
        <w:spacing w:after="120"/>
        <w:ind w:firstLineChars="0"/>
        <w:rPr>
          <w:u w:val="single"/>
          <w:lang w:eastAsia="ja-JP"/>
        </w:rPr>
      </w:pPr>
      <w:r>
        <w:t xml:space="preserve">Emails sent and company views uploaded after the deadline </w:t>
      </w:r>
      <w:r>
        <w:rPr>
          <w:u w:val="single"/>
        </w:rPr>
        <w:t xml:space="preserve">will not be </w:t>
      </w:r>
      <w:proofErr w:type="gramStart"/>
      <w:r>
        <w:rPr>
          <w:u w:val="single"/>
        </w:rPr>
        <w:t>taken into account</w:t>
      </w:r>
      <w:proofErr w:type="gramEnd"/>
      <w:r>
        <w:rPr>
          <w:u w:val="single"/>
        </w:rPr>
        <w:t xml:space="preserve"> for the summary of the respective round.</w:t>
      </w:r>
    </w:p>
    <w:p w14:paraId="58C9DB59" w14:textId="77777777" w:rsidR="00E906C8" w:rsidRDefault="00E906C8">
      <w:pPr>
        <w:pStyle w:val="ListParagraph"/>
        <w:ind w:left="720" w:firstLineChars="0" w:firstLine="0"/>
        <w:rPr>
          <w:lang w:eastAsia="ja-JP"/>
        </w:rPr>
      </w:pPr>
    </w:p>
    <w:p w14:paraId="52F0BAC0" w14:textId="77777777" w:rsidR="00E906C8" w:rsidRDefault="006F7482">
      <w:pPr>
        <w:pStyle w:val="ListParagraph"/>
        <w:numPr>
          <w:ilvl w:val="0"/>
          <w:numId w:val="6"/>
        </w:numPr>
        <w:spacing w:after="120"/>
        <w:ind w:firstLineChars="0"/>
        <w:rPr>
          <w:lang w:eastAsia="ja-JP"/>
        </w:rPr>
      </w:pPr>
      <w:r>
        <w:rPr>
          <w:lang w:eastAsia="ja-JP"/>
        </w:rPr>
        <w:t>The preferred method of commenting is to add/update your company’s view directly in this email summary document (use change marks if appropriate) and upload it to the RAN4#94e_#48_NR_unlic_RRM_Core_Part_3 draft folder, using a new revision counter.</w:t>
      </w:r>
    </w:p>
    <w:p w14:paraId="78393449" w14:textId="77777777" w:rsidR="00E906C8" w:rsidRDefault="006F7482">
      <w:pPr>
        <w:pStyle w:val="ListParagraph"/>
        <w:numPr>
          <w:ilvl w:val="1"/>
          <w:numId w:val="6"/>
        </w:numPr>
        <w:spacing w:after="120"/>
        <w:ind w:firstLineChars="0"/>
        <w:rPr>
          <w:lang w:eastAsia="ja-JP"/>
        </w:rPr>
      </w:pPr>
      <w:r>
        <w:rPr>
          <w:lang w:eastAsia="ja-JP"/>
        </w:rPr>
        <w:t>Please account for possibly updated base document versions, before uploading your updates.</w:t>
      </w:r>
    </w:p>
    <w:p w14:paraId="4597BADF" w14:textId="77777777" w:rsidR="00E906C8" w:rsidRDefault="006F7482">
      <w:pPr>
        <w:pStyle w:val="ListParagraph"/>
        <w:numPr>
          <w:ilvl w:val="1"/>
          <w:numId w:val="6"/>
        </w:numPr>
        <w:spacing w:after="120"/>
        <w:ind w:firstLineChars="0"/>
        <w:rPr>
          <w:lang w:eastAsia="ja-JP"/>
        </w:rPr>
      </w:pPr>
      <w:r>
        <w:rPr>
          <w:lang w:eastAsia="ja-JP"/>
        </w:rPr>
        <w:t xml:space="preserve">At the end of the file name, add your company identifier and the date. For example, “NOK_2402” for Nokia updates on </w:t>
      </w:r>
      <w:proofErr w:type="gramStart"/>
      <w:r>
        <w:rPr>
          <w:lang w:eastAsia="ja-JP"/>
        </w:rPr>
        <w:t>February,</w:t>
      </w:r>
      <w:proofErr w:type="gramEnd"/>
      <w:r>
        <w:rPr>
          <w:lang w:eastAsia="ja-JP"/>
        </w:rPr>
        <w:t xml:space="preserve"> 24</w:t>
      </w:r>
      <w:r>
        <w:rPr>
          <w:vertAlign w:val="superscript"/>
          <w:lang w:eastAsia="ja-JP"/>
        </w:rPr>
        <w:t>th</w:t>
      </w:r>
      <w:r>
        <w:rPr>
          <w:lang w:eastAsia="ja-JP"/>
        </w:rPr>
        <w:t>.</w:t>
      </w:r>
    </w:p>
    <w:p w14:paraId="68E8DBA5" w14:textId="77777777" w:rsidR="00E906C8" w:rsidRDefault="006F7482">
      <w:pPr>
        <w:pStyle w:val="ListParagraph"/>
        <w:numPr>
          <w:ilvl w:val="1"/>
          <w:numId w:val="6"/>
        </w:numPr>
        <w:spacing w:after="120"/>
        <w:ind w:firstLineChars="0"/>
        <w:rPr>
          <w:lang w:val="sv-SE" w:eastAsia="ja-JP"/>
        </w:rPr>
      </w:pPr>
      <w:r>
        <w:rPr>
          <w:lang w:val="sv-SE" w:eastAsia="ja-JP"/>
        </w:rPr>
        <w:lastRenderedPageBreak/>
        <w:t xml:space="preserve">Draft folder: </w:t>
      </w:r>
      <w:r w:rsidR="009F6AA4">
        <w:fldChar w:fldCharType="begin"/>
      </w:r>
      <w:r w:rsidR="009F6AA4" w:rsidRPr="009F6AA4">
        <w:rPr>
          <w:lang w:val="da-DK"/>
          <w:rPrChange w:id="1" w:author="Nokia_Erika" w:date="2020-03-01T13:55:00Z">
            <w:rPr/>
          </w:rPrChange>
        </w:rPr>
        <w:instrText xml:space="preserve"> HYPERLINK "https://www.3gpp.org/ftp/tsg_ran/WG4_Radio/TSGR4_94_e/Inbox/Drafts/%2348_NR_unlic_RRM_Core_Part_3" </w:instrText>
      </w:r>
      <w:r w:rsidR="009F6AA4">
        <w:fldChar w:fldCharType="separate"/>
      </w:r>
      <w:r>
        <w:rPr>
          <w:rStyle w:val="Hyperlink"/>
          <w:lang w:val="sv-SE"/>
        </w:rPr>
        <w:t>https://www.3gpp.org/ftp/tsg_ran/WG4_Radio/TSGR4_94_e/Inbox/Drafts/%2348_NR_unlic_RRM_Core_Part_3</w:t>
      </w:r>
      <w:r w:rsidR="009F6AA4">
        <w:rPr>
          <w:rStyle w:val="Hyperlink"/>
          <w:lang w:val="sv-SE"/>
        </w:rPr>
        <w:fldChar w:fldCharType="end"/>
      </w:r>
      <w:r>
        <w:rPr>
          <w:lang w:val="sv-SE" w:eastAsia="ja-JP"/>
        </w:rPr>
        <w:t xml:space="preserve"> </w:t>
      </w:r>
    </w:p>
    <w:p w14:paraId="483F3297" w14:textId="77777777" w:rsidR="00E906C8" w:rsidRDefault="006F7482">
      <w:pPr>
        <w:pStyle w:val="ListParagraph"/>
        <w:numPr>
          <w:ilvl w:val="1"/>
          <w:numId w:val="6"/>
        </w:numPr>
        <w:spacing w:after="120"/>
        <w:ind w:firstLineChars="0"/>
        <w:rPr>
          <w:lang w:eastAsia="ja-JP"/>
        </w:rPr>
      </w:pPr>
      <w:r>
        <w:rPr>
          <w:lang w:eastAsia="ja-JP"/>
        </w:rPr>
        <w:t>Comments received by email will be merged into the summary document by the moderator on a best effort basis.</w:t>
      </w:r>
    </w:p>
    <w:p w14:paraId="3B84A90A" w14:textId="77777777" w:rsidR="00E906C8" w:rsidRDefault="006F7482">
      <w:pPr>
        <w:pStyle w:val="ListParagraph"/>
        <w:numPr>
          <w:ilvl w:val="0"/>
          <w:numId w:val="6"/>
        </w:numPr>
        <w:spacing w:after="120"/>
        <w:ind w:firstLineChars="0"/>
        <w:rPr>
          <w:lang w:eastAsia="ja-JP"/>
        </w:rPr>
      </w:pPr>
      <w:r>
        <w:rPr>
          <w:lang w:eastAsia="ja-JP"/>
        </w:rPr>
        <w:t xml:space="preserve">If no company shows their concern on a </w:t>
      </w:r>
      <w:proofErr w:type="gramStart"/>
      <w:r>
        <w:rPr>
          <w:lang w:eastAsia="ja-JP"/>
        </w:rPr>
        <w:t>particular issue</w:t>
      </w:r>
      <w:proofErr w:type="gramEnd"/>
      <w:r>
        <w:rPr>
          <w:lang w:eastAsia="ja-JP"/>
        </w:rPr>
        <w:t xml:space="preserve"> until the deadline, the related contents will be considered stable. </w:t>
      </w:r>
    </w:p>
    <w:p w14:paraId="6B55CAD5" w14:textId="77777777" w:rsidR="00E906C8" w:rsidRDefault="006F7482">
      <w:pPr>
        <w:rPr>
          <w:lang w:eastAsia="ja-JP"/>
        </w:rPr>
      </w:pPr>
      <w:r>
        <w:rPr>
          <w:lang w:eastAsia="ja-JP"/>
        </w:rPr>
        <w:t>In the shared draft of the “RAN4#94 E-meeting Arrangements and Guidelines V1.1”, available on the reflector and ultimately uploaded as [R4-2000001], the RAN4 Chair and Vicechairs have given the following guidance and the email discussion procedures and timeline:</w:t>
      </w:r>
    </w:p>
    <w:tbl>
      <w:tblPr>
        <w:tblStyle w:val="TableGrid"/>
        <w:tblW w:w="8871" w:type="dxa"/>
        <w:jc w:val="center"/>
        <w:tblLayout w:type="fixed"/>
        <w:tblLook w:val="04A0" w:firstRow="1" w:lastRow="0" w:firstColumn="1" w:lastColumn="0" w:noHBand="0" w:noVBand="1"/>
      </w:tblPr>
      <w:tblGrid>
        <w:gridCol w:w="8871"/>
      </w:tblGrid>
      <w:tr w:rsidR="00E906C8" w14:paraId="3CF28B4E" w14:textId="77777777">
        <w:trPr>
          <w:jc w:val="center"/>
        </w:trPr>
        <w:tc>
          <w:tcPr>
            <w:tcW w:w="8871" w:type="dxa"/>
            <w:tcBorders>
              <w:top w:val="single" w:sz="4" w:space="0" w:color="auto"/>
              <w:left w:val="single" w:sz="4" w:space="0" w:color="auto"/>
              <w:bottom w:val="single" w:sz="4" w:space="0" w:color="auto"/>
              <w:right w:val="single" w:sz="4" w:space="0" w:color="auto"/>
            </w:tcBorders>
          </w:tcPr>
          <w:p w14:paraId="5553444A" w14:textId="77777777" w:rsidR="00E906C8" w:rsidRDefault="006F7482">
            <w:pPr>
              <w:numPr>
                <w:ilvl w:val="0"/>
                <w:numId w:val="7"/>
              </w:numPr>
            </w:pPr>
            <w:bookmarkStart w:id="2" w:name="_Hlk32840973"/>
            <w:r>
              <w:rPr>
                <w:b/>
                <w:bCs/>
              </w:rPr>
              <w:t>Week before the E-meeting (Feb. 17 - 21)</w:t>
            </w:r>
          </w:p>
          <w:p w14:paraId="766FAEE9" w14:textId="77777777" w:rsidR="00E906C8" w:rsidRDefault="006F7482">
            <w:pPr>
              <w:numPr>
                <w:ilvl w:val="1"/>
                <w:numId w:val="8"/>
              </w:numPr>
            </w:pPr>
            <w:r>
              <w:t>Monday (Feb. 17): email discussion moderators will be announced by session chairs (aligned template will be provided and used)</w:t>
            </w:r>
          </w:p>
          <w:p w14:paraId="35960D4B" w14:textId="77777777" w:rsidR="00E906C8" w:rsidRDefault="006F7482">
            <w:pPr>
              <w:numPr>
                <w:ilvl w:val="1"/>
                <w:numId w:val="8"/>
              </w:numPr>
            </w:pPr>
            <w:r>
              <w:t xml:space="preserve">Tuesday – Friday (Feb. 18-21): moderators prepare summary materials for email discussion </w:t>
            </w:r>
          </w:p>
          <w:p w14:paraId="5888B868" w14:textId="77777777" w:rsidR="00E906C8" w:rsidRDefault="006F7482">
            <w:pPr>
              <w:numPr>
                <w:ilvl w:val="2"/>
                <w:numId w:val="7"/>
              </w:numPr>
            </w:pPr>
            <w:r>
              <w:t>Moderators shall identify key open issues, summarize proposals and recommend topics/questions to be handled via email discussions</w:t>
            </w:r>
          </w:p>
          <w:p w14:paraId="10175689" w14:textId="77777777" w:rsidR="00E906C8" w:rsidRDefault="006F7482">
            <w:pPr>
              <w:numPr>
                <w:ilvl w:val="0"/>
                <w:numId w:val="8"/>
              </w:numPr>
            </w:pPr>
            <w:r>
              <w:rPr>
                <w:b/>
                <w:bCs/>
              </w:rPr>
              <w:t xml:space="preserve">E-meeting (Feb. 24 – Mar. 6) </w:t>
            </w:r>
          </w:p>
          <w:p w14:paraId="6A5F76B2" w14:textId="77777777" w:rsidR="00E906C8" w:rsidRDefault="006F7482">
            <w:pPr>
              <w:numPr>
                <w:ilvl w:val="1"/>
                <w:numId w:val="8"/>
              </w:numPr>
            </w:pPr>
            <w:r>
              <w:t xml:space="preserve">Stage 0: Session chairs announce the set of email threads (no later than Monday 8am UTC, Feb. 24) </w:t>
            </w:r>
          </w:p>
          <w:p w14:paraId="6B597BF4" w14:textId="77777777" w:rsidR="00E906C8" w:rsidRDefault="006F7482">
            <w:pPr>
              <w:numPr>
                <w:ilvl w:val="1"/>
                <w:numId w:val="8"/>
              </w:numPr>
            </w:pPr>
            <w:r>
              <w:t>Stage 1: Moderators trigger email discussion (Monday Feb. 24)</w:t>
            </w:r>
          </w:p>
          <w:p w14:paraId="62F5320E" w14:textId="77777777" w:rsidR="00E906C8" w:rsidRDefault="006F7482">
            <w:pPr>
              <w:numPr>
                <w:ilvl w:val="1"/>
                <w:numId w:val="8"/>
              </w:numPr>
            </w:pPr>
            <w:r>
              <w:t>Stage 2: Companies provide comments for the 1</w:t>
            </w:r>
            <w:r>
              <w:rPr>
                <w:vertAlign w:val="superscript"/>
              </w:rPr>
              <w:t>st</w:t>
            </w:r>
            <w:r>
              <w:t xml:space="preserve"> round (Feb. 24 – Wednesday 5pm UTC Feb. 26)</w:t>
            </w:r>
          </w:p>
          <w:p w14:paraId="738E2B02" w14:textId="77777777" w:rsidR="00E906C8" w:rsidRDefault="006F7482">
            <w:pPr>
              <w:numPr>
                <w:ilvl w:val="1"/>
                <w:numId w:val="8"/>
              </w:numPr>
            </w:pPr>
            <w:r>
              <w:t>Stage 3: Moderators summarize the status and possible proposals, recommending what decisions can be made for 1</w:t>
            </w:r>
            <w:r>
              <w:rPr>
                <w:vertAlign w:val="superscript"/>
              </w:rPr>
              <w:t>st</w:t>
            </w:r>
            <w:r>
              <w:t xml:space="preserve"> round. A formal t-doc will be used (Thursday 5pm UTC, Feb. 27)</w:t>
            </w:r>
          </w:p>
          <w:p w14:paraId="3014E975" w14:textId="77777777" w:rsidR="00E906C8" w:rsidRDefault="006F7482">
            <w:pPr>
              <w:numPr>
                <w:ilvl w:val="1"/>
                <w:numId w:val="8"/>
              </w:numPr>
            </w:pPr>
            <w:r>
              <w:t xml:space="preserve">Stage 4: After receiving the summary from moderators, session chair may approve documents, make agreements or assign new CRs, WFs, LSs, etc. Then, session chair announces 2nd round discussion with </w:t>
            </w:r>
            <w:proofErr w:type="spellStart"/>
            <w:r>
              <w:t>tdoc</w:t>
            </w:r>
            <w:proofErr w:type="spellEnd"/>
            <w:r>
              <w:t xml:space="preserve"> status update (no later than Monday 8am UTC, March 2)</w:t>
            </w:r>
          </w:p>
          <w:p w14:paraId="2D4CFF8D" w14:textId="77777777" w:rsidR="00E906C8" w:rsidRDefault="006F7482">
            <w:pPr>
              <w:numPr>
                <w:ilvl w:val="1"/>
                <w:numId w:val="8"/>
              </w:numPr>
            </w:pPr>
            <w:r>
              <w:t>Stage 5: Companies provide comments for 2</w:t>
            </w:r>
            <w:r>
              <w:rPr>
                <w:vertAlign w:val="superscript"/>
              </w:rPr>
              <w:t>nd</w:t>
            </w:r>
            <w:r>
              <w:t xml:space="preserve"> round and moderators provide second round summary (Monday Mar. 2 – Thursday 5pm UTC Mar. 5)</w:t>
            </w:r>
          </w:p>
          <w:p w14:paraId="7DF49A16" w14:textId="77777777" w:rsidR="00E906C8" w:rsidRDefault="006F7482">
            <w:pPr>
              <w:numPr>
                <w:ilvl w:val="2"/>
                <w:numId w:val="8"/>
              </w:numPr>
            </w:pPr>
            <w:r>
              <w:t xml:space="preserve">Note: Formal version of stable </w:t>
            </w:r>
            <w:proofErr w:type="spellStart"/>
            <w:r>
              <w:t>tdocs</w:t>
            </w:r>
            <w:proofErr w:type="spellEnd"/>
            <w:r>
              <w:t xml:space="preserve"> shall be uploaded to the Inbox (except Cat A CRs) before Stage 6</w:t>
            </w:r>
          </w:p>
          <w:p w14:paraId="2BC84457" w14:textId="77777777" w:rsidR="00E906C8" w:rsidRDefault="006F7482">
            <w:pPr>
              <w:numPr>
                <w:ilvl w:val="1"/>
                <w:numId w:val="8"/>
              </w:numPr>
            </w:pPr>
            <w:r>
              <w:t>Stage 6: Session Chair announces conclusions (no later than 5pm UTC, March 6)</w:t>
            </w:r>
          </w:p>
        </w:tc>
      </w:tr>
      <w:bookmarkEnd w:id="2"/>
    </w:tbl>
    <w:p w14:paraId="3FD71709" w14:textId="77777777" w:rsidR="00E906C8" w:rsidRDefault="00E906C8">
      <w:pPr>
        <w:rPr>
          <w:lang w:eastAsia="ja-JP"/>
        </w:rPr>
      </w:pPr>
    </w:p>
    <w:p w14:paraId="399B9D18" w14:textId="77777777" w:rsidR="00E906C8" w:rsidRDefault="006F7482">
      <w:pPr>
        <w:rPr>
          <w:lang w:eastAsia="ja-JP"/>
        </w:rPr>
      </w:pPr>
      <w:r>
        <w:rPr>
          <w:lang w:eastAsia="ja-JP"/>
        </w:rPr>
        <w:t>Furthermore, useful notes/tips on the email discussion were provided:</w:t>
      </w:r>
    </w:p>
    <w:tbl>
      <w:tblPr>
        <w:tblStyle w:val="TableGrid"/>
        <w:tblW w:w="8871" w:type="dxa"/>
        <w:jc w:val="center"/>
        <w:tblLayout w:type="fixed"/>
        <w:tblLook w:val="04A0" w:firstRow="1" w:lastRow="0" w:firstColumn="1" w:lastColumn="0" w:noHBand="0" w:noVBand="1"/>
      </w:tblPr>
      <w:tblGrid>
        <w:gridCol w:w="8871"/>
      </w:tblGrid>
      <w:tr w:rsidR="00E906C8" w14:paraId="60CBF44E" w14:textId="77777777">
        <w:trPr>
          <w:jc w:val="center"/>
        </w:trPr>
        <w:tc>
          <w:tcPr>
            <w:tcW w:w="8871" w:type="dxa"/>
            <w:tcBorders>
              <w:top w:val="single" w:sz="4" w:space="0" w:color="auto"/>
              <w:left w:val="single" w:sz="4" w:space="0" w:color="auto"/>
              <w:bottom w:val="single" w:sz="4" w:space="0" w:color="auto"/>
              <w:right w:val="single" w:sz="4" w:space="0" w:color="auto"/>
            </w:tcBorders>
          </w:tcPr>
          <w:p w14:paraId="21E67FFB" w14:textId="77777777" w:rsidR="00E906C8" w:rsidRDefault="006F7482">
            <w:pPr>
              <w:numPr>
                <w:ilvl w:val="0"/>
                <w:numId w:val="9"/>
              </w:numPr>
            </w:pPr>
            <w:r>
              <w:t>Delegates are strongly encouraged to provide comments/concerns asap</w:t>
            </w:r>
          </w:p>
          <w:p w14:paraId="22C886FE" w14:textId="77777777" w:rsidR="00E906C8" w:rsidRDefault="006F7482">
            <w:pPr>
              <w:numPr>
                <w:ilvl w:val="1"/>
                <w:numId w:val="9"/>
              </w:numPr>
            </w:pPr>
            <w:r>
              <w:t>Silence within a reasonable timeframe means no objection</w:t>
            </w:r>
          </w:p>
          <w:p w14:paraId="01EF8AB4" w14:textId="77777777" w:rsidR="00E906C8" w:rsidRDefault="006F7482">
            <w:pPr>
              <w:numPr>
                <w:ilvl w:val="0"/>
                <w:numId w:val="10"/>
              </w:numPr>
            </w:pPr>
            <w:r>
              <w:t>It is strongly encouraged that each company/delegate consolidate their comments/views and send them out in one email for each email thread</w:t>
            </w:r>
          </w:p>
          <w:p w14:paraId="5DA8D95B" w14:textId="77777777" w:rsidR="00E906C8" w:rsidRDefault="006F7482">
            <w:pPr>
              <w:numPr>
                <w:ilvl w:val="0"/>
                <w:numId w:val="11"/>
              </w:numPr>
            </w:pPr>
            <w:r>
              <w:lastRenderedPageBreak/>
              <w:t>Each email thread needs to use a clear and consistent thread title for easy tracking (the title for each thread is to be announced)</w:t>
            </w:r>
          </w:p>
          <w:p w14:paraId="31A75A38" w14:textId="77777777" w:rsidR="00E906C8" w:rsidRDefault="006F7482">
            <w:pPr>
              <w:numPr>
                <w:ilvl w:val="3"/>
                <w:numId w:val="11"/>
              </w:numPr>
              <w:ind w:left="1496"/>
            </w:pPr>
            <w:r>
              <w:t>E.g., if not done appropriately, after a while an email thread may become something like:</w:t>
            </w:r>
          </w:p>
          <w:p w14:paraId="7C3CDEDF" w14:textId="77777777" w:rsidR="00E906C8" w:rsidRDefault="006F7482">
            <w:pPr>
              <w:numPr>
                <w:ilvl w:val="4"/>
                <w:numId w:val="11"/>
              </w:numPr>
              <w:ind w:left="2216"/>
            </w:pPr>
            <w:r>
              <w:t xml:space="preserve">RE: </w:t>
            </w:r>
            <w:proofErr w:type="spellStart"/>
            <w:r>
              <w:t>xxxx</w:t>
            </w:r>
            <w:proofErr w:type="spellEnd"/>
          </w:p>
          <w:p w14:paraId="463F0A9F" w14:textId="77777777" w:rsidR="00E906C8" w:rsidRDefault="006F7482">
            <w:pPr>
              <w:numPr>
                <w:ilvl w:val="4"/>
                <w:numId w:val="11"/>
              </w:numPr>
              <w:ind w:left="2216"/>
            </w:pPr>
            <w:r>
              <w:t xml:space="preserve">RE: RE: </w:t>
            </w:r>
            <w:proofErr w:type="spellStart"/>
            <w:r>
              <w:t>xxxx</w:t>
            </w:r>
            <w:proofErr w:type="spellEnd"/>
          </w:p>
          <w:p w14:paraId="7B87481B" w14:textId="77777777" w:rsidR="00E906C8" w:rsidRDefault="006F7482">
            <w:pPr>
              <w:numPr>
                <w:ilvl w:val="4"/>
                <w:numId w:val="11"/>
              </w:numPr>
              <w:ind w:left="2216"/>
            </w:pPr>
            <w:proofErr w:type="spellStart"/>
            <w:r>
              <w:t>回复</w:t>
            </w:r>
            <w:proofErr w:type="spellEnd"/>
            <w:r>
              <w:t xml:space="preserve">:RE: </w:t>
            </w:r>
            <w:proofErr w:type="spellStart"/>
            <w:r>
              <w:t>xxxx</w:t>
            </w:r>
            <w:proofErr w:type="spellEnd"/>
          </w:p>
          <w:p w14:paraId="0FE6258E" w14:textId="77777777" w:rsidR="00E906C8" w:rsidRDefault="006F7482">
            <w:pPr>
              <w:numPr>
                <w:ilvl w:val="4"/>
                <w:numId w:val="11"/>
              </w:numPr>
              <w:ind w:left="2216"/>
            </w:pPr>
            <w:r>
              <w:t xml:space="preserve">[External] RE: </w:t>
            </w:r>
            <w:proofErr w:type="spellStart"/>
            <w:r>
              <w:t>xxxx</w:t>
            </w:r>
            <w:proofErr w:type="spellEnd"/>
          </w:p>
          <w:p w14:paraId="0B3B61E0" w14:textId="77777777" w:rsidR="00E906C8" w:rsidRDefault="006F7482">
            <w:pPr>
              <w:numPr>
                <w:ilvl w:val="4"/>
                <w:numId w:val="11"/>
              </w:numPr>
              <w:ind w:left="2216"/>
            </w:pPr>
            <w:r>
              <w:t>Etc.</w:t>
            </w:r>
          </w:p>
          <w:p w14:paraId="00268514" w14:textId="77777777" w:rsidR="00E906C8" w:rsidRDefault="006F7482">
            <w:pPr>
              <w:ind w:left="2272"/>
            </w:pPr>
            <w:r>
              <w:t xml:space="preserve">which makes it very hard to track. </w:t>
            </w:r>
            <w:r>
              <w:rPr>
                <w:color w:val="FF0000"/>
                <w:highlight w:val="yellow"/>
              </w:rPr>
              <w:t xml:space="preserve">PLEASE fix it to RE: </w:t>
            </w:r>
            <w:proofErr w:type="spellStart"/>
            <w:r>
              <w:rPr>
                <w:color w:val="FF0000"/>
                <w:highlight w:val="yellow"/>
              </w:rPr>
              <w:t>xxxx</w:t>
            </w:r>
            <w:proofErr w:type="spellEnd"/>
            <w:r>
              <w:rPr>
                <w:color w:val="FF0000"/>
                <w:highlight w:val="yellow"/>
              </w:rPr>
              <w:t>!</w:t>
            </w:r>
            <w:r>
              <w:rPr>
                <w:color w:val="FF0000"/>
              </w:rPr>
              <w:t xml:space="preserve"> </w:t>
            </w:r>
          </w:p>
        </w:tc>
      </w:tr>
    </w:tbl>
    <w:p w14:paraId="0B683C57" w14:textId="77777777" w:rsidR="00E906C8" w:rsidRDefault="00E906C8">
      <w:pPr>
        <w:rPr>
          <w:lang w:eastAsia="ja-JP"/>
        </w:rPr>
      </w:pPr>
    </w:p>
    <w:p w14:paraId="38DF9BF7" w14:textId="77777777" w:rsidR="00E906C8" w:rsidRDefault="006F7482">
      <w:pPr>
        <w:rPr>
          <w:lang w:eastAsia="ja-JP"/>
        </w:rPr>
      </w:pPr>
      <w:r>
        <w:rPr>
          <w:lang w:eastAsia="ja-JP"/>
        </w:rPr>
        <w:t>Please be also advised to follow the requests by MCC on the email reflector on the logistics of this e-meeting:</w:t>
      </w:r>
    </w:p>
    <w:tbl>
      <w:tblPr>
        <w:tblStyle w:val="TableGrid"/>
        <w:tblW w:w="8871" w:type="dxa"/>
        <w:jc w:val="center"/>
        <w:tblLayout w:type="fixed"/>
        <w:tblLook w:val="04A0" w:firstRow="1" w:lastRow="0" w:firstColumn="1" w:lastColumn="0" w:noHBand="0" w:noVBand="1"/>
      </w:tblPr>
      <w:tblGrid>
        <w:gridCol w:w="8871"/>
      </w:tblGrid>
      <w:tr w:rsidR="00E906C8" w14:paraId="456F2AAA" w14:textId="77777777">
        <w:trPr>
          <w:jc w:val="center"/>
        </w:trPr>
        <w:tc>
          <w:tcPr>
            <w:tcW w:w="8871" w:type="dxa"/>
            <w:tcBorders>
              <w:top w:val="single" w:sz="4" w:space="0" w:color="auto"/>
              <w:left w:val="single" w:sz="4" w:space="0" w:color="auto"/>
              <w:bottom w:val="single" w:sz="4" w:space="0" w:color="auto"/>
              <w:right w:val="single" w:sz="4" w:space="0" w:color="auto"/>
            </w:tcBorders>
          </w:tcPr>
          <w:p w14:paraId="756F1BB5" w14:textId="77777777" w:rsidR="00E906C8" w:rsidRDefault="006F7482">
            <w:pPr>
              <w:numPr>
                <w:ilvl w:val="0"/>
                <w:numId w:val="10"/>
              </w:numPr>
            </w:pPr>
            <w:r>
              <w:t>It is important to refrain from sending attachments [on the reflector] because they slow down the delivery of emails and thereby, they have an adverse impact on the already ongoing e-meetings. Draft documents can be shared by creating subfolders to Inbox/Drafts folder.</w:t>
            </w:r>
          </w:p>
          <w:p w14:paraId="4286EBCF" w14:textId="77777777" w:rsidR="00E906C8" w:rsidRDefault="006F7482">
            <w:pPr>
              <w:numPr>
                <w:ilvl w:val="0"/>
                <w:numId w:val="10"/>
              </w:numPr>
            </w:pPr>
            <w:r>
              <w:t>there is now a facility on RAN4#94-e Inbox and Inbox/Drafts folders on the public server to allow you to upload your documents using a web browser*.</w:t>
            </w:r>
          </w:p>
          <w:p w14:paraId="4D11442F" w14:textId="77777777" w:rsidR="00E906C8" w:rsidRDefault="006F7482">
            <w:pPr>
              <w:numPr>
                <w:ilvl w:val="1"/>
                <w:numId w:val="9"/>
              </w:numPr>
            </w:pPr>
            <w:r>
              <w:t xml:space="preserve">Open your browser and navigate to RAN4#94-e Inbox folder, </w:t>
            </w:r>
          </w:p>
          <w:p w14:paraId="2A718CB4" w14:textId="77777777" w:rsidR="00E906C8" w:rsidRDefault="00B40446">
            <w:pPr>
              <w:numPr>
                <w:ilvl w:val="1"/>
                <w:numId w:val="9"/>
              </w:numPr>
            </w:pPr>
            <w:hyperlink r:id="rId13" w:history="1">
              <w:r w:rsidR="006F7482">
                <w:rPr>
                  <w:rStyle w:val="Hyperlink"/>
                </w:rPr>
                <w:t>https://www.3gpp.org/ftp/tsg_ran/WG4_Radio/TSGR4_94_e/Inbox</w:t>
              </w:r>
            </w:hyperlink>
          </w:p>
          <w:p w14:paraId="612F8FC2" w14:textId="77777777" w:rsidR="00E906C8" w:rsidRDefault="006F7482">
            <w:pPr>
              <w:numPr>
                <w:ilvl w:val="1"/>
                <w:numId w:val="9"/>
              </w:numPr>
            </w:pPr>
            <w:r>
              <w:t>or Inbox/Drafts folder,</w:t>
            </w:r>
          </w:p>
          <w:p w14:paraId="78AAF26B" w14:textId="77777777" w:rsidR="00E906C8" w:rsidRDefault="00B40446">
            <w:pPr>
              <w:numPr>
                <w:ilvl w:val="1"/>
                <w:numId w:val="9"/>
              </w:numPr>
            </w:pPr>
            <w:hyperlink r:id="rId14" w:history="1">
              <w:r w:rsidR="006F7482">
                <w:rPr>
                  <w:rStyle w:val="Hyperlink"/>
                </w:rPr>
                <w:t>https://www.3gpp.org/ftp/tsg_ran/WG4_Radio/TSGR4_94_e/Inbox/Drafts</w:t>
              </w:r>
            </w:hyperlink>
          </w:p>
          <w:p w14:paraId="5122F71E" w14:textId="77777777" w:rsidR="00E906C8" w:rsidRDefault="006F7482">
            <w:pPr>
              <w:numPr>
                <w:ilvl w:val="1"/>
                <w:numId w:val="9"/>
              </w:numPr>
            </w:pPr>
            <w:r>
              <w:t>Click the green button to log in using your EOL account.</w:t>
            </w:r>
          </w:p>
        </w:tc>
      </w:tr>
    </w:tbl>
    <w:p w14:paraId="54C4A3C2" w14:textId="77777777" w:rsidR="00E906C8" w:rsidRDefault="00E906C8">
      <w:pPr>
        <w:rPr>
          <w:color w:val="0070C0"/>
          <w:lang w:eastAsia="zh-CN"/>
        </w:rPr>
      </w:pPr>
    </w:p>
    <w:p w14:paraId="16CB27D0" w14:textId="77777777" w:rsidR="00E906C8" w:rsidRDefault="006F7482">
      <w:pPr>
        <w:pStyle w:val="Heading1"/>
        <w:rPr>
          <w:lang w:eastAsia="ja-JP"/>
        </w:rPr>
      </w:pPr>
      <w:bookmarkStart w:id="3" w:name="_Ref32914632"/>
      <w:proofErr w:type="spellStart"/>
      <w:r>
        <w:rPr>
          <w:lang w:eastAsia="ja-JP"/>
        </w:rPr>
        <w:t>Topic</w:t>
      </w:r>
      <w:proofErr w:type="spellEnd"/>
      <w:r>
        <w:rPr>
          <w:lang w:eastAsia="ja-JP"/>
        </w:rPr>
        <w:t xml:space="preserve"> #</w:t>
      </w:r>
      <w:r w:rsidR="009F6AA4">
        <w:rPr>
          <w:lang w:eastAsia="ja-JP"/>
        </w:rPr>
        <w:fldChar w:fldCharType="begin"/>
      </w:r>
      <w:r>
        <w:rPr>
          <w:lang w:eastAsia="ja-JP"/>
        </w:rPr>
        <w:instrText xml:space="preserve"> REF _Ref32914632 \r \h </w:instrText>
      </w:r>
      <w:r w:rsidR="009F6AA4">
        <w:rPr>
          <w:lang w:eastAsia="ja-JP"/>
        </w:rPr>
      </w:r>
      <w:r w:rsidR="009F6AA4">
        <w:rPr>
          <w:lang w:eastAsia="ja-JP"/>
        </w:rPr>
        <w:fldChar w:fldCharType="separate"/>
      </w:r>
      <w:r>
        <w:rPr>
          <w:lang w:eastAsia="ja-JP"/>
        </w:rPr>
        <w:t>1</w:t>
      </w:r>
      <w:r w:rsidR="009F6AA4">
        <w:rPr>
          <w:lang w:eastAsia="ja-JP"/>
        </w:rPr>
        <w:fldChar w:fldCharType="end"/>
      </w:r>
      <w:r>
        <w:rPr>
          <w:lang w:eastAsia="ja-JP"/>
        </w:rPr>
        <w:t>: L1-RSRP measurements</w:t>
      </w:r>
      <w:bookmarkEnd w:id="3"/>
    </w:p>
    <w:p w14:paraId="0AC32457" w14:textId="77777777" w:rsidR="00E906C8" w:rsidRDefault="006F7482">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857" w:type="dxa"/>
        <w:tblLayout w:type="fixed"/>
        <w:tblLook w:val="04A0" w:firstRow="1" w:lastRow="0" w:firstColumn="1" w:lastColumn="0" w:noHBand="0" w:noVBand="1"/>
      </w:tblPr>
      <w:tblGrid>
        <w:gridCol w:w="1648"/>
        <w:gridCol w:w="1437"/>
        <w:gridCol w:w="6772"/>
      </w:tblGrid>
      <w:tr w:rsidR="00E906C8" w14:paraId="2F60D161" w14:textId="77777777">
        <w:trPr>
          <w:trHeight w:val="468"/>
        </w:trPr>
        <w:tc>
          <w:tcPr>
            <w:tcW w:w="1648" w:type="dxa"/>
            <w:vAlign w:val="center"/>
          </w:tcPr>
          <w:p w14:paraId="7B55E5E8" w14:textId="77777777" w:rsidR="00E906C8" w:rsidRDefault="006F7482">
            <w:pPr>
              <w:spacing w:before="120" w:after="120"/>
              <w:rPr>
                <w:b/>
                <w:bCs/>
              </w:rPr>
            </w:pPr>
            <w:r>
              <w:rPr>
                <w:b/>
                <w:bCs/>
              </w:rPr>
              <w:t>T-doc number</w:t>
            </w:r>
          </w:p>
        </w:tc>
        <w:tc>
          <w:tcPr>
            <w:tcW w:w="1437" w:type="dxa"/>
            <w:vAlign w:val="center"/>
          </w:tcPr>
          <w:p w14:paraId="2962005A" w14:textId="77777777" w:rsidR="00E906C8" w:rsidRDefault="006F7482">
            <w:pPr>
              <w:spacing w:before="120" w:after="120"/>
              <w:rPr>
                <w:b/>
                <w:bCs/>
              </w:rPr>
            </w:pPr>
            <w:r>
              <w:rPr>
                <w:b/>
                <w:bCs/>
              </w:rPr>
              <w:t>Company</w:t>
            </w:r>
          </w:p>
        </w:tc>
        <w:tc>
          <w:tcPr>
            <w:tcW w:w="6772" w:type="dxa"/>
            <w:vAlign w:val="center"/>
          </w:tcPr>
          <w:p w14:paraId="2FB434F8" w14:textId="77777777" w:rsidR="00E906C8" w:rsidRDefault="006F7482">
            <w:pPr>
              <w:spacing w:before="120" w:after="120"/>
              <w:rPr>
                <w:b/>
                <w:bCs/>
              </w:rPr>
            </w:pPr>
            <w:r>
              <w:rPr>
                <w:b/>
                <w:bCs/>
              </w:rPr>
              <w:t>Proposals / Observations</w:t>
            </w:r>
          </w:p>
        </w:tc>
      </w:tr>
      <w:tr w:rsidR="00E906C8" w14:paraId="1B1D353F" w14:textId="77777777">
        <w:trPr>
          <w:trHeight w:val="468"/>
        </w:trPr>
        <w:tc>
          <w:tcPr>
            <w:tcW w:w="1648" w:type="dxa"/>
          </w:tcPr>
          <w:p w14:paraId="304D546D" w14:textId="77777777" w:rsidR="00E906C8" w:rsidRDefault="006F7482">
            <w:pPr>
              <w:spacing w:before="120" w:after="120"/>
              <w:rPr>
                <w:rFonts w:asciiTheme="minorHAnsi" w:hAnsiTheme="minorHAnsi" w:cstheme="minorHAnsi"/>
              </w:rPr>
            </w:pPr>
            <w:bookmarkStart w:id="4" w:name="_Hlk32844210"/>
            <w:r>
              <w:rPr>
                <w:rFonts w:asciiTheme="minorHAnsi" w:hAnsiTheme="minorHAnsi" w:cstheme="minorHAnsi"/>
              </w:rPr>
              <w:t>R4-2000718</w:t>
            </w:r>
            <w:bookmarkEnd w:id="4"/>
          </w:p>
        </w:tc>
        <w:tc>
          <w:tcPr>
            <w:tcW w:w="1437" w:type="dxa"/>
          </w:tcPr>
          <w:p w14:paraId="21AC9970" w14:textId="77777777" w:rsidR="00E906C8" w:rsidRDefault="006F7482">
            <w:pPr>
              <w:spacing w:before="120" w:after="120"/>
              <w:rPr>
                <w:rFonts w:asciiTheme="minorHAnsi" w:hAnsiTheme="minorHAnsi" w:cstheme="minorHAnsi"/>
              </w:rPr>
            </w:pPr>
            <w:r>
              <w:rPr>
                <w:rFonts w:asciiTheme="minorHAnsi" w:hAnsiTheme="minorHAnsi" w:cstheme="minorHAnsi"/>
              </w:rPr>
              <w:t>Qualcomm</w:t>
            </w:r>
          </w:p>
        </w:tc>
        <w:tc>
          <w:tcPr>
            <w:tcW w:w="6772" w:type="dxa"/>
          </w:tcPr>
          <w:p w14:paraId="75872E3C" w14:textId="77777777" w:rsidR="00E906C8" w:rsidRDefault="006F7482">
            <w:pPr>
              <w:rPr>
                <w:lang w:val="en-US"/>
              </w:rPr>
            </w:pPr>
            <w:r>
              <w:rPr>
                <w:lang w:val="en-US"/>
              </w:rPr>
              <w:t xml:space="preserve">Proposal 1. If higher layer parameter </w:t>
            </w:r>
            <w:bookmarkStart w:id="5" w:name="_Hlk32841535"/>
            <w:proofErr w:type="spellStart"/>
            <w:r>
              <w:rPr>
                <w:rFonts w:eastAsia="Batang"/>
                <w:i/>
                <w:iCs/>
                <w:lang w:val="en-US" w:eastAsia="zh-CN"/>
              </w:rPr>
              <w:t>timeRestrictionForChannelMeasurement</w:t>
            </w:r>
            <w:proofErr w:type="spellEnd"/>
            <w:r>
              <w:rPr>
                <w:rFonts w:eastAsia="Batang"/>
                <w:i/>
                <w:iCs/>
                <w:lang w:val="en-US" w:eastAsia="zh-CN"/>
              </w:rPr>
              <w:t xml:space="preserve"> </w:t>
            </w:r>
            <w:r>
              <w:rPr>
                <w:rFonts w:eastAsia="Batang"/>
                <w:lang w:val="en-US" w:eastAsia="zh-CN"/>
              </w:rPr>
              <w:t>is configured</w:t>
            </w:r>
            <w:bookmarkEnd w:id="5"/>
            <w:r>
              <w:rPr>
                <w:rFonts w:eastAsia="Batang"/>
                <w:lang w:val="en-US" w:eastAsia="zh-CN"/>
              </w:rPr>
              <w:t>, L1-RSRP becomes a time-critical measurement and no extension due to DL CCA failure should be allowed so</w:t>
            </w:r>
            <w:r>
              <w:rPr>
                <w:lang w:val="en-US"/>
              </w:rPr>
              <w:t xml:space="preserve"> L</w:t>
            </w:r>
            <w:proofErr w:type="gramStart"/>
            <w:r>
              <w:rPr>
                <w:vertAlign w:val="subscript"/>
                <w:lang w:val="en-US"/>
              </w:rPr>
              <w:t>1,max</w:t>
            </w:r>
            <w:proofErr w:type="gramEnd"/>
            <w:r>
              <w:rPr>
                <w:lang w:val="en-US"/>
              </w:rPr>
              <w:t xml:space="preserve"> = 0 and UE reports “not valid” measurements if the reference signal is not available.</w:t>
            </w:r>
          </w:p>
          <w:p w14:paraId="5E0597C0" w14:textId="77777777" w:rsidR="00E906C8" w:rsidRDefault="006F7482">
            <w:pPr>
              <w:rPr>
                <w:bCs/>
                <w:lang w:val="en-US"/>
              </w:rPr>
            </w:pPr>
            <w:r>
              <w:rPr>
                <w:bCs/>
                <w:lang w:val="en-US"/>
              </w:rPr>
              <w:t>Observation 1. RAN1 specifications in terms of allocating periodic UL resources for periodic/semi-persistent reporting and retransmission of PUSCH provide the coverage needed to define UE behavior in the event of UL CCA failure. Moreover, RAN2 procedure for persistent UL LBT failure mechanism already enforces a maximum extension on reporting delay.</w:t>
            </w:r>
          </w:p>
          <w:p w14:paraId="179B8695" w14:textId="77777777" w:rsidR="00E906C8" w:rsidRDefault="006F7482">
            <w:pPr>
              <w:rPr>
                <w:bCs/>
                <w:lang w:val="en-US"/>
              </w:rPr>
            </w:pPr>
            <w:r>
              <w:rPr>
                <w:bCs/>
                <w:lang w:val="en-US"/>
              </w:rPr>
              <w:t xml:space="preserve">Proposal 2. L1-RSRP reporting delay reuses R15 reporting delay. Extension of delay due to UL CCA failure, and its maximum value, is determined by RAN1/2 </w:t>
            </w:r>
            <w:r>
              <w:rPr>
                <w:bCs/>
                <w:lang w:val="en-US"/>
              </w:rPr>
              <w:lastRenderedPageBreak/>
              <w:t xml:space="preserve">specifications. More specifically, </w:t>
            </w:r>
          </w:p>
          <w:p w14:paraId="4486AFD6" w14:textId="77777777" w:rsidR="00E906C8" w:rsidRDefault="006F7482">
            <w:pPr>
              <w:pStyle w:val="ListParagraph"/>
              <w:numPr>
                <w:ilvl w:val="0"/>
                <w:numId w:val="12"/>
              </w:numPr>
              <w:overflowPunct/>
              <w:autoSpaceDE/>
              <w:autoSpaceDN/>
              <w:adjustRightInd/>
              <w:spacing w:after="0"/>
              <w:ind w:firstLineChars="0"/>
              <w:contextualSpacing/>
              <w:textAlignment w:val="auto"/>
              <w:rPr>
                <w:bCs/>
              </w:rPr>
            </w:pPr>
            <w:r>
              <w:rPr>
                <w:bCs/>
              </w:rPr>
              <w:t xml:space="preserve">For aperiodic reporting using PUSCH, UL CCA failure is treated as NACK and PUSCH retransmission is scheduled by </w:t>
            </w:r>
            <w:proofErr w:type="spellStart"/>
            <w:r>
              <w:rPr>
                <w:bCs/>
              </w:rPr>
              <w:t>gNB</w:t>
            </w:r>
            <w:proofErr w:type="spellEnd"/>
            <w:r>
              <w:rPr>
                <w:bCs/>
              </w:rPr>
              <w:t>. Maximum extension is determined by HARQ operation specified in clause 5.4.2 of TS 38.321</w:t>
            </w:r>
          </w:p>
          <w:p w14:paraId="7E1476EF" w14:textId="77777777" w:rsidR="00E906C8" w:rsidRDefault="006F7482">
            <w:pPr>
              <w:pStyle w:val="ListParagraph"/>
              <w:numPr>
                <w:ilvl w:val="0"/>
                <w:numId w:val="12"/>
              </w:numPr>
              <w:overflowPunct/>
              <w:autoSpaceDE/>
              <w:autoSpaceDN/>
              <w:adjustRightInd/>
              <w:spacing w:after="0"/>
              <w:ind w:firstLineChars="0"/>
              <w:contextualSpacing/>
              <w:textAlignment w:val="auto"/>
              <w:rPr>
                <w:bCs/>
              </w:rPr>
            </w:pPr>
            <w:r>
              <w:rPr>
                <w:bCs/>
              </w:rPr>
              <w:t xml:space="preserve">For periodic reporting using PUCCH and in the event of UL CCA failure, UE attempts retransmission of the report in the next occasion if new measurement is not available in time. Otherwise, it will transmit the new measurement in the next occasion. </w:t>
            </w:r>
          </w:p>
          <w:p w14:paraId="7223B8FD" w14:textId="77777777" w:rsidR="00E906C8" w:rsidRDefault="006F7482">
            <w:pPr>
              <w:pStyle w:val="ListParagraph"/>
              <w:numPr>
                <w:ilvl w:val="0"/>
                <w:numId w:val="12"/>
              </w:numPr>
              <w:overflowPunct/>
              <w:autoSpaceDE/>
              <w:autoSpaceDN/>
              <w:adjustRightInd/>
              <w:spacing w:after="0"/>
              <w:ind w:firstLineChars="0"/>
              <w:contextualSpacing/>
              <w:textAlignment w:val="auto"/>
              <w:rPr>
                <w:bCs/>
              </w:rPr>
            </w:pPr>
            <w:r>
              <w:rPr>
                <w:bCs/>
              </w:rPr>
              <w:t>Semi-persistent reporting using PUCCH is the same as periodic reporting using PUCCH. Moreover,</w:t>
            </w:r>
          </w:p>
          <w:p w14:paraId="5F7CC003" w14:textId="77777777" w:rsidR="00E906C8" w:rsidRDefault="006F7482">
            <w:pPr>
              <w:pStyle w:val="ListParagraph"/>
              <w:numPr>
                <w:ilvl w:val="1"/>
                <w:numId w:val="12"/>
              </w:numPr>
              <w:overflowPunct/>
              <w:autoSpaceDE/>
              <w:autoSpaceDN/>
              <w:adjustRightInd/>
              <w:spacing w:after="0"/>
              <w:ind w:firstLineChars="0"/>
              <w:contextualSpacing/>
              <w:textAlignment w:val="auto"/>
              <w:rPr>
                <w:bCs/>
              </w:rPr>
            </w:pPr>
            <w:r>
              <w:rPr>
                <w:bCs/>
              </w:rPr>
              <w:t>If UE cannot transmit HARQ-ACK on MAC-CE activation due to UL CCA failure, UE continues to be in its previous state, i.e., it should not start L1-RSRP measurement and reporting</w:t>
            </w:r>
          </w:p>
          <w:p w14:paraId="4FDF27E7" w14:textId="77777777" w:rsidR="00E906C8" w:rsidRDefault="006F7482">
            <w:pPr>
              <w:pStyle w:val="ListParagraph"/>
              <w:numPr>
                <w:ilvl w:val="1"/>
                <w:numId w:val="12"/>
              </w:numPr>
              <w:overflowPunct/>
              <w:autoSpaceDE/>
              <w:autoSpaceDN/>
              <w:adjustRightInd/>
              <w:spacing w:after="0"/>
              <w:ind w:firstLineChars="0"/>
              <w:contextualSpacing/>
              <w:textAlignment w:val="auto"/>
              <w:rPr>
                <w:bCs/>
              </w:rPr>
            </w:pPr>
            <w:r>
              <w:rPr>
                <w:bCs/>
              </w:rPr>
              <w:t>If UE cannot transmit HARQ-ACK on MAC-CE deactivation due to UL CCA failure, UE continues to be in its previous state, i.e., it should measure and report L1-RSRP until it successfully transmits HARQ-ACK</w:t>
            </w:r>
          </w:p>
          <w:p w14:paraId="3F0AA993" w14:textId="77777777" w:rsidR="00E906C8" w:rsidRDefault="006F7482">
            <w:pPr>
              <w:pStyle w:val="ListParagraph"/>
              <w:numPr>
                <w:ilvl w:val="0"/>
                <w:numId w:val="12"/>
              </w:numPr>
              <w:overflowPunct/>
              <w:autoSpaceDE/>
              <w:autoSpaceDN/>
              <w:adjustRightInd/>
              <w:spacing w:after="0"/>
              <w:ind w:firstLineChars="0"/>
              <w:contextualSpacing/>
              <w:textAlignment w:val="auto"/>
              <w:rPr>
                <w:bCs/>
              </w:rPr>
            </w:pPr>
            <w:r>
              <w:rPr>
                <w:bCs/>
              </w:rPr>
              <w:t>Semi-persistent reporting using PUSCH is the same as aperiodic reporting using PUSCH with each report on PUSCH independently going through retransmission attempts as determined by HARQ operation</w:t>
            </w:r>
          </w:p>
          <w:p w14:paraId="17185262" w14:textId="77777777" w:rsidR="00E906C8" w:rsidRDefault="006F7482">
            <w:pPr>
              <w:rPr>
                <w:rFonts w:asciiTheme="minorHAnsi" w:hAnsiTheme="minorHAnsi" w:cstheme="minorHAnsi"/>
                <w:i/>
              </w:rPr>
            </w:pPr>
            <w:r>
              <w:rPr>
                <w:i/>
                <w:lang w:val="en-US"/>
              </w:rPr>
              <w:t>Note: the other proposals of this document where copied under the appropriate topics.</w:t>
            </w:r>
            <w:r>
              <w:rPr>
                <w:rFonts w:asciiTheme="minorHAnsi" w:hAnsiTheme="minorHAnsi" w:cstheme="minorHAnsi"/>
                <w:i/>
              </w:rPr>
              <w:t xml:space="preserve"> </w:t>
            </w:r>
          </w:p>
        </w:tc>
      </w:tr>
      <w:tr w:rsidR="00E906C8" w14:paraId="14DFFEF3" w14:textId="77777777">
        <w:trPr>
          <w:trHeight w:val="468"/>
        </w:trPr>
        <w:tc>
          <w:tcPr>
            <w:tcW w:w="1648" w:type="dxa"/>
          </w:tcPr>
          <w:p w14:paraId="4A907BD7" w14:textId="77777777" w:rsidR="00E906C8" w:rsidRDefault="00B40446">
            <w:pPr>
              <w:spacing w:before="120" w:after="120"/>
              <w:rPr>
                <w:rFonts w:cs="Arial"/>
                <w:color w:val="000000"/>
                <w:sz w:val="24"/>
                <w:szCs w:val="24"/>
              </w:rPr>
            </w:pPr>
            <w:hyperlink r:id="rId15" w:history="1">
              <w:r w:rsidR="006F7482">
                <w:rPr>
                  <w:rFonts w:asciiTheme="minorHAnsi" w:hAnsiTheme="minorHAnsi" w:cstheme="minorHAnsi"/>
                </w:rPr>
                <w:t>R4-2001361</w:t>
              </w:r>
            </w:hyperlink>
          </w:p>
        </w:tc>
        <w:tc>
          <w:tcPr>
            <w:tcW w:w="1437" w:type="dxa"/>
          </w:tcPr>
          <w:p w14:paraId="23EBCBA9" w14:textId="77777777" w:rsidR="00E906C8" w:rsidRDefault="006F7482">
            <w:pPr>
              <w:spacing w:before="120" w:after="120"/>
              <w:rPr>
                <w:rFonts w:asciiTheme="minorHAnsi" w:hAnsiTheme="minorHAnsi" w:cstheme="minorHAnsi"/>
              </w:rPr>
            </w:pPr>
            <w:r>
              <w:rPr>
                <w:rFonts w:asciiTheme="minorHAnsi" w:hAnsiTheme="minorHAnsi" w:cstheme="minorHAnsi"/>
              </w:rPr>
              <w:t>Ericsson</w:t>
            </w:r>
          </w:p>
        </w:tc>
        <w:tc>
          <w:tcPr>
            <w:tcW w:w="6772" w:type="dxa"/>
          </w:tcPr>
          <w:p w14:paraId="27F0E318" w14:textId="77777777" w:rsidR="00E906C8" w:rsidRDefault="006F7482">
            <w:bookmarkStart w:id="6" w:name="_Hlk32847471"/>
            <w:r>
              <w:t xml:space="preserve">Proposal 1: </w:t>
            </w:r>
            <w:bookmarkStart w:id="7" w:name="_Hlk32847481"/>
            <w:r>
              <w:t xml:space="preserve">Set the SSB based L1-RSRP evaluation period for NR-U as follows:  </w:t>
            </w:r>
          </w:p>
          <w:tbl>
            <w:tblPr>
              <w:tblW w:w="6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4917"/>
            </w:tblGrid>
            <w:tr w:rsidR="00E906C8" w14:paraId="49868009"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5F44DB3F" w14:textId="77777777" w:rsidR="00E906C8" w:rsidRDefault="006F7482">
                  <w:pPr>
                    <w:keepNext/>
                    <w:keepLines/>
                    <w:spacing w:after="0"/>
                    <w:jc w:val="center"/>
                    <w:rPr>
                      <w:rFonts w:ascii="Arial" w:hAnsi="Arial"/>
                      <w:sz w:val="18"/>
                    </w:rPr>
                  </w:pPr>
                  <w:r>
                    <w:rPr>
                      <w:rFonts w:ascii="Arial" w:hAnsi="Arial"/>
                      <w:sz w:val="18"/>
                    </w:rPr>
                    <w:t>Configuration</w:t>
                  </w:r>
                </w:p>
              </w:tc>
              <w:tc>
                <w:tcPr>
                  <w:tcW w:w="4917" w:type="dxa"/>
                  <w:tcBorders>
                    <w:top w:val="single" w:sz="4" w:space="0" w:color="auto"/>
                    <w:left w:val="single" w:sz="4" w:space="0" w:color="auto"/>
                    <w:bottom w:val="single" w:sz="4" w:space="0" w:color="auto"/>
                    <w:right w:val="single" w:sz="4" w:space="0" w:color="auto"/>
                  </w:tcBorders>
                </w:tcPr>
                <w:p w14:paraId="6F9BDD52" w14:textId="77777777" w:rsidR="00E906C8" w:rsidRDefault="006F7482">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_Measurement_Period_SSB</w:t>
                  </w:r>
                  <w:r>
                    <w:rPr>
                      <w:rFonts w:ascii="Arial" w:hAnsi="Arial"/>
                      <w:sz w:val="18"/>
                    </w:rPr>
                    <w:t xml:space="preserve"> (</w:t>
                  </w:r>
                  <w:proofErr w:type="spellStart"/>
                  <w:r>
                    <w:rPr>
                      <w:rFonts w:ascii="Arial" w:hAnsi="Arial"/>
                      <w:sz w:val="18"/>
                    </w:rPr>
                    <w:t>ms</w:t>
                  </w:r>
                  <w:proofErr w:type="spellEnd"/>
                  <w:r>
                    <w:rPr>
                      <w:rFonts w:ascii="Arial" w:hAnsi="Arial"/>
                      <w:sz w:val="18"/>
                    </w:rPr>
                    <w:t xml:space="preserve">) </w:t>
                  </w:r>
                </w:p>
              </w:tc>
            </w:tr>
            <w:tr w:rsidR="00E906C8" w14:paraId="12201B0C"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47EAACD0" w14:textId="77777777" w:rsidR="00E906C8" w:rsidRDefault="006F7482">
                  <w:pPr>
                    <w:keepNext/>
                    <w:keepLines/>
                    <w:spacing w:after="0"/>
                    <w:jc w:val="center"/>
                    <w:rPr>
                      <w:rFonts w:ascii="Arial" w:hAnsi="Arial"/>
                      <w:sz w:val="18"/>
                    </w:rPr>
                  </w:pPr>
                  <w:r>
                    <w:rPr>
                      <w:rFonts w:ascii="Arial" w:hAnsi="Arial"/>
                      <w:sz w:val="18"/>
                    </w:rPr>
                    <w:t>non-DRX</w:t>
                  </w:r>
                </w:p>
              </w:tc>
              <w:tc>
                <w:tcPr>
                  <w:tcW w:w="4917" w:type="dxa"/>
                  <w:tcBorders>
                    <w:top w:val="single" w:sz="4" w:space="0" w:color="auto"/>
                    <w:left w:val="single" w:sz="4" w:space="0" w:color="auto"/>
                    <w:bottom w:val="single" w:sz="4" w:space="0" w:color="auto"/>
                    <w:right w:val="single" w:sz="4" w:space="0" w:color="auto"/>
                  </w:tcBorders>
                </w:tcPr>
                <w:p w14:paraId="10F495B6" w14:textId="77777777" w:rsidR="00E906C8" w:rsidRDefault="006F748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ceil((M+L1)*P)*T</w:t>
                  </w:r>
                  <w:r>
                    <w:rPr>
                      <w:rFonts w:ascii="Arial" w:hAnsi="Arial" w:cs="v4.2.0"/>
                      <w:sz w:val="18"/>
                      <w:vertAlign w:val="subscript"/>
                    </w:rPr>
                    <w:t>SSB</w:t>
                  </w:r>
                  <w:r>
                    <w:rPr>
                      <w:rFonts w:ascii="Arial" w:hAnsi="Arial" w:cs="v4.2.0"/>
                      <w:sz w:val="18"/>
                    </w:rPr>
                    <w:t>)</w:t>
                  </w:r>
                </w:p>
              </w:tc>
            </w:tr>
            <w:tr w:rsidR="00E906C8" w14:paraId="64A661DC"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74BA4A1D"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4917" w:type="dxa"/>
                  <w:tcBorders>
                    <w:top w:val="single" w:sz="4" w:space="0" w:color="auto"/>
                    <w:left w:val="single" w:sz="4" w:space="0" w:color="auto"/>
                    <w:bottom w:val="single" w:sz="4" w:space="0" w:color="auto"/>
                    <w:right w:val="single" w:sz="4" w:space="0" w:color="auto"/>
                  </w:tcBorders>
                </w:tcPr>
                <w:p w14:paraId="29BA2190" w14:textId="77777777" w:rsidR="00E906C8" w:rsidRDefault="006F748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SSB</w:t>
                  </w:r>
                  <w:r>
                    <w:rPr>
                      <w:rFonts w:ascii="Arial" w:hAnsi="Arial" w:cs="v4.2.0"/>
                      <w:sz w:val="18"/>
                    </w:rPr>
                    <w:t>))</w:t>
                  </w:r>
                </w:p>
              </w:tc>
            </w:tr>
            <w:tr w:rsidR="00E906C8" w:rsidRPr="00C44E63" w14:paraId="5D51F238"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5E0518E0" w14:textId="77777777" w:rsidR="00E906C8" w:rsidRDefault="006F7482">
                  <w:pPr>
                    <w:keepNext/>
                    <w:keepLines/>
                    <w:spacing w:after="0"/>
                    <w:jc w:val="center"/>
                    <w:rPr>
                      <w:rFonts w:ascii="Arial" w:hAnsi="Arial"/>
                      <w:sz w:val="18"/>
                    </w:rPr>
                  </w:pPr>
                  <w:r>
                    <w:rPr>
                      <w:rFonts w:ascii="Arial" w:hAnsi="Arial"/>
                      <w:sz w:val="18"/>
                    </w:rPr>
                    <w:t>DRX cycle &gt; 320ms</w:t>
                  </w:r>
                </w:p>
              </w:tc>
              <w:tc>
                <w:tcPr>
                  <w:tcW w:w="4917" w:type="dxa"/>
                  <w:tcBorders>
                    <w:top w:val="single" w:sz="4" w:space="0" w:color="auto"/>
                    <w:left w:val="single" w:sz="4" w:space="0" w:color="auto"/>
                    <w:bottom w:val="single" w:sz="4" w:space="0" w:color="auto"/>
                    <w:right w:val="single" w:sz="4" w:space="0" w:color="auto"/>
                  </w:tcBorders>
                </w:tcPr>
                <w:p w14:paraId="04982F0F" w14:textId="77777777" w:rsidR="00E906C8" w:rsidRDefault="006F7482">
                  <w:pPr>
                    <w:keepNext/>
                    <w:keepLines/>
                    <w:spacing w:after="0"/>
                    <w:jc w:val="center"/>
                    <w:rPr>
                      <w:rFonts w:ascii="Arial" w:hAnsi="Arial"/>
                      <w:sz w:val="18"/>
                      <w:lang w:val="da-DK"/>
                    </w:rPr>
                  </w:pPr>
                  <w:proofErr w:type="spellStart"/>
                  <w:r>
                    <w:rPr>
                      <w:rFonts w:ascii="Arial" w:hAnsi="Arial" w:cs="v4.2.0"/>
                      <w:sz w:val="18"/>
                      <w:lang w:val="da-DK"/>
                    </w:rPr>
                    <w:t>ceil</w:t>
                  </w:r>
                  <w:proofErr w:type="spellEnd"/>
                  <w:r>
                    <w:rPr>
                      <w:rFonts w:ascii="Arial" w:hAnsi="Arial" w:cs="v4.2.0"/>
                      <w:sz w:val="18"/>
                      <w:lang w:val="da-DK"/>
                    </w:rPr>
                    <w:t>((M+L1)*P)*T</w:t>
                  </w:r>
                  <w:r>
                    <w:rPr>
                      <w:rFonts w:ascii="Arial" w:hAnsi="Arial" w:cs="v4.2.0"/>
                      <w:sz w:val="18"/>
                      <w:vertAlign w:val="subscript"/>
                      <w:lang w:val="da-DK"/>
                    </w:rPr>
                    <w:t>DRX</w:t>
                  </w:r>
                </w:p>
              </w:tc>
            </w:tr>
            <w:tr w:rsidR="00E906C8" w14:paraId="6D903E36" w14:textId="77777777">
              <w:trPr>
                <w:jc w:val="center"/>
              </w:trPr>
              <w:tc>
                <w:tcPr>
                  <w:tcW w:w="6546" w:type="dxa"/>
                  <w:gridSpan w:val="2"/>
                  <w:tcBorders>
                    <w:top w:val="single" w:sz="4" w:space="0" w:color="auto"/>
                    <w:left w:val="single" w:sz="4" w:space="0" w:color="auto"/>
                    <w:bottom w:val="single" w:sz="4" w:space="0" w:color="auto"/>
                    <w:right w:val="single" w:sz="4" w:space="0" w:color="auto"/>
                  </w:tcBorders>
                </w:tcPr>
                <w:p w14:paraId="2BC628C9" w14:textId="77777777" w:rsidR="00E906C8" w:rsidRDefault="006F7482">
                  <w:pPr>
                    <w:pStyle w:val="TAN"/>
                    <w:rPr>
                      <w:lang w:val="en-GB"/>
                    </w:rPr>
                  </w:pPr>
                  <w:r>
                    <w:rPr>
                      <w:lang w:val="en-GB"/>
                    </w:rPr>
                    <w:t>Note 1:</w:t>
                  </w:r>
                  <w:r>
                    <w:rPr>
                      <w:lang w:val="en-GB"/>
                    </w:rPr>
                    <w:tab/>
                  </w:r>
                  <w:r>
                    <w:rPr>
                      <w:rFonts w:cs="v4.2.0"/>
                      <w:lang w:val="en-GB"/>
                    </w:rPr>
                    <w:t>T</w:t>
                  </w:r>
                  <w:r>
                    <w:rPr>
                      <w:rFonts w:cs="v4.2.0"/>
                      <w:vertAlign w:val="subscript"/>
                      <w:lang w:val="en-GB"/>
                    </w:rPr>
                    <w:t>SSB</w:t>
                  </w:r>
                  <w:r>
                    <w:rPr>
                      <w:lang w:val="en-GB"/>
                    </w:rPr>
                    <w:t xml:space="preserve"> is the periodicity of the SSB-Index configured for L1-RSRP measurement.</w:t>
                  </w:r>
                  <w:r>
                    <w:rPr>
                      <w:rFonts w:cs="v4.2.0"/>
                      <w:lang w:val="en-GB"/>
                    </w:rPr>
                    <w:t xml:space="preserve"> T</w:t>
                  </w:r>
                  <w:r>
                    <w:rPr>
                      <w:rFonts w:cs="v4.2.0"/>
                      <w:vertAlign w:val="subscript"/>
                      <w:lang w:val="en-GB"/>
                    </w:rPr>
                    <w:t>DRX</w:t>
                  </w:r>
                  <w:r>
                    <w:rPr>
                      <w:lang w:val="en-GB"/>
                    </w:rPr>
                    <w:t xml:space="preserve"> is the DRX cycle length. </w:t>
                  </w:r>
                  <w:proofErr w:type="spellStart"/>
                  <w:r>
                    <w:rPr>
                      <w:rFonts w:cs="v4.2.0"/>
                      <w:lang w:val="en-GB"/>
                    </w:rPr>
                    <w:t>T</w:t>
                  </w:r>
                  <w:r>
                    <w:rPr>
                      <w:rFonts w:cs="v4.2.0"/>
                      <w:vertAlign w:val="subscript"/>
                      <w:lang w:val="en-GB"/>
                    </w:rPr>
                    <w:t>Report</w:t>
                  </w:r>
                  <w:proofErr w:type="spellEnd"/>
                  <w:r>
                    <w:rPr>
                      <w:lang w:val="en-GB"/>
                    </w:rPr>
                    <w:t xml:space="preserve"> is configured periodicity for reporting.</w:t>
                  </w:r>
                </w:p>
                <w:p w14:paraId="6C1763B6" w14:textId="77777777" w:rsidR="00E906C8" w:rsidRDefault="006F7482">
                  <w:pPr>
                    <w:pStyle w:val="TAN"/>
                    <w:rPr>
                      <w:rFonts w:cstheme="minorHAnsi"/>
                      <w:lang w:val="en-GB"/>
                    </w:rPr>
                  </w:pPr>
                  <w:r>
                    <w:rPr>
                      <w:rFonts w:cs="v4.2.0"/>
                      <w:lang w:val="en-GB"/>
                    </w:rPr>
                    <w:t>Note 2:</w:t>
                  </w:r>
                  <w:r>
                    <w:rPr>
                      <w:rFonts w:cs="v4.2.0"/>
                      <w:lang w:val="en-GB"/>
                    </w:rPr>
                    <w:tab/>
                  </w:r>
                  <w:r>
                    <w:rPr>
                      <w:lang w:val="en-GB"/>
                    </w:rPr>
                    <w:t xml:space="preserve">L1=0 if higher layer parameter </w:t>
                  </w:r>
                  <w:proofErr w:type="spellStart"/>
                  <w:r>
                    <w:rPr>
                      <w:lang w:val="en-GB"/>
                    </w:rPr>
                    <w:t>timeRestrictionForChannelMeasurement</w:t>
                  </w:r>
                  <w:proofErr w:type="spellEnd"/>
                  <w:r>
                    <w:rPr>
                      <w:lang w:val="en-GB"/>
                    </w:rPr>
                    <w:t xml:space="preserve"> is configured. Otherwise </w:t>
                  </w:r>
                  <w:r>
                    <w:rPr>
                      <w:rFonts w:cs="v4.2.0"/>
                      <w:lang w:val="en-GB"/>
                    </w:rPr>
                    <w:t>L1 is the number of SSBs not available at the UE during T</w:t>
                  </w:r>
                  <w:r>
                    <w:rPr>
                      <w:rFonts w:cs="v4.2.0"/>
                      <w:vertAlign w:val="subscript"/>
                      <w:lang w:val="en-GB"/>
                    </w:rPr>
                    <w:t>L1-RSRP_Measurement_Period_SSB</w:t>
                  </w:r>
                  <w:r>
                    <w:rPr>
                      <w:rFonts w:cs="v4.2.0"/>
                      <w:lang w:val="en-GB"/>
                    </w:rPr>
                    <w:t xml:space="preserve"> where L1 </w:t>
                  </w:r>
                  <w:r>
                    <w:rPr>
                      <w:rFonts w:cstheme="minorHAnsi"/>
                      <w:lang w:val="en-GB"/>
                    </w:rPr>
                    <w:t>≤ L1max.</w:t>
                  </w:r>
                </w:p>
                <w:p w14:paraId="58591BE6" w14:textId="77777777" w:rsidR="00E906C8" w:rsidRDefault="006F7482">
                  <w:pPr>
                    <w:pStyle w:val="TAN"/>
                    <w:rPr>
                      <w:lang w:val="en-GB"/>
                    </w:rPr>
                  </w:pPr>
                  <w:r>
                    <w:rPr>
                      <w:rFonts w:cstheme="minorHAnsi"/>
                      <w:lang w:val="en-GB"/>
                    </w:rPr>
                    <w:t xml:space="preserve">Note 3: </w:t>
                  </w:r>
                  <w:r>
                    <w:rPr>
                      <w:rFonts w:cstheme="minorHAnsi"/>
                      <w:lang w:val="en-GB"/>
                    </w:rPr>
                    <w:tab/>
                  </w:r>
                  <w:r>
                    <w:rPr>
                      <w:lang w:val="en-GB"/>
                    </w:rPr>
                    <w:t>L</w:t>
                  </w:r>
                  <w:proofErr w:type="gramStart"/>
                  <w:r>
                    <w:rPr>
                      <w:vertAlign w:val="subscript"/>
                      <w:lang w:val="en-GB"/>
                    </w:rPr>
                    <w:t>1,max</w:t>
                  </w:r>
                  <w:proofErr w:type="gramEnd"/>
                  <w:r>
                    <w:rPr>
                      <w:lang w:val="en-GB"/>
                    </w:rPr>
                    <w:t>=7 for Max(T</w:t>
                  </w:r>
                  <w:r>
                    <w:rPr>
                      <w:vertAlign w:val="subscript"/>
                      <w:lang w:val="en-GB"/>
                    </w:rPr>
                    <w:t>DRX</w:t>
                  </w:r>
                  <w:r>
                    <w:rPr>
                      <w:lang w:val="en-GB"/>
                    </w:rPr>
                    <w:t>,T</w:t>
                  </w:r>
                  <w:r>
                    <w:rPr>
                      <w:vertAlign w:val="subscript"/>
                      <w:lang w:val="en-GB"/>
                    </w:rPr>
                    <w:t>SSB</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SSB</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bookmarkEnd w:id="6"/>
            <w:bookmarkEnd w:id="7"/>
          </w:tbl>
          <w:p w14:paraId="51AFA0E4" w14:textId="77777777" w:rsidR="00E906C8" w:rsidRDefault="00E906C8"/>
          <w:p w14:paraId="59BC2DA8" w14:textId="77777777" w:rsidR="00E906C8" w:rsidRDefault="006F7482">
            <w:r>
              <w:t xml:space="preserve">Proposal 2: </w:t>
            </w:r>
            <w:bookmarkStart w:id="8" w:name="_Hlk32847616"/>
            <w:r>
              <w:t xml:space="preserve">Set the CSI-RS based L1-RSRP evaluation period for NR-U as follows:  </w:t>
            </w:r>
          </w:p>
          <w:tbl>
            <w:tblPr>
              <w:tblW w:w="6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4907"/>
            </w:tblGrid>
            <w:tr w:rsidR="00E906C8" w14:paraId="5C362345"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23307647" w14:textId="77777777" w:rsidR="00E906C8" w:rsidRDefault="006F7482">
                  <w:pPr>
                    <w:keepNext/>
                    <w:keepLines/>
                    <w:spacing w:after="0"/>
                    <w:jc w:val="center"/>
                    <w:rPr>
                      <w:rFonts w:ascii="Arial" w:hAnsi="Arial"/>
                      <w:sz w:val="18"/>
                    </w:rPr>
                  </w:pPr>
                  <w:r>
                    <w:rPr>
                      <w:rFonts w:ascii="Arial" w:hAnsi="Arial"/>
                      <w:sz w:val="18"/>
                    </w:rPr>
                    <w:t>Configuration</w:t>
                  </w:r>
                </w:p>
              </w:tc>
              <w:tc>
                <w:tcPr>
                  <w:tcW w:w="4907" w:type="dxa"/>
                  <w:tcBorders>
                    <w:top w:val="single" w:sz="4" w:space="0" w:color="auto"/>
                    <w:left w:val="single" w:sz="4" w:space="0" w:color="auto"/>
                    <w:bottom w:val="single" w:sz="4" w:space="0" w:color="auto"/>
                    <w:right w:val="single" w:sz="4" w:space="0" w:color="auto"/>
                  </w:tcBorders>
                </w:tcPr>
                <w:p w14:paraId="15363905" w14:textId="77777777" w:rsidR="00E906C8" w:rsidRDefault="006F7482">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_Measurement_Period_CSI-</w:t>
                  </w:r>
                  <w:proofErr w:type="gramStart"/>
                  <w:r>
                    <w:rPr>
                      <w:rFonts w:ascii="Arial" w:hAnsi="Arial"/>
                      <w:sz w:val="18"/>
                      <w:vertAlign w:val="subscript"/>
                    </w:rPr>
                    <w:t>RS</w:t>
                  </w:r>
                  <w:r>
                    <w:rPr>
                      <w:rFonts w:ascii="Arial" w:hAnsi="Arial"/>
                      <w:sz w:val="18"/>
                    </w:rPr>
                    <w:t>(</w:t>
                  </w:r>
                  <w:proofErr w:type="spellStart"/>
                  <w:proofErr w:type="gramEnd"/>
                  <w:r>
                    <w:rPr>
                      <w:rFonts w:ascii="Arial" w:hAnsi="Arial"/>
                      <w:sz w:val="18"/>
                    </w:rPr>
                    <w:t>ms</w:t>
                  </w:r>
                  <w:proofErr w:type="spellEnd"/>
                  <w:r>
                    <w:rPr>
                      <w:rFonts w:ascii="Arial" w:hAnsi="Arial"/>
                      <w:sz w:val="18"/>
                    </w:rPr>
                    <w:t xml:space="preserve">) </w:t>
                  </w:r>
                </w:p>
              </w:tc>
            </w:tr>
            <w:tr w:rsidR="00E906C8" w14:paraId="4F8E9F7B"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23F3FF96" w14:textId="77777777" w:rsidR="00E906C8" w:rsidRDefault="006F7482">
                  <w:pPr>
                    <w:keepNext/>
                    <w:keepLines/>
                    <w:spacing w:after="0"/>
                    <w:jc w:val="center"/>
                    <w:rPr>
                      <w:rFonts w:ascii="Arial" w:hAnsi="Arial"/>
                      <w:sz w:val="18"/>
                    </w:rPr>
                  </w:pPr>
                  <w:r>
                    <w:rPr>
                      <w:rFonts w:ascii="Arial" w:hAnsi="Arial"/>
                      <w:sz w:val="18"/>
                    </w:rPr>
                    <w:t>non-DRX</w:t>
                  </w:r>
                </w:p>
              </w:tc>
              <w:tc>
                <w:tcPr>
                  <w:tcW w:w="4907" w:type="dxa"/>
                  <w:tcBorders>
                    <w:top w:val="single" w:sz="4" w:space="0" w:color="auto"/>
                    <w:left w:val="single" w:sz="4" w:space="0" w:color="auto"/>
                    <w:bottom w:val="single" w:sz="4" w:space="0" w:color="auto"/>
                    <w:right w:val="single" w:sz="4" w:space="0" w:color="auto"/>
                  </w:tcBorders>
                </w:tcPr>
                <w:p w14:paraId="62A0D816" w14:textId="77777777" w:rsidR="00E906C8" w:rsidRDefault="006F748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ceil((M+L1)*P)*T</w:t>
                  </w:r>
                  <w:r>
                    <w:rPr>
                      <w:rFonts w:ascii="Arial" w:hAnsi="Arial" w:cs="v4.2.0"/>
                      <w:sz w:val="18"/>
                      <w:vertAlign w:val="subscript"/>
                    </w:rPr>
                    <w:t>CSI-RS</w:t>
                  </w:r>
                  <w:r>
                    <w:rPr>
                      <w:rFonts w:ascii="Arial" w:hAnsi="Arial" w:cs="v4.2.0"/>
                      <w:sz w:val="18"/>
                    </w:rPr>
                    <w:t>)</w:t>
                  </w:r>
                </w:p>
              </w:tc>
            </w:tr>
            <w:tr w:rsidR="00E906C8" w14:paraId="2A629D39"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2D890335"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4907" w:type="dxa"/>
                  <w:tcBorders>
                    <w:top w:val="single" w:sz="4" w:space="0" w:color="auto"/>
                    <w:left w:val="single" w:sz="4" w:space="0" w:color="auto"/>
                    <w:bottom w:val="single" w:sz="4" w:space="0" w:color="auto"/>
                    <w:right w:val="single" w:sz="4" w:space="0" w:color="auto"/>
                  </w:tcBorders>
                </w:tcPr>
                <w:p w14:paraId="7C4CD3B4" w14:textId="77777777" w:rsidR="00E906C8" w:rsidRDefault="006F748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CSI-RS</w:t>
                  </w:r>
                  <w:r>
                    <w:rPr>
                      <w:rFonts w:ascii="Arial" w:hAnsi="Arial" w:cs="v4.2.0"/>
                      <w:sz w:val="18"/>
                    </w:rPr>
                    <w:t>))</w:t>
                  </w:r>
                </w:p>
              </w:tc>
            </w:tr>
            <w:tr w:rsidR="00E906C8" w:rsidRPr="00C44E63" w14:paraId="7CFBD939"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24365EDD" w14:textId="77777777" w:rsidR="00E906C8" w:rsidRDefault="006F7482">
                  <w:pPr>
                    <w:keepNext/>
                    <w:keepLines/>
                    <w:spacing w:after="0"/>
                    <w:jc w:val="center"/>
                    <w:rPr>
                      <w:rFonts w:ascii="Arial" w:hAnsi="Arial"/>
                      <w:sz w:val="18"/>
                    </w:rPr>
                  </w:pPr>
                  <w:r>
                    <w:rPr>
                      <w:rFonts w:ascii="Arial" w:hAnsi="Arial"/>
                      <w:sz w:val="18"/>
                    </w:rPr>
                    <w:t>DRX cycle &gt; 320ms</w:t>
                  </w:r>
                </w:p>
              </w:tc>
              <w:tc>
                <w:tcPr>
                  <w:tcW w:w="4907" w:type="dxa"/>
                  <w:tcBorders>
                    <w:top w:val="single" w:sz="4" w:space="0" w:color="auto"/>
                    <w:left w:val="single" w:sz="4" w:space="0" w:color="auto"/>
                    <w:bottom w:val="single" w:sz="4" w:space="0" w:color="auto"/>
                    <w:right w:val="single" w:sz="4" w:space="0" w:color="auto"/>
                  </w:tcBorders>
                </w:tcPr>
                <w:p w14:paraId="54E1FEE1" w14:textId="77777777" w:rsidR="00E906C8" w:rsidRDefault="006F7482">
                  <w:pPr>
                    <w:keepNext/>
                    <w:keepLines/>
                    <w:spacing w:after="0"/>
                    <w:jc w:val="center"/>
                    <w:rPr>
                      <w:rFonts w:ascii="Arial" w:hAnsi="Arial"/>
                      <w:sz w:val="18"/>
                      <w:lang w:val="da-DK"/>
                    </w:rPr>
                  </w:pPr>
                  <w:proofErr w:type="spellStart"/>
                  <w:r>
                    <w:rPr>
                      <w:rFonts w:ascii="Arial" w:hAnsi="Arial" w:cs="v4.2.0"/>
                      <w:sz w:val="18"/>
                      <w:lang w:val="da-DK"/>
                    </w:rPr>
                    <w:t>ceil</w:t>
                  </w:r>
                  <w:proofErr w:type="spellEnd"/>
                  <w:r>
                    <w:rPr>
                      <w:rFonts w:ascii="Arial" w:hAnsi="Arial" w:cs="v4.2.0"/>
                      <w:sz w:val="18"/>
                      <w:lang w:val="da-DK"/>
                    </w:rPr>
                    <w:t>((M+L1)*P)*T</w:t>
                  </w:r>
                  <w:r>
                    <w:rPr>
                      <w:rFonts w:ascii="Arial" w:hAnsi="Arial" w:cs="v4.2.0"/>
                      <w:sz w:val="18"/>
                      <w:vertAlign w:val="subscript"/>
                      <w:lang w:val="da-DK"/>
                    </w:rPr>
                    <w:t>DRX</w:t>
                  </w:r>
                </w:p>
              </w:tc>
            </w:tr>
            <w:tr w:rsidR="00E906C8" w14:paraId="2BFE5CA5" w14:textId="77777777">
              <w:trPr>
                <w:jc w:val="center"/>
              </w:trPr>
              <w:tc>
                <w:tcPr>
                  <w:tcW w:w="6546" w:type="dxa"/>
                  <w:gridSpan w:val="2"/>
                  <w:tcBorders>
                    <w:top w:val="single" w:sz="4" w:space="0" w:color="auto"/>
                    <w:left w:val="single" w:sz="4" w:space="0" w:color="auto"/>
                    <w:bottom w:val="single" w:sz="4" w:space="0" w:color="auto"/>
                    <w:right w:val="single" w:sz="4" w:space="0" w:color="auto"/>
                  </w:tcBorders>
                </w:tcPr>
                <w:p w14:paraId="64C95797" w14:textId="77777777" w:rsidR="00E906C8" w:rsidRDefault="006F7482">
                  <w:pPr>
                    <w:pStyle w:val="TAN"/>
                    <w:rPr>
                      <w:lang w:val="en-GB"/>
                    </w:rPr>
                  </w:pPr>
                  <w:r>
                    <w:rPr>
                      <w:lang w:val="en-GB"/>
                    </w:rPr>
                    <w:t>Note 1:</w:t>
                  </w:r>
                  <w:r>
                    <w:rPr>
                      <w:lang w:val="en-GB"/>
                    </w:rPr>
                    <w:tab/>
                  </w:r>
                  <w:r>
                    <w:rPr>
                      <w:rFonts w:cs="v4.2.0"/>
                      <w:lang w:val="en-GB"/>
                    </w:rPr>
                    <w:t>T</w:t>
                  </w:r>
                  <w:r>
                    <w:rPr>
                      <w:rFonts w:cs="v4.2.0"/>
                      <w:vertAlign w:val="subscript"/>
                      <w:lang w:val="en-GB"/>
                    </w:rPr>
                    <w:t>CSI-RS</w:t>
                  </w:r>
                  <w:r>
                    <w:rPr>
                      <w:lang w:val="en-GB"/>
                    </w:rPr>
                    <w:t xml:space="preserve"> is the periodicity of CSI-RS configured for L1-RSRP measurement.</w:t>
                  </w:r>
                  <w:r>
                    <w:rPr>
                      <w:rFonts w:cs="v4.2.0"/>
                      <w:lang w:val="en-GB"/>
                    </w:rPr>
                    <w:t xml:space="preserve"> T</w:t>
                  </w:r>
                  <w:r>
                    <w:rPr>
                      <w:rFonts w:cs="v4.2.0"/>
                      <w:vertAlign w:val="subscript"/>
                      <w:lang w:val="en-GB"/>
                    </w:rPr>
                    <w:t>DRX</w:t>
                  </w:r>
                  <w:r>
                    <w:rPr>
                      <w:lang w:val="en-GB"/>
                    </w:rPr>
                    <w:t xml:space="preserve"> is the DRX cycle length. </w:t>
                  </w:r>
                  <w:proofErr w:type="spellStart"/>
                  <w:r>
                    <w:rPr>
                      <w:rFonts w:cs="v4.2.0"/>
                      <w:lang w:val="en-GB"/>
                    </w:rPr>
                    <w:t>T</w:t>
                  </w:r>
                  <w:r>
                    <w:rPr>
                      <w:rFonts w:cs="v4.2.0"/>
                      <w:vertAlign w:val="subscript"/>
                      <w:lang w:val="en-GB"/>
                    </w:rPr>
                    <w:t>Report</w:t>
                  </w:r>
                  <w:proofErr w:type="spellEnd"/>
                  <w:r>
                    <w:rPr>
                      <w:lang w:val="en-GB"/>
                    </w:rPr>
                    <w:t xml:space="preserve"> is configured periodicity for reporting.</w:t>
                  </w:r>
                </w:p>
                <w:p w14:paraId="1B322DAD" w14:textId="77777777" w:rsidR="00E906C8" w:rsidRDefault="006F7482">
                  <w:pPr>
                    <w:pStyle w:val="TAN"/>
                    <w:rPr>
                      <w:rFonts w:cstheme="minorHAnsi"/>
                      <w:lang w:val="en-GB"/>
                    </w:rPr>
                  </w:pPr>
                  <w:r>
                    <w:rPr>
                      <w:rFonts w:cs="v4.2.0"/>
                      <w:lang w:val="en-GB"/>
                    </w:rPr>
                    <w:t>Note 2:</w:t>
                  </w:r>
                  <w:r>
                    <w:rPr>
                      <w:rFonts w:cs="v4.2.0"/>
                      <w:lang w:val="en-GB"/>
                    </w:rPr>
                    <w:tab/>
                  </w:r>
                  <w:r>
                    <w:rPr>
                      <w:lang w:val="en-GB"/>
                    </w:rPr>
                    <w:t xml:space="preserve">L1=0 if higher layer parameter </w:t>
                  </w:r>
                  <w:proofErr w:type="spellStart"/>
                  <w:r>
                    <w:rPr>
                      <w:lang w:val="en-GB"/>
                    </w:rPr>
                    <w:t>timeRestrictionForChannelMeasurement</w:t>
                  </w:r>
                  <w:proofErr w:type="spellEnd"/>
                  <w:r>
                    <w:rPr>
                      <w:lang w:val="en-GB"/>
                    </w:rPr>
                    <w:t xml:space="preserve"> is configured. Otherwise </w:t>
                  </w:r>
                  <w:r>
                    <w:rPr>
                      <w:rFonts w:cs="v4.2.0"/>
                      <w:lang w:val="en-GB"/>
                    </w:rPr>
                    <w:t xml:space="preserve">L1 </w:t>
                  </w:r>
                  <w:r>
                    <w:rPr>
                      <w:rFonts w:cs="v4.2.0"/>
                      <w:lang w:val="en-GB"/>
                    </w:rPr>
                    <w:lastRenderedPageBreak/>
                    <w:t>is the number of CSI-RSs not available at the UE during T</w:t>
                  </w:r>
                  <w:r>
                    <w:rPr>
                      <w:rFonts w:cs="v4.2.0"/>
                      <w:vertAlign w:val="subscript"/>
                      <w:lang w:val="en-GB"/>
                    </w:rPr>
                    <w:t>L1-RSRP_Measurement_Period_CSI-RS</w:t>
                  </w:r>
                  <w:r>
                    <w:rPr>
                      <w:rFonts w:cs="v4.2.0"/>
                      <w:lang w:val="en-GB"/>
                    </w:rPr>
                    <w:t xml:space="preserve"> where L1 </w:t>
                  </w:r>
                  <w:r>
                    <w:rPr>
                      <w:rFonts w:cstheme="minorHAnsi"/>
                      <w:lang w:val="en-GB"/>
                    </w:rPr>
                    <w:t>≤ L</w:t>
                  </w:r>
                  <w:proofErr w:type="gramStart"/>
                  <w:r>
                    <w:rPr>
                      <w:rFonts w:cstheme="minorHAnsi"/>
                      <w:lang w:val="en-GB"/>
                    </w:rPr>
                    <w:t>1,max.</w:t>
                  </w:r>
                  <w:proofErr w:type="gramEnd"/>
                </w:p>
                <w:p w14:paraId="6F0EF5F3" w14:textId="77777777" w:rsidR="00E906C8" w:rsidRDefault="006F7482">
                  <w:pPr>
                    <w:pStyle w:val="TAN"/>
                    <w:rPr>
                      <w:lang w:val="en-GB"/>
                    </w:rPr>
                  </w:pPr>
                  <w:r>
                    <w:rPr>
                      <w:rFonts w:cstheme="minorHAnsi"/>
                      <w:lang w:val="en-GB"/>
                    </w:rPr>
                    <w:t xml:space="preserve">Note 3: </w:t>
                  </w:r>
                  <w:r>
                    <w:rPr>
                      <w:rFonts w:cstheme="minorHAnsi"/>
                      <w:lang w:val="en-GB"/>
                    </w:rPr>
                    <w:tab/>
                  </w:r>
                  <w:r>
                    <w:rPr>
                      <w:lang w:val="en-GB"/>
                    </w:rPr>
                    <w:t>L</w:t>
                  </w:r>
                  <w:proofErr w:type="gramStart"/>
                  <w:r>
                    <w:rPr>
                      <w:vertAlign w:val="subscript"/>
                      <w:lang w:val="en-GB"/>
                    </w:rPr>
                    <w:t>1,max</w:t>
                  </w:r>
                  <w:proofErr w:type="gramEnd"/>
                  <w:r>
                    <w:rPr>
                      <w:lang w:val="en-GB"/>
                    </w:rPr>
                    <w:t>=7 for Max(T</w:t>
                  </w:r>
                  <w:r>
                    <w:rPr>
                      <w:vertAlign w:val="subscript"/>
                      <w:lang w:val="en-GB"/>
                    </w:rPr>
                    <w:t>DRX</w:t>
                  </w:r>
                  <w:r>
                    <w:rPr>
                      <w:lang w:val="en-GB"/>
                    </w:rPr>
                    <w:t>,T</w:t>
                  </w:r>
                  <w:r>
                    <w:rPr>
                      <w:vertAlign w:val="subscript"/>
                      <w:lang w:val="en-GB"/>
                    </w:rPr>
                    <w:t>CSI-RS</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CSI-RS</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bookmarkEnd w:id="8"/>
          </w:tbl>
          <w:p w14:paraId="5834F909" w14:textId="77777777" w:rsidR="00E906C8" w:rsidRDefault="00E906C8"/>
          <w:p w14:paraId="0342B8F9" w14:textId="77777777" w:rsidR="00E906C8" w:rsidRDefault="006F7482">
            <w:r>
              <w:t xml:space="preserve">Proposal 3: For periodic and aperiodic L1-RSRP reporting, the L1-RSRP reporting delay reuses the Rel-15 reporting delay. </w:t>
            </w:r>
          </w:p>
          <w:p w14:paraId="31BECEBF" w14:textId="77777777" w:rsidR="00E906C8" w:rsidRDefault="006F7482">
            <w:r>
              <w:t xml:space="preserve">Proposal 4: For semi-persistent CSI reporting, </w:t>
            </w:r>
            <w:bookmarkStart w:id="9" w:name="_Hlk32844892"/>
            <w:r>
              <w:t xml:space="preserve">L1-RSRP reporting delay for the last CSI is extended to account for UL LBT failures resulting in UE being not being able to transmit, provided the UL resources are configured. FFS how to extend the delay. </w:t>
            </w:r>
            <w:bookmarkEnd w:id="9"/>
          </w:p>
          <w:p w14:paraId="000E4844" w14:textId="77777777" w:rsidR="00E906C8" w:rsidRDefault="006F7482">
            <w:r>
              <w:t xml:space="preserve">Proposal 5: </w:t>
            </w:r>
            <w:bookmarkStart w:id="10" w:name="_Hlk32845734"/>
            <w:r>
              <w:t>For semi-persistent CSI reporting with PUCCH, if UE cannot transmit HARQ-ACK on the MAC CE activation due to the UL LBT failure, UE should not start the L1-RSRP measurement and reporting</w:t>
            </w:r>
            <w:bookmarkEnd w:id="10"/>
            <w:r>
              <w:t xml:space="preserve">. </w:t>
            </w:r>
          </w:p>
          <w:p w14:paraId="3EF6F8C6" w14:textId="77777777" w:rsidR="00E906C8" w:rsidRDefault="006F7482">
            <w:r>
              <w:t xml:space="preserve">Proposal 6: </w:t>
            </w:r>
            <w:bookmarkStart w:id="11" w:name="_Hlk32845769"/>
            <w:r>
              <w:t>For semi-persistent CSI reporting with PUCCH, if UE cannot transmit HARQ-ACK on the MAC CE deactivation due to the UL LBT failures, UE continues the L1-RSRP measurement and delay the L1-RSRP reporting. If UE does not receive deactivation command during the delay period, UE restart to transmit L1-RSRP reporting. FFS how to extend the delay.</w:t>
            </w:r>
          </w:p>
          <w:bookmarkEnd w:id="11"/>
          <w:p w14:paraId="23B293E2" w14:textId="77777777" w:rsidR="00E906C8" w:rsidRDefault="00E906C8">
            <w:pPr>
              <w:rPr>
                <w:lang w:val="en-US"/>
              </w:rPr>
            </w:pPr>
          </w:p>
        </w:tc>
      </w:tr>
      <w:tr w:rsidR="00E906C8" w14:paraId="0380A2E9" w14:textId="77777777">
        <w:trPr>
          <w:trHeight w:val="468"/>
        </w:trPr>
        <w:tc>
          <w:tcPr>
            <w:tcW w:w="1648" w:type="dxa"/>
          </w:tcPr>
          <w:p w14:paraId="70446C71" w14:textId="77777777" w:rsidR="00E906C8" w:rsidRDefault="006F7482">
            <w:pPr>
              <w:spacing w:before="120" w:after="120"/>
              <w:rPr>
                <w:rFonts w:ascii="Calibri" w:hAnsi="Calibri" w:cs="Calibri"/>
                <w:sz w:val="22"/>
                <w:szCs w:val="22"/>
              </w:rPr>
            </w:pPr>
            <w:r>
              <w:rPr>
                <w:rFonts w:ascii="Calibri" w:hAnsi="Calibri" w:cs="Calibri"/>
                <w:sz w:val="22"/>
                <w:szCs w:val="22"/>
              </w:rPr>
              <w:lastRenderedPageBreak/>
              <w:t>R4-2001443</w:t>
            </w:r>
          </w:p>
        </w:tc>
        <w:tc>
          <w:tcPr>
            <w:tcW w:w="1437" w:type="dxa"/>
          </w:tcPr>
          <w:p w14:paraId="0C0125C9" w14:textId="77777777" w:rsidR="00E906C8" w:rsidRDefault="006F7482">
            <w:pPr>
              <w:spacing w:before="120" w:after="120"/>
              <w:rPr>
                <w:rFonts w:asciiTheme="minorHAnsi" w:hAnsiTheme="minorHAnsi" w:cstheme="minorHAnsi"/>
              </w:rPr>
            </w:pPr>
            <w:r>
              <w:rPr>
                <w:rFonts w:asciiTheme="minorHAnsi" w:hAnsiTheme="minorHAnsi" w:cstheme="minorHAnsi"/>
              </w:rPr>
              <w:t>Nokia, Nokia Shanghai Bell</w:t>
            </w:r>
          </w:p>
          <w:p w14:paraId="231357E1" w14:textId="77777777" w:rsidR="00E906C8" w:rsidRDefault="00E906C8">
            <w:pPr>
              <w:spacing w:before="120" w:after="120"/>
              <w:rPr>
                <w:rFonts w:asciiTheme="minorHAnsi" w:hAnsiTheme="minorHAnsi" w:cstheme="minorHAnsi"/>
              </w:rPr>
            </w:pPr>
          </w:p>
        </w:tc>
        <w:tc>
          <w:tcPr>
            <w:tcW w:w="6772" w:type="dxa"/>
          </w:tcPr>
          <w:p w14:paraId="381F0DA2" w14:textId="77777777" w:rsidR="00E906C8" w:rsidRDefault="006F7482">
            <w:pPr>
              <w:spacing w:after="120"/>
              <w:jc w:val="both"/>
            </w:pPr>
            <w:r>
              <w:t xml:space="preserve">Observation1: For periodic L1-RSRP reporting, the reporting delay reuses Rel15 reporting delay. </w:t>
            </w:r>
          </w:p>
          <w:p w14:paraId="1A5AD0DA" w14:textId="77777777" w:rsidR="00E906C8" w:rsidRDefault="006F7482">
            <w:pPr>
              <w:spacing w:after="120"/>
              <w:jc w:val="both"/>
              <w:rPr>
                <w:lang w:eastAsia="zh-CN"/>
              </w:rPr>
            </w:pPr>
            <w:r>
              <w:t xml:space="preserve">Observation2: For aperiodic L1-RSRP reporting, the reporting delay can reuse Rel15 reporting delay.    </w:t>
            </w:r>
          </w:p>
          <w:p w14:paraId="290AFC3C" w14:textId="77777777" w:rsidR="00E906C8" w:rsidRDefault="006F7482">
            <w:r>
              <w:t xml:space="preserve">Observation3: For semi-persistent reporting using PUCCH, the reporting delay reuses Rel15 reporting delay.  </w:t>
            </w:r>
          </w:p>
          <w:p w14:paraId="257B56C0" w14:textId="77777777" w:rsidR="00E906C8" w:rsidRDefault="006F7482">
            <w:r>
              <w:t xml:space="preserve">Observation4: For semi-persistent reporting using PUSCH, the reporting delay reuses Rel15 reporting delay. </w:t>
            </w:r>
          </w:p>
          <w:p w14:paraId="07BBCC22" w14:textId="77777777" w:rsidR="00E906C8" w:rsidRDefault="006F7482">
            <w:pPr>
              <w:rPr>
                <w:color w:val="000000"/>
                <w:lang w:val="en-AU"/>
              </w:rPr>
            </w:pPr>
            <w:r>
              <w:rPr>
                <w:color w:val="000000"/>
                <w:lang w:val="en-AU"/>
              </w:rPr>
              <w:t xml:space="preserve">Proposal: It is proposed to reuse Rel15 reporting delay for L1-RSRP measurement in NR-U.  </w:t>
            </w:r>
          </w:p>
          <w:p w14:paraId="4A92F9A9" w14:textId="77777777" w:rsidR="00E906C8" w:rsidRDefault="00E906C8">
            <w:pPr>
              <w:rPr>
                <w:lang w:val="en-AU"/>
              </w:rPr>
            </w:pPr>
          </w:p>
        </w:tc>
      </w:tr>
    </w:tbl>
    <w:p w14:paraId="78F6884D" w14:textId="77777777" w:rsidR="00E906C8" w:rsidRDefault="00E906C8"/>
    <w:p w14:paraId="24D7F300" w14:textId="77777777" w:rsidR="00E906C8" w:rsidRDefault="006F7482">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0B9218C0" w14:textId="77777777" w:rsidR="00E906C8" w:rsidRDefault="006F7482">
      <w:pPr>
        <w:rPr>
          <w:color w:val="000000" w:themeColor="text1"/>
        </w:rPr>
      </w:pPr>
      <w:r>
        <w:rPr>
          <w:color w:val="000000" w:themeColor="text1"/>
        </w:rPr>
        <w:t>The list of open issues in this topic are:</w:t>
      </w:r>
    </w:p>
    <w:p w14:paraId="7ECC37BE" w14:textId="77777777" w:rsidR="00E906C8" w:rsidRDefault="006F7482">
      <w:pPr>
        <w:pStyle w:val="ListParagraph"/>
        <w:numPr>
          <w:ilvl w:val="0"/>
          <w:numId w:val="13"/>
        </w:numPr>
        <w:spacing w:after="0"/>
        <w:ind w:firstLineChars="0"/>
        <w:rPr>
          <w:color w:val="000000" w:themeColor="text1"/>
        </w:rPr>
      </w:pPr>
      <w:r>
        <w:rPr>
          <w:color w:val="000000" w:themeColor="text1"/>
        </w:rPr>
        <w:t>Value of L</w:t>
      </w:r>
      <w:proofErr w:type="gramStart"/>
      <w:r>
        <w:rPr>
          <w:color w:val="000000" w:themeColor="text1"/>
        </w:rPr>
        <w:t>1,max</w:t>
      </w:r>
      <w:proofErr w:type="gramEnd"/>
      <w:r>
        <w:rPr>
          <w:color w:val="000000" w:themeColor="text1"/>
        </w:rPr>
        <w:t xml:space="preserve">  when </w:t>
      </w:r>
      <w:proofErr w:type="spellStart"/>
      <w:r>
        <w:rPr>
          <w:color w:val="000000" w:themeColor="text1"/>
        </w:rPr>
        <w:t>timeRestrictionForChannelMeasurement</w:t>
      </w:r>
      <w:proofErr w:type="spellEnd"/>
      <w:r>
        <w:rPr>
          <w:color w:val="000000" w:themeColor="text1"/>
        </w:rPr>
        <w:t xml:space="preserve"> is configured</w:t>
      </w:r>
    </w:p>
    <w:p w14:paraId="7B83647D" w14:textId="77777777" w:rsidR="00E906C8" w:rsidRDefault="006F7482">
      <w:pPr>
        <w:pStyle w:val="ListParagraph"/>
        <w:numPr>
          <w:ilvl w:val="0"/>
          <w:numId w:val="13"/>
        </w:numPr>
        <w:spacing w:after="0"/>
        <w:ind w:firstLineChars="0"/>
        <w:rPr>
          <w:color w:val="000000" w:themeColor="text1"/>
        </w:rPr>
      </w:pPr>
      <w:r>
        <w:rPr>
          <w:color w:val="000000" w:themeColor="text1"/>
        </w:rPr>
        <w:t xml:space="preserve">Periodic and aperiodic L1-RSRP reporting delay </w:t>
      </w:r>
    </w:p>
    <w:p w14:paraId="7AB301F9" w14:textId="77777777" w:rsidR="00E906C8" w:rsidRDefault="006F7482">
      <w:pPr>
        <w:pStyle w:val="ListParagraph"/>
        <w:numPr>
          <w:ilvl w:val="0"/>
          <w:numId w:val="13"/>
        </w:numPr>
        <w:spacing w:after="0"/>
        <w:ind w:firstLineChars="0"/>
        <w:rPr>
          <w:color w:val="000000" w:themeColor="text1"/>
        </w:rPr>
      </w:pPr>
      <w:r>
        <w:rPr>
          <w:color w:val="000000" w:themeColor="text1"/>
        </w:rPr>
        <w:t>Semi-persistent L1-RSRP CSI reporting delay</w:t>
      </w:r>
    </w:p>
    <w:p w14:paraId="405FA352" w14:textId="77777777" w:rsidR="00E906C8" w:rsidRDefault="006F7482">
      <w:pPr>
        <w:pStyle w:val="ListParagraph"/>
        <w:numPr>
          <w:ilvl w:val="0"/>
          <w:numId w:val="13"/>
        </w:numPr>
        <w:spacing w:after="0"/>
        <w:ind w:firstLineChars="0"/>
        <w:rPr>
          <w:color w:val="000000" w:themeColor="text1"/>
        </w:rPr>
      </w:pPr>
      <w:r>
        <w:rPr>
          <w:color w:val="000000" w:themeColor="text1"/>
        </w:rPr>
        <w:t>Semi-persistent CSI reporting with PUCCH</w:t>
      </w:r>
    </w:p>
    <w:p w14:paraId="30094FFD" w14:textId="77777777" w:rsidR="00E906C8" w:rsidRDefault="006F7482">
      <w:pPr>
        <w:pStyle w:val="ListParagraph"/>
        <w:numPr>
          <w:ilvl w:val="0"/>
          <w:numId w:val="13"/>
        </w:numPr>
        <w:spacing w:after="0"/>
        <w:ind w:firstLineChars="0"/>
        <w:rPr>
          <w:color w:val="000000" w:themeColor="text1"/>
        </w:rPr>
      </w:pPr>
      <w:r>
        <w:rPr>
          <w:color w:val="000000" w:themeColor="text1"/>
        </w:rPr>
        <w:t>CSI-RS based L1-RSRP measurement period</w:t>
      </w:r>
    </w:p>
    <w:p w14:paraId="704E7686" w14:textId="77777777" w:rsidR="00E906C8" w:rsidRDefault="006F7482">
      <w:pPr>
        <w:pStyle w:val="Heading3"/>
        <w:rPr>
          <w:lang w:val="en-US"/>
        </w:rPr>
      </w:pPr>
      <w:bookmarkStart w:id="12" w:name="_Ref33176799"/>
      <w:r>
        <w:rPr>
          <w:lang w:val="en-US"/>
        </w:rPr>
        <w:t>Va</w:t>
      </w:r>
      <w:bookmarkStart w:id="13" w:name="_Hlk32929102"/>
      <w:r>
        <w:rPr>
          <w:lang w:val="en-US"/>
        </w:rPr>
        <w:t>lue of L</w:t>
      </w:r>
      <w:proofErr w:type="gramStart"/>
      <w:r>
        <w:rPr>
          <w:vertAlign w:val="subscript"/>
          <w:lang w:val="en-US"/>
        </w:rPr>
        <w:t>1,max</w:t>
      </w:r>
      <w:proofErr w:type="gramEnd"/>
      <w:r>
        <w:rPr>
          <w:vertAlign w:val="subscript"/>
          <w:lang w:val="en-US"/>
        </w:rPr>
        <w:t xml:space="preserve">  </w:t>
      </w:r>
      <w:r>
        <w:rPr>
          <w:lang w:val="en-US"/>
        </w:rPr>
        <w:t xml:space="preserve">when </w:t>
      </w:r>
      <w:proofErr w:type="spellStart"/>
      <w:r>
        <w:rPr>
          <w:lang w:val="en-US"/>
        </w:rPr>
        <w:t>timeRestrictionForChannelMeasurement</w:t>
      </w:r>
      <w:proofErr w:type="spellEnd"/>
      <w:r>
        <w:rPr>
          <w:lang w:val="en-US"/>
        </w:rPr>
        <w:t xml:space="preserve"> is configured</w:t>
      </w:r>
      <w:bookmarkEnd w:id="12"/>
    </w:p>
    <w:bookmarkEnd w:id="13"/>
    <w:p w14:paraId="0D25D5D0" w14:textId="77777777" w:rsidR="00E906C8" w:rsidRDefault="006F7482">
      <w:pPr>
        <w:rPr>
          <w:i/>
          <w:lang w:val="sv-SE" w:eastAsia="zh-CN"/>
        </w:rPr>
      </w:pPr>
      <w:r>
        <w:rPr>
          <w:i/>
          <w:lang w:eastAsia="zh-CN"/>
        </w:rPr>
        <w:t>L</w:t>
      </w:r>
      <w:proofErr w:type="gramStart"/>
      <w:r>
        <w:rPr>
          <w:i/>
          <w:vertAlign w:val="subscript"/>
          <w:lang w:eastAsia="zh-CN"/>
        </w:rPr>
        <w:t>1,max</w:t>
      </w:r>
      <w:proofErr w:type="gramEnd"/>
      <w:r>
        <w:rPr>
          <w:i/>
          <w:lang w:val="en-US" w:eastAsia="zh-CN"/>
        </w:rPr>
        <w:t xml:space="preserve"> is the maximum number of DL LBT failures during the L1-RSRP measurement. </w:t>
      </w:r>
      <w:r>
        <w:rPr>
          <w:i/>
          <w:lang w:val="sv-SE" w:eastAsia="zh-CN"/>
        </w:rPr>
        <w:t>Way forward from last RAN4 meeting:</w:t>
      </w:r>
    </w:p>
    <w:p w14:paraId="7F884C06" w14:textId="77777777" w:rsidR="00E906C8" w:rsidRDefault="006F7482">
      <w:pPr>
        <w:numPr>
          <w:ilvl w:val="0"/>
          <w:numId w:val="14"/>
        </w:numPr>
        <w:rPr>
          <w:i/>
          <w:lang w:val="da-DK" w:eastAsia="zh-CN"/>
        </w:rPr>
      </w:pPr>
      <w:r>
        <w:rPr>
          <w:i/>
          <w:lang w:eastAsia="zh-CN"/>
        </w:rPr>
        <w:lastRenderedPageBreak/>
        <w:t>L</w:t>
      </w:r>
      <w:proofErr w:type="gramStart"/>
      <w:r>
        <w:rPr>
          <w:i/>
          <w:vertAlign w:val="subscript"/>
          <w:lang w:eastAsia="zh-CN"/>
        </w:rPr>
        <w:t>1,max</w:t>
      </w:r>
      <w:proofErr w:type="gramEnd"/>
      <w:r>
        <w:rPr>
          <w:i/>
          <w:lang w:eastAsia="zh-CN"/>
        </w:rPr>
        <w:t>:</w:t>
      </w:r>
    </w:p>
    <w:p w14:paraId="2AD97C9D" w14:textId="77777777" w:rsidR="00E906C8" w:rsidRDefault="006F7482">
      <w:pPr>
        <w:numPr>
          <w:ilvl w:val="2"/>
          <w:numId w:val="14"/>
        </w:numPr>
        <w:rPr>
          <w:i/>
          <w:lang w:eastAsia="zh-CN"/>
        </w:rPr>
      </w:pPr>
      <w:r>
        <w:rPr>
          <w:i/>
          <w:lang w:eastAsia="zh-CN"/>
        </w:rPr>
        <w:t>L</w:t>
      </w:r>
      <w:proofErr w:type="gramStart"/>
      <w:r>
        <w:rPr>
          <w:i/>
          <w:vertAlign w:val="subscript"/>
          <w:lang w:eastAsia="zh-CN"/>
        </w:rPr>
        <w:t>1,max</w:t>
      </w:r>
      <w:proofErr w:type="gramEnd"/>
      <w:r>
        <w:rPr>
          <w:i/>
          <w:lang w:eastAsia="zh-CN"/>
        </w:rPr>
        <w:t>=7 for Max(T</w:t>
      </w:r>
      <w:r>
        <w:rPr>
          <w:i/>
          <w:vertAlign w:val="subscript"/>
          <w:lang w:eastAsia="zh-CN"/>
        </w:rPr>
        <w:t>DRX</w:t>
      </w:r>
      <w:r>
        <w:rPr>
          <w:i/>
          <w:lang w:eastAsia="zh-CN"/>
        </w:rPr>
        <w:t>,T</w:t>
      </w:r>
      <w:r>
        <w:rPr>
          <w:i/>
          <w:vertAlign w:val="subscript"/>
          <w:lang w:eastAsia="zh-CN"/>
        </w:rPr>
        <w:t>SSB</w:t>
      </w:r>
      <w:r>
        <w:rPr>
          <w:i/>
          <w:lang w:eastAsia="zh-CN"/>
        </w:rPr>
        <w:t>) ≤ 40 where T</w:t>
      </w:r>
      <w:r>
        <w:rPr>
          <w:i/>
          <w:vertAlign w:val="subscript"/>
          <w:lang w:eastAsia="zh-CN"/>
        </w:rPr>
        <w:t>DRX</w:t>
      </w:r>
      <w:r>
        <w:rPr>
          <w:i/>
          <w:lang w:eastAsia="zh-CN"/>
        </w:rPr>
        <w:t>=0 for non-DRX</w:t>
      </w:r>
    </w:p>
    <w:p w14:paraId="748E6561" w14:textId="77777777" w:rsidR="00E906C8" w:rsidRDefault="006F7482">
      <w:pPr>
        <w:numPr>
          <w:ilvl w:val="2"/>
          <w:numId w:val="14"/>
        </w:numPr>
        <w:rPr>
          <w:i/>
          <w:lang w:val="da-DK" w:eastAsia="zh-CN"/>
        </w:rPr>
      </w:pPr>
      <w:r>
        <w:rPr>
          <w:i/>
          <w:lang w:val="da-DK" w:eastAsia="zh-CN"/>
        </w:rPr>
        <w:t>L</w:t>
      </w:r>
      <w:r>
        <w:rPr>
          <w:i/>
          <w:vertAlign w:val="subscript"/>
          <w:lang w:val="da-DK" w:eastAsia="zh-CN"/>
        </w:rPr>
        <w:t>1,max</w:t>
      </w:r>
      <w:r>
        <w:rPr>
          <w:i/>
          <w:lang w:val="da-DK" w:eastAsia="zh-CN"/>
        </w:rPr>
        <w:t>=5 for 40 &lt; Max(T</w:t>
      </w:r>
      <w:r>
        <w:rPr>
          <w:i/>
          <w:vertAlign w:val="subscript"/>
          <w:lang w:val="da-DK" w:eastAsia="zh-CN"/>
        </w:rPr>
        <w:t>DRX</w:t>
      </w:r>
      <w:r>
        <w:rPr>
          <w:i/>
          <w:lang w:val="da-DK" w:eastAsia="zh-CN"/>
        </w:rPr>
        <w:t>, T</w:t>
      </w:r>
      <w:r>
        <w:rPr>
          <w:i/>
          <w:vertAlign w:val="subscript"/>
          <w:lang w:val="da-DK" w:eastAsia="zh-CN"/>
        </w:rPr>
        <w:t>SSB</w:t>
      </w:r>
      <w:r>
        <w:rPr>
          <w:i/>
          <w:lang w:val="da-DK" w:eastAsia="zh-CN"/>
        </w:rPr>
        <w:t>) ≤ 320</w:t>
      </w:r>
    </w:p>
    <w:p w14:paraId="15D42BFB" w14:textId="77777777" w:rsidR="00E906C8" w:rsidRDefault="006F7482">
      <w:pPr>
        <w:numPr>
          <w:ilvl w:val="2"/>
          <w:numId w:val="14"/>
        </w:numPr>
        <w:rPr>
          <w:i/>
          <w:lang w:val="sv-SE" w:eastAsia="zh-CN"/>
        </w:rPr>
      </w:pPr>
      <w:r>
        <w:rPr>
          <w:i/>
          <w:lang w:eastAsia="zh-CN"/>
        </w:rPr>
        <w:t>L</w:t>
      </w:r>
      <w:proofErr w:type="gramStart"/>
      <w:r>
        <w:rPr>
          <w:i/>
          <w:vertAlign w:val="subscript"/>
          <w:lang w:eastAsia="zh-CN"/>
        </w:rPr>
        <w:t>1,max</w:t>
      </w:r>
      <w:proofErr w:type="gramEnd"/>
      <w:r>
        <w:rPr>
          <w:i/>
          <w:lang w:eastAsia="zh-CN"/>
        </w:rPr>
        <w:t>=3 for T</w:t>
      </w:r>
      <w:r>
        <w:rPr>
          <w:i/>
          <w:vertAlign w:val="subscript"/>
          <w:lang w:eastAsia="zh-CN"/>
        </w:rPr>
        <w:t>DRX</w:t>
      </w:r>
      <w:r>
        <w:rPr>
          <w:i/>
          <w:lang w:eastAsia="zh-CN"/>
        </w:rPr>
        <w:t xml:space="preserve"> &gt; 320</w:t>
      </w:r>
    </w:p>
    <w:p w14:paraId="07A80BD6" w14:textId="77777777" w:rsidR="00E906C8" w:rsidRDefault="00E906C8">
      <w:pPr>
        <w:rPr>
          <w:i/>
          <w:color w:val="0070C0"/>
          <w:lang w:val="en-US" w:eastAsia="zh-CN"/>
        </w:rPr>
      </w:pPr>
    </w:p>
    <w:p w14:paraId="54DAC770" w14:textId="77777777" w:rsidR="00E906C8" w:rsidRDefault="006F7482">
      <w:pPr>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_Ref32914632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1</w:t>
      </w:r>
      <w:r w:rsidR="009F6AA4">
        <w:rPr>
          <w:b/>
          <w:color w:val="000000" w:themeColor="text1"/>
          <w:u w:val="single"/>
          <w:lang w:eastAsia="ko-KR"/>
        </w:rPr>
        <w:fldChar w:fldCharType="end"/>
      </w:r>
      <w:r>
        <w:rPr>
          <w:b/>
          <w:color w:val="000000" w:themeColor="text1"/>
          <w:u w:val="single"/>
          <w:lang w:eastAsia="ko-KR"/>
        </w:rPr>
        <w:t>-1: Value of L</w:t>
      </w:r>
      <w:proofErr w:type="gramStart"/>
      <w:r>
        <w:rPr>
          <w:b/>
          <w:color w:val="000000" w:themeColor="text1"/>
          <w:u w:val="single"/>
          <w:lang w:eastAsia="ko-KR"/>
        </w:rPr>
        <w:t>1,max</w:t>
      </w:r>
      <w:proofErr w:type="gramEnd"/>
      <w:r>
        <w:rPr>
          <w:b/>
          <w:color w:val="000000" w:themeColor="text1"/>
          <w:u w:val="single"/>
          <w:lang w:eastAsia="ko-KR"/>
        </w:rPr>
        <w:t xml:space="preserve"> when </w:t>
      </w:r>
      <w:proofErr w:type="spellStart"/>
      <w:r>
        <w:rPr>
          <w:b/>
          <w:color w:val="000000" w:themeColor="text1"/>
          <w:u w:val="single"/>
          <w:lang w:eastAsia="ko-KR"/>
        </w:rPr>
        <w:t>timeRestrictionForChannelMeasurement</w:t>
      </w:r>
      <w:proofErr w:type="spellEnd"/>
      <w:r>
        <w:rPr>
          <w:b/>
          <w:color w:val="000000" w:themeColor="text1"/>
          <w:u w:val="single"/>
          <w:lang w:eastAsia="ko-KR"/>
        </w:rPr>
        <w:t xml:space="preserve"> is configured</w:t>
      </w:r>
    </w:p>
    <w:p w14:paraId="68220474"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C11BE23"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 (R4-2000718- Qualcomm, R4-2001361 </w:t>
      </w:r>
      <w:proofErr w:type="gramStart"/>
      <w:r>
        <w:rPr>
          <w:rFonts w:eastAsia="SimSun"/>
          <w:color w:val="000000" w:themeColor="text1"/>
          <w:szCs w:val="24"/>
          <w:lang w:eastAsia="zh-CN"/>
        </w:rPr>
        <w:t>Ericsson )</w:t>
      </w:r>
      <w:proofErr w:type="gramEnd"/>
      <w:r>
        <w:rPr>
          <w:rFonts w:eastAsia="SimSun"/>
          <w:color w:val="000000" w:themeColor="text1"/>
          <w:szCs w:val="24"/>
          <w:lang w:eastAsia="zh-CN"/>
        </w:rPr>
        <w:t xml:space="preserve">: L1,max = 0 when </w:t>
      </w:r>
      <w:proofErr w:type="spellStart"/>
      <w:r>
        <w:rPr>
          <w:rFonts w:eastAsia="SimSun"/>
          <w:color w:val="000000" w:themeColor="text1"/>
          <w:szCs w:val="24"/>
          <w:lang w:eastAsia="zh-CN"/>
        </w:rPr>
        <w:t>timeRestrictionForChannelMeasurement</w:t>
      </w:r>
      <w:proofErr w:type="spellEnd"/>
      <w:r>
        <w:rPr>
          <w:rFonts w:eastAsia="SimSun"/>
          <w:color w:val="000000" w:themeColor="text1"/>
          <w:szCs w:val="24"/>
          <w:lang w:eastAsia="zh-CN"/>
        </w:rPr>
        <w:t xml:space="preserve"> is configured</w:t>
      </w:r>
    </w:p>
    <w:p w14:paraId="4FB8496A"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6BE5355B"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Agree on:</w:t>
      </w:r>
    </w:p>
    <w:p w14:paraId="533CD9B2"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L</w:t>
      </w:r>
      <w:proofErr w:type="gramStart"/>
      <w:r>
        <w:rPr>
          <w:rFonts w:eastAsia="SimSun"/>
          <w:color w:val="000000" w:themeColor="text1"/>
          <w:szCs w:val="24"/>
          <w:highlight w:val="yellow"/>
          <w:lang w:eastAsia="zh-CN"/>
        </w:rPr>
        <w:t>1,max</w:t>
      </w:r>
      <w:proofErr w:type="gramEnd"/>
      <w:r>
        <w:rPr>
          <w:rFonts w:eastAsia="SimSun"/>
          <w:color w:val="000000" w:themeColor="text1"/>
          <w:szCs w:val="24"/>
          <w:highlight w:val="yellow"/>
          <w:lang w:eastAsia="zh-CN"/>
        </w:rPr>
        <w:t xml:space="preserve"> = 0 when </w:t>
      </w:r>
      <w:proofErr w:type="spellStart"/>
      <w:r>
        <w:rPr>
          <w:rFonts w:eastAsia="SimSun"/>
          <w:b/>
          <w:color w:val="000000" w:themeColor="text1"/>
          <w:highlight w:val="yellow"/>
          <w:u w:val="single"/>
          <w:lang w:eastAsia="ko-KR"/>
        </w:rPr>
        <w:t>timeRestrictionForChannelMeasurement</w:t>
      </w:r>
      <w:proofErr w:type="spellEnd"/>
      <w:r>
        <w:rPr>
          <w:rFonts w:eastAsia="SimSun"/>
          <w:b/>
          <w:color w:val="000000" w:themeColor="text1"/>
          <w:highlight w:val="yellow"/>
          <w:u w:val="single"/>
          <w:lang w:eastAsia="ko-KR"/>
        </w:rPr>
        <w:t xml:space="preserve"> </w:t>
      </w:r>
      <w:r>
        <w:rPr>
          <w:rFonts w:eastAsia="SimSun"/>
          <w:color w:val="000000" w:themeColor="text1"/>
          <w:szCs w:val="24"/>
          <w:highlight w:val="yellow"/>
          <w:lang w:eastAsia="zh-CN"/>
        </w:rPr>
        <w:t xml:space="preserve">is configured and update table as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7140"/>
      </w:tblGrid>
      <w:tr w:rsidR="00E906C8" w14:paraId="5B6FB019"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60786265" w14:textId="77777777" w:rsidR="00E906C8" w:rsidRDefault="006F7482">
            <w:pPr>
              <w:keepNext/>
              <w:keepLines/>
              <w:spacing w:after="0"/>
              <w:jc w:val="center"/>
              <w:rPr>
                <w:rFonts w:ascii="Arial" w:hAnsi="Arial"/>
                <w:sz w:val="18"/>
              </w:rPr>
            </w:pPr>
            <w:r>
              <w:rPr>
                <w:rFonts w:ascii="Arial" w:hAnsi="Arial"/>
                <w:sz w:val="18"/>
              </w:rPr>
              <w:t>Configuration</w:t>
            </w:r>
          </w:p>
        </w:tc>
        <w:tc>
          <w:tcPr>
            <w:tcW w:w="7140" w:type="dxa"/>
            <w:tcBorders>
              <w:top w:val="single" w:sz="4" w:space="0" w:color="auto"/>
              <w:left w:val="single" w:sz="4" w:space="0" w:color="auto"/>
              <w:bottom w:val="single" w:sz="4" w:space="0" w:color="auto"/>
              <w:right w:val="single" w:sz="4" w:space="0" w:color="auto"/>
            </w:tcBorders>
          </w:tcPr>
          <w:p w14:paraId="0563A9A4" w14:textId="77777777" w:rsidR="00E906C8" w:rsidRDefault="006F7482">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_Measurement_Period_SSB</w:t>
            </w:r>
            <w:r>
              <w:rPr>
                <w:rFonts w:ascii="Arial" w:hAnsi="Arial"/>
                <w:sz w:val="18"/>
              </w:rPr>
              <w:t xml:space="preserve"> (</w:t>
            </w:r>
            <w:proofErr w:type="spellStart"/>
            <w:r>
              <w:rPr>
                <w:rFonts w:ascii="Arial" w:hAnsi="Arial"/>
                <w:sz w:val="18"/>
              </w:rPr>
              <w:t>ms</w:t>
            </w:r>
            <w:proofErr w:type="spellEnd"/>
            <w:r>
              <w:rPr>
                <w:rFonts w:ascii="Arial" w:hAnsi="Arial"/>
                <w:sz w:val="18"/>
              </w:rPr>
              <w:t xml:space="preserve">) </w:t>
            </w:r>
          </w:p>
        </w:tc>
      </w:tr>
      <w:tr w:rsidR="00E906C8" w14:paraId="076972D4"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66C39FC6" w14:textId="77777777" w:rsidR="00E906C8" w:rsidRDefault="006F7482">
            <w:pPr>
              <w:keepNext/>
              <w:keepLines/>
              <w:spacing w:after="0"/>
              <w:jc w:val="center"/>
              <w:rPr>
                <w:rFonts w:ascii="Arial" w:hAnsi="Arial"/>
                <w:sz w:val="18"/>
              </w:rPr>
            </w:pPr>
            <w:r>
              <w:rPr>
                <w:rFonts w:ascii="Arial" w:hAnsi="Arial"/>
                <w:sz w:val="18"/>
              </w:rPr>
              <w:t>non-DRX</w:t>
            </w:r>
          </w:p>
        </w:tc>
        <w:tc>
          <w:tcPr>
            <w:tcW w:w="7140" w:type="dxa"/>
            <w:tcBorders>
              <w:top w:val="single" w:sz="4" w:space="0" w:color="auto"/>
              <w:left w:val="single" w:sz="4" w:space="0" w:color="auto"/>
              <w:bottom w:val="single" w:sz="4" w:space="0" w:color="auto"/>
              <w:right w:val="single" w:sz="4" w:space="0" w:color="auto"/>
            </w:tcBorders>
          </w:tcPr>
          <w:p w14:paraId="79D54FF5" w14:textId="77777777" w:rsidR="00E906C8" w:rsidRDefault="006F748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ceil((M+L1)*P)*T</w:t>
            </w:r>
            <w:r>
              <w:rPr>
                <w:rFonts w:ascii="Arial" w:hAnsi="Arial" w:cs="v4.2.0"/>
                <w:sz w:val="18"/>
                <w:vertAlign w:val="subscript"/>
              </w:rPr>
              <w:t>SSB</w:t>
            </w:r>
            <w:r>
              <w:rPr>
                <w:rFonts w:ascii="Arial" w:hAnsi="Arial" w:cs="v4.2.0"/>
                <w:sz w:val="18"/>
              </w:rPr>
              <w:t>)</w:t>
            </w:r>
          </w:p>
        </w:tc>
      </w:tr>
      <w:tr w:rsidR="00E906C8" w14:paraId="33B991E3"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7366D633"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7140" w:type="dxa"/>
            <w:tcBorders>
              <w:top w:val="single" w:sz="4" w:space="0" w:color="auto"/>
              <w:left w:val="single" w:sz="4" w:space="0" w:color="auto"/>
              <w:bottom w:val="single" w:sz="4" w:space="0" w:color="auto"/>
              <w:right w:val="single" w:sz="4" w:space="0" w:color="auto"/>
            </w:tcBorders>
          </w:tcPr>
          <w:p w14:paraId="4B3462A8" w14:textId="77777777" w:rsidR="00E906C8" w:rsidRDefault="006F748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SSB</w:t>
            </w:r>
            <w:r>
              <w:rPr>
                <w:rFonts w:ascii="Arial" w:hAnsi="Arial" w:cs="v4.2.0"/>
                <w:sz w:val="18"/>
              </w:rPr>
              <w:t>))</w:t>
            </w:r>
          </w:p>
        </w:tc>
      </w:tr>
      <w:tr w:rsidR="00E906C8" w:rsidRPr="00C44E63" w14:paraId="56A9EF7A"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711E768C" w14:textId="77777777" w:rsidR="00E906C8" w:rsidRDefault="006F7482">
            <w:pPr>
              <w:keepNext/>
              <w:keepLines/>
              <w:spacing w:after="0"/>
              <w:jc w:val="center"/>
              <w:rPr>
                <w:rFonts w:ascii="Arial" w:hAnsi="Arial"/>
                <w:sz w:val="18"/>
              </w:rPr>
            </w:pPr>
            <w:r>
              <w:rPr>
                <w:rFonts w:ascii="Arial" w:hAnsi="Arial"/>
                <w:sz w:val="18"/>
              </w:rPr>
              <w:t>DRX cycle &gt; 320ms</w:t>
            </w:r>
          </w:p>
        </w:tc>
        <w:tc>
          <w:tcPr>
            <w:tcW w:w="7140" w:type="dxa"/>
            <w:tcBorders>
              <w:top w:val="single" w:sz="4" w:space="0" w:color="auto"/>
              <w:left w:val="single" w:sz="4" w:space="0" w:color="auto"/>
              <w:bottom w:val="single" w:sz="4" w:space="0" w:color="auto"/>
              <w:right w:val="single" w:sz="4" w:space="0" w:color="auto"/>
            </w:tcBorders>
          </w:tcPr>
          <w:p w14:paraId="38B6C4D5" w14:textId="77777777" w:rsidR="00E906C8" w:rsidRDefault="006F7482">
            <w:pPr>
              <w:keepNext/>
              <w:keepLines/>
              <w:spacing w:after="0"/>
              <w:jc w:val="center"/>
              <w:rPr>
                <w:rFonts w:ascii="Arial" w:hAnsi="Arial"/>
                <w:sz w:val="18"/>
                <w:lang w:val="da-DK"/>
              </w:rPr>
            </w:pPr>
            <w:proofErr w:type="spellStart"/>
            <w:r>
              <w:rPr>
                <w:rFonts w:ascii="Arial" w:hAnsi="Arial" w:cs="v4.2.0"/>
                <w:sz w:val="18"/>
                <w:lang w:val="da-DK"/>
              </w:rPr>
              <w:t>ceil</w:t>
            </w:r>
            <w:proofErr w:type="spellEnd"/>
            <w:r>
              <w:rPr>
                <w:rFonts w:ascii="Arial" w:hAnsi="Arial" w:cs="v4.2.0"/>
                <w:sz w:val="18"/>
                <w:lang w:val="da-DK"/>
              </w:rPr>
              <w:t>((M+L1)*P)*T</w:t>
            </w:r>
            <w:r>
              <w:rPr>
                <w:rFonts w:ascii="Arial" w:hAnsi="Arial" w:cs="v4.2.0"/>
                <w:sz w:val="18"/>
                <w:vertAlign w:val="subscript"/>
                <w:lang w:val="da-DK"/>
              </w:rPr>
              <w:t>DRX</w:t>
            </w:r>
          </w:p>
        </w:tc>
      </w:tr>
      <w:tr w:rsidR="00E906C8" w14:paraId="69B0EF72" w14:textId="77777777">
        <w:trPr>
          <w:jc w:val="center"/>
        </w:trPr>
        <w:tc>
          <w:tcPr>
            <w:tcW w:w="9175" w:type="dxa"/>
            <w:gridSpan w:val="2"/>
            <w:tcBorders>
              <w:top w:val="single" w:sz="4" w:space="0" w:color="auto"/>
              <w:left w:val="single" w:sz="4" w:space="0" w:color="auto"/>
              <w:bottom w:val="single" w:sz="4" w:space="0" w:color="auto"/>
              <w:right w:val="single" w:sz="4" w:space="0" w:color="auto"/>
            </w:tcBorders>
          </w:tcPr>
          <w:p w14:paraId="5054FBD4" w14:textId="77777777" w:rsidR="00E906C8" w:rsidRDefault="006F7482">
            <w:pPr>
              <w:pStyle w:val="TAN"/>
              <w:rPr>
                <w:lang w:val="en-GB"/>
              </w:rPr>
            </w:pPr>
            <w:r>
              <w:rPr>
                <w:lang w:val="en-GB"/>
              </w:rPr>
              <w:t>Note 1:</w:t>
            </w:r>
            <w:r>
              <w:rPr>
                <w:lang w:val="en-GB"/>
              </w:rPr>
              <w:tab/>
            </w:r>
            <w:r>
              <w:rPr>
                <w:rFonts w:cs="v4.2.0"/>
                <w:lang w:val="en-GB"/>
              </w:rPr>
              <w:t>T</w:t>
            </w:r>
            <w:r>
              <w:rPr>
                <w:rFonts w:cs="v4.2.0"/>
                <w:vertAlign w:val="subscript"/>
                <w:lang w:val="en-GB"/>
              </w:rPr>
              <w:t>SSB</w:t>
            </w:r>
            <w:r>
              <w:rPr>
                <w:lang w:val="en-GB"/>
              </w:rPr>
              <w:t xml:space="preserve"> is the periodicity of the SSB-Index configured for L1-RSRP measurement.</w:t>
            </w:r>
            <w:r>
              <w:rPr>
                <w:rFonts w:cs="v4.2.0"/>
                <w:lang w:val="en-GB"/>
              </w:rPr>
              <w:t xml:space="preserve"> T</w:t>
            </w:r>
            <w:r>
              <w:rPr>
                <w:rFonts w:cs="v4.2.0"/>
                <w:vertAlign w:val="subscript"/>
                <w:lang w:val="en-GB"/>
              </w:rPr>
              <w:t>DRX</w:t>
            </w:r>
            <w:r>
              <w:rPr>
                <w:lang w:val="en-GB"/>
              </w:rPr>
              <w:t xml:space="preserve"> is the DRX cycle length. </w:t>
            </w:r>
            <w:proofErr w:type="spellStart"/>
            <w:r>
              <w:rPr>
                <w:rFonts w:cs="v4.2.0"/>
                <w:lang w:val="en-GB"/>
              </w:rPr>
              <w:t>T</w:t>
            </w:r>
            <w:r>
              <w:rPr>
                <w:rFonts w:cs="v4.2.0"/>
                <w:vertAlign w:val="subscript"/>
                <w:lang w:val="en-GB"/>
              </w:rPr>
              <w:t>Report</w:t>
            </w:r>
            <w:proofErr w:type="spellEnd"/>
            <w:r>
              <w:rPr>
                <w:lang w:val="en-GB"/>
              </w:rPr>
              <w:t xml:space="preserve"> is configured periodicity for reporting.</w:t>
            </w:r>
          </w:p>
          <w:p w14:paraId="674DCC0E" w14:textId="77777777" w:rsidR="00E906C8" w:rsidRDefault="006F7482">
            <w:pPr>
              <w:pStyle w:val="TAN"/>
              <w:rPr>
                <w:rFonts w:cstheme="minorHAnsi"/>
                <w:lang w:val="en-GB"/>
              </w:rPr>
            </w:pPr>
            <w:r>
              <w:rPr>
                <w:rFonts w:cs="v4.2.0"/>
                <w:lang w:val="en-GB"/>
              </w:rPr>
              <w:t>Note 2:</w:t>
            </w:r>
            <w:r>
              <w:rPr>
                <w:rFonts w:cs="v4.2.0"/>
                <w:lang w:val="en-GB"/>
              </w:rPr>
              <w:tab/>
            </w:r>
            <w:r>
              <w:rPr>
                <w:highlight w:val="yellow"/>
                <w:lang w:val="en-GB"/>
              </w:rPr>
              <w:t xml:space="preserve">L1=0 if higher layer parameter </w:t>
            </w:r>
            <w:proofErr w:type="spellStart"/>
            <w:r>
              <w:rPr>
                <w:highlight w:val="yellow"/>
                <w:lang w:val="en-GB"/>
              </w:rPr>
              <w:t>timeRestrictionForChannelMeasurement</w:t>
            </w:r>
            <w:proofErr w:type="spellEnd"/>
            <w:r>
              <w:rPr>
                <w:highlight w:val="yellow"/>
                <w:lang w:val="en-GB"/>
              </w:rPr>
              <w:t xml:space="preserve"> is configured</w:t>
            </w:r>
            <w:r>
              <w:rPr>
                <w:lang w:val="en-GB"/>
              </w:rPr>
              <w:t xml:space="preserve">. Otherwise </w:t>
            </w:r>
            <w:r>
              <w:rPr>
                <w:rFonts w:cs="v4.2.0"/>
                <w:lang w:val="en-GB"/>
              </w:rPr>
              <w:t>L1 is the number of SSBs not available at the UE during T</w:t>
            </w:r>
            <w:r>
              <w:rPr>
                <w:rFonts w:cs="v4.2.0"/>
                <w:vertAlign w:val="subscript"/>
                <w:lang w:val="en-GB"/>
              </w:rPr>
              <w:t>L1-RSRP_Measurement_Period_SSB</w:t>
            </w:r>
            <w:r>
              <w:rPr>
                <w:rFonts w:cs="v4.2.0"/>
                <w:lang w:val="en-GB"/>
              </w:rPr>
              <w:t xml:space="preserve"> where L1 </w:t>
            </w:r>
            <w:r>
              <w:rPr>
                <w:rFonts w:cstheme="minorHAnsi"/>
                <w:lang w:val="en-GB"/>
              </w:rPr>
              <w:t>≤ L1max.</w:t>
            </w:r>
          </w:p>
          <w:p w14:paraId="2E9A1F56" w14:textId="77777777" w:rsidR="00E906C8" w:rsidRDefault="006F7482">
            <w:pPr>
              <w:pStyle w:val="TAN"/>
              <w:rPr>
                <w:lang w:val="en-GB"/>
              </w:rPr>
            </w:pPr>
            <w:r>
              <w:rPr>
                <w:rFonts w:cstheme="minorHAnsi"/>
                <w:lang w:val="en-GB"/>
              </w:rPr>
              <w:t xml:space="preserve">Note 3: </w:t>
            </w:r>
            <w:r>
              <w:rPr>
                <w:rFonts w:cstheme="minorHAnsi"/>
                <w:lang w:val="en-GB"/>
              </w:rPr>
              <w:tab/>
            </w:r>
            <w:r>
              <w:rPr>
                <w:lang w:val="en-GB"/>
              </w:rPr>
              <w:t>L</w:t>
            </w:r>
            <w:proofErr w:type="gramStart"/>
            <w:r>
              <w:rPr>
                <w:vertAlign w:val="subscript"/>
                <w:lang w:val="en-GB"/>
              </w:rPr>
              <w:t>1,max</w:t>
            </w:r>
            <w:proofErr w:type="gramEnd"/>
            <w:r>
              <w:rPr>
                <w:lang w:val="en-GB"/>
              </w:rPr>
              <w:t>=7 for Max(T</w:t>
            </w:r>
            <w:r>
              <w:rPr>
                <w:vertAlign w:val="subscript"/>
                <w:lang w:val="en-GB"/>
              </w:rPr>
              <w:t>DRX</w:t>
            </w:r>
            <w:r>
              <w:rPr>
                <w:lang w:val="en-GB"/>
              </w:rPr>
              <w:t>,T</w:t>
            </w:r>
            <w:r>
              <w:rPr>
                <w:vertAlign w:val="subscript"/>
                <w:lang w:val="en-GB"/>
              </w:rPr>
              <w:t>SSB</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SSB</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tbl>
    <w:p w14:paraId="43DED403" w14:textId="77777777" w:rsidR="00E906C8" w:rsidRDefault="00E906C8">
      <w:pPr>
        <w:rPr>
          <w:i/>
          <w:color w:val="000000" w:themeColor="text1"/>
          <w:lang w:eastAsia="zh-CN"/>
        </w:rPr>
      </w:pPr>
    </w:p>
    <w:p w14:paraId="56784AA2" w14:textId="77777777" w:rsidR="00E906C8" w:rsidRDefault="006F7482">
      <w:pPr>
        <w:pStyle w:val="Heading3"/>
        <w:rPr>
          <w:lang w:val="en-US"/>
        </w:rPr>
      </w:pPr>
      <w:r>
        <w:rPr>
          <w:lang w:val="en-US"/>
        </w:rPr>
        <w:t xml:space="preserve">Periodic and aperiodic L1-RSRP reporting delay </w:t>
      </w:r>
    </w:p>
    <w:p w14:paraId="5FD416FF" w14:textId="77777777" w:rsidR="00E906C8" w:rsidRDefault="006F7482">
      <w:pPr>
        <w:rPr>
          <w:color w:val="000000" w:themeColor="text1"/>
          <w:lang w:val="en-US" w:eastAsia="zh-CN"/>
        </w:rPr>
      </w:pPr>
      <w:r>
        <w:rPr>
          <w:color w:val="000000" w:themeColor="text1"/>
          <w:lang w:val="en-US" w:eastAsia="zh-CN"/>
        </w:rPr>
        <w:t>In the last RAN4 meeting, the effect of UL LBT failure during the measurement reporting was discussed. The following was captured in the way forward:</w:t>
      </w:r>
    </w:p>
    <w:p w14:paraId="66830EEC" w14:textId="77777777" w:rsidR="00E906C8" w:rsidRDefault="006F7482">
      <w:pPr>
        <w:numPr>
          <w:ilvl w:val="0"/>
          <w:numId w:val="16"/>
        </w:numPr>
        <w:rPr>
          <w:color w:val="000000" w:themeColor="text1"/>
          <w:lang w:eastAsia="zh-CN"/>
        </w:rPr>
      </w:pPr>
      <w:r>
        <w:rPr>
          <w:color w:val="000000" w:themeColor="text1"/>
          <w:lang w:val="en-US" w:eastAsia="zh-CN"/>
        </w:rPr>
        <w:t>For periodic and aperiodic L1-RSRP reporting, the L1-RSRP reporting delay reuses the Rel-15 reporting delay</w:t>
      </w:r>
    </w:p>
    <w:p w14:paraId="4CE06F37" w14:textId="77777777" w:rsidR="00E906C8" w:rsidRDefault="006F7482">
      <w:pPr>
        <w:numPr>
          <w:ilvl w:val="1"/>
          <w:numId w:val="16"/>
        </w:numPr>
        <w:rPr>
          <w:color w:val="000000" w:themeColor="text1"/>
          <w:lang w:eastAsia="zh-CN"/>
        </w:rPr>
      </w:pPr>
      <w:r>
        <w:rPr>
          <w:color w:val="000000" w:themeColor="text1"/>
          <w:lang w:val="en-US" w:eastAsia="zh-CN"/>
        </w:rPr>
        <w:t>Option 1: reuses the Rel-15 reporting delay</w:t>
      </w:r>
    </w:p>
    <w:p w14:paraId="59177801" w14:textId="77777777" w:rsidR="00E906C8" w:rsidRDefault="006F7482">
      <w:pPr>
        <w:numPr>
          <w:ilvl w:val="1"/>
          <w:numId w:val="16"/>
        </w:numPr>
        <w:rPr>
          <w:color w:val="000000" w:themeColor="text1"/>
          <w:lang w:eastAsia="zh-CN"/>
        </w:rPr>
      </w:pPr>
      <w:r>
        <w:rPr>
          <w:color w:val="000000" w:themeColor="text1"/>
          <w:lang w:val="en-US" w:eastAsia="zh-CN"/>
        </w:rPr>
        <w:t xml:space="preserve">Option 2: is extended to account UL LBT failure (e.g., </w:t>
      </w:r>
      <w:proofErr w:type="gramStart"/>
      <w:r>
        <w:rPr>
          <w:color w:val="000000" w:themeColor="text1"/>
          <w:lang w:val="en-US" w:eastAsia="zh-CN"/>
        </w:rPr>
        <w:t>similar to</w:t>
      </w:r>
      <w:proofErr w:type="gramEnd"/>
      <w:r>
        <w:rPr>
          <w:color w:val="000000" w:themeColor="text1"/>
          <w:lang w:val="en-US" w:eastAsia="zh-CN"/>
        </w:rPr>
        <w:t xml:space="preserve"> semi-persistent)</w:t>
      </w:r>
    </w:p>
    <w:p w14:paraId="7463B532" w14:textId="77777777" w:rsidR="00E906C8" w:rsidRDefault="00E906C8">
      <w:pPr>
        <w:rPr>
          <w:i/>
          <w:color w:val="000000" w:themeColor="text1"/>
          <w:lang w:val="en-US" w:eastAsia="zh-CN"/>
        </w:rPr>
      </w:pPr>
    </w:p>
    <w:p w14:paraId="302B4284" w14:textId="77777777" w:rsidR="00E906C8" w:rsidRDefault="006F7482">
      <w:pPr>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_Ref32914632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1</w:t>
      </w:r>
      <w:r w:rsidR="009F6AA4">
        <w:rPr>
          <w:b/>
          <w:color w:val="000000" w:themeColor="text1"/>
          <w:u w:val="single"/>
          <w:lang w:eastAsia="ko-KR"/>
        </w:rPr>
        <w:fldChar w:fldCharType="end"/>
      </w:r>
      <w:r>
        <w:rPr>
          <w:b/>
          <w:color w:val="000000" w:themeColor="text1"/>
          <w:u w:val="single"/>
          <w:lang w:eastAsia="ko-KR"/>
        </w:rPr>
        <w:t>-2: Periodic and aperiodic L1-RSRP reporting delay</w:t>
      </w:r>
    </w:p>
    <w:p w14:paraId="06A38578"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A43F2F5"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(R4-2001361, Ericsson,</w:t>
      </w:r>
      <w:r>
        <w:rPr>
          <w:color w:val="000000" w:themeColor="text1"/>
        </w:rPr>
        <w:t xml:space="preserve"> </w:t>
      </w:r>
      <w:r>
        <w:rPr>
          <w:rFonts w:eastAsia="SimSun"/>
          <w:color w:val="000000" w:themeColor="text1"/>
          <w:szCs w:val="24"/>
          <w:lang w:eastAsia="zh-CN"/>
        </w:rPr>
        <w:t>R4-2000718 Qualcomm, R4-2001443 Nokia, Nokia Shanghai Bell</w:t>
      </w:r>
      <w:proofErr w:type="gramStart"/>
      <w:r>
        <w:rPr>
          <w:rFonts w:eastAsia="SimSun"/>
          <w:color w:val="000000" w:themeColor="text1"/>
          <w:szCs w:val="24"/>
          <w:lang w:eastAsia="zh-CN"/>
        </w:rPr>
        <w:t>) :</w:t>
      </w:r>
      <w:proofErr w:type="gramEnd"/>
      <w:r>
        <w:rPr>
          <w:rFonts w:eastAsia="SimSun"/>
          <w:color w:val="000000" w:themeColor="text1"/>
          <w:szCs w:val="24"/>
          <w:lang w:eastAsia="zh-CN"/>
        </w:rPr>
        <w:t xml:space="preserve"> Periodic and aperiodic L1-RSRP reporting reuses Rel-15 reporting delay.</w:t>
      </w:r>
    </w:p>
    <w:p w14:paraId="2BCC7AD8"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E918224"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Periodic and aperiodic L1-RSRP reporting delay reuses Rel-15 reporting delay</w:t>
      </w:r>
    </w:p>
    <w:p w14:paraId="0F3A7879" w14:textId="77777777" w:rsidR="00E906C8" w:rsidRDefault="006F7482">
      <w:pPr>
        <w:pStyle w:val="Heading3"/>
      </w:pPr>
      <w:r>
        <w:t xml:space="preserve">Semi-persistent CSI </w:t>
      </w:r>
      <w:proofErr w:type="spellStart"/>
      <w:r>
        <w:t>reporting</w:t>
      </w:r>
      <w:proofErr w:type="spellEnd"/>
      <w:r>
        <w:t xml:space="preserve">, L1-RSRP </w:t>
      </w:r>
      <w:proofErr w:type="spellStart"/>
      <w:r>
        <w:t>reporting</w:t>
      </w:r>
      <w:proofErr w:type="spellEnd"/>
      <w:r>
        <w:t xml:space="preserve"> </w:t>
      </w:r>
      <w:proofErr w:type="spellStart"/>
      <w:r>
        <w:t>delay</w:t>
      </w:r>
      <w:proofErr w:type="spellEnd"/>
      <w:r>
        <w:t xml:space="preserve"> </w:t>
      </w:r>
    </w:p>
    <w:p w14:paraId="512C61D1" w14:textId="77777777" w:rsidR="00E906C8" w:rsidRDefault="006F7482">
      <w:pPr>
        <w:rPr>
          <w:i/>
          <w:color w:val="000000" w:themeColor="text1"/>
          <w:lang w:val="en-US" w:eastAsia="zh-CN"/>
        </w:rPr>
      </w:pPr>
      <w:r>
        <w:rPr>
          <w:i/>
          <w:color w:val="000000" w:themeColor="text1"/>
          <w:lang w:val="en-US" w:eastAsia="zh-CN"/>
        </w:rPr>
        <w:t>In the last RAN4 meeting, the effect of UL LBT failure during the measurement reporting was discussed. The following was captured in the way forward (R4-1915777):</w:t>
      </w:r>
    </w:p>
    <w:p w14:paraId="2EB1810B" w14:textId="77777777" w:rsidR="00E906C8" w:rsidRDefault="006F7482">
      <w:pPr>
        <w:numPr>
          <w:ilvl w:val="0"/>
          <w:numId w:val="16"/>
        </w:numPr>
        <w:rPr>
          <w:i/>
          <w:color w:val="000000" w:themeColor="text1"/>
          <w:lang w:eastAsia="zh-CN"/>
        </w:rPr>
      </w:pPr>
      <w:r>
        <w:rPr>
          <w:i/>
          <w:color w:val="000000" w:themeColor="text1"/>
          <w:lang w:eastAsia="zh-CN"/>
        </w:rPr>
        <w:lastRenderedPageBreak/>
        <w:t>For semi-persistent CSI reporting, L1-RSRP reporting delay for the last CSI is extended to account for UL LBT failures resulting in UE being not being able to transmit</w:t>
      </w:r>
    </w:p>
    <w:p w14:paraId="6AB04EF9" w14:textId="77777777" w:rsidR="00E906C8" w:rsidRDefault="006F7482">
      <w:pPr>
        <w:numPr>
          <w:ilvl w:val="1"/>
          <w:numId w:val="16"/>
        </w:numPr>
        <w:rPr>
          <w:i/>
          <w:color w:val="000000" w:themeColor="text1"/>
          <w:lang w:eastAsia="zh-CN"/>
        </w:rPr>
      </w:pPr>
      <w:r>
        <w:rPr>
          <w:i/>
          <w:color w:val="000000" w:themeColor="text1"/>
          <w:lang w:eastAsia="zh-CN"/>
        </w:rPr>
        <w:t>FFS how to extend the delay, where the maximum extension is</w:t>
      </w:r>
    </w:p>
    <w:p w14:paraId="08D28758" w14:textId="77777777" w:rsidR="00E906C8" w:rsidRDefault="006F7482">
      <w:pPr>
        <w:numPr>
          <w:ilvl w:val="3"/>
          <w:numId w:val="16"/>
        </w:numPr>
        <w:rPr>
          <w:i/>
          <w:color w:val="000000" w:themeColor="text1"/>
          <w:lang w:eastAsia="zh-CN"/>
        </w:rPr>
      </w:pPr>
      <w:r>
        <w:rPr>
          <w:i/>
          <w:color w:val="000000" w:themeColor="text1"/>
          <w:lang w:eastAsia="zh-CN"/>
        </w:rPr>
        <w:t>Option 1: determined by RAN1/RAN2 specifications</w:t>
      </w:r>
    </w:p>
    <w:p w14:paraId="0F9EE921" w14:textId="77777777" w:rsidR="00E906C8" w:rsidRDefault="006F7482">
      <w:pPr>
        <w:numPr>
          <w:ilvl w:val="3"/>
          <w:numId w:val="16"/>
        </w:numPr>
        <w:rPr>
          <w:i/>
          <w:color w:val="000000" w:themeColor="text1"/>
          <w:lang w:eastAsia="zh-CN"/>
        </w:rPr>
      </w:pPr>
      <w:r>
        <w:rPr>
          <w:i/>
          <w:color w:val="000000" w:themeColor="text1"/>
          <w:lang w:eastAsia="zh-CN"/>
        </w:rPr>
        <w:t>Option 2: is pre-defined</w:t>
      </w:r>
    </w:p>
    <w:p w14:paraId="5E624644" w14:textId="77777777" w:rsidR="00E906C8" w:rsidRDefault="006F7482">
      <w:pPr>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_Ref32914632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1</w:t>
      </w:r>
      <w:r w:rsidR="009F6AA4">
        <w:rPr>
          <w:b/>
          <w:color w:val="000000" w:themeColor="text1"/>
          <w:u w:val="single"/>
          <w:lang w:eastAsia="ko-KR"/>
        </w:rPr>
        <w:fldChar w:fldCharType="end"/>
      </w:r>
      <w:r>
        <w:rPr>
          <w:b/>
          <w:color w:val="000000" w:themeColor="text1"/>
          <w:u w:val="single"/>
          <w:lang w:eastAsia="ko-KR"/>
        </w:rPr>
        <w:t>-3: Semi-persistent L1-RSRP reporting delay</w:t>
      </w:r>
    </w:p>
    <w:p w14:paraId="7B2E9024"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45CB56E"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(R4-2001361, Ericsson): </w:t>
      </w:r>
    </w:p>
    <w:p w14:paraId="33A91CA5"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Extend the delay, how to extend the delay is FFS.</w:t>
      </w:r>
    </w:p>
    <w:p w14:paraId="79BCBE0E"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(R4-2000718 Qualcomm, R4-2001443 Nokia, Nokia Shanghai Bell</w:t>
      </w:r>
      <w:proofErr w:type="gramStart"/>
      <w:r>
        <w:rPr>
          <w:rFonts w:eastAsia="SimSun"/>
          <w:color w:val="000000" w:themeColor="text1"/>
          <w:szCs w:val="24"/>
          <w:lang w:eastAsia="zh-CN"/>
        </w:rPr>
        <w:t>) :</w:t>
      </w:r>
      <w:proofErr w:type="gramEnd"/>
      <w:r>
        <w:rPr>
          <w:rFonts w:eastAsia="SimSun"/>
          <w:color w:val="000000" w:themeColor="text1"/>
          <w:szCs w:val="24"/>
          <w:lang w:eastAsia="zh-CN"/>
        </w:rPr>
        <w:t xml:space="preserve"> L1-RSRP reporting reuses Rel-15 reporting delay. </w:t>
      </w:r>
    </w:p>
    <w:p w14:paraId="58D4104D"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A82457E"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No consensus in the proposals. More discussion is needed. Companies, please provide your views and advantages/disadvantages in Option 1 and Option 2. </w:t>
      </w:r>
    </w:p>
    <w:p w14:paraId="52B0E5B6" w14:textId="77777777" w:rsidR="00E906C8" w:rsidRDefault="00E906C8">
      <w:pPr>
        <w:rPr>
          <w:color w:val="0070C0"/>
          <w:lang w:eastAsia="zh-CN"/>
        </w:rPr>
      </w:pPr>
    </w:p>
    <w:p w14:paraId="67696961" w14:textId="77777777" w:rsidR="00E906C8" w:rsidRDefault="006F7482">
      <w:pPr>
        <w:pStyle w:val="Heading3"/>
        <w:rPr>
          <w:lang w:val="en-US"/>
        </w:rPr>
      </w:pPr>
      <w:r>
        <w:rPr>
          <w:lang w:val="en-US"/>
        </w:rPr>
        <w:t>Semi-persistent CSI reporting with PUCCH</w:t>
      </w:r>
    </w:p>
    <w:p w14:paraId="51FCAE84" w14:textId="77777777" w:rsidR="00E906C8" w:rsidRDefault="006F7482">
      <w:pPr>
        <w:rPr>
          <w:color w:val="000000" w:themeColor="text1"/>
          <w:lang w:val="en-US" w:eastAsia="zh-CN"/>
        </w:rPr>
      </w:pPr>
      <w:r>
        <w:rPr>
          <w:color w:val="000000" w:themeColor="text1"/>
          <w:lang w:val="en-US" w:eastAsia="zh-CN"/>
        </w:rPr>
        <w:t>In the last RAN4 meeting, the effect of UL LBT failure during the measurement reporting was discussed. The following was captured in the way forward:</w:t>
      </w:r>
    </w:p>
    <w:p w14:paraId="65BFD697" w14:textId="77777777" w:rsidR="00E906C8" w:rsidRDefault="006F7482">
      <w:pPr>
        <w:numPr>
          <w:ilvl w:val="0"/>
          <w:numId w:val="16"/>
        </w:numPr>
        <w:rPr>
          <w:i/>
          <w:color w:val="000000" w:themeColor="text1"/>
          <w:lang w:eastAsia="zh-CN"/>
        </w:rPr>
      </w:pPr>
      <w:r>
        <w:rPr>
          <w:i/>
          <w:color w:val="000000" w:themeColor="text1"/>
          <w:lang w:val="en-US" w:eastAsia="zh-CN"/>
        </w:rPr>
        <w:t xml:space="preserve">FFS: For semi-persistent CSI reporting with PUCCH, </w:t>
      </w:r>
    </w:p>
    <w:p w14:paraId="0B985A7E" w14:textId="77777777" w:rsidR="00E906C8" w:rsidRDefault="006F7482">
      <w:pPr>
        <w:numPr>
          <w:ilvl w:val="1"/>
          <w:numId w:val="16"/>
        </w:numPr>
        <w:rPr>
          <w:i/>
          <w:color w:val="000000" w:themeColor="text1"/>
          <w:lang w:eastAsia="zh-CN"/>
        </w:rPr>
      </w:pPr>
      <w:r>
        <w:rPr>
          <w:i/>
          <w:color w:val="000000" w:themeColor="text1"/>
          <w:lang w:val="en-US" w:eastAsia="zh-CN"/>
        </w:rPr>
        <w:t>if UE cannot transmit HARQ-ACK on the MAC CE activation due to UL LBT failures, UE should not start the L1-RSRP measurement and reporting</w:t>
      </w:r>
    </w:p>
    <w:p w14:paraId="6ED43C02" w14:textId="77777777" w:rsidR="00E906C8" w:rsidRDefault="006F7482">
      <w:pPr>
        <w:numPr>
          <w:ilvl w:val="1"/>
          <w:numId w:val="16"/>
        </w:numPr>
        <w:rPr>
          <w:i/>
          <w:color w:val="000000" w:themeColor="text1"/>
          <w:lang w:val="da-DK" w:eastAsia="zh-CN"/>
        </w:rPr>
      </w:pPr>
      <w:r>
        <w:rPr>
          <w:i/>
          <w:color w:val="000000" w:themeColor="text1"/>
          <w:lang w:val="en-US" w:eastAsia="zh-CN"/>
        </w:rPr>
        <w:t xml:space="preserve">if UE cannot transmit HARQ-ACK on the MAC CE deactivation due to UL LBT failures, UE continues the L1-RSRP measurement and delay the L1-RSRP reporting. If UE does not receive deactivation command during the delay period, UE restart to transmit L1-RSRP. </w:t>
      </w:r>
      <w:r>
        <w:rPr>
          <w:i/>
          <w:color w:val="000000" w:themeColor="text1"/>
          <w:lang w:val="sv-SE" w:eastAsia="zh-CN"/>
        </w:rPr>
        <w:t xml:space="preserve">FFS </w:t>
      </w:r>
      <w:proofErr w:type="spellStart"/>
      <w:r>
        <w:rPr>
          <w:i/>
          <w:color w:val="000000" w:themeColor="text1"/>
          <w:lang w:val="sv-SE" w:eastAsia="zh-CN"/>
        </w:rPr>
        <w:t>how</w:t>
      </w:r>
      <w:proofErr w:type="spellEnd"/>
      <w:r>
        <w:rPr>
          <w:i/>
          <w:color w:val="000000" w:themeColor="text1"/>
          <w:lang w:val="sv-SE" w:eastAsia="zh-CN"/>
        </w:rPr>
        <w:t xml:space="preserve"> to </w:t>
      </w:r>
      <w:proofErr w:type="spellStart"/>
      <w:r>
        <w:rPr>
          <w:i/>
          <w:color w:val="000000" w:themeColor="text1"/>
          <w:lang w:val="sv-SE" w:eastAsia="zh-CN"/>
        </w:rPr>
        <w:t>extend</w:t>
      </w:r>
      <w:proofErr w:type="spellEnd"/>
      <w:r>
        <w:rPr>
          <w:i/>
          <w:color w:val="000000" w:themeColor="text1"/>
          <w:lang w:val="sv-SE" w:eastAsia="zh-CN"/>
        </w:rPr>
        <w:t xml:space="preserve"> the </w:t>
      </w:r>
      <w:proofErr w:type="spellStart"/>
      <w:r>
        <w:rPr>
          <w:i/>
          <w:color w:val="000000" w:themeColor="text1"/>
          <w:lang w:val="sv-SE" w:eastAsia="zh-CN"/>
        </w:rPr>
        <w:t>delay</w:t>
      </w:r>
      <w:proofErr w:type="spellEnd"/>
    </w:p>
    <w:p w14:paraId="5F0F0752" w14:textId="77777777" w:rsidR="00E906C8" w:rsidRDefault="006F7482">
      <w:pPr>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_Ref32914632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1</w:t>
      </w:r>
      <w:r w:rsidR="009F6AA4">
        <w:rPr>
          <w:b/>
          <w:color w:val="000000" w:themeColor="text1"/>
          <w:u w:val="single"/>
          <w:lang w:eastAsia="ko-KR"/>
        </w:rPr>
        <w:fldChar w:fldCharType="end"/>
      </w:r>
      <w:r>
        <w:rPr>
          <w:b/>
          <w:color w:val="000000" w:themeColor="text1"/>
          <w:u w:val="single"/>
          <w:lang w:eastAsia="ko-KR"/>
        </w:rPr>
        <w:t>-4: Semi-persistent CSI reporting with PUCCH</w:t>
      </w:r>
    </w:p>
    <w:p w14:paraId="5E98B286"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305A170"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(R4-2001361, </w:t>
      </w:r>
      <w:proofErr w:type="gramStart"/>
      <w:r>
        <w:rPr>
          <w:rFonts w:eastAsia="SimSun"/>
          <w:color w:val="000000" w:themeColor="text1"/>
          <w:szCs w:val="24"/>
          <w:lang w:eastAsia="zh-CN"/>
        </w:rPr>
        <w:t>Ericsson )</w:t>
      </w:r>
      <w:proofErr w:type="gramEnd"/>
      <w:r>
        <w:rPr>
          <w:rFonts w:eastAsia="SimSun"/>
          <w:color w:val="000000" w:themeColor="text1"/>
          <w:szCs w:val="24"/>
          <w:lang w:eastAsia="zh-CN"/>
        </w:rPr>
        <w:t xml:space="preserve">: </w:t>
      </w:r>
      <w:r>
        <w:t>For semi-persistent CSI reporting with PUCCH:</w:t>
      </w:r>
    </w:p>
    <w:p w14:paraId="2A0F089A"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t xml:space="preserve">Extend the delay. How to extend the delay is FFS. </w:t>
      </w:r>
    </w:p>
    <w:p w14:paraId="1DC9B74A"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(R4-2001443 Nokia, Nokia Shanghai Bell and R4-2000718, </w:t>
      </w:r>
      <w:proofErr w:type="gramStart"/>
      <w:r>
        <w:rPr>
          <w:rFonts w:eastAsia="SimSun"/>
          <w:color w:val="000000" w:themeColor="text1"/>
          <w:szCs w:val="24"/>
          <w:lang w:eastAsia="zh-CN"/>
        </w:rPr>
        <w:t>Qualcomm )</w:t>
      </w:r>
      <w:proofErr w:type="gramEnd"/>
      <w:r>
        <w:rPr>
          <w:rFonts w:eastAsia="SimSun"/>
          <w:color w:val="000000" w:themeColor="text1"/>
          <w:szCs w:val="24"/>
          <w:lang w:eastAsia="zh-CN"/>
        </w:rPr>
        <w:t xml:space="preserve"> : </w:t>
      </w:r>
    </w:p>
    <w:p w14:paraId="5E896653"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Reuse Rel1-15 reporting delay</w:t>
      </w:r>
    </w:p>
    <w:p w14:paraId="58277330"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C7AEDFF"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Reuse the Rel-15 reporting delay</w:t>
      </w:r>
    </w:p>
    <w:p w14:paraId="13094F9E" w14:textId="77777777" w:rsidR="00E906C8" w:rsidRDefault="006F7482">
      <w:pPr>
        <w:pStyle w:val="Heading3"/>
        <w:rPr>
          <w:lang w:val="en-US"/>
        </w:rPr>
      </w:pPr>
      <w:r>
        <w:rPr>
          <w:lang w:val="en-US"/>
        </w:rPr>
        <w:t>CSI-RS based L1-RSRP measurement period</w:t>
      </w:r>
    </w:p>
    <w:p w14:paraId="67401D2A" w14:textId="77777777" w:rsidR="00E906C8" w:rsidRDefault="006F7482">
      <w:pPr>
        <w:rPr>
          <w:color w:val="000000" w:themeColor="text1"/>
          <w:lang w:eastAsia="zh-CN"/>
        </w:rPr>
      </w:pPr>
      <w:r>
        <w:rPr>
          <w:color w:val="000000" w:themeColor="text1"/>
          <w:lang w:val="en-US" w:eastAsia="zh-CN"/>
        </w:rPr>
        <w:t>In the last RAN4 meeting, there was an agreement on the maximum number of LBT failures during the L1-RSRP procedure.</w:t>
      </w:r>
    </w:p>
    <w:p w14:paraId="21ABBA03" w14:textId="77777777" w:rsidR="00E906C8" w:rsidRDefault="006F7482">
      <w:pPr>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_Ref32914632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1</w:t>
      </w:r>
      <w:r w:rsidR="009F6AA4">
        <w:rPr>
          <w:b/>
          <w:color w:val="000000" w:themeColor="text1"/>
          <w:u w:val="single"/>
          <w:lang w:eastAsia="ko-KR"/>
        </w:rPr>
        <w:fldChar w:fldCharType="end"/>
      </w:r>
      <w:r>
        <w:rPr>
          <w:b/>
          <w:color w:val="000000" w:themeColor="text1"/>
          <w:u w:val="single"/>
          <w:lang w:eastAsia="ko-KR"/>
        </w:rPr>
        <w:t>-5: CSI-RS based L1-RSRP measurement period</w:t>
      </w:r>
    </w:p>
    <w:p w14:paraId="540BD231"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648B781E" w14:textId="77777777" w:rsidR="00E906C8" w:rsidRDefault="006F7482">
      <w:pPr>
        <w:pStyle w:val="ListParagraph"/>
        <w:numPr>
          <w:ilvl w:val="0"/>
          <w:numId w:val="15"/>
        </w:numPr>
        <w:ind w:left="928" w:firstLineChars="0"/>
        <w:rPr>
          <w:b/>
        </w:rPr>
      </w:pPr>
      <w:r>
        <w:lastRenderedPageBreak/>
        <w:t xml:space="preserve">(Ericsson, R4-2001361) </w:t>
      </w:r>
    </w:p>
    <w:p w14:paraId="558BFA54" w14:textId="77777777" w:rsidR="00E906C8" w:rsidRDefault="006F7482">
      <w:pPr>
        <w:pStyle w:val="ListParagraph"/>
        <w:numPr>
          <w:ilvl w:val="1"/>
          <w:numId w:val="15"/>
        </w:numPr>
        <w:ind w:firstLineChars="0"/>
      </w:pPr>
      <w:r>
        <w:t>Extend the measurement period for CSI-RS based L1-RSRP, as it was extended for SSB based L1-RSRP.</w:t>
      </w:r>
    </w:p>
    <w:p w14:paraId="760F43C6" w14:textId="77777777" w:rsidR="00E906C8" w:rsidRDefault="006F7482">
      <w:pPr>
        <w:pStyle w:val="ListParagraph"/>
        <w:numPr>
          <w:ilvl w:val="1"/>
          <w:numId w:val="15"/>
        </w:numPr>
        <w:ind w:firstLineChars="0"/>
      </w:pPr>
      <w:r>
        <w:t>Reuse the same values of L</w:t>
      </w:r>
      <w:proofErr w:type="gramStart"/>
      <w:r>
        <w:t>1,max</w:t>
      </w:r>
      <w:proofErr w:type="gramEnd"/>
      <w:r>
        <w:t xml:space="preserve"> as agreed for SSB based L1-RSRP measurement.</w:t>
      </w:r>
    </w:p>
    <w:p w14:paraId="42A80C46" w14:textId="77777777" w:rsidR="00E906C8" w:rsidRDefault="00E906C8">
      <w:pPr>
        <w:pStyle w:val="ListParagraph"/>
        <w:ind w:left="784" w:firstLineChars="0" w:firstLine="0"/>
        <w:rPr>
          <w:rFonts w:eastAsia="SimSun"/>
          <w:color w:val="000000" w:themeColor="text1"/>
          <w:szCs w:val="24"/>
          <w:highlight w:val="yellow"/>
          <w:lang w:eastAsia="zh-CN"/>
        </w:rPr>
      </w:pPr>
    </w:p>
    <w:p w14:paraId="43EBB152"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3FE731A"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The issue was not discussed previously in RAN4. Companies, please provide your comments on the proposal above.</w:t>
      </w:r>
    </w:p>
    <w:p w14:paraId="13927DE5" w14:textId="77777777" w:rsidR="00E906C8" w:rsidRDefault="00E906C8">
      <w:pPr>
        <w:rPr>
          <w:color w:val="0070C0"/>
          <w:lang w:eastAsia="zh-CN"/>
        </w:rPr>
      </w:pPr>
    </w:p>
    <w:p w14:paraId="75F47EAC" w14:textId="77777777" w:rsidR="00E906C8" w:rsidRDefault="006F7482">
      <w:pPr>
        <w:pStyle w:val="Heading2"/>
        <w:rPr>
          <w:lang w:val="en-US"/>
        </w:rPr>
      </w:pPr>
      <w:r>
        <w:rPr>
          <w:lang w:val="en-US"/>
        </w:rPr>
        <w:t xml:space="preserve">Companies views’ collection for 1st round </w:t>
      </w:r>
    </w:p>
    <w:p w14:paraId="3FAC8D70"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tbl>
      <w:tblPr>
        <w:tblStyle w:val="TableGrid"/>
        <w:tblW w:w="9857" w:type="dxa"/>
        <w:tblLayout w:type="fixed"/>
        <w:tblLook w:val="04A0" w:firstRow="1" w:lastRow="0" w:firstColumn="1" w:lastColumn="0" w:noHBand="0" w:noVBand="1"/>
      </w:tblPr>
      <w:tblGrid>
        <w:gridCol w:w="1242"/>
        <w:gridCol w:w="8615"/>
      </w:tblGrid>
      <w:tr w:rsidR="00E906C8" w14:paraId="26C706F5" w14:textId="77777777">
        <w:tc>
          <w:tcPr>
            <w:tcW w:w="1242" w:type="dxa"/>
          </w:tcPr>
          <w:p w14:paraId="59BACC64"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E3FF5D6"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436615B7" w14:textId="77777777">
        <w:tc>
          <w:tcPr>
            <w:tcW w:w="1242" w:type="dxa"/>
          </w:tcPr>
          <w:p w14:paraId="3C62B45A"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31ADC83F"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Qualcomm agrees on the WF for issue 1-1.</w:t>
            </w:r>
          </w:p>
          <w:p w14:paraId="72E7F3C6"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Qualcomm agrees on the WF for issue 1-2. </w:t>
            </w:r>
          </w:p>
          <w:p w14:paraId="477FD96E"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1-3: In our view, semi-persistent reporting is no different than period/aperiodic reporting in the way UL LBT failure impacts it. If L1-RSRP report is on PUSCH, the extension of reporting delay due to UL LBT failure is inherently allowed through HARQ retransmission of a PUSCH packet that was unsuccessfully received. If L1-RSRP report is on PUCCH, the R15 rules apply. Moreover, in case UE is not able to send HARQ-ACK of MAC-CE activation/deactivation command, it continues with its previous behavior (e.g., if it cannot send HARQ-ACK of MAC-CE activation command, it continues in the deactivated state.) R4-2001361 mentions that the latest CSI report is most important from NW view. However, a new CSI request should always allow </w:t>
            </w:r>
            <w:proofErr w:type="gramStart"/>
            <w:r>
              <w:rPr>
                <w:rFonts w:eastAsiaTheme="minorEastAsia"/>
                <w:color w:val="0070C0"/>
                <w:lang w:val="en-US" w:eastAsia="zh-CN"/>
              </w:rPr>
              <w:t>sufficient</w:t>
            </w:r>
            <w:proofErr w:type="gramEnd"/>
            <w:r>
              <w:rPr>
                <w:rFonts w:eastAsiaTheme="minorEastAsia"/>
                <w:color w:val="0070C0"/>
                <w:lang w:val="en-US" w:eastAsia="zh-CN"/>
              </w:rPr>
              <w:t xml:space="preserve"> time for measurement. Sub topic 1-4: See comments on sub topic 1-3 above. Moreover, if UE cannot send HARQ-ACK of MAC-CE deactivation command, it continues in the activated state. If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does not need the new measurements (as stated in R4-2001361), it can discard it. No new UE behavior should be defined.</w:t>
            </w:r>
          </w:p>
          <w:p w14:paraId="0EC53D63"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1-5: We agree that the general principals of SSB-based L1-RSRP can also be applied for CSI-RS based L1-RSRP.</w:t>
            </w:r>
          </w:p>
          <w:p w14:paraId="3FD0AC12"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Others:</w:t>
            </w:r>
          </w:p>
        </w:tc>
      </w:tr>
      <w:tr w:rsidR="00E906C8" w14:paraId="2FB83727" w14:textId="77777777">
        <w:tc>
          <w:tcPr>
            <w:tcW w:w="1242" w:type="dxa"/>
          </w:tcPr>
          <w:p w14:paraId="3E5BEBE4"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67755E92"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Agree with the moderator’s suggestion.</w:t>
            </w:r>
          </w:p>
          <w:p w14:paraId="1CB9F197"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Agree with the moderator’s suggestion.</w:t>
            </w:r>
          </w:p>
          <w:p w14:paraId="2475EC93"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1-3: We prefer Option 1. The latest CSI report is most important from the network scheduling point of view. We think the L1-RSRP reporting delay should be extended for the last CSI if UE cannot transmit CSI reporting due to the UL LBT failure. If the UE </w:t>
            </w:r>
            <w:proofErr w:type="gramStart"/>
            <w:r>
              <w:rPr>
                <w:rFonts w:eastAsiaTheme="minorEastAsia"/>
                <w:color w:val="0070C0"/>
                <w:lang w:val="en-US" w:eastAsia="zh-CN"/>
              </w:rPr>
              <w:t>is able to</w:t>
            </w:r>
            <w:proofErr w:type="gramEnd"/>
            <w:r>
              <w:rPr>
                <w:rFonts w:eastAsiaTheme="minorEastAsia"/>
                <w:color w:val="0070C0"/>
                <w:lang w:val="en-US" w:eastAsia="zh-CN"/>
              </w:rPr>
              <w:t xml:space="preserve"> report the latest measurement result if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allocates the UL resources, e.g., CSI request, then the UE transmits the CSI reporting on the allocated UL resource. </w:t>
            </w:r>
          </w:p>
          <w:p w14:paraId="5B017827"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1-4: We prefer Option 1. For the semi-persistent CSI reporting with PUCCH, our concern is there is no clear UE behavior when UE cannot transmit HARQ-ACK for MAC-CE for the reporting activation/deactivation. </w:t>
            </w:r>
          </w:p>
          <w:p w14:paraId="626B4536"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Example 1: Suppose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activates the semi-persistent CSI reporting, but UE cannot transmit HARQ-ACK due to UL LBT failure. In this case,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assumes UE starts the measurement or not start? If there is mismatch between UE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e.g., UE does not start measurement but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starts receiving CSI report on PUCCH,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cannot receive any information, it is waste of resources. </w:t>
            </w:r>
          </w:p>
          <w:p w14:paraId="484B08AD"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Example 2: Suppose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deactivates the semi-persistent CSI reporting, but UE cannot transmit HARQ-ACK due to UL LBT failure. In this case,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assumes UE stops the measurement or continues the </w:t>
            </w:r>
            <w:r>
              <w:rPr>
                <w:rFonts w:eastAsiaTheme="minorEastAsia"/>
                <w:color w:val="0070C0"/>
                <w:lang w:val="en-US" w:eastAsia="zh-CN"/>
              </w:rPr>
              <w:lastRenderedPageBreak/>
              <w:t xml:space="preserve">measurement? If there is mismatch between UE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e.g., UE continues the measurement and reporting, but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stops to receive CSI and it allocates same PUCCH to another UE, then two UEs will transmit the information on the same PUCCH resource. </w:t>
            </w:r>
          </w:p>
          <w:p w14:paraId="0198A972"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1-5: It is related to CSI-RS based beam management requirements. If RAN4 agree to define CSI-RS based RLM and beam management requirements, then RAN4 should also define CSI-RS based L1-RSRP measurement requirements. We propose the same number of samples for both SSB based L1-RSRP measurement and CSI-RS based L1-RSRP measurement, i.e., M=3, according to Rel-15 requirements. We also propose to reuse the same extension value L1 and L</w:t>
            </w:r>
            <w:proofErr w:type="gramStart"/>
            <w:r>
              <w:rPr>
                <w:rFonts w:eastAsiaTheme="minorEastAsia"/>
                <w:color w:val="0070C0"/>
                <w:lang w:val="en-US" w:eastAsia="zh-CN"/>
              </w:rPr>
              <w:t>1,max</w:t>
            </w:r>
            <w:proofErr w:type="gramEnd"/>
            <w:r>
              <w:rPr>
                <w:rFonts w:eastAsiaTheme="minorEastAsia"/>
                <w:color w:val="0070C0"/>
                <w:lang w:val="en-US" w:eastAsia="zh-CN"/>
              </w:rPr>
              <w:t xml:space="preserve"> as SSB based L1-RSRP measurement as follows.</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5331"/>
            </w:tblGrid>
            <w:tr w:rsidR="00E906C8" w14:paraId="7AD4424E"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58A930A9" w14:textId="77777777" w:rsidR="00E906C8" w:rsidRDefault="006F7482">
                  <w:pPr>
                    <w:keepNext/>
                    <w:keepLines/>
                    <w:spacing w:after="0"/>
                    <w:jc w:val="center"/>
                    <w:rPr>
                      <w:rFonts w:ascii="Arial" w:hAnsi="Arial"/>
                      <w:b/>
                      <w:sz w:val="18"/>
                    </w:rPr>
                  </w:pPr>
                  <w:r>
                    <w:rPr>
                      <w:rFonts w:ascii="Arial" w:hAnsi="Arial"/>
                      <w:b/>
                      <w:sz w:val="18"/>
                    </w:rPr>
                    <w:t>Configuration</w:t>
                  </w:r>
                </w:p>
              </w:tc>
              <w:tc>
                <w:tcPr>
                  <w:tcW w:w="5331" w:type="dxa"/>
                  <w:tcBorders>
                    <w:top w:val="single" w:sz="4" w:space="0" w:color="auto"/>
                    <w:left w:val="single" w:sz="4" w:space="0" w:color="auto"/>
                    <w:bottom w:val="single" w:sz="4" w:space="0" w:color="auto"/>
                    <w:right w:val="single" w:sz="4" w:space="0" w:color="auto"/>
                  </w:tcBorders>
                </w:tcPr>
                <w:p w14:paraId="6DBCB0B7"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vertAlign w:val="subscript"/>
                    </w:rPr>
                    <w:t>L1-RSRP</w:t>
                  </w:r>
                  <w:r>
                    <w:rPr>
                      <w:rFonts w:ascii="Arial" w:hAnsi="Arial"/>
                      <w:b/>
                      <w:sz w:val="18"/>
                      <w:vertAlign w:val="subscript"/>
                    </w:rPr>
                    <w:t>_Measurement_Period_CSI-</w:t>
                  </w:r>
                  <w:proofErr w:type="gramStart"/>
                  <w:r>
                    <w:rPr>
                      <w:rFonts w:ascii="Arial" w:hAnsi="Arial"/>
                      <w:b/>
                      <w:sz w:val="18"/>
                      <w:vertAlign w:val="subscript"/>
                    </w:rPr>
                    <w:t>RS</w:t>
                  </w:r>
                  <w:r>
                    <w:rPr>
                      <w:rFonts w:ascii="Arial" w:hAnsi="Arial"/>
                      <w:b/>
                      <w:sz w:val="18"/>
                    </w:rPr>
                    <w:t>(</w:t>
                  </w:r>
                  <w:proofErr w:type="spellStart"/>
                  <w:proofErr w:type="gramEnd"/>
                  <w:r>
                    <w:rPr>
                      <w:rFonts w:ascii="Arial" w:hAnsi="Arial"/>
                      <w:b/>
                      <w:sz w:val="18"/>
                    </w:rPr>
                    <w:t>ms</w:t>
                  </w:r>
                  <w:proofErr w:type="spellEnd"/>
                  <w:r>
                    <w:rPr>
                      <w:rFonts w:ascii="Arial" w:hAnsi="Arial"/>
                      <w:b/>
                      <w:sz w:val="18"/>
                    </w:rPr>
                    <w:t xml:space="preserve">) </w:t>
                  </w:r>
                </w:p>
              </w:tc>
            </w:tr>
            <w:tr w:rsidR="00E906C8" w14:paraId="2253C568"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3C00A4D8" w14:textId="77777777" w:rsidR="00E906C8" w:rsidRDefault="006F7482">
                  <w:pPr>
                    <w:keepNext/>
                    <w:keepLines/>
                    <w:spacing w:after="0"/>
                    <w:jc w:val="center"/>
                    <w:rPr>
                      <w:rFonts w:ascii="Arial" w:hAnsi="Arial"/>
                      <w:sz w:val="18"/>
                    </w:rPr>
                  </w:pPr>
                  <w:r>
                    <w:rPr>
                      <w:rFonts w:ascii="Arial" w:hAnsi="Arial"/>
                      <w:sz w:val="18"/>
                    </w:rPr>
                    <w:t>non-DRX</w:t>
                  </w:r>
                </w:p>
              </w:tc>
              <w:tc>
                <w:tcPr>
                  <w:tcW w:w="5331" w:type="dxa"/>
                  <w:tcBorders>
                    <w:top w:val="single" w:sz="4" w:space="0" w:color="auto"/>
                    <w:left w:val="single" w:sz="4" w:space="0" w:color="auto"/>
                    <w:bottom w:val="single" w:sz="4" w:space="0" w:color="auto"/>
                    <w:right w:val="single" w:sz="4" w:space="0" w:color="auto"/>
                  </w:tcBorders>
                </w:tcPr>
                <w:p w14:paraId="7FC0CBB4" w14:textId="77777777" w:rsidR="00E906C8" w:rsidRDefault="006F748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ceil((M+L1)*P)*T</w:t>
                  </w:r>
                  <w:r>
                    <w:rPr>
                      <w:rFonts w:ascii="Arial" w:hAnsi="Arial" w:cs="v4.2.0"/>
                      <w:sz w:val="18"/>
                      <w:vertAlign w:val="subscript"/>
                    </w:rPr>
                    <w:t>CSI-RS</w:t>
                  </w:r>
                  <w:r>
                    <w:rPr>
                      <w:rFonts w:ascii="Arial" w:hAnsi="Arial" w:cs="v4.2.0"/>
                      <w:sz w:val="18"/>
                    </w:rPr>
                    <w:t>)</w:t>
                  </w:r>
                </w:p>
              </w:tc>
            </w:tr>
            <w:tr w:rsidR="00E906C8" w14:paraId="3FD4FD07"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02C8FAEE"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5331" w:type="dxa"/>
                  <w:tcBorders>
                    <w:top w:val="single" w:sz="4" w:space="0" w:color="auto"/>
                    <w:left w:val="single" w:sz="4" w:space="0" w:color="auto"/>
                    <w:bottom w:val="single" w:sz="4" w:space="0" w:color="auto"/>
                    <w:right w:val="single" w:sz="4" w:space="0" w:color="auto"/>
                  </w:tcBorders>
                </w:tcPr>
                <w:p w14:paraId="734F2F42" w14:textId="77777777" w:rsidR="00E906C8" w:rsidRDefault="006F748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CSI-RS</w:t>
                  </w:r>
                  <w:r>
                    <w:rPr>
                      <w:rFonts w:ascii="Arial" w:hAnsi="Arial" w:cs="v4.2.0"/>
                      <w:sz w:val="18"/>
                    </w:rPr>
                    <w:t>))</w:t>
                  </w:r>
                </w:p>
              </w:tc>
            </w:tr>
            <w:tr w:rsidR="00E906C8" w:rsidRPr="00C44E63" w14:paraId="190D6BC0"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68FBBE4C" w14:textId="77777777" w:rsidR="00E906C8" w:rsidRDefault="006F7482">
                  <w:pPr>
                    <w:keepNext/>
                    <w:keepLines/>
                    <w:spacing w:after="0"/>
                    <w:jc w:val="center"/>
                    <w:rPr>
                      <w:rFonts w:ascii="Arial" w:hAnsi="Arial"/>
                      <w:sz w:val="18"/>
                    </w:rPr>
                  </w:pPr>
                  <w:r>
                    <w:rPr>
                      <w:rFonts w:ascii="Arial" w:hAnsi="Arial"/>
                      <w:sz w:val="18"/>
                    </w:rPr>
                    <w:t>DRX cycle &gt; 320ms</w:t>
                  </w:r>
                </w:p>
              </w:tc>
              <w:tc>
                <w:tcPr>
                  <w:tcW w:w="5331" w:type="dxa"/>
                  <w:tcBorders>
                    <w:top w:val="single" w:sz="4" w:space="0" w:color="auto"/>
                    <w:left w:val="single" w:sz="4" w:space="0" w:color="auto"/>
                    <w:bottom w:val="single" w:sz="4" w:space="0" w:color="auto"/>
                    <w:right w:val="single" w:sz="4" w:space="0" w:color="auto"/>
                  </w:tcBorders>
                </w:tcPr>
                <w:p w14:paraId="1CC051C3" w14:textId="77777777" w:rsidR="00E906C8" w:rsidRDefault="006F7482">
                  <w:pPr>
                    <w:keepNext/>
                    <w:keepLines/>
                    <w:spacing w:after="0"/>
                    <w:jc w:val="center"/>
                    <w:rPr>
                      <w:rFonts w:ascii="Arial" w:hAnsi="Arial"/>
                      <w:sz w:val="18"/>
                      <w:lang w:val="da-DK"/>
                    </w:rPr>
                  </w:pPr>
                  <w:proofErr w:type="spellStart"/>
                  <w:r>
                    <w:rPr>
                      <w:rFonts w:ascii="Arial" w:hAnsi="Arial" w:cs="v4.2.0"/>
                      <w:sz w:val="18"/>
                      <w:lang w:val="da-DK"/>
                    </w:rPr>
                    <w:t>ceil</w:t>
                  </w:r>
                  <w:proofErr w:type="spellEnd"/>
                  <w:r>
                    <w:rPr>
                      <w:rFonts w:ascii="Arial" w:hAnsi="Arial" w:cs="v4.2.0"/>
                      <w:sz w:val="18"/>
                      <w:lang w:val="da-DK"/>
                    </w:rPr>
                    <w:t>((M+L1)*P)*T</w:t>
                  </w:r>
                  <w:r>
                    <w:rPr>
                      <w:rFonts w:ascii="Arial" w:hAnsi="Arial" w:cs="v4.2.0"/>
                      <w:sz w:val="18"/>
                      <w:vertAlign w:val="subscript"/>
                      <w:lang w:val="da-DK"/>
                    </w:rPr>
                    <w:t>DRX</w:t>
                  </w:r>
                </w:p>
              </w:tc>
            </w:tr>
            <w:tr w:rsidR="00E906C8" w14:paraId="3C58C59A" w14:textId="77777777">
              <w:trPr>
                <w:jc w:val="center"/>
              </w:trPr>
              <w:tc>
                <w:tcPr>
                  <w:tcW w:w="7366" w:type="dxa"/>
                  <w:gridSpan w:val="2"/>
                  <w:tcBorders>
                    <w:top w:val="single" w:sz="4" w:space="0" w:color="auto"/>
                    <w:left w:val="single" w:sz="4" w:space="0" w:color="auto"/>
                    <w:bottom w:val="single" w:sz="4" w:space="0" w:color="auto"/>
                    <w:right w:val="single" w:sz="4" w:space="0" w:color="auto"/>
                  </w:tcBorders>
                </w:tcPr>
                <w:p w14:paraId="32EB6A49" w14:textId="77777777" w:rsidR="00E906C8" w:rsidRDefault="006F7482">
                  <w:pPr>
                    <w:pStyle w:val="TAN"/>
                    <w:rPr>
                      <w:lang w:val="en-US"/>
                    </w:rPr>
                  </w:pPr>
                  <w:r>
                    <w:rPr>
                      <w:lang w:val="en-US"/>
                    </w:rPr>
                    <w:t>Note 1:</w:t>
                  </w:r>
                  <w:r>
                    <w:rPr>
                      <w:lang w:val="en-US"/>
                    </w:rPr>
                    <w:tab/>
                  </w:r>
                  <w:r>
                    <w:rPr>
                      <w:rFonts w:cs="v4.2.0"/>
                      <w:lang w:val="en-US"/>
                    </w:rPr>
                    <w:t>T</w:t>
                  </w:r>
                  <w:r>
                    <w:rPr>
                      <w:rFonts w:cs="v4.2.0"/>
                      <w:vertAlign w:val="subscript"/>
                      <w:lang w:val="en-US"/>
                    </w:rPr>
                    <w:t>CSI-RS</w:t>
                  </w:r>
                  <w:r>
                    <w:rPr>
                      <w:lang w:val="en-US"/>
                    </w:rPr>
                    <w:t xml:space="preserve"> is the periodicity of CSI-RS configured for L1-RSRP measurement.</w:t>
                  </w:r>
                  <w:r>
                    <w:rPr>
                      <w:rFonts w:cs="v4.2.0"/>
                      <w:lang w:val="en-US"/>
                    </w:rPr>
                    <w:t xml:space="preserve"> T</w:t>
                  </w:r>
                  <w:r>
                    <w:rPr>
                      <w:rFonts w:cs="v4.2.0"/>
                      <w:vertAlign w:val="subscript"/>
                      <w:lang w:val="en-US"/>
                    </w:rPr>
                    <w:t>DRX</w:t>
                  </w:r>
                  <w:r>
                    <w:rPr>
                      <w:lang w:val="en-US"/>
                    </w:rPr>
                    <w:t xml:space="preserve"> is the DRX cycle length. </w:t>
                  </w:r>
                  <w:proofErr w:type="spellStart"/>
                  <w:r>
                    <w:rPr>
                      <w:rFonts w:cs="v4.2.0"/>
                      <w:lang w:val="en-US"/>
                    </w:rPr>
                    <w:t>T</w:t>
                  </w:r>
                  <w:r>
                    <w:rPr>
                      <w:rFonts w:cs="v4.2.0"/>
                      <w:vertAlign w:val="subscript"/>
                      <w:lang w:val="en-US"/>
                    </w:rPr>
                    <w:t>Report</w:t>
                  </w:r>
                  <w:proofErr w:type="spellEnd"/>
                  <w:r>
                    <w:rPr>
                      <w:lang w:val="en-US"/>
                    </w:rPr>
                    <w:t xml:space="preserve"> is configured periodicity for reporting.</w:t>
                  </w:r>
                </w:p>
                <w:p w14:paraId="0C593B94" w14:textId="77777777" w:rsidR="00E906C8" w:rsidRDefault="006F7482">
                  <w:pPr>
                    <w:pStyle w:val="TAN"/>
                    <w:rPr>
                      <w:rFonts w:cstheme="minorHAnsi"/>
                      <w:b/>
                      <w:lang w:val="en-US"/>
                    </w:rPr>
                  </w:pPr>
                  <w:r>
                    <w:rPr>
                      <w:rFonts w:cs="v4.2.0"/>
                      <w:b/>
                      <w:lang w:val="en-US"/>
                    </w:rPr>
                    <w:t>Note 2:</w:t>
                  </w:r>
                  <w:r>
                    <w:rPr>
                      <w:rFonts w:cs="v4.2.0"/>
                      <w:b/>
                      <w:lang w:val="en-US"/>
                    </w:rPr>
                    <w:tab/>
                  </w:r>
                  <w:r>
                    <w:rPr>
                      <w:b/>
                      <w:lang w:val="en-US"/>
                    </w:rPr>
                    <w:t xml:space="preserve">L1=0 if higher layer parameter </w:t>
                  </w:r>
                  <w:proofErr w:type="spellStart"/>
                  <w:r>
                    <w:rPr>
                      <w:b/>
                      <w:lang w:val="en-US"/>
                    </w:rPr>
                    <w:t>timeRestrictionForChannelMeasurement</w:t>
                  </w:r>
                  <w:proofErr w:type="spellEnd"/>
                  <w:r>
                    <w:rPr>
                      <w:b/>
                      <w:lang w:val="en-US"/>
                    </w:rPr>
                    <w:t xml:space="preserve"> is configured. Otherwise </w:t>
                  </w:r>
                  <w:r>
                    <w:rPr>
                      <w:rFonts w:cs="v4.2.0"/>
                      <w:b/>
                      <w:lang w:val="en-US"/>
                    </w:rPr>
                    <w:t>L1 is the number of CSI-RSs not available at the UE during T</w:t>
                  </w:r>
                  <w:r>
                    <w:rPr>
                      <w:rFonts w:cs="v4.2.0"/>
                      <w:b/>
                      <w:vertAlign w:val="subscript"/>
                      <w:lang w:val="en-US"/>
                    </w:rPr>
                    <w:t>L1-RSRP_Measurement_Period_CSI-RS</w:t>
                  </w:r>
                  <w:r>
                    <w:rPr>
                      <w:rFonts w:cs="v4.2.0"/>
                      <w:b/>
                      <w:lang w:val="en-US"/>
                    </w:rPr>
                    <w:t xml:space="preserve"> where L1 </w:t>
                  </w:r>
                  <w:r>
                    <w:rPr>
                      <w:rFonts w:cstheme="minorHAnsi" w:hint="eastAsia"/>
                      <w:b/>
                      <w:lang w:val="en-US"/>
                    </w:rPr>
                    <w:t>≤</w:t>
                  </w:r>
                  <w:r>
                    <w:rPr>
                      <w:rFonts w:cstheme="minorHAnsi"/>
                      <w:b/>
                      <w:lang w:val="en-US"/>
                    </w:rPr>
                    <w:t xml:space="preserve"> L</w:t>
                  </w:r>
                  <w:proofErr w:type="gramStart"/>
                  <w:r>
                    <w:rPr>
                      <w:rFonts w:cstheme="minorHAnsi"/>
                      <w:b/>
                      <w:lang w:val="en-US"/>
                    </w:rPr>
                    <w:t>1,max.</w:t>
                  </w:r>
                  <w:proofErr w:type="gramEnd"/>
                </w:p>
                <w:p w14:paraId="564F5410" w14:textId="77777777" w:rsidR="00E906C8" w:rsidRDefault="006F7482">
                  <w:pPr>
                    <w:pStyle w:val="TAN"/>
                    <w:rPr>
                      <w:b/>
                      <w:lang w:val="en-US"/>
                    </w:rPr>
                  </w:pPr>
                  <w:r>
                    <w:rPr>
                      <w:rFonts w:cstheme="minorHAnsi"/>
                      <w:b/>
                      <w:lang w:val="en-US"/>
                    </w:rPr>
                    <w:t xml:space="preserve">Note 3: </w:t>
                  </w:r>
                  <w:r>
                    <w:rPr>
                      <w:rFonts w:cstheme="minorHAnsi"/>
                      <w:b/>
                      <w:lang w:val="en-US"/>
                    </w:rPr>
                    <w:tab/>
                  </w:r>
                  <w:r>
                    <w:rPr>
                      <w:b/>
                      <w:lang w:val="en-US"/>
                    </w:rPr>
                    <w:t>L</w:t>
                  </w:r>
                  <w:proofErr w:type="gramStart"/>
                  <w:r>
                    <w:rPr>
                      <w:b/>
                      <w:vertAlign w:val="subscript"/>
                      <w:lang w:val="en-US"/>
                    </w:rPr>
                    <w:t>1,max</w:t>
                  </w:r>
                  <w:proofErr w:type="gramEnd"/>
                  <w:r>
                    <w:rPr>
                      <w:b/>
                      <w:lang w:val="en-US"/>
                    </w:rPr>
                    <w:t>=7 for Max(T</w:t>
                  </w:r>
                  <w:r>
                    <w:rPr>
                      <w:b/>
                      <w:vertAlign w:val="subscript"/>
                      <w:lang w:val="en-US"/>
                    </w:rPr>
                    <w:t>DRX</w:t>
                  </w:r>
                  <w:r>
                    <w:rPr>
                      <w:b/>
                      <w:lang w:val="en-US"/>
                    </w:rPr>
                    <w:t>,T</w:t>
                  </w:r>
                  <w:r>
                    <w:rPr>
                      <w:b/>
                      <w:vertAlign w:val="subscript"/>
                      <w:lang w:val="en-US"/>
                    </w:rPr>
                    <w:t>CSI-RS</w:t>
                  </w:r>
                  <w:r>
                    <w:rPr>
                      <w:b/>
                      <w:lang w:val="en-US"/>
                    </w:rPr>
                    <w:t xml:space="preserve">) </w:t>
                  </w:r>
                  <w:r>
                    <w:rPr>
                      <w:rFonts w:cstheme="minorHAnsi" w:hint="eastAsia"/>
                      <w:b/>
                      <w:lang w:val="en-US"/>
                    </w:rPr>
                    <w:t>≤</w:t>
                  </w:r>
                  <w:r>
                    <w:rPr>
                      <w:rFonts w:cstheme="minorHAnsi"/>
                      <w:b/>
                      <w:lang w:val="en-US"/>
                    </w:rPr>
                    <w:t xml:space="preserve"> 40ms</w:t>
                  </w:r>
                  <w:r>
                    <w:rPr>
                      <w:b/>
                      <w:lang w:val="en-US"/>
                    </w:rPr>
                    <w:t xml:space="preserve"> where T</w:t>
                  </w:r>
                  <w:r>
                    <w:rPr>
                      <w:b/>
                      <w:vertAlign w:val="subscript"/>
                      <w:lang w:val="en-US"/>
                    </w:rPr>
                    <w:t>DRX</w:t>
                  </w:r>
                  <w:r>
                    <w:rPr>
                      <w:b/>
                      <w:lang w:val="en-US"/>
                    </w:rPr>
                    <w:t>=0 for non-DRX, L</w:t>
                  </w:r>
                  <w:r>
                    <w:rPr>
                      <w:b/>
                      <w:vertAlign w:val="subscript"/>
                      <w:lang w:val="en-US"/>
                    </w:rPr>
                    <w:t>1,max</w:t>
                  </w:r>
                  <w:r>
                    <w:rPr>
                      <w:b/>
                      <w:lang w:val="en-US"/>
                    </w:rPr>
                    <w:t>=5 for 40ms &lt; Max(T</w:t>
                  </w:r>
                  <w:r>
                    <w:rPr>
                      <w:b/>
                      <w:vertAlign w:val="subscript"/>
                      <w:lang w:val="en-US"/>
                    </w:rPr>
                    <w:t>DRX</w:t>
                  </w:r>
                  <w:r>
                    <w:rPr>
                      <w:b/>
                      <w:lang w:val="en-US"/>
                    </w:rPr>
                    <w:t>, T</w:t>
                  </w:r>
                  <w:r>
                    <w:rPr>
                      <w:b/>
                      <w:vertAlign w:val="subscript"/>
                      <w:lang w:val="en-US"/>
                    </w:rPr>
                    <w:t>CSI-RS</w:t>
                  </w:r>
                  <w:r>
                    <w:rPr>
                      <w:b/>
                      <w:lang w:val="en-US"/>
                    </w:rPr>
                    <w:t xml:space="preserve">) </w:t>
                  </w:r>
                  <w:r>
                    <w:rPr>
                      <w:rFonts w:cstheme="minorHAnsi" w:hint="eastAsia"/>
                      <w:b/>
                      <w:lang w:val="en-US"/>
                    </w:rPr>
                    <w:t>≤</w:t>
                  </w:r>
                  <w:r>
                    <w:rPr>
                      <w:rFonts w:cstheme="minorHAnsi"/>
                      <w:b/>
                      <w:lang w:val="en-US"/>
                    </w:rPr>
                    <w:t xml:space="preserve"> </w:t>
                  </w:r>
                  <w:r>
                    <w:rPr>
                      <w:b/>
                      <w:lang w:val="en-US"/>
                    </w:rPr>
                    <w:t>320ms, and L</w:t>
                  </w:r>
                  <w:r>
                    <w:rPr>
                      <w:b/>
                      <w:vertAlign w:val="subscript"/>
                      <w:lang w:val="en-US"/>
                    </w:rPr>
                    <w:t>1,max</w:t>
                  </w:r>
                  <w:r>
                    <w:rPr>
                      <w:b/>
                      <w:lang w:val="en-US"/>
                    </w:rPr>
                    <w:t>=3 for T</w:t>
                  </w:r>
                  <w:r>
                    <w:rPr>
                      <w:b/>
                      <w:vertAlign w:val="subscript"/>
                      <w:lang w:val="en-US"/>
                    </w:rPr>
                    <w:t>DRX</w:t>
                  </w:r>
                  <w:r>
                    <w:rPr>
                      <w:b/>
                      <w:lang w:val="en-US"/>
                    </w:rPr>
                    <w:t xml:space="preserve"> &gt; 320ms.</w:t>
                  </w:r>
                </w:p>
              </w:tc>
            </w:tr>
          </w:tbl>
          <w:p w14:paraId="34A16BFA" w14:textId="77777777" w:rsidR="00E906C8" w:rsidRDefault="00E906C8">
            <w:pPr>
              <w:spacing w:after="120"/>
              <w:rPr>
                <w:rFonts w:eastAsiaTheme="minorEastAsia"/>
                <w:color w:val="0070C0"/>
                <w:lang w:eastAsia="zh-CN"/>
              </w:rPr>
            </w:pPr>
          </w:p>
        </w:tc>
      </w:tr>
      <w:tr w:rsidR="00E906C8" w14:paraId="63B0531B" w14:textId="77777777">
        <w:tc>
          <w:tcPr>
            <w:tcW w:w="1242" w:type="dxa"/>
          </w:tcPr>
          <w:p w14:paraId="4928AB22" w14:textId="77777777" w:rsidR="00E906C8" w:rsidRDefault="006F7482">
            <w:pPr>
              <w:spacing w:after="120"/>
              <w:rPr>
                <w:rFonts w:eastAsiaTheme="minorEastAsia"/>
                <w:color w:val="0070C0"/>
                <w:lang w:eastAsia="zh-CN"/>
              </w:rPr>
            </w:pPr>
            <w:r>
              <w:rPr>
                <w:rFonts w:eastAsiaTheme="minorEastAsia"/>
                <w:color w:val="0070C0"/>
                <w:lang w:val="en-US" w:eastAsia="zh-CN"/>
              </w:rPr>
              <w:lastRenderedPageBreak/>
              <w:t>Intel</w:t>
            </w:r>
          </w:p>
        </w:tc>
        <w:tc>
          <w:tcPr>
            <w:tcW w:w="8615" w:type="dxa"/>
          </w:tcPr>
          <w:p w14:paraId="383A1AA2"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WF for issue 1-2 can be agreed. </w:t>
            </w:r>
          </w:p>
          <w:p w14:paraId="281C862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1-5: The general principals of SSB-based L1-RSRP can also be applied for CSI-RS based L1-RSRP.</w:t>
            </w:r>
          </w:p>
          <w:p w14:paraId="69545791" w14:textId="77777777" w:rsidR="00E906C8" w:rsidRDefault="00E906C8">
            <w:pPr>
              <w:spacing w:after="120"/>
              <w:rPr>
                <w:rFonts w:eastAsiaTheme="minorEastAsia"/>
                <w:color w:val="0070C0"/>
                <w:lang w:val="en-US" w:eastAsia="zh-CN"/>
              </w:rPr>
            </w:pPr>
          </w:p>
        </w:tc>
      </w:tr>
      <w:tr w:rsidR="00E906C8" w14:paraId="1223A9B6" w14:textId="77777777">
        <w:tc>
          <w:tcPr>
            <w:tcW w:w="1242" w:type="dxa"/>
          </w:tcPr>
          <w:p w14:paraId="7E710F31"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5260C994"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1-1</w:t>
            </w:r>
            <w:r>
              <w:rPr>
                <w:rFonts w:eastAsiaTheme="minorEastAsia"/>
                <w:color w:val="0070C0"/>
                <w:lang w:val="en-US" w:eastAsia="zh-CN"/>
              </w:rPr>
              <w:tab/>
              <w:t>Agree with the WF.</w:t>
            </w:r>
          </w:p>
          <w:p w14:paraId="6622197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1-2</w:t>
            </w:r>
            <w:r>
              <w:rPr>
                <w:rFonts w:eastAsiaTheme="minorEastAsia"/>
                <w:color w:val="0070C0"/>
                <w:lang w:val="en-US" w:eastAsia="zh-CN"/>
              </w:rPr>
              <w:tab/>
              <w:t>Agree with the WF.</w:t>
            </w:r>
          </w:p>
          <w:p w14:paraId="4538D1BD"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1-3</w:t>
            </w:r>
            <w:r>
              <w:rPr>
                <w:rFonts w:eastAsiaTheme="minorEastAsia"/>
                <w:color w:val="0070C0"/>
                <w:lang w:val="en-US" w:eastAsia="zh-CN"/>
              </w:rPr>
              <w:tab/>
              <w:t>Option 2: semi-persistent L1-RSRP reporting reuses Rel-15 reporting delay.</w:t>
            </w:r>
          </w:p>
          <w:p w14:paraId="2FD306C5"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1-4</w:t>
            </w:r>
            <w:r>
              <w:rPr>
                <w:rFonts w:eastAsiaTheme="minorEastAsia"/>
                <w:color w:val="0070C0"/>
                <w:lang w:val="en-US" w:eastAsia="zh-CN"/>
              </w:rPr>
              <w:tab/>
              <w:t xml:space="preserve">Option 2. </w:t>
            </w:r>
          </w:p>
          <w:p w14:paraId="4DB77581"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1-5</w:t>
            </w:r>
            <w:r>
              <w:rPr>
                <w:rFonts w:eastAsiaTheme="minorEastAsia"/>
                <w:color w:val="0070C0"/>
                <w:lang w:val="en-US" w:eastAsia="zh-CN"/>
              </w:rPr>
              <w:tab/>
              <w:t>We agree with the proposal. The same principle used for SSB based L1-RSRP can be adopted for CSI-RS based L1-RSRP. We agree with the Table proposed by Ericsson.</w:t>
            </w:r>
          </w:p>
        </w:tc>
      </w:tr>
      <w:tr w:rsidR="00E906C8" w14:paraId="67FED9B0" w14:textId="77777777">
        <w:tc>
          <w:tcPr>
            <w:tcW w:w="1242" w:type="dxa"/>
          </w:tcPr>
          <w:p w14:paraId="7D326868" w14:textId="77777777" w:rsidR="00E906C8" w:rsidRDefault="006F7482">
            <w:pPr>
              <w:spacing w:after="120"/>
              <w:rPr>
                <w:rFonts w:eastAsiaTheme="minorEastAsia"/>
                <w:color w:val="0070C0"/>
                <w:lang w:val="en-US" w:eastAsia="zh-CN"/>
              </w:rPr>
            </w:pPr>
            <w:r>
              <w:rPr>
                <w:rFonts w:eastAsiaTheme="minorEastAsia"/>
                <w:color w:val="0070C0"/>
                <w:lang w:val="en-US" w:eastAsia="zh-CN"/>
              </w:rPr>
              <w:t>MTK</w:t>
            </w:r>
          </w:p>
        </w:tc>
        <w:tc>
          <w:tcPr>
            <w:tcW w:w="8615" w:type="dxa"/>
          </w:tcPr>
          <w:p w14:paraId="11DC4DF4"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agree on the WF, i.e. L1=0.</w:t>
            </w:r>
          </w:p>
          <w:p w14:paraId="4BA739F8"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agree on the WF, reusing R15 reporting delay.</w:t>
            </w:r>
          </w:p>
          <w:p w14:paraId="6967BF00"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1-3: we support option 2. New mechanism on CSI reporting timing should be RAN1 issue and it should be discussed in RAN1. </w:t>
            </w:r>
          </w:p>
          <w:p w14:paraId="4C175005"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1-4: we support option 2. In our view, the UE behaviors are:  </w:t>
            </w:r>
          </w:p>
          <w:p w14:paraId="3565B4AC" w14:textId="77777777" w:rsidR="00E906C8" w:rsidRDefault="006F7482">
            <w:pPr>
              <w:pStyle w:val="ListParagraph"/>
              <w:numPr>
                <w:ilvl w:val="0"/>
                <w:numId w:val="17"/>
              </w:numPr>
              <w:spacing w:after="120"/>
              <w:ind w:firstLineChars="0"/>
              <w:rPr>
                <w:rFonts w:eastAsiaTheme="minorEastAsia"/>
                <w:color w:val="0070C0"/>
                <w:lang w:val="en-US" w:eastAsia="zh-CN"/>
              </w:rPr>
            </w:pPr>
            <w:r>
              <w:rPr>
                <w:rFonts w:eastAsiaTheme="minorEastAsia"/>
                <w:color w:val="0070C0"/>
                <w:lang w:val="en-US" w:eastAsia="zh-CN"/>
              </w:rPr>
              <w:t xml:space="preserve">UE cannot transmit HARQ-ACK for MAC-CE for the reporting activation, it will be deactivated state, and not reporting is expected. </w:t>
            </w:r>
          </w:p>
          <w:p w14:paraId="19D0F0B2" w14:textId="77777777" w:rsidR="00E906C8" w:rsidRDefault="006F7482">
            <w:pPr>
              <w:pStyle w:val="ListParagraph"/>
              <w:numPr>
                <w:ilvl w:val="0"/>
                <w:numId w:val="17"/>
              </w:numPr>
              <w:spacing w:after="120"/>
              <w:ind w:firstLineChars="0"/>
              <w:rPr>
                <w:rFonts w:eastAsiaTheme="minorEastAsia"/>
                <w:color w:val="0070C0"/>
                <w:lang w:val="en-US" w:eastAsia="zh-CN"/>
              </w:rPr>
            </w:pPr>
            <w:r>
              <w:rPr>
                <w:rFonts w:eastAsiaTheme="minorEastAsia"/>
                <w:color w:val="0070C0"/>
                <w:lang w:val="en-US" w:eastAsia="zh-CN"/>
              </w:rPr>
              <w:t xml:space="preserve">UE cannot transmit HARQ-ACK for MAC-CE for the reporting deactivation, it will be activated state, and reporting is expected. </w:t>
            </w:r>
          </w:p>
          <w:p w14:paraId="7FAE97B4"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1-5: We disagree to extend the CSI-RS measurement period depending on the LBT failure. CSI-RS was not designed for detection and thus the DL LBT failure is unknown at UE.</w:t>
            </w:r>
          </w:p>
        </w:tc>
      </w:tr>
      <w:tr w:rsidR="00E906C8" w14:paraId="73EE8C28" w14:textId="77777777">
        <w:tc>
          <w:tcPr>
            <w:tcW w:w="1242" w:type="dxa"/>
          </w:tcPr>
          <w:p w14:paraId="36F2142C" w14:textId="77777777" w:rsidR="00E906C8" w:rsidRDefault="006F7482">
            <w:pPr>
              <w:spacing w:after="120"/>
              <w:rPr>
                <w:rFonts w:eastAsiaTheme="minorEastAsia"/>
                <w:color w:val="0070C0"/>
                <w:lang w:eastAsia="zh-CN"/>
              </w:rPr>
            </w:pPr>
            <w:r>
              <w:rPr>
                <w:rFonts w:eastAsiaTheme="minorEastAsia"/>
                <w:color w:val="0070C0"/>
                <w:lang w:eastAsia="zh-CN"/>
              </w:rPr>
              <w:t>Huawei</w:t>
            </w:r>
          </w:p>
        </w:tc>
        <w:tc>
          <w:tcPr>
            <w:tcW w:w="8615" w:type="dxa"/>
          </w:tcPr>
          <w:p w14:paraId="7FFCB0A6"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1-3: We support option 2.  We didn’t see the difference for the semi-persistent case.</w:t>
            </w:r>
          </w:p>
          <w:p w14:paraId="1C11DA40"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1-4: It seems like the issue of UE behavior when the HARQ feedback cannot transmit due to LBT is not listed here. From our views, UE should keep its previous state before the successful HARQ-ACK transmission. For the deactivation case, there is no need to delay and restart the transmission, which could lead to further conflict.</w:t>
            </w:r>
          </w:p>
        </w:tc>
      </w:tr>
    </w:tbl>
    <w:p w14:paraId="2183E29A" w14:textId="77777777" w:rsidR="00E906C8" w:rsidRDefault="006F7482">
      <w:pPr>
        <w:rPr>
          <w:color w:val="0070C0"/>
          <w:lang w:val="en-US" w:eastAsia="zh-CN"/>
        </w:rPr>
      </w:pPr>
      <w:r>
        <w:rPr>
          <w:rFonts w:hint="eastAsia"/>
          <w:color w:val="0070C0"/>
          <w:lang w:val="en-US" w:eastAsia="zh-CN"/>
        </w:rPr>
        <w:t xml:space="preserve"> </w:t>
      </w:r>
    </w:p>
    <w:p w14:paraId="5B990263" w14:textId="77777777" w:rsidR="00E906C8" w:rsidRDefault="006F7482">
      <w:pPr>
        <w:pStyle w:val="Heading3"/>
      </w:pPr>
      <w:r>
        <w:lastRenderedPageBreak/>
        <w:t xml:space="preserve">CRs/TPs </w:t>
      </w:r>
      <w:proofErr w:type="spellStart"/>
      <w:r>
        <w:t>comments</w:t>
      </w:r>
      <w:proofErr w:type="spellEnd"/>
      <w:r>
        <w:t xml:space="preserve"> </w:t>
      </w:r>
      <w:proofErr w:type="spellStart"/>
      <w:r>
        <w:t>collection</w:t>
      </w:r>
      <w:proofErr w:type="spellEnd"/>
    </w:p>
    <w:p w14:paraId="17FD8501" w14:textId="77777777" w:rsidR="00E906C8" w:rsidRDefault="006F748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E906C8" w14:paraId="52C8F63A" w14:textId="77777777">
        <w:tc>
          <w:tcPr>
            <w:tcW w:w="1242" w:type="dxa"/>
          </w:tcPr>
          <w:p w14:paraId="73E4468F"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773DBEE"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906C8" w14:paraId="0FFC3570" w14:textId="77777777">
        <w:tc>
          <w:tcPr>
            <w:tcW w:w="1242" w:type="dxa"/>
            <w:vMerge w:val="restart"/>
          </w:tcPr>
          <w:p w14:paraId="029AF4D4"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DAF0FC2"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37233B45" w14:textId="77777777">
        <w:tc>
          <w:tcPr>
            <w:tcW w:w="1242" w:type="dxa"/>
            <w:vMerge/>
          </w:tcPr>
          <w:p w14:paraId="599AB764" w14:textId="77777777" w:rsidR="00E906C8" w:rsidRDefault="00E906C8">
            <w:pPr>
              <w:spacing w:after="120"/>
              <w:rPr>
                <w:rFonts w:eastAsiaTheme="minorEastAsia"/>
                <w:color w:val="0070C0"/>
                <w:lang w:val="en-US" w:eastAsia="zh-CN"/>
              </w:rPr>
            </w:pPr>
          </w:p>
        </w:tc>
        <w:tc>
          <w:tcPr>
            <w:tcW w:w="8615" w:type="dxa"/>
          </w:tcPr>
          <w:p w14:paraId="1F7A6FE4"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6A51CD17" w14:textId="77777777">
        <w:tc>
          <w:tcPr>
            <w:tcW w:w="1242" w:type="dxa"/>
            <w:vMerge/>
          </w:tcPr>
          <w:p w14:paraId="5DA59DCE" w14:textId="77777777" w:rsidR="00E906C8" w:rsidRDefault="00E906C8">
            <w:pPr>
              <w:spacing w:after="120"/>
              <w:rPr>
                <w:rFonts w:eastAsiaTheme="minorEastAsia"/>
                <w:color w:val="0070C0"/>
                <w:lang w:val="en-US" w:eastAsia="zh-CN"/>
              </w:rPr>
            </w:pPr>
          </w:p>
        </w:tc>
        <w:tc>
          <w:tcPr>
            <w:tcW w:w="8615" w:type="dxa"/>
          </w:tcPr>
          <w:p w14:paraId="35A3DC93" w14:textId="77777777" w:rsidR="00E906C8" w:rsidRDefault="00E906C8">
            <w:pPr>
              <w:spacing w:after="120"/>
              <w:rPr>
                <w:rFonts w:eastAsiaTheme="minorEastAsia"/>
                <w:color w:val="0070C0"/>
                <w:lang w:val="en-US" w:eastAsia="zh-CN"/>
              </w:rPr>
            </w:pPr>
          </w:p>
        </w:tc>
      </w:tr>
      <w:tr w:rsidR="00E906C8" w14:paraId="5DA00D67" w14:textId="77777777">
        <w:tc>
          <w:tcPr>
            <w:tcW w:w="1242" w:type="dxa"/>
            <w:vMerge w:val="restart"/>
          </w:tcPr>
          <w:p w14:paraId="5F35D574" w14:textId="77777777" w:rsidR="00E906C8" w:rsidRDefault="006F748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4AA4C6"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179EF2FE" w14:textId="77777777">
        <w:tc>
          <w:tcPr>
            <w:tcW w:w="1242" w:type="dxa"/>
            <w:vMerge/>
          </w:tcPr>
          <w:p w14:paraId="602F2193" w14:textId="77777777" w:rsidR="00E906C8" w:rsidRDefault="00E906C8">
            <w:pPr>
              <w:spacing w:after="120"/>
              <w:rPr>
                <w:rFonts w:eastAsiaTheme="minorEastAsia"/>
                <w:color w:val="0070C0"/>
                <w:lang w:val="en-US" w:eastAsia="zh-CN"/>
              </w:rPr>
            </w:pPr>
          </w:p>
        </w:tc>
        <w:tc>
          <w:tcPr>
            <w:tcW w:w="8615" w:type="dxa"/>
          </w:tcPr>
          <w:p w14:paraId="0B27F998"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705EC2FF" w14:textId="77777777">
        <w:tc>
          <w:tcPr>
            <w:tcW w:w="1242" w:type="dxa"/>
            <w:vMerge/>
          </w:tcPr>
          <w:p w14:paraId="47DCCBA5" w14:textId="77777777" w:rsidR="00E906C8" w:rsidRDefault="00E906C8">
            <w:pPr>
              <w:spacing w:after="120"/>
              <w:rPr>
                <w:rFonts w:eastAsiaTheme="minorEastAsia"/>
                <w:color w:val="0070C0"/>
                <w:lang w:val="en-US" w:eastAsia="zh-CN"/>
              </w:rPr>
            </w:pPr>
          </w:p>
        </w:tc>
        <w:tc>
          <w:tcPr>
            <w:tcW w:w="8615" w:type="dxa"/>
          </w:tcPr>
          <w:p w14:paraId="7C7D5CD1" w14:textId="77777777" w:rsidR="00E906C8" w:rsidRDefault="00E906C8">
            <w:pPr>
              <w:spacing w:after="120"/>
              <w:rPr>
                <w:rFonts w:eastAsiaTheme="minorEastAsia"/>
                <w:color w:val="0070C0"/>
                <w:lang w:val="en-US" w:eastAsia="zh-CN"/>
              </w:rPr>
            </w:pPr>
          </w:p>
        </w:tc>
      </w:tr>
    </w:tbl>
    <w:p w14:paraId="7E6BA140" w14:textId="77777777" w:rsidR="00E906C8" w:rsidRDefault="00E906C8">
      <w:pPr>
        <w:rPr>
          <w:color w:val="0070C0"/>
          <w:lang w:val="en-US" w:eastAsia="zh-CN"/>
        </w:rPr>
      </w:pPr>
    </w:p>
    <w:p w14:paraId="021614C2" w14:textId="77777777" w:rsidR="00E906C8" w:rsidRDefault="006F7482">
      <w:pPr>
        <w:pStyle w:val="Heading2"/>
      </w:pPr>
      <w:proofErr w:type="spellStart"/>
      <w:r>
        <w:t>Summary</w:t>
      </w:r>
      <w:proofErr w:type="spellEnd"/>
      <w:r>
        <w:rPr>
          <w:rFonts w:hint="eastAsia"/>
        </w:rPr>
        <w:t xml:space="preserve"> for 1st round </w:t>
      </w:r>
    </w:p>
    <w:p w14:paraId="2426F75F"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p w14:paraId="05ECC764"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67AA0392" w14:textId="77777777" w:rsidR="00E906C8" w:rsidRDefault="00E906C8">
      <w:pPr>
        <w:rPr>
          <w:i/>
          <w:color w:val="0070C0"/>
          <w:lang w:val="en-US" w:eastAsia="zh-CN"/>
        </w:rPr>
      </w:pPr>
    </w:p>
    <w:tbl>
      <w:tblPr>
        <w:tblStyle w:val="TableGrid"/>
        <w:tblW w:w="10456" w:type="dxa"/>
        <w:tblLayout w:type="fixed"/>
        <w:tblLook w:val="04A0" w:firstRow="1" w:lastRow="0" w:firstColumn="1" w:lastColumn="0" w:noHBand="0" w:noVBand="1"/>
      </w:tblPr>
      <w:tblGrid>
        <w:gridCol w:w="1242"/>
        <w:gridCol w:w="9214"/>
      </w:tblGrid>
      <w:tr w:rsidR="00E906C8" w14:paraId="2E69A590" w14:textId="77777777">
        <w:tc>
          <w:tcPr>
            <w:tcW w:w="1242" w:type="dxa"/>
          </w:tcPr>
          <w:p w14:paraId="0057D362"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9214" w:type="dxa"/>
          </w:tcPr>
          <w:p w14:paraId="4454F3D3" w14:textId="77777777" w:rsidR="00E906C8" w:rsidRDefault="006F7482">
            <w:pPr>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_Ref32914632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1</w:t>
            </w:r>
            <w:r w:rsidR="009F6AA4">
              <w:rPr>
                <w:b/>
                <w:color w:val="000000" w:themeColor="text1"/>
                <w:u w:val="single"/>
                <w:lang w:eastAsia="ko-KR"/>
              </w:rPr>
              <w:fldChar w:fldCharType="end"/>
            </w:r>
            <w:r>
              <w:rPr>
                <w:b/>
                <w:color w:val="000000" w:themeColor="text1"/>
                <w:u w:val="single"/>
                <w:lang w:eastAsia="ko-KR"/>
              </w:rPr>
              <w:t>-1: Value of L</w:t>
            </w:r>
            <w:proofErr w:type="gramStart"/>
            <w:r>
              <w:rPr>
                <w:b/>
                <w:color w:val="000000" w:themeColor="text1"/>
                <w:u w:val="single"/>
                <w:lang w:eastAsia="ko-KR"/>
              </w:rPr>
              <w:t>1,max</w:t>
            </w:r>
            <w:proofErr w:type="gramEnd"/>
            <w:r>
              <w:rPr>
                <w:b/>
                <w:color w:val="000000" w:themeColor="text1"/>
                <w:u w:val="single"/>
                <w:lang w:eastAsia="ko-KR"/>
              </w:rPr>
              <w:t xml:space="preserve"> when </w:t>
            </w:r>
            <w:proofErr w:type="spellStart"/>
            <w:r>
              <w:rPr>
                <w:b/>
                <w:color w:val="000000" w:themeColor="text1"/>
                <w:u w:val="single"/>
                <w:lang w:eastAsia="ko-KR"/>
              </w:rPr>
              <w:t>timeRestrictionForChannelMeasurement</w:t>
            </w:r>
            <w:proofErr w:type="spellEnd"/>
            <w:r>
              <w:rPr>
                <w:b/>
                <w:color w:val="000000" w:themeColor="text1"/>
                <w:u w:val="single"/>
                <w:lang w:eastAsia="ko-KR"/>
              </w:rPr>
              <w:t xml:space="preserve"> is configured</w:t>
            </w:r>
          </w:p>
          <w:p w14:paraId="0A1AB95A" w14:textId="77777777" w:rsidR="00E906C8" w:rsidRDefault="006F7482">
            <w:pPr>
              <w:rPr>
                <w:color w:val="000000" w:themeColor="text1"/>
                <w:lang w:eastAsia="ko-KR"/>
              </w:rPr>
            </w:pPr>
            <w:r>
              <w:rPr>
                <w:color w:val="000000" w:themeColor="text1"/>
                <w:lang w:eastAsia="ko-KR"/>
              </w:rPr>
              <w:t>There was no objection to the proposed WF.</w:t>
            </w:r>
          </w:p>
          <w:p w14:paraId="3E456F70"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p>
          <w:p w14:paraId="08D0E8F1" w14:textId="77777777" w:rsidR="00E906C8" w:rsidRDefault="006F7482">
            <w:pPr>
              <w:rPr>
                <w:color w:val="000000" w:themeColor="text1"/>
                <w:szCs w:val="24"/>
                <w:lang w:eastAsia="zh-CN"/>
              </w:rPr>
            </w:pPr>
            <w:r>
              <w:rPr>
                <w:color w:val="000000" w:themeColor="text1"/>
                <w:szCs w:val="24"/>
                <w:lang w:eastAsia="zh-CN"/>
              </w:rPr>
              <w:t>L</w:t>
            </w:r>
            <w:proofErr w:type="gramStart"/>
            <w:r>
              <w:rPr>
                <w:color w:val="000000" w:themeColor="text1"/>
                <w:szCs w:val="24"/>
                <w:lang w:eastAsia="zh-CN"/>
              </w:rPr>
              <w:t>1,max</w:t>
            </w:r>
            <w:proofErr w:type="gramEnd"/>
            <w:r>
              <w:rPr>
                <w:color w:val="000000" w:themeColor="text1"/>
                <w:szCs w:val="24"/>
                <w:lang w:eastAsia="zh-CN"/>
              </w:rPr>
              <w:t xml:space="preserve"> = 0 when </w:t>
            </w:r>
            <w:proofErr w:type="spellStart"/>
            <w:r>
              <w:rPr>
                <w:b/>
                <w:color w:val="000000" w:themeColor="text1"/>
                <w:u w:val="single"/>
                <w:lang w:eastAsia="ko-KR"/>
              </w:rPr>
              <w:t>timeRestrictionForChannelMeasurement</w:t>
            </w:r>
            <w:proofErr w:type="spellEnd"/>
            <w:r>
              <w:rPr>
                <w:b/>
                <w:color w:val="000000" w:themeColor="text1"/>
                <w:u w:val="single"/>
                <w:lang w:eastAsia="ko-KR"/>
              </w:rPr>
              <w:t xml:space="preserve"> </w:t>
            </w:r>
            <w:r>
              <w:rPr>
                <w:color w:val="000000" w:themeColor="text1"/>
                <w:szCs w:val="24"/>
                <w:lang w:eastAsia="zh-CN"/>
              </w:rPr>
              <w:t xml:space="preserve">is configured and the table is updated as: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7140"/>
            </w:tblGrid>
            <w:tr w:rsidR="00E906C8" w14:paraId="4A43DD2C" w14:textId="77777777">
              <w:tc>
                <w:tcPr>
                  <w:tcW w:w="2035" w:type="dxa"/>
                  <w:tcBorders>
                    <w:top w:val="single" w:sz="4" w:space="0" w:color="auto"/>
                    <w:left w:val="single" w:sz="4" w:space="0" w:color="auto"/>
                    <w:bottom w:val="single" w:sz="4" w:space="0" w:color="auto"/>
                    <w:right w:val="single" w:sz="4" w:space="0" w:color="auto"/>
                  </w:tcBorders>
                </w:tcPr>
                <w:p w14:paraId="51852371" w14:textId="77777777" w:rsidR="00E906C8" w:rsidRDefault="006F7482">
                  <w:pPr>
                    <w:keepNext/>
                    <w:keepLines/>
                    <w:spacing w:after="0"/>
                    <w:jc w:val="center"/>
                    <w:rPr>
                      <w:rFonts w:ascii="Arial" w:hAnsi="Arial"/>
                      <w:color w:val="000000" w:themeColor="text1"/>
                      <w:sz w:val="18"/>
                    </w:rPr>
                  </w:pPr>
                  <w:r>
                    <w:rPr>
                      <w:rFonts w:ascii="Arial" w:hAnsi="Arial"/>
                      <w:color w:val="000000" w:themeColor="text1"/>
                      <w:sz w:val="18"/>
                    </w:rPr>
                    <w:t>Configuration</w:t>
                  </w:r>
                </w:p>
              </w:tc>
              <w:tc>
                <w:tcPr>
                  <w:tcW w:w="7140" w:type="dxa"/>
                  <w:tcBorders>
                    <w:top w:val="single" w:sz="4" w:space="0" w:color="auto"/>
                    <w:left w:val="single" w:sz="4" w:space="0" w:color="auto"/>
                    <w:bottom w:val="single" w:sz="4" w:space="0" w:color="auto"/>
                    <w:right w:val="single" w:sz="4" w:space="0" w:color="auto"/>
                  </w:tcBorders>
                </w:tcPr>
                <w:p w14:paraId="7BAD813C" w14:textId="77777777" w:rsidR="00E906C8" w:rsidRDefault="006F7482">
                  <w:pPr>
                    <w:keepNext/>
                    <w:keepLines/>
                    <w:spacing w:after="0"/>
                    <w:jc w:val="center"/>
                    <w:rPr>
                      <w:rFonts w:ascii="Arial" w:hAnsi="Arial"/>
                      <w:color w:val="000000" w:themeColor="text1"/>
                      <w:sz w:val="18"/>
                    </w:rPr>
                  </w:pPr>
                  <w:r>
                    <w:rPr>
                      <w:rFonts w:ascii="Arial" w:hAnsi="Arial"/>
                      <w:color w:val="000000" w:themeColor="text1"/>
                      <w:sz w:val="18"/>
                    </w:rPr>
                    <w:t>T</w:t>
                  </w:r>
                  <w:r>
                    <w:rPr>
                      <w:rFonts w:ascii="Arial" w:hAnsi="Arial"/>
                      <w:color w:val="000000" w:themeColor="text1"/>
                      <w:vertAlign w:val="subscript"/>
                    </w:rPr>
                    <w:t>L1-RSRP</w:t>
                  </w:r>
                  <w:r>
                    <w:rPr>
                      <w:rFonts w:ascii="Arial" w:hAnsi="Arial"/>
                      <w:color w:val="000000" w:themeColor="text1"/>
                      <w:sz w:val="18"/>
                      <w:vertAlign w:val="subscript"/>
                    </w:rPr>
                    <w:t>_Measurement_Period_SSB</w:t>
                  </w:r>
                  <w:r>
                    <w:rPr>
                      <w:rFonts w:ascii="Arial" w:hAnsi="Arial"/>
                      <w:color w:val="000000" w:themeColor="text1"/>
                      <w:sz w:val="18"/>
                    </w:rPr>
                    <w:t xml:space="preserve"> (</w:t>
                  </w:r>
                  <w:proofErr w:type="spellStart"/>
                  <w:r>
                    <w:rPr>
                      <w:rFonts w:ascii="Arial" w:hAnsi="Arial"/>
                      <w:color w:val="000000" w:themeColor="text1"/>
                      <w:sz w:val="18"/>
                    </w:rPr>
                    <w:t>ms</w:t>
                  </w:r>
                  <w:proofErr w:type="spellEnd"/>
                  <w:r>
                    <w:rPr>
                      <w:rFonts w:ascii="Arial" w:hAnsi="Arial"/>
                      <w:color w:val="000000" w:themeColor="text1"/>
                      <w:sz w:val="18"/>
                    </w:rPr>
                    <w:t xml:space="preserve">) </w:t>
                  </w:r>
                </w:p>
              </w:tc>
            </w:tr>
            <w:tr w:rsidR="00E906C8" w14:paraId="2D3D987B" w14:textId="77777777">
              <w:tc>
                <w:tcPr>
                  <w:tcW w:w="2035" w:type="dxa"/>
                  <w:tcBorders>
                    <w:top w:val="single" w:sz="4" w:space="0" w:color="auto"/>
                    <w:left w:val="single" w:sz="4" w:space="0" w:color="auto"/>
                    <w:bottom w:val="single" w:sz="4" w:space="0" w:color="auto"/>
                    <w:right w:val="single" w:sz="4" w:space="0" w:color="auto"/>
                  </w:tcBorders>
                </w:tcPr>
                <w:p w14:paraId="2888BCEC" w14:textId="77777777" w:rsidR="00E906C8" w:rsidRDefault="006F7482">
                  <w:pPr>
                    <w:keepNext/>
                    <w:keepLines/>
                    <w:spacing w:after="0"/>
                    <w:jc w:val="center"/>
                    <w:rPr>
                      <w:rFonts w:ascii="Arial" w:hAnsi="Arial"/>
                      <w:color w:val="000000" w:themeColor="text1"/>
                      <w:sz w:val="18"/>
                    </w:rPr>
                  </w:pPr>
                  <w:r>
                    <w:rPr>
                      <w:rFonts w:ascii="Arial" w:hAnsi="Arial"/>
                      <w:color w:val="000000" w:themeColor="text1"/>
                      <w:sz w:val="18"/>
                    </w:rPr>
                    <w:t>non-DRX</w:t>
                  </w:r>
                </w:p>
              </w:tc>
              <w:tc>
                <w:tcPr>
                  <w:tcW w:w="7140" w:type="dxa"/>
                  <w:tcBorders>
                    <w:top w:val="single" w:sz="4" w:space="0" w:color="auto"/>
                    <w:left w:val="single" w:sz="4" w:space="0" w:color="auto"/>
                    <w:bottom w:val="single" w:sz="4" w:space="0" w:color="auto"/>
                    <w:right w:val="single" w:sz="4" w:space="0" w:color="auto"/>
                  </w:tcBorders>
                </w:tcPr>
                <w:p w14:paraId="20C47EB5" w14:textId="77777777" w:rsidR="00E906C8" w:rsidRDefault="006F7482">
                  <w:pPr>
                    <w:keepNext/>
                    <w:keepLines/>
                    <w:spacing w:after="0"/>
                    <w:jc w:val="center"/>
                    <w:rPr>
                      <w:rFonts w:ascii="Arial" w:hAnsi="Arial"/>
                      <w:color w:val="000000" w:themeColor="text1"/>
                      <w:sz w:val="18"/>
                    </w:rPr>
                  </w:pPr>
                  <w:proofErr w:type="gramStart"/>
                  <w:r>
                    <w:rPr>
                      <w:rFonts w:ascii="Arial" w:hAnsi="Arial" w:cs="v4.2.0"/>
                      <w:color w:val="000000" w:themeColor="text1"/>
                      <w:sz w:val="18"/>
                    </w:rPr>
                    <w:t>max(</w:t>
                  </w:r>
                  <w:proofErr w:type="spellStart"/>
                  <w:proofErr w:type="gramEnd"/>
                  <w:r>
                    <w:rPr>
                      <w:rFonts w:ascii="Arial" w:hAnsi="Arial" w:cs="v4.2.0"/>
                      <w:color w:val="000000" w:themeColor="text1"/>
                      <w:sz w:val="18"/>
                    </w:rPr>
                    <w:t>T</w:t>
                  </w:r>
                  <w:r>
                    <w:rPr>
                      <w:rFonts w:ascii="Arial" w:hAnsi="Arial" w:cs="v4.2.0"/>
                      <w:color w:val="000000" w:themeColor="text1"/>
                      <w:sz w:val="18"/>
                      <w:vertAlign w:val="subscript"/>
                    </w:rPr>
                    <w:t>Report</w:t>
                  </w:r>
                  <w:proofErr w:type="spellEnd"/>
                  <w:r>
                    <w:rPr>
                      <w:rFonts w:ascii="Arial" w:hAnsi="Arial" w:cs="v4.2.0"/>
                      <w:color w:val="000000" w:themeColor="text1"/>
                      <w:sz w:val="18"/>
                    </w:rPr>
                    <w:t>, ceil((M+L1)*P)*T</w:t>
                  </w:r>
                  <w:r>
                    <w:rPr>
                      <w:rFonts w:ascii="Arial" w:hAnsi="Arial" w:cs="v4.2.0"/>
                      <w:color w:val="000000" w:themeColor="text1"/>
                      <w:sz w:val="18"/>
                      <w:vertAlign w:val="subscript"/>
                    </w:rPr>
                    <w:t>SSB</w:t>
                  </w:r>
                  <w:r>
                    <w:rPr>
                      <w:rFonts w:ascii="Arial" w:hAnsi="Arial" w:cs="v4.2.0"/>
                      <w:color w:val="000000" w:themeColor="text1"/>
                      <w:sz w:val="18"/>
                    </w:rPr>
                    <w:t>)</w:t>
                  </w:r>
                </w:p>
              </w:tc>
            </w:tr>
            <w:tr w:rsidR="00E906C8" w14:paraId="46BD2FBA" w14:textId="77777777">
              <w:tc>
                <w:tcPr>
                  <w:tcW w:w="2035" w:type="dxa"/>
                  <w:tcBorders>
                    <w:top w:val="single" w:sz="4" w:space="0" w:color="auto"/>
                    <w:left w:val="single" w:sz="4" w:space="0" w:color="auto"/>
                    <w:bottom w:val="single" w:sz="4" w:space="0" w:color="auto"/>
                    <w:right w:val="single" w:sz="4" w:space="0" w:color="auto"/>
                  </w:tcBorders>
                </w:tcPr>
                <w:p w14:paraId="2F0F7F66" w14:textId="77777777" w:rsidR="00E906C8" w:rsidRDefault="006F7482">
                  <w:pPr>
                    <w:keepNext/>
                    <w:keepLines/>
                    <w:spacing w:after="0"/>
                    <w:jc w:val="center"/>
                    <w:rPr>
                      <w:rFonts w:ascii="Arial" w:hAnsi="Arial"/>
                      <w:color w:val="000000" w:themeColor="text1"/>
                      <w:sz w:val="18"/>
                    </w:rPr>
                  </w:pPr>
                  <w:r>
                    <w:rPr>
                      <w:rFonts w:ascii="Arial" w:hAnsi="Arial"/>
                      <w:color w:val="000000" w:themeColor="text1"/>
                      <w:sz w:val="18"/>
                    </w:rPr>
                    <w:t xml:space="preserve">DRX cycle </w:t>
                  </w:r>
                  <w:r>
                    <w:rPr>
                      <w:rFonts w:ascii="Arial" w:hAnsi="Arial" w:cs="Arial" w:hint="eastAsia"/>
                      <w:color w:val="000000" w:themeColor="text1"/>
                      <w:sz w:val="18"/>
                    </w:rPr>
                    <w:t>≤</w:t>
                  </w:r>
                  <w:r>
                    <w:rPr>
                      <w:rFonts w:ascii="Arial" w:hAnsi="Arial" w:cs="Arial" w:hint="eastAsia"/>
                      <w:color w:val="000000" w:themeColor="text1"/>
                      <w:sz w:val="18"/>
                    </w:rPr>
                    <w:t xml:space="preserve"> </w:t>
                  </w:r>
                  <w:r>
                    <w:rPr>
                      <w:rFonts w:ascii="Arial" w:hAnsi="Arial"/>
                      <w:color w:val="000000" w:themeColor="text1"/>
                      <w:sz w:val="18"/>
                    </w:rPr>
                    <w:t>320ms</w:t>
                  </w:r>
                </w:p>
              </w:tc>
              <w:tc>
                <w:tcPr>
                  <w:tcW w:w="7140" w:type="dxa"/>
                  <w:tcBorders>
                    <w:top w:val="single" w:sz="4" w:space="0" w:color="auto"/>
                    <w:left w:val="single" w:sz="4" w:space="0" w:color="auto"/>
                    <w:bottom w:val="single" w:sz="4" w:space="0" w:color="auto"/>
                    <w:right w:val="single" w:sz="4" w:space="0" w:color="auto"/>
                  </w:tcBorders>
                </w:tcPr>
                <w:p w14:paraId="0097484C" w14:textId="77777777" w:rsidR="00E906C8" w:rsidRDefault="006F7482">
                  <w:pPr>
                    <w:keepNext/>
                    <w:keepLines/>
                    <w:spacing w:after="0"/>
                    <w:jc w:val="center"/>
                    <w:rPr>
                      <w:rFonts w:ascii="Arial" w:hAnsi="Arial"/>
                      <w:color w:val="000000" w:themeColor="text1"/>
                      <w:sz w:val="18"/>
                    </w:rPr>
                  </w:pPr>
                  <w:proofErr w:type="gramStart"/>
                  <w:r>
                    <w:rPr>
                      <w:rFonts w:ascii="Arial" w:hAnsi="Arial" w:cs="v4.2.0"/>
                      <w:color w:val="000000" w:themeColor="text1"/>
                      <w:sz w:val="18"/>
                    </w:rPr>
                    <w:t>max(</w:t>
                  </w:r>
                  <w:proofErr w:type="spellStart"/>
                  <w:proofErr w:type="gramEnd"/>
                  <w:r>
                    <w:rPr>
                      <w:rFonts w:ascii="Arial" w:hAnsi="Arial" w:cs="v4.2.0"/>
                      <w:color w:val="000000" w:themeColor="text1"/>
                      <w:sz w:val="18"/>
                    </w:rPr>
                    <w:t>T</w:t>
                  </w:r>
                  <w:r>
                    <w:rPr>
                      <w:rFonts w:ascii="Arial" w:hAnsi="Arial" w:cs="v4.2.0"/>
                      <w:color w:val="000000" w:themeColor="text1"/>
                      <w:sz w:val="18"/>
                      <w:vertAlign w:val="subscript"/>
                    </w:rPr>
                    <w:t>Report</w:t>
                  </w:r>
                  <w:proofErr w:type="spellEnd"/>
                  <w:r>
                    <w:rPr>
                      <w:rFonts w:ascii="Arial" w:hAnsi="Arial" w:cs="v4.2.0"/>
                      <w:color w:val="000000" w:themeColor="text1"/>
                      <w:sz w:val="18"/>
                    </w:rPr>
                    <w:t>, ceil(1.5*(M+L1)*P)*max(T</w:t>
                  </w:r>
                  <w:r>
                    <w:rPr>
                      <w:rFonts w:ascii="Arial" w:hAnsi="Arial" w:cs="v4.2.0"/>
                      <w:color w:val="000000" w:themeColor="text1"/>
                      <w:sz w:val="18"/>
                      <w:vertAlign w:val="subscript"/>
                    </w:rPr>
                    <w:t>DRX</w:t>
                  </w:r>
                  <w:r>
                    <w:rPr>
                      <w:rFonts w:ascii="Arial" w:hAnsi="Arial" w:cs="v4.2.0"/>
                      <w:color w:val="000000" w:themeColor="text1"/>
                      <w:sz w:val="18"/>
                    </w:rPr>
                    <w:t>,T</w:t>
                  </w:r>
                  <w:r>
                    <w:rPr>
                      <w:rFonts w:ascii="Arial" w:hAnsi="Arial" w:cs="v4.2.0"/>
                      <w:color w:val="000000" w:themeColor="text1"/>
                      <w:sz w:val="18"/>
                      <w:vertAlign w:val="subscript"/>
                    </w:rPr>
                    <w:t>SSB</w:t>
                  </w:r>
                  <w:r>
                    <w:rPr>
                      <w:rFonts w:ascii="Arial" w:hAnsi="Arial" w:cs="v4.2.0"/>
                      <w:color w:val="000000" w:themeColor="text1"/>
                      <w:sz w:val="18"/>
                    </w:rPr>
                    <w:t>))</w:t>
                  </w:r>
                </w:p>
              </w:tc>
            </w:tr>
            <w:tr w:rsidR="00E906C8" w:rsidRPr="00C44E63" w14:paraId="75E639AC" w14:textId="77777777">
              <w:tc>
                <w:tcPr>
                  <w:tcW w:w="2035" w:type="dxa"/>
                  <w:tcBorders>
                    <w:top w:val="single" w:sz="4" w:space="0" w:color="auto"/>
                    <w:left w:val="single" w:sz="4" w:space="0" w:color="auto"/>
                    <w:bottom w:val="single" w:sz="4" w:space="0" w:color="auto"/>
                    <w:right w:val="single" w:sz="4" w:space="0" w:color="auto"/>
                  </w:tcBorders>
                </w:tcPr>
                <w:p w14:paraId="62DCBB2D" w14:textId="77777777" w:rsidR="00E906C8" w:rsidRDefault="006F7482">
                  <w:pPr>
                    <w:keepNext/>
                    <w:keepLines/>
                    <w:spacing w:after="0"/>
                    <w:jc w:val="center"/>
                    <w:rPr>
                      <w:rFonts w:ascii="Arial" w:hAnsi="Arial"/>
                      <w:color w:val="000000" w:themeColor="text1"/>
                      <w:sz w:val="18"/>
                    </w:rPr>
                  </w:pPr>
                  <w:r>
                    <w:rPr>
                      <w:rFonts w:ascii="Arial" w:hAnsi="Arial"/>
                      <w:color w:val="000000" w:themeColor="text1"/>
                      <w:sz w:val="18"/>
                    </w:rPr>
                    <w:t>DRX cycle &gt; 320ms</w:t>
                  </w:r>
                </w:p>
              </w:tc>
              <w:tc>
                <w:tcPr>
                  <w:tcW w:w="7140" w:type="dxa"/>
                  <w:tcBorders>
                    <w:top w:val="single" w:sz="4" w:space="0" w:color="auto"/>
                    <w:left w:val="single" w:sz="4" w:space="0" w:color="auto"/>
                    <w:bottom w:val="single" w:sz="4" w:space="0" w:color="auto"/>
                    <w:right w:val="single" w:sz="4" w:space="0" w:color="auto"/>
                  </w:tcBorders>
                </w:tcPr>
                <w:p w14:paraId="49059306" w14:textId="77777777" w:rsidR="00E906C8" w:rsidRDefault="006F7482">
                  <w:pPr>
                    <w:keepNext/>
                    <w:keepLines/>
                    <w:spacing w:after="0"/>
                    <w:jc w:val="center"/>
                    <w:rPr>
                      <w:rFonts w:ascii="Arial" w:hAnsi="Arial"/>
                      <w:color w:val="000000" w:themeColor="text1"/>
                      <w:sz w:val="18"/>
                      <w:lang w:val="da-DK"/>
                    </w:rPr>
                  </w:pPr>
                  <w:proofErr w:type="spellStart"/>
                  <w:r>
                    <w:rPr>
                      <w:rFonts w:ascii="Arial" w:hAnsi="Arial" w:cs="v4.2.0"/>
                      <w:color w:val="000000" w:themeColor="text1"/>
                      <w:sz w:val="18"/>
                      <w:lang w:val="da-DK"/>
                    </w:rPr>
                    <w:t>ceil</w:t>
                  </w:r>
                  <w:proofErr w:type="spellEnd"/>
                  <w:r>
                    <w:rPr>
                      <w:rFonts w:ascii="Arial" w:hAnsi="Arial" w:cs="v4.2.0"/>
                      <w:color w:val="000000" w:themeColor="text1"/>
                      <w:sz w:val="18"/>
                      <w:lang w:val="da-DK"/>
                    </w:rPr>
                    <w:t>((M+L1)*P)*T</w:t>
                  </w:r>
                  <w:r>
                    <w:rPr>
                      <w:rFonts w:ascii="Arial" w:hAnsi="Arial" w:cs="v4.2.0"/>
                      <w:color w:val="000000" w:themeColor="text1"/>
                      <w:sz w:val="18"/>
                      <w:vertAlign w:val="subscript"/>
                      <w:lang w:val="da-DK"/>
                    </w:rPr>
                    <w:t>DRX</w:t>
                  </w:r>
                </w:p>
              </w:tc>
            </w:tr>
            <w:tr w:rsidR="00E906C8" w14:paraId="36C5118D" w14:textId="77777777">
              <w:tc>
                <w:tcPr>
                  <w:tcW w:w="9175" w:type="dxa"/>
                  <w:gridSpan w:val="2"/>
                  <w:tcBorders>
                    <w:top w:val="single" w:sz="4" w:space="0" w:color="auto"/>
                    <w:left w:val="single" w:sz="4" w:space="0" w:color="auto"/>
                    <w:bottom w:val="single" w:sz="4" w:space="0" w:color="auto"/>
                    <w:right w:val="single" w:sz="4" w:space="0" w:color="auto"/>
                  </w:tcBorders>
                </w:tcPr>
                <w:p w14:paraId="1C3F7C4A" w14:textId="77777777" w:rsidR="00E906C8" w:rsidRDefault="006F7482">
                  <w:pPr>
                    <w:pStyle w:val="TAN"/>
                    <w:rPr>
                      <w:color w:val="000000" w:themeColor="text1"/>
                      <w:lang w:val="en-GB"/>
                    </w:rPr>
                  </w:pPr>
                  <w:r>
                    <w:rPr>
                      <w:color w:val="000000" w:themeColor="text1"/>
                      <w:lang w:val="en-GB"/>
                    </w:rPr>
                    <w:t>Note 1:</w:t>
                  </w:r>
                  <w:r>
                    <w:rPr>
                      <w:color w:val="000000" w:themeColor="text1"/>
                      <w:lang w:val="en-GB"/>
                    </w:rPr>
                    <w:tab/>
                  </w:r>
                  <w:r>
                    <w:rPr>
                      <w:rFonts w:cs="v4.2.0"/>
                      <w:color w:val="000000" w:themeColor="text1"/>
                      <w:lang w:val="en-GB"/>
                    </w:rPr>
                    <w:t>T</w:t>
                  </w:r>
                  <w:r>
                    <w:rPr>
                      <w:rFonts w:cs="v4.2.0"/>
                      <w:color w:val="000000" w:themeColor="text1"/>
                      <w:vertAlign w:val="subscript"/>
                      <w:lang w:val="en-GB"/>
                    </w:rPr>
                    <w:t>SSB</w:t>
                  </w:r>
                  <w:r>
                    <w:rPr>
                      <w:color w:val="000000" w:themeColor="text1"/>
                      <w:lang w:val="en-GB"/>
                    </w:rPr>
                    <w:t xml:space="preserve"> is the periodicity of the SSB-Index configured for L1-RSRP measurement.</w:t>
                  </w:r>
                  <w:r>
                    <w:rPr>
                      <w:rFonts w:cs="v4.2.0"/>
                      <w:color w:val="000000" w:themeColor="text1"/>
                      <w:lang w:val="en-GB"/>
                    </w:rPr>
                    <w:t xml:space="preserve"> T</w:t>
                  </w:r>
                  <w:r>
                    <w:rPr>
                      <w:rFonts w:cs="v4.2.0"/>
                      <w:color w:val="000000" w:themeColor="text1"/>
                      <w:vertAlign w:val="subscript"/>
                      <w:lang w:val="en-GB"/>
                    </w:rPr>
                    <w:t>DRX</w:t>
                  </w:r>
                  <w:r>
                    <w:rPr>
                      <w:color w:val="000000" w:themeColor="text1"/>
                      <w:lang w:val="en-GB"/>
                    </w:rPr>
                    <w:t xml:space="preserve"> is the DRX cycle length. </w:t>
                  </w:r>
                  <w:proofErr w:type="spellStart"/>
                  <w:r>
                    <w:rPr>
                      <w:rFonts w:cs="v4.2.0"/>
                      <w:color w:val="000000" w:themeColor="text1"/>
                      <w:lang w:val="en-GB"/>
                    </w:rPr>
                    <w:t>T</w:t>
                  </w:r>
                  <w:r>
                    <w:rPr>
                      <w:rFonts w:cs="v4.2.0"/>
                      <w:color w:val="000000" w:themeColor="text1"/>
                      <w:vertAlign w:val="subscript"/>
                      <w:lang w:val="en-GB"/>
                    </w:rPr>
                    <w:t>Report</w:t>
                  </w:r>
                  <w:proofErr w:type="spellEnd"/>
                  <w:r>
                    <w:rPr>
                      <w:color w:val="000000" w:themeColor="text1"/>
                      <w:lang w:val="en-GB"/>
                    </w:rPr>
                    <w:t xml:space="preserve"> is configured periodicity for reporting.</w:t>
                  </w:r>
                </w:p>
                <w:p w14:paraId="4A8FDFA6" w14:textId="77777777" w:rsidR="00E906C8" w:rsidRDefault="006F7482">
                  <w:pPr>
                    <w:pStyle w:val="TAN"/>
                    <w:rPr>
                      <w:rFonts w:cstheme="minorHAnsi"/>
                      <w:color w:val="000000" w:themeColor="text1"/>
                      <w:lang w:val="en-GB"/>
                    </w:rPr>
                  </w:pPr>
                  <w:r>
                    <w:rPr>
                      <w:rFonts w:cs="v4.2.0"/>
                      <w:color w:val="000000" w:themeColor="text1"/>
                      <w:lang w:val="en-GB"/>
                    </w:rPr>
                    <w:t>Note 2:</w:t>
                  </w:r>
                  <w:r>
                    <w:rPr>
                      <w:rFonts w:cs="v4.2.0"/>
                      <w:color w:val="000000" w:themeColor="text1"/>
                      <w:lang w:val="en-GB"/>
                    </w:rPr>
                    <w:tab/>
                  </w:r>
                  <w:r>
                    <w:rPr>
                      <w:color w:val="000000" w:themeColor="text1"/>
                      <w:lang w:val="en-GB"/>
                    </w:rPr>
                    <w:t xml:space="preserve">L1=0 if higher layer parameter </w:t>
                  </w:r>
                  <w:proofErr w:type="spellStart"/>
                  <w:r>
                    <w:rPr>
                      <w:color w:val="000000" w:themeColor="text1"/>
                      <w:lang w:val="en-GB"/>
                    </w:rPr>
                    <w:t>timeRestrictionForChannelMeasurement</w:t>
                  </w:r>
                  <w:proofErr w:type="spellEnd"/>
                  <w:r>
                    <w:rPr>
                      <w:color w:val="000000" w:themeColor="text1"/>
                      <w:lang w:val="en-GB"/>
                    </w:rPr>
                    <w:t xml:space="preserve"> is configured. Otherwise </w:t>
                  </w:r>
                  <w:r>
                    <w:rPr>
                      <w:rFonts w:cs="v4.2.0"/>
                      <w:color w:val="000000" w:themeColor="text1"/>
                      <w:lang w:val="en-GB"/>
                    </w:rPr>
                    <w:t>L1 is the number of SSBs not available at the UE during T</w:t>
                  </w:r>
                  <w:r>
                    <w:rPr>
                      <w:rFonts w:cs="v4.2.0"/>
                      <w:color w:val="000000" w:themeColor="text1"/>
                      <w:vertAlign w:val="subscript"/>
                      <w:lang w:val="en-GB"/>
                    </w:rPr>
                    <w:t>L1-RSRP_Measurement_Period_SSB</w:t>
                  </w:r>
                  <w:r>
                    <w:rPr>
                      <w:rFonts w:cs="v4.2.0"/>
                      <w:color w:val="000000" w:themeColor="text1"/>
                      <w:lang w:val="en-GB"/>
                    </w:rPr>
                    <w:t xml:space="preserve"> where L1 </w:t>
                  </w:r>
                  <w:r>
                    <w:rPr>
                      <w:rFonts w:cstheme="minorHAnsi" w:hint="eastAsia"/>
                      <w:color w:val="000000" w:themeColor="text1"/>
                      <w:lang w:val="en-GB"/>
                    </w:rPr>
                    <w:t>≤</w:t>
                  </w:r>
                  <w:r>
                    <w:rPr>
                      <w:rFonts w:cstheme="minorHAnsi"/>
                      <w:color w:val="000000" w:themeColor="text1"/>
                      <w:lang w:val="en-GB"/>
                    </w:rPr>
                    <w:t xml:space="preserve"> L1max.</w:t>
                  </w:r>
                </w:p>
                <w:p w14:paraId="0C83C910" w14:textId="77777777" w:rsidR="00E906C8" w:rsidRDefault="006F7482">
                  <w:pPr>
                    <w:pStyle w:val="TAN"/>
                    <w:rPr>
                      <w:color w:val="000000" w:themeColor="text1"/>
                      <w:lang w:val="en-GB"/>
                    </w:rPr>
                  </w:pPr>
                  <w:r>
                    <w:rPr>
                      <w:rFonts w:cstheme="minorHAnsi"/>
                      <w:color w:val="000000" w:themeColor="text1"/>
                      <w:lang w:val="en-GB"/>
                    </w:rPr>
                    <w:t xml:space="preserve">Note 3: </w:t>
                  </w:r>
                  <w:r>
                    <w:rPr>
                      <w:rFonts w:cstheme="minorHAnsi"/>
                      <w:color w:val="000000" w:themeColor="text1"/>
                      <w:lang w:val="en-GB"/>
                    </w:rPr>
                    <w:tab/>
                  </w:r>
                  <w:r>
                    <w:rPr>
                      <w:color w:val="000000" w:themeColor="text1"/>
                      <w:lang w:val="en-GB"/>
                    </w:rPr>
                    <w:t>L</w:t>
                  </w:r>
                  <w:proofErr w:type="gramStart"/>
                  <w:r>
                    <w:rPr>
                      <w:color w:val="000000" w:themeColor="text1"/>
                      <w:vertAlign w:val="subscript"/>
                      <w:lang w:val="en-GB"/>
                    </w:rPr>
                    <w:t>1,max</w:t>
                  </w:r>
                  <w:proofErr w:type="gramEnd"/>
                  <w:r>
                    <w:rPr>
                      <w:color w:val="000000" w:themeColor="text1"/>
                      <w:lang w:val="en-GB"/>
                    </w:rPr>
                    <w:t>=7 for Max(T</w:t>
                  </w:r>
                  <w:r>
                    <w:rPr>
                      <w:color w:val="000000" w:themeColor="text1"/>
                      <w:vertAlign w:val="subscript"/>
                      <w:lang w:val="en-GB"/>
                    </w:rPr>
                    <w:t>DRX</w:t>
                  </w:r>
                  <w:r>
                    <w:rPr>
                      <w:color w:val="000000" w:themeColor="text1"/>
                      <w:lang w:val="en-GB"/>
                    </w:rPr>
                    <w:t>,T</w:t>
                  </w:r>
                  <w:r>
                    <w:rPr>
                      <w:color w:val="000000" w:themeColor="text1"/>
                      <w:vertAlign w:val="subscript"/>
                      <w:lang w:val="en-GB"/>
                    </w:rPr>
                    <w:t>SSB</w:t>
                  </w:r>
                  <w:r>
                    <w:rPr>
                      <w:color w:val="000000" w:themeColor="text1"/>
                      <w:lang w:val="en-GB"/>
                    </w:rPr>
                    <w:t xml:space="preserve">) </w:t>
                  </w:r>
                  <w:r>
                    <w:rPr>
                      <w:rFonts w:cstheme="minorHAnsi" w:hint="eastAsia"/>
                      <w:color w:val="000000" w:themeColor="text1"/>
                      <w:lang w:val="en-GB"/>
                    </w:rPr>
                    <w:t>≤</w:t>
                  </w:r>
                  <w:r>
                    <w:rPr>
                      <w:rFonts w:cstheme="minorHAnsi"/>
                      <w:color w:val="000000" w:themeColor="text1"/>
                      <w:lang w:val="en-GB"/>
                    </w:rPr>
                    <w:t xml:space="preserve"> 40ms</w:t>
                  </w:r>
                  <w:r>
                    <w:rPr>
                      <w:color w:val="000000" w:themeColor="text1"/>
                      <w:lang w:val="en-GB"/>
                    </w:rPr>
                    <w:t xml:space="preserve"> where T</w:t>
                  </w:r>
                  <w:r>
                    <w:rPr>
                      <w:color w:val="000000" w:themeColor="text1"/>
                      <w:vertAlign w:val="subscript"/>
                      <w:lang w:val="en-GB"/>
                    </w:rPr>
                    <w:t>DRX</w:t>
                  </w:r>
                  <w:r>
                    <w:rPr>
                      <w:color w:val="000000" w:themeColor="text1"/>
                      <w:lang w:val="en-GB"/>
                    </w:rPr>
                    <w:t>=0 for non-DRX, L</w:t>
                  </w:r>
                  <w:r>
                    <w:rPr>
                      <w:color w:val="000000" w:themeColor="text1"/>
                      <w:vertAlign w:val="subscript"/>
                      <w:lang w:val="en-GB"/>
                    </w:rPr>
                    <w:t>1,max</w:t>
                  </w:r>
                  <w:r>
                    <w:rPr>
                      <w:color w:val="000000" w:themeColor="text1"/>
                      <w:lang w:val="en-GB"/>
                    </w:rPr>
                    <w:t>=5 for 40ms &lt; Max(T</w:t>
                  </w:r>
                  <w:r>
                    <w:rPr>
                      <w:color w:val="000000" w:themeColor="text1"/>
                      <w:vertAlign w:val="subscript"/>
                      <w:lang w:val="en-GB"/>
                    </w:rPr>
                    <w:t>DRX</w:t>
                  </w:r>
                  <w:r>
                    <w:rPr>
                      <w:color w:val="000000" w:themeColor="text1"/>
                      <w:lang w:val="en-GB"/>
                    </w:rPr>
                    <w:t>, T</w:t>
                  </w:r>
                  <w:r>
                    <w:rPr>
                      <w:color w:val="000000" w:themeColor="text1"/>
                      <w:vertAlign w:val="subscript"/>
                      <w:lang w:val="en-GB"/>
                    </w:rPr>
                    <w:t>SSB</w:t>
                  </w:r>
                  <w:r>
                    <w:rPr>
                      <w:color w:val="000000" w:themeColor="text1"/>
                      <w:lang w:val="en-GB"/>
                    </w:rPr>
                    <w:t xml:space="preserve">) </w:t>
                  </w:r>
                  <w:r>
                    <w:rPr>
                      <w:rFonts w:cstheme="minorHAnsi" w:hint="eastAsia"/>
                      <w:color w:val="000000" w:themeColor="text1"/>
                      <w:lang w:val="en-GB"/>
                    </w:rPr>
                    <w:t>≤</w:t>
                  </w:r>
                  <w:r>
                    <w:rPr>
                      <w:rFonts w:cstheme="minorHAnsi" w:hint="eastAsia"/>
                      <w:color w:val="000000" w:themeColor="text1"/>
                      <w:lang w:val="en-GB"/>
                    </w:rPr>
                    <w:t xml:space="preserve"> </w:t>
                  </w:r>
                  <w:r>
                    <w:rPr>
                      <w:color w:val="000000" w:themeColor="text1"/>
                      <w:lang w:val="en-GB"/>
                    </w:rPr>
                    <w:t>320ms, and L</w:t>
                  </w:r>
                  <w:r>
                    <w:rPr>
                      <w:color w:val="000000" w:themeColor="text1"/>
                      <w:vertAlign w:val="subscript"/>
                      <w:lang w:val="en-GB"/>
                    </w:rPr>
                    <w:t>1,max</w:t>
                  </w:r>
                  <w:r>
                    <w:rPr>
                      <w:color w:val="000000" w:themeColor="text1"/>
                      <w:lang w:val="en-GB"/>
                    </w:rPr>
                    <w:t>=3 for T</w:t>
                  </w:r>
                  <w:r>
                    <w:rPr>
                      <w:color w:val="000000" w:themeColor="text1"/>
                      <w:vertAlign w:val="subscript"/>
                      <w:lang w:val="en-GB"/>
                    </w:rPr>
                    <w:t>DRX</w:t>
                  </w:r>
                  <w:r>
                    <w:rPr>
                      <w:color w:val="000000" w:themeColor="text1"/>
                      <w:lang w:val="en-GB"/>
                    </w:rPr>
                    <w:t xml:space="preserve"> &gt; 320ms.</w:t>
                  </w:r>
                </w:p>
              </w:tc>
            </w:tr>
          </w:tbl>
          <w:p w14:paraId="413F248A" w14:textId="77777777" w:rsidR="00E906C8" w:rsidRDefault="00E906C8">
            <w:pPr>
              <w:rPr>
                <w:rFonts w:eastAsiaTheme="minorEastAsia"/>
                <w:color w:val="0070C0"/>
                <w:lang w:val="en-US" w:eastAsia="zh-CN"/>
              </w:rPr>
            </w:pPr>
          </w:p>
        </w:tc>
      </w:tr>
      <w:tr w:rsidR="00E906C8" w14:paraId="019AA756" w14:textId="77777777">
        <w:tc>
          <w:tcPr>
            <w:tcW w:w="1242" w:type="dxa"/>
          </w:tcPr>
          <w:p w14:paraId="26016094"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w:t>
            </w:r>
          </w:p>
        </w:tc>
        <w:tc>
          <w:tcPr>
            <w:tcW w:w="9214" w:type="dxa"/>
          </w:tcPr>
          <w:p w14:paraId="1DE2CA63" w14:textId="77777777" w:rsidR="00E906C8" w:rsidRDefault="006F7482">
            <w:pPr>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_Ref32914632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1</w:t>
            </w:r>
            <w:r w:rsidR="009F6AA4">
              <w:rPr>
                <w:b/>
                <w:color w:val="000000" w:themeColor="text1"/>
                <w:u w:val="single"/>
                <w:lang w:eastAsia="ko-KR"/>
              </w:rPr>
              <w:fldChar w:fldCharType="end"/>
            </w:r>
            <w:r>
              <w:rPr>
                <w:b/>
                <w:color w:val="000000" w:themeColor="text1"/>
                <w:u w:val="single"/>
                <w:lang w:eastAsia="ko-KR"/>
              </w:rPr>
              <w:t>-2: Periodic and aperiodic L1-RSRP reporting delay</w:t>
            </w:r>
          </w:p>
          <w:p w14:paraId="207AE96B"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There was no objection to the proposed WF. Therefore, the tentative agreement is:</w:t>
            </w:r>
          </w:p>
          <w:p w14:paraId="26598337"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p>
          <w:p w14:paraId="530BAA8C" w14:textId="77777777" w:rsidR="00E906C8" w:rsidRDefault="006F7482">
            <w:pPr>
              <w:spacing w:after="120"/>
              <w:rPr>
                <w:color w:val="000000" w:themeColor="text1"/>
                <w:szCs w:val="24"/>
                <w:lang w:eastAsia="zh-CN"/>
              </w:rPr>
            </w:pPr>
            <w:r>
              <w:rPr>
                <w:color w:val="000000" w:themeColor="text1"/>
                <w:szCs w:val="24"/>
                <w:lang w:eastAsia="zh-CN"/>
              </w:rPr>
              <w:t>Periodic and aperiodic L1-RSRP reporting delay reuses Rel-15 reporting delay</w:t>
            </w:r>
          </w:p>
        </w:tc>
      </w:tr>
      <w:tr w:rsidR="00E906C8" w14:paraId="34420250" w14:textId="77777777">
        <w:tc>
          <w:tcPr>
            <w:tcW w:w="1242" w:type="dxa"/>
          </w:tcPr>
          <w:p w14:paraId="251245FE"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w:t>
            </w:r>
          </w:p>
        </w:tc>
        <w:tc>
          <w:tcPr>
            <w:tcW w:w="9214" w:type="dxa"/>
          </w:tcPr>
          <w:p w14:paraId="4913DA25" w14:textId="77777777" w:rsidR="00E906C8" w:rsidRDefault="006F7482">
            <w:pPr>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_Ref32914632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1</w:t>
            </w:r>
            <w:r w:rsidR="009F6AA4">
              <w:rPr>
                <w:b/>
                <w:color w:val="000000" w:themeColor="text1"/>
                <w:u w:val="single"/>
                <w:lang w:eastAsia="ko-KR"/>
              </w:rPr>
              <w:fldChar w:fldCharType="end"/>
            </w:r>
            <w:r>
              <w:rPr>
                <w:b/>
                <w:color w:val="000000" w:themeColor="text1"/>
                <w:u w:val="single"/>
                <w:lang w:eastAsia="ko-KR"/>
              </w:rPr>
              <w:t>-3: Semi-persistent L1-RSRP reporting delay</w:t>
            </w:r>
          </w:p>
          <w:p w14:paraId="19A49D9D" w14:textId="77777777" w:rsidR="00E906C8" w:rsidRDefault="006F7482">
            <w:pPr>
              <w:rPr>
                <w:color w:val="000000" w:themeColor="text1"/>
                <w:lang w:eastAsia="ko-KR"/>
              </w:rPr>
            </w:pPr>
            <w:r>
              <w:rPr>
                <w:color w:val="000000" w:themeColor="text1"/>
                <w:lang w:eastAsia="ko-KR"/>
              </w:rPr>
              <w:t xml:space="preserve">4 companies agreed on option 2, following the discussion from periodic and aperiodic delay. and 1 company agreed with option 1. Further discussion is needed. </w:t>
            </w:r>
          </w:p>
          <w:p w14:paraId="5B3F5BDC" w14:textId="77777777" w:rsidR="00E906C8" w:rsidRDefault="006F7482">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28B4003C"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There was no consensus about the semi-persistent L1-RSRP reporting delay. The following options are still valid: </w:t>
            </w:r>
          </w:p>
          <w:p w14:paraId="1C79B433"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Extend the delay, how to extend the delay is FFS.</w:t>
            </w:r>
          </w:p>
          <w:p w14:paraId="0402B710"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2: Semi-persistent L1-RSRP reporting delay in NR-U reuses the Rel-15 reporting delay.</w:t>
            </w:r>
          </w:p>
          <w:p w14:paraId="77358C91" w14:textId="77777777" w:rsidR="00E906C8" w:rsidRDefault="00E906C8">
            <w:pPr>
              <w:rPr>
                <w:rFonts w:eastAsiaTheme="minorEastAsia"/>
                <w:i/>
                <w:color w:val="0070C0"/>
                <w:lang w:val="en-US" w:eastAsia="zh-CN"/>
              </w:rPr>
            </w:pPr>
          </w:p>
          <w:p w14:paraId="5C5E99E0"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continue the discussion in the first round, and if no consensus is reached, include both options in the FFS.</w:t>
            </w:r>
          </w:p>
        </w:tc>
      </w:tr>
      <w:tr w:rsidR="00E906C8" w14:paraId="50E1E889" w14:textId="77777777">
        <w:tc>
          <w:tcPr>
            <w:tcW w:w="1242" w:type="dxa"/>
          </w:tcPr>
          <w:p w14:paraId="635F8C0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-4</w:t>
            </w:r>
          </w:p>
        </w:tc>
        <w:tc>
          <w:tcPr>
            <w:tcW w:w="9214" w:type="dxa"/>
          </w:tcPr>
          <w:p w14:paraId="638BE7FF" w14:textId="77777777" w:rsidR="00E906C8" w:rsidRDefault="006F7482">
            <w:pPr>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_Ref32914632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1</w:t>
            </w:r>
            <w:r w:rsidR="009F6AA4">
              <w:rPr>
                <w:b/>
                <w:color w:val="000000" w:themeColor="text1"/>
                <w:u w:val="single"/>
                <w:lang w:eastAsia="ko-KR"/>
              </w:rPr>
              <w:fldChar w:fldCharType="end"/>
            </w:r>
            <w:r>
              <w:rPr>
                <w:b/>
                <w:color w:val="000000" w:themeColor="text1"/>
                <w:u w:val="single"/>
                <w:lang w:eastAsia="ko-KR"/>
              </w:rPr>
              <w:t>-4: Semi-persistent CSI reporting with PUCCH</w:t>
            </w:r>
          </w:p>
          <w:p w14:paraId="094FFA5B"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5C442AEE"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There was no consensus about the semi-persistent CSI reporting delay with PUCCH. The following options are still valid: </w:t>
            </w:r>
          </w:p>
          <w:p w14:paraId="3E2FDD4E"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Extend the delay, how to extend the delay is FFS.</w:t>
            </w:r>
          </w:p>
          <w:p w14:paraId="4D49C1F1"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2: Semi-persistent L1-RSRP reporting delay in NR-U reuses the Rel-15 reporting delay.</w:t>
            </w:r>
          </w:p>
          <w:p w14:paraId="21A214C4"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Additionally, as noted by Huawei (thank you for mentioning it), the following was missing from the original moderator summary. The following issues are new. Companies, please provide your views on the following: </w:t>
            </w:r>
          </w:p>
          <w:p w14:paraId="6203715A" w14:textId="77777777" w:rsidR="00E906C8" w:rsidRDefault="006F7482">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New Issue 1-4-1: Detailed UE behavior when receiving the MAC CE activation command for semi-persistent CSI reporting, in case of UL LBT failure for sending the ACK </w:t>
            </w:r>
          </w:p>
          <w:p w14:paraId="392074D8"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Option 1: </w:t>
            </w:r>
          </w:p>
          <w:p w14:paraId="2D2F5292" w14:textId="77777777" w:rsidR="00E906C8" w:rsidRDefault="006F7482">
            <w:pPr>
              <w:pStyle w:val="ListParagraph"/>
              <w:overflowPunct/>
              <w:autoSpaceDE/>
              <w:autoSpaceDN/>
              <w:adjustRightInd/>
              <w:spacing w:after="0"/>
              <w:ind w:left="1440" w:firstLineChars="0" w:firstLine="0"/>
              <w:contextualSpacing/>
              <w:textAlignment w:val="auto"/>
              <w:rPr>
                <w:bCs/>
              </w:rPr>
            </w:pPr>
            <w:r>
              <w:rPr>
                <w:bCs/>
              </w:rPr>
              <w:t>If UE cannot transmit HARQ-ACK on MAC-CE activation due to UL CCA failure, UE continues to be in its previous state, i.e., it should not start L1-RSRP measurement and reporting</w:t>
            </w:r>
          </w:p>
          <w:p w14:paraId="0B7F6530" w14:textId="77777777" w:rsidR="00E906C8" w:rsidRDefault="00E906C8">
            <w:pPr>
              <w:pStyle w:val="ListParagraph"/>
              <w:overflowPunct/>
              <w:autoSpaceDE/>
              <w:autoSpaceDN/>
              <w:adjustRightInd/>
              <w:spacing w:after="0"/>
              <w:ind w:left="1440" w:firstLineChars="0" w:firstLine="0"/>
              <w:contextualSpacing/>
              <w:textAlignment w:val="auto"/>
              <w:rPr>
                <w:bCs/>
              </w:rPr>
            </w:pPr>
          </w:p>
          <w:p w14:paraId="3159941E" w14:textId="77777777" w:rsidR="00E906C8" w:rsidRDefault="006F7482">
            <w:pPr>
              <w:pStyle w:val="ListParagraph"/>
              <w:overflowPunct/>
              <w:autoSpaceDE/>
              <w:autoSpaceDN/>
              <w:adjustRightInd/>
              <w:spacing w:after="0"/>
              <w:ind w:firstLineChars="0" w:firstLine="0"/>
              <w:contextualSpacing/>
              <w:textAlignment w:val="auto"/>
              <w:rPr>
                <w:bCs/>
              </w:rPr>
            </w:pPr>
            <w:r>
              <w:rPr>
                <w:bCs/>
              </w:rPr>
              <w:t>Option 2:</w:t>
            </w:r>
          </w:p>
          <w:p w14:paraId="549406C8" w14:textId="77777777" w:rsidR="00E906C8" w:rsidRDefault="00E906C8">
            <w:pPr>
              <w:pStyle w:val="ListParagraph"/>
              <w:overflowPunct/>
              <w:autoSpaceDE/>
              <w:autoSpaceDN/>
              <w:adjustRightInd/>
              <w:spacing w:after="0"/>
              <w:ind w:firstLineChars="0" w:firstLine="0"/>
              <w:contextualSpacing/>
              <w:textAlignment w:val="auto"/>
              <w:rPr>
                <w:bCs/>
              </w:rPr>
            </w:pPr>
          </w:p>
          <w:p w14:paraId="4DD51639" w14:textId="77777777" w:rsidR="00E906C8" w:rsidRDefault="006F7482">
            <w:pPr>
              <w:pStyle w:val="ListParagraph"/>
              <w:overflowPunct/>
              <w:autoSpaceDE/>
              <w:autoSpaceDN/>
              <w:adjustRightInd/>
              <w:spacing w:after="0"/>
              <w:ind w:left="1440" w:firstLineChars="0" w:firstLine="0"/>
              <w:contextualSpacing/>
              <w:textAlignment w:val="auto"/>
              <w:rPr>
                <w:bCs/>
              </w:rPr>
            </w:pPr>
            <w:r>
              <w:rPr>
                <w:bCs/>
              </w:rPr>
              <w:t>If UE cannot transmit HARQ-ACK on MAC-CE activation due to UL CCA failure, UE should anyway start L1-RSRP measurement and reporting</w:t>
            </w:r>
          </w:p>
          <w:p w14:paraId="02C2744F" w14:textId="77777777" w:rsidR="00E906C8" w:rsidRDefault="00E906C8">
            <w:pPr>
              <w:pStyle w:val="ListParagraph"/>
              <w:overflowPunct/>
              <w:autoSpaceDE/>
              <w:autoSpaceDN/>
              <w:adjustRightInd/>
              <w:spacing w:after="0"/>
              <w:ind w:firstLineChars="0" w:firstLine="0"/>
              <w:contextualSpacing/>
              <w:textAlignment w:val="auto"/>
              <w:rPr>
                <w:bCs/>
              </w:rPr>
            </w:pPr>
          </w:p>
          <w:p w14:paraId="78F4A7E1" w14:textId="77777777" w:rsidR="00E906C8" w:rsidRDefault="00E906C8">
            <w:pPr>
              <w:pStyle w:val="ListParagraph"/>
              <w:overflowPunct/>
              <w:autoSpaceDE/>
              <w:autoSpaceDN/>
              <w:adjustRightInd/>
              <w:spacing w:after="0"/>
              <w:ind w:left="1440" w:firstLineChars="0" w:firstLine="0"/>
              <w:contextualSpacing/>
              <w:textAlignment w:val="auto"/>
              <w:rPr>
                <w:bCs/>
              </w:rPr>
            </w:pPr>
          </w:p>
          <w:p w14:paraId="5CD950E2" w14:textId="77777777" w:rsidR="00E906C8" w:rsidRDefault="006F7482">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New Issue 1-4-2: Detailed UE behavior when receiving the MAC CE deactivation command for semi-persistent CSI reporting, in case of UL LBT failure for sending the ACK </w:t>
            </w:r>
          </w:p>
          <w:p w14:paraId="1800DF79" w14:textId="77777777" w:rsidR="00E906C8" w:rsidRDefault="00E906C8">
            <w:pPr>
              <w:pStyle w:val="ListParagraph"/>
              <w:overflowPunct/>
              <w:autoSpaceDE/>
              <w:autoSpaceDN/>
              <w:adjustRightInd/>
              <w:spacing w:after="0"/>
              <w:ind w:left="1440" w:firstLineChars="0" w:firstLine="0"/>
              <w:contextualSpacing/>
              <w:textAlignment w:val="auto"/>
              <w:rPr>
                <w:bCs/>
                <w:lang w:val="en-US"/>
              </w:rPr>
            </w:pPr>
          </w:p>
          <w:p w14:paraId="7489D19D" w14:textId="77777777" w:rsidR="00E906C8" w:rsidRDefault="006F7482">
            <w:pPr>
              <w:spacing w:after="0"/>
              <w:contextualSpacing/>
              <w:rPr>
                <w:bCs/>
              </w:rPr>
            </w:pPr>
            <w:r>
              <w:rPr>
                <w:bCs/>
              </w:rPr>
              <w:t xml:space="preserve">Option 1: </w:t>
            </w:r>
          </w:p>
          <w:p w14:paraId="663B57C3" w14:textId="77777777" w:rsidR="00E906C8" w:rsidRDefault="006F7482">
            <w:pPr>
              <w:spacing w:after="0"/>
              <w:ind w:left="1420"/>
              <w:contextualSpacing/>
              <w:rPr>
                <w:rFonts w:eastAsia="MS Mincho"/>
                <w:bCs/>
              </w:rPr>
            </w:pPr>
            <w:r>
              <w:rPr>
                <w:rFonts w:eastAsia="MS Mincho"/>
                <w:bCs/>
              </w:rPr>
              <w:t>If UE cannot transmit HARQ-ACK on MAC-CE deactivation due to UL CCA failure, UE continues to be in its previous state, i.e., it should measure and report L1-RSRP until it successfully transmits HARQ-ACK</w:t>
            </w:r>
          </w:p>
          <w:p w14:paraId="0DA2CB0E" w14:textId="77777777" w:rsidR="00E906C8" w:rsidRDefault="00E906C8">
            <w:pPr>
              <w:spacing w:after="0"/>
              <w:ind w:left="1420"/>
              <w:contextualSpacing/>
              <w:rPr>
                <w:rFonts w:eastAsia="MS Mincho"/>
                <w:bCs/>
              </w:rPr>
            </w:pPr>
          </w:p>
          <w:p w14:paraId="39548B30" w14:textId="77777777" w:rsidR="00E906C8" w:rsidRDefault="006F7482">
            <w:pPr>
              <w:spacing w:after="0"/>
              <w:contextualSpacing/>
              <w:rPr>
                <w:rFonts w:eastAsia="MS Mincho"/>
                <w:bCs/>
              </w:rPr>
            </w:pPr>
            <w:r>
              <w:rPr>
                <w:rFonts w:eastAsia="MS Mincho"/>
                <w:bCs/>
              </w:rPr>
              <w:t xml:space="preserve">Option 2: </w:t>
            </w:r>
          </w:p>
          <w:p w14:paraId="7B6C85A1" w14:textId="77777777" w:rsidR="00E906C8" w:rsidRDefault="00E906C8">
            <w:pPr>
              <w:spacing w:after="0"/>
              <w:contextualSpacing/>
              <w:rPr>
                <w:rFonts w:eastAsia="MS Mincho"/>
                <w:bCs/>
              </w:rPr>
            </w:pPr>
          </w:p>
          <w:p w14:paraId="0D4F5F7D" w14:textId="77777777" w:rsidR="00E906C8" w:rsidRDefault="006F7482">
            <w:pPr>
              <w:spacing w:after="0"/>
              <w:ind w:left="1420"/>
              <w:contextualSpacing/>
            </w:pPr>
            <w:r>
              <w:t>For semi-persistent CSI reporting with PUCCH, if UE cannot transmit HARQ-ACK on the MAC CE deactivation due to the UL LBT failures, UE continues the L1-RSRP measurement and delay the L1-RSRP reporting. If UE does not receive deactivation command during the delay period, UE restart to transmit L1-RSRP reporting. FFS how to extend the delay.</w:t>
            </w:r>
          </w:p>
          <w:p w14:paraId="390EE466" w14:textId="77777777" w:rsidR="00E906C8" w:rsidRDefault="006F7482">
            <w:pPr>
              <w:rPr>
                <w:rFonts w:eastAsiaTheme="minorEastAsia"/>
                <w:color w:val="000000" w:themeColor="text1"/>
                <w:lang w:eastAsia="zh-CN"/>
              </w:rPr>
            </w:pPr>
            <w:r>
              <w:rPr>
                <w:rFonts w:eastAsiaTheme="minorEastAsia"/>
                <w:color w:val="000000" w:themeColor="text1"/>
                <w:lang w:eastAsia="zh-CN"/>
              </w:rPr>
              <w:t>Option 3:</w:t>
            </w:r>
          </w:p>
          <w:p w14:paraId="0B5CFA6B" w14:textId="77777777" w:rsidR="00E906C8" w:rsidRDefault="006F7482">
            <w:pPr>
              <w:ind w:left="1420"/>
              <w:rPr>
                <w:rFonts w:eastAsiaTheme="minorEastAsia"/>
                <w:color w:val="0070C0"/>
                <w:lang w:eastAsia="zh-CN"/>
              </w:rPr>
            </w:pPr>
            <w:r>
              <w:t xml:space="preserve">If UE cannot transmit HARQ-ACK on the MAC CE deactivation due to the UL LBT failures, </w:t>
            </w:r>
            <w:r>
              <w:lastRenderedPageBreak/>
              <w:t>UE stops the L1-RSRP measurement and reporting.</w:t>
            </w:r>
          </w:p>
          <w:p w14:paraId="08FF9ACA"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Continue the discussions above. If no consensus is reached this meeting, the issues can be included in the way forward. </w:t>
            </w:r>
          </w:p>
        </w:tc>
      </w:tr>
      <w:tr w:rsidR="00E906C8" w14:paraId="11DB31FD" w14:textId="77777777">
        <w:tc>
          <w:tcPr>
            <w:tcW w:w="1242" w:type="dxa"/>
          </w:tcPr>
          <w:p w14:paraId="05A2AF9B"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-5</w:t>
            </w:r>
          </w:p>
        </w:tc>
        <w:tc>
          <w:tcPr>
            <w:tcW w:w="9214" w:type="dxa"/>
          </w:tcPr>
          <w:p w14:paraId="4D378CFF" w14:textId="77777777" w:rsidR="00E906C8" w:rsidRDefault="006F7482">
            <w:pPr>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_Ref32914632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1</w:t>
            </w:r>
            <w:r w:rsidR="009F6AA4">
              <w:rPr>
                <w:b/>
                <w:color w:val="000000" w:themeColor="text1"/>
                <w:u w:val="single"/>
                <w:lang w:eastAsia="ko-KR"/>
              </w:rPr>
              <w:fldChar w:fldCharType="end"/>
            </w:r>
            <w:r>
              <w:rPr>
                <w:b/>
                <w:color w:val="000000" w:themeColor="text1"/>
                <w:u w:val="single"/>
                <w:lang w:eastAsia="ko-KR"/>
              </w:rPr>
              <w:t>-5: CSI-RS based L1-RSRP measurement period</w:t>
            </w:r>
          </w:p>
          <w:p w14:paraId="6728FB9C" w14:textId="77777777" w:rsidR="00E906C8" w:rsidRDefault="006F7482">
            <w:pPr>
              <w:rPr>
                <w:rFonts w:eastAsiaTheme="minorEastAsia"/>
                <w:color w:val="000000" w:themeColor="text1"/>
                <w:lang w:eastAsia="zh-CN"/>
              </w:rPr>
            </w:pPr>
            <w:r>
              <w:rPr>
                <w:rFonts w:eastAsiaTheme="minorEastAsia"/>
                <w:color w:val="000000" w:themeColor="text1"/>
                <w:highlight w:val="yellow"/>
                <w:lang w:eastAsia="zh-CN"/>
              </w:rPr>
              <w:t>This issue depends on agreement on Topic 3, under the email discussion RAN4#94e #47. Therefore, it is not possible to reach a conclusion in this meeting, since the discussions are in parallel.</w:t>
            </w:r>
            <w:r>
              <w:rPr>
                <w:rFonts w:eastAsiaTheme="minorEastAsia"/>
                <w:color w:val="000000" w:themeColor="text1"/>
                <w:lang w:eastAsia="zh-CN"/>
              </w:rPr>
              <w:t xml:space="preserve"> </w:t>
            </w:r>
          </w:p>
          <w:p w14:paraId="2A497BDF" w14:textId="77777777" w:rsidR="00E906C8" w:rsidRDefault="006F7482">
            <w:pPr>
              <w:ind w:left="284"/>
              <w:rPr>
                <w:rFonts w:eastAsiaTheme="minorEastAsia"/>
                <w:color w:val="000000" w:themeColor="text1"/>
                <w:lang w:eastAsia="zh-CN"/>
              </w:rPr>
            </w:pPr>
            <w:r>
              <w:rPr>
                <w:rFonts w:eastAsiaTheme="minorEastAsia"/>
                <w:color w:val="000000" w:themeColor="text1"/>
                <w:lang w:eastAsia="zh-CN"/>
              </w:rPr>
              <w:t>If RAN4 agrees in defining CSI-RS based RLM and Beam management requirements, the following can go to the way forward in this meeting. Please comment on the suggestion for the WF:</w:t>
            </w:r>
          </w:p>
          <w:p w14:paraId="6021D893"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p>
          <w:p w14:paraId="0D7E72F2" w14:textId="77777777" w:rsidR="00E906C8" w:rsidRDefault="006F7482">
            <w:pPr>
              <w:rPr>
                <w:rFonts w:eastAsiaTheme="minorEastAsia"/>
                <w:color w:val="000000" w:themeColor="text1"/>
                <w:lang w:eastAsia="zh-CN"/>
              </w:rPr>
            </w:pPr>
            <w:r>
              <w:rPr>
                <w:rFonts w:eastAsiaTheme="minorEastAsia"/>
                <w:color w:val="000000" w:themeColor="text1"/>
                <w:lang w:eastAsia="zh-CN"/>
              </w:rPr>
              <w:t>FFS:</w:t>
            </w:r>
          </w:p>
          <w:p w14:paraId="470C64D6" w14:textId="77777777" w:rsidR="00E906C8" w:rsidRDefault="006F7482">
            <w:pPr>
              <w:rPr>
                <w:rFonts w:eastAsiaTheme="minorEastAsia"/>
                <w:color w:val="000000" w:themeColor="text1"/>
                <w:lang w:eastAsia="zh-CN"/>
              </w:rPr>
            </w:pPr>
            <w:r>
              <w:rPr>
                <w:rFonts w:eastAsiaTheme="minorEastAsia"/>
                <w:color w:val="000000" w:themeColor="text1"/>
                <w:lang w:eastAsia="zh-CN"/>
              </w:rPr>
              <w:t xml:space="preserve">Option 1: CSI-RS L1-RSRP measurements follow the same approach of SSB L1-RSRP measurements: </w:t>
            </w:r>
          </w:p>
          <w:p w14:paraId="4185450D" w14:textId="77777777" w:rsidR="00E906C8" w:rsidRDefault="006F7482">
            <w:pPr>
              <w:pStyle w:val="ListParagraph"/>
              <w:numPr>
                <w:ilvl w:val="0"/>
                <w:numId w:val="18"/>
              </w:numPr>
              <w:ind w:firstLineChars="0"/>
              <w:rPr>
                <w:rFonts w:eastAsiaTheme="minorEastAsia"/>
                <w:color w:val="000000" w:themeColor="text1"/>
                <w:lang w:eastAsia="zh-CN"/>
              </w:rPr>
            </w:pPr>
            <w:r>
              <w:rPr>
                <w:rFonts w:eastAsiaTheme="minorEastAsia"/>
                <w:color w:val="000000" w:themeColor="text1"/>
                <w:lang w:eastAsia="zh-CN"/>
              </w:rPr>
              <w:t>Same number of samples for both SSB based L1-RSRP measurement and CSI-RS</w:t>
            </w:r>
          </w:p>
          <w:p w14:paraId="30B6DF5C" w14:textId="77777777" w:rsidR="00E906C8" w:rsidRDefault="006F7482">
            <w:pPr>
              <w:pStyle w:val="ListParagraph"/>
              <w:numPr>
                <w:ilvl w:val="0"/>
                <w:numId w:val="18"/>
              </w:numPr>
              <w:ind w:firstLineChars="0"/>
              <w:rPr>
                <w:rFonts w:eastAsiaTheme="minorEastAsia"/>
                <w:color w:val="000000" w:themeColor="text1"/>
                <w:lang w:eastAsia="zh-CN"/>
              </w:rPr>
            </w:pPr>
            <w:r>
              <w:rPr>
                <w:rFonts w:eastAsiaTheme="minorEastAsia"/>
                <w:color w:val="000000" w:themeColor="text1"/>
                <w:lang w:eastAsia="zh-CN"/>
              </w:rPr>
              <w:t>Same extension value L1 and L1-max as in SSB based L1-RSRP</w:t>
            </w:r>
          </w:p>
          <w:p w14:paraId="72A3ABE1" w14:textId="77777777" w:rsidR="00E906C8" w:rsidRDefault="006F7482">
            <w:pPr>
              <w:rPr>
                <w:rFonts w:eastAsiaTheme="minorEastAsia"/>
                <w:color w:val="000000" w:themeColor="text1"/>
                <w:lang w:eastAsia="zh-CN"/>
              </w:rPr>
            </w:pPr>
            <w:r>
              <w:rPr>
                <w:rFonts w:eastAsiaTheme="minorEastAsia"/>
                <w:color w:val="000000" w:themeColor="text1"/>
                <w:lang w:eastAsia="zh-CN"/>
              </w:rPr>
              <w:t>Option 2: A new approach or conditions are needed for CSI-RS based L1-RSRP measurements under LBT failure.</w:t>
            </w:r>
          </w:p>
          <w:p w14:paraId="0C05C051" w14:textId="77777777" w:rsidR="00E906C8" w:rsidRDefault="006F7482">
            <w:pPr>
              <w:rPr>
                <w:rFonts w:eastAsiaTheme="minorEastAsia"/>
                <w:color w:val="000000" w:themeColor="text1"/>
                <w:lang w:val="en-US" w:eastAsia="zh-CN"/>
              </w:rPr>
            </w:pPr>
            <w:r>
              <w:rPr>
                <w:rFonts w:eastAsiaTheme="minorEastAsia"/>
                <w:color w:val="000000" w:themeColor="text1"/>
                <w:lang w:eastAsia="zh-CN"/>
              </w:rPr>
              <w:t>Other options are not precluded.</w:t>
            </w:r>
          </w:p>
          <w:p w14:paraId="53AF945A"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Discuss the text that will go to the way forward in this meeting.</w:t>
            </w:r>
          </w:p>
        </w:tc>
      </w:tr>
    </w:tbl>
    <w:p w14:paraId="211982F7" w14:textId="77777777" w:rsidR="00E906C8" w:rsidRDefault="00E906C8">
      <w:pPr>
        <w:rPr>
          <w:i/>
          <w:color w:val="0070C0"/>
          <w:lang w:val="en-US" w:eastAsia="zh-CN"/>
        </w:rPr>
      </w:pPr>
    </w:p>
    <w:p w14:paraId="6AC1FF37"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06C8" w14:paraId="69C40E93" w14:textId="77777777">
        <w:trPr>
          <w:trHeight w:val="744"/>
        </w:trPr>
        <w:tc>
          <w:tcPr>
            <w:tcW w:w="1395" w:type="dxa"/>
          </w:tcPr>
          <w:p w14:paraId="2F68D7BE" w14:textId="77777777" w:rsidR="00E906C8" w:rsidRDefault="00E906C8">
            <w:pPr>
              <w:rPr>
                <w:rFonts w:eastAsiaTheme="minorEastAsia"/>
                <w:b/>
                <w:bCs/>
                <w:color w:val="0070C0"/>
                <w:lang w:val="en-US" w:eastAsia="zh-CN"/>
              </w:rPr>
            </w:pPr>
          </w:p>
        </w:tc>
        <w:tc>
          <w:tcPr>
            <w:tcW w:w="4554" w:type="dxa"/>
          </w:tcPr>
          <w:p w14:paraId="64296A0A"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3D5EF8E"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6153DFF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5E097557" w14:textId="77777777">
        <w:trPr>
          <w:trHeight w:val="358"/>
        </w:trPr>
        <w:tc>
          <w:tcPr>
            <w:tcW w:w="1395" w:type="dxa"/>
          </w:tcPr>
          <w:p w14:paraId="2170034F" w14:textId="77777777" w:rsidR="00E906C8" w:rsidRDefault="006F7482">
            <w:pPr>
              <w:rPr>
                <w:rFonts w:eastAsiaTheme="minorEastAsia"/>
                <w:color w:val="0070C0"/>
                <w:highlight w:val="yellow"/>
                <w:lang w:val="en-US" w:eastAsia="zh-CN"/>
              </w:rPr>
            </w:pPr>
            <w:r>
              <w:rPr>
                <w:rFonts w:eastAsiaTheme="minorEastAsia" w:hint="eastAsia"/>
                <w:color w:val="0070C0"/>
                <w:highlight w:val="yellow"/>
                <w:lang w:val="en-US" w:eastAsia="zh-CN"/>
              </w:rPr>
              <w:t>#1</w:t>
            </w:r>
          </w:p>
        </w:tc>
        <w:tc>
          <w:tcPr>
            <w:tcW w:w="4554" w:type="dxa"/>
          </w:tcPr>
          <w:p w14:paraId="613BA25F" w14:textId="77777777" w:rsidR="00E906C8" w:rsidRDefault="006F7482">
            <w:pPr>
              <w:rPr>
                <w:rFonts w:eastAsiaTheme="minorEastAsia"/>
                <w:color w:val="0070C0"/>
                <w:highlight w:val="yellow"/>
                <w:lang w:val="en-US" w:eastAsia="zh-CN"/>
              </w:rPr>
            </w:pPr>
            <w:r>
              <w:rPr>
                <w:rFonts w:eastAsiaTheme="minorEastAsia"/>
                <w:color w:val="0070C0"/>
                <w:highlight w:val="yellow"/>
                <w:lang w:val="en-US" w:eastAsia="zh-CN"/>
              </w:rPr>
              <w:t>Way Forward on NR-U RRM requirements, Part 3</w:t>
            </w:r>
          </w:p>
        </w:tc>
        <w:tc>
          <w:tcPr>
            <w:tcW w:w="2932" w:type="dxa"/>
          </w:tcPr>
          <w:p w14:paraId="47D10AF3" w14:textId="77777777" w:rsidR="00E906C8" w:rsidRDefault="00E906C8">
            <w:pPr>
              <w:spacing w:after="0"/>
              <w:rPr>
                <w:rFonts w:eastAsiaTheme="minorEastAsia"/>
                <w:color w:val="0070C0"/>
                <w:highlight w:val="yellow"/>
                <w:lang w:val="en-US" w:eastAsia="zh-CN"/>
              </w:rPr>
            </w:pPr>
          </w:p>
          <w:p w14:paraId="399DF075" w14:textId="77777777" w:rsidR="00E906C8" w:rsidRDefault="006F7482">
            <w:pPr>
              <w:spacing w:after="0"/>
              <w:rPr>
                <w:rFonts w:eastAsiaTheme="minorEastAsia"/>
                <w:color w:val="0070C0"/>
                <w:highlight w:val="yellow"/>
                <w:lang w:val="en-US" w:eastAsia="zh-CN"/>
              </w:rPr>
            </w:pPr>
            <w:r>
              <w:rPr>
                <w:rFonts w:eastAsiaTheme="minorEastAsia"/>
                <w:color w:val="0070C0"/>
                <w:highlight w:val="yellow"/>
                <w:lang w:val="en-US" w:eastAsia="zh-CN"/>
              </w:rPr>
              <w:t>Nokia</w:t>
            </w:r>
          </w:p>
          <w:p w14:paraId="7B1E8CB8" w14:textId="77777777" w:rsidR="00E906C8" w:rsidRDefault="00E906C8">
            <w:pPr>
              <w:rPr>
                <w:rFonts w:eastAsiaTheme="minorEastAsia"/>
                <w:color w:val="0070C0"/>
                <w:highlight w:val="yellow"/>
                <w:lang w:val="en-US" w:eastAsia="zh-CN"/>
              </w:rPr>
            </w:pPr>
          </w:p>
        </w:tc>
      </w:tr>
    </w:tbl>
    <w:p w14:paraId="2BE7663F" w14:textId="77777777" w:rsidR="00E906C8" w:rsidRDefault="00E906C8">
      <w:pPr>
        <w:rPr>
          <w:i/>
          <w:color w:val="0070C0"/>
          <w:lang w:val="en-US" w:eastAsia="zh-CN"/>
        </w:rPr>
      </w:pPr>
    </w:p>
    <w:p w14:paraId="674A37FB" w14:textId="77777777" w:rsidR="00E906C8" w:rsidRDefault="006F7482">
      <w:pPr>
        <w:pStyle w:val="Heading3"/>
      </w:pPr>
      <w:r>
        <w:t>CRs/TPs</w:t>
      </w:r>
    </w:p>
    <w:p w14:paraId="255281C2"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E906C8" w14:paraId="7169F04C" w14:textId="77777777">
        <w:tc>
          <w:tcPr>
            <w:tcW w:w="1242" w:type="dxa"/>
          </w:tcPr>
          <w:p w14:paraId="6948C6B1"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FB5EA0" w14:textId="77777777" w:rsidR="00E906C8" w:rsidRDefault="006F748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49AB8B23" w14:textId="77777777">
        <w:tc>
          <w:tcPr>
            <w:tcW w:w="1242" w:type="dxa"/>
          </w:tcPr>
          <w:p w14:paraId="08347B17"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062CEFC"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05A5A4" w14:textId="77777777" w:rsidR="00E906C8" w:rsidRDefault="00E906C8">
      <w:pPr>
        <w:rPr>
          <w:color w:val="0070C0"/>
          <w:lang w:val="en-US" w:eastAsia="zh-CN"/>
        </w:rPr>
      </w:pPr>
    </w:p>
    <w:p w14:paraId="54B05BF2" w14:textId="77777777" w:rsidR="00E906C8" w:rsidRDefault="006F7482">
      <w:pPr>
        <w:pStyle w:val="Heading2"/>
        <w:rPr>
          <w:lang w:val="en-US"/>
        </w:rPr>
      </w:pPr>
      <w:r>
        <w:rPr>
          <w:lang w:val="en-US"/>
        </w:rPr>
        <w:t>Discussion on 2nd round (if applicable)</w:t>
      </w:r>
    </w:p>
    <w:p w14:paraId="0CC424D0" w14:textId="77777777" w:rsidR="00E906C8" w:rsidRDefault="00E906C8">
      <w:pPr>
        <w:rPr>
          <w:lang w:val="en-US" w:eastAsia="zh-CN"/>
        </w:rPr>
      </w:pPr>
    </w:p>
    <w:tbl>
      <w:tblPr>
        <w:tblStyle w:val="TableGrid"/>
        <w:tblW w:w="10456" w:type="dxa"/>
        <w:tblLayout w:type="fixed"/>
        <w:tblLook w:val="04A0" w:firstRow="1" w:lastRow="0" w:firstColumn="1" w:lastColumn="0" w:noHBand="0" w:noVBand="1"/>
      </w:tblPr>
      <w:tblGrid>
        <w:gridCol w:w="1242"/>
        <w:gridCol w:w="9214"/>
      </w:tblGrid>
      <w:tr w:rsidR="00E906C8" w14:paraId="52CF9B3C" w14:textId="77777777">
        <w:tc>
          <w:tcPr>
            <w:tcW w:w="1242" w:type="dxa"/>
          </w:tcPr>
          <w:p w14:paraId="5BC5077E"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-3</w:t>
            </w:r>
          </w:p>
        </w:tc>
        <w:tc>
          <w:tcPr>
            <w:tcW w:w="9214" w:type="dxa"/>
          </w:tcPr>
          <w:p w14:paraId="30BD5500" w14:textId="77777777" w:rsidR="00E906C8" w:rsidRDefault="006F7482">
            <w:pPr>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_Ref32914632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1</w:t>
            </w:r>
            <w:r w:rsidR="009F6AA4">
              <w:rPr>
                <w:b/>
                <w:color w:val="000000" w:themeColor="text1"/>
                <w:u w:val="single"/>
                <w:lang w:eastAsia="ko-KR"/>
              </w:rPr>
              <w:fldChar w:fldCharType="end"/>
            </w:r>
            <w:r>
              <w:rPr>
                <w:b/>
                <w:color w:val="000000" w:themeColor="text1"/>
                <w:u w:val="single"/>
                <w:lang w:eastAsia="ko-KR"/>
              </w:rPr>
              <w:t>-3: Semi-persistent L1-RSRP reporting delay</w:t>
            </w:r>
          </w:p>
          <w:p w14:paraId="6A72ADE0"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4C855226"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There was no consensus about the semi-persistent L1-RSRP reporting delay. The following options are still valid: </w:t>
            </w:r>
          </w:p>
          <w:p w14:paraId="31AD6B99"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Extend the delay, how to extend the delay is FFS.</w:t>
            </w:r>
          </w:p>
          <w:p w14:paraId="6505A6B8"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2: Semi-persistent L1-RSRP reporting delay in NR-U reuses the Rel-15 reporting delay.</w:t>
            </w:r>
          </w:p>
          <w:p w14:paraId="24D9CE64" w14:textId="77777777" w:rsidR="00E906C8" w:rsidRDefault="00E906C8">
            <w:pPr>
              <w:rPr>
                <w:rFonts w:eastAsiaTheme="minorEastAsia"/>
                <w:i/>
                <w:color w:val="0070C0"/>
                <w:lang w:val="en-US" w:eastAsia="zh-CN"/>
              </w:rPr>
            </w:pPr>
          </w:p>
        </w:tc>
      </w:tr>
      <w:tr w:rsidR="00E906C8" w14:paraId="34CF629E" w14:textId="77777777">
        <w:tc>
          <w:tcPr>
            <w:tcW w:w="1242" w:type="dxa"/>
          </w:tcPr>
          <w:p w14:paraId="01831C86"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9214" w:type="dxa"/>
          </w:tcPr>
          <w:p w14:paraId="1DE9FE59" w14:textId="77777777" w:rsidR="009F6AA4" w:rsidRPr="009F6AA4" w:rsidRDefault="006F7482">
            <w:pPr>
              <w:tabs>
                <w:tab w:val="left" w:pos="7680"/>
              </w:tabs>
              <w:rPr>
                <w:iCs/>
                <w:color w:val="0070C0"/>
                <w:lang w:val="en-US" w:eastAsia="zh-CN"/>
                <w:rPrChange w:id="14" w:author="Arash Mirbagheri" w:date="2020-03-02T15:22:00Z">
                  <w:rPr>
                    <w:rFonts w:eastAsiaTheme="minorEastAsia"/>
                    <w:i/>
                    <w:color w:val="0070C0"/>
                    <w:lang w:val="en-US" w:eastAsia="zh-CN"/>
                  </w:rPr>
                </w:rPrChange>
              </w:rPr>
              <w:pPrChange w:id="15" w:author="Unknown" w:date="2020-03-03T20:24:00Z">
                <w:pPr>
                  <w:overflowPunct/>
                  <w:autoSpaceDE/>
                  <w:autoSpaceDN/>
                  <w:adjustRightInd/>
                  <w:textAlignment w:val="auto"/>
                </w:pPr>
              </w:pPrChange>
            </w:pPr>
            <w:ins w:id="16" w:author="Arash Mirbagheri" w:date="2020-03-02T15:22:00Z">
              <w:r>
                <w:rPr>
                  <w:rFonts w:eastAsiaTheme="minorEastAsia"/>
                  <w:iCs/>
                  <w:color w:val="0070C0"/>
                  <w:lang w:val="en-US" w:eastAsia="zh-CN"/>
                </w:rPr>
                <w:t xml:space="preserve">Qualcomm: </w:t>
              </w:r>
            </w:ins>
            <w:ins w:id="17" w:author="Arash Mirbagheri" w:date="2020-03-02T15:27:00Z">
              <w:r>
                <w:rPr>
                  <w:rFonts w:eastAsiaTheme="minorEastAsia"/>
                  <w:iCs/>
                  <w:color w:val="0070C0"/>
                  <w:lang w:val="en-US" w:eastAsia="zh-CN"/>
                </w:rPr>
                <w:t xml:space="preserve">We support option 2 and </w:t>
              </w:r>
            </w:ins>
            <w:ins w:id="18" w:author="Arash Mirbagheri" w:date="2020-03-02T15:28:00Z">
              <w:r>
                <w:rPr>
                  <w:rFonts w:eastAsiaTheme="minorEastAsia"/>
                  <w:iCs/>
                  <w:color w:val="0070C0"/>
                  <w:lang w:val="en-US" w:eastAsia="zh-CN"/>
                </w:rPr>
                <w:t xml:space="preserve">do not see any difference with periodic L1-RSRP. </w:t>
              </w:r>
            </w:ins>
            <w:ins w:id="19" w:author="Nokia_Erika" w:date="2020-03-03T20:24:00Z">
              <w:r>
                <w:rPr>
                  <w:rFonts w:eastAsiaTheme="minorEastAsia"/>
                  <w:iCs/>
                  <w:color w:val="0070C0"/>
                  <w:lang w:val="en-US" w:eastAsia="zh-CN"/>
                </w:rPr>
                <w:tab/>
              </w:r>
            </w:ins>
          </w:p>
        </w:tc>
      </w:tr>
      <w:tr w:rsidR="00E906C8" w14:paraId="2B3BA3C2" w14:textId="77777777">
        <w:trPr>
          <w:ins w:id="20" w:author="Nokia_Erika" w:date="2020-03-03T20:24:00Z"/>
        </w:trPr>
        <w:tc>
          <w:tcPr>
            <w:tcW w:w="1242" w:type="dxa"/>
          </w:tcPr>
          <w:p w14:paraId="130714EA" w14:textId="77777777" w:rsidR="00E906C8" w:rsidRDefault="006F7482">
            <w:pPr>
              <w:rPr>
                <w:ins w:id="21" w:author="Nokia_Erika" w:date="2020-03-03T20:24:00Z"/>
                <w:rFonts w:eastAsiaTheme="minorEastAsia"/>
                <w:b/>
                <w:bCs/>
                <w:color w:val="0070C0"/>
                <w:lang w:val="en-US" w:eastAsia="zh-CN"/>
              </w:rPr>
            </w:pPr>
            <w:ins w:id="22" w:author="Nokia_Erika" w:date="2020-03-03T20:24:00Z">
              <w:r>
                <w:rPr>
                  <w:rFonts w:eastAsiaTheme="minorEastAsia"/>
                  <w:b/>
                  <w:bCs/>
                  <w:color w:val="0070C0"/>
                  <w:lang w:val="en-US" w:eastAsia="zh-CN"/>
                </w:rPr>
                <w:t>Nokia</w:t>
              </w:r>
            </w:ins>
          </w:p>
        </w:tc>
        <w:tc>
          <w:tcPr>
            <w:tcW w:w="9214" w:type="dxa"/>
          </w:tcPr>
          <w:p w14:paraId="11BA181C" w14:textId="77777777" w:rsidR="00E906C8" w:rsidRDefault="006F7482">
            <w:pPr>
              <w:tabs>
                <w:tab w:val="left" w:pos="7680"/>
              </w:tabs>
              <w:rPr>
                <w:ins w:id="23" w:author="Nokia_Erika" w:date="2020-03-03T20:24:00Z"/>
                <w:rFonts w:eastAsiaTheme="minorEastAsia"/>
                <w:iCs/>
                <w:color w:val="0070C0"/>
                <w:lang w:val="en-US" w:eastAsia="zh-CN"/>
              </w:rPr>
            </w:pPr>
            <w:ins w:id="24" w:author="Nokia_Erika" w:date="2020-03-03T20:24:00Z">
              <w:r>
                <w:rPr>
                  <w:rFonts w:eastAsiaTheme="minorEastAsia"/>
                  <w:iCs/>
                  <w:color w:val="0070C0"/>
                  <w:lang w:val="en-US" w:eastAsia="zh-CN"/>
                </w:rPr>
                <w:t>Option 2.</w:t>
              </w:r>
            </w:ins>
          </w:p>
        </w:tc>
      </w:tr>
      <w:tr w:rsidR="00216954" w14:paraId="461E885E" w14:textId="77777777">
        <w:trPr>
          <w:ins w:id="25" w:author="Iana Siomina" w:date="2020-03-04T11:53:00Z"/>
        </w:trPr>
        <w:tc>
          <w:tcPr>
            <w:tcW w:w="1242" w:type="dxa"/>
          </w:tcPr>
          <w:p w14:paraId="2A060070" w14:textId="77777777" w:rsidR="00216954" w:rsidRDefault="00216954">
            <w:pPr>
              <w:rPr>
                <w:ins w:id="26" w:author="Iana Siomina" w:date="2020-03-04T11:53:00Z"/>
                <w:rFonts w:eastAsiaTheme="minorEastAsia"/>
                <w:b/>
                <w:bCs/>
                <w:color w:val="0070C0"/>
                <w:lang w:val="en-US" w:eastAsia="zh-CN"/>
              </w:rPr>
            </w:pPr>
          </w:p>
        </w:tc>
        <w:tc>
          <w:tcPr>
            <w:tcW w:w="9214" w:type="dxa"/>
          </w:tcPr>
          <w:p w14:paraId="434B984D" w14:textId="77777777" w:rsidR="009F6AA4" w:rsidRDefault="00216954">
            <w:pPr>
              <w:spacing w:after="120"/>
              <w:rPr>
                <w:ins w:id="27" w:author="Iana Siomina" w:date="2020-03-04T11:53:00Z"/>
                <w:rFonts w:eastAsiaTheme="minorEastAsia"/>
                <w:color w:val="0070C0"/>
                <w:lang w:val="en-US" w:eastAsia="zh-CN"/>
              </w:rPr>
              <w:pPrChange w:id="28" w:author="Iana Siomina" w:date="2020-03-04T11:53:00Z">
                <w:pPr>
                  <w:tabs>
                    <w:tab w:val="left" w:pos="7680"/>
                  </w:tabs>
                  <w:overflowPunct/>
                  <w:autoSpaceDE/>
                  <w:autoSpaceDN/>
                  <w:adjustRightInd/>
                  <w:textAlignment w:val="auto"/>
                </w:pPr>
              </w:pPrChange>
            </w:pPr>
            <w:ins w:id="29" w:author="Iana Siomina" w:date="2020-03-04T11:53:00Z">
              <w:r>
                <w:rPr>
                  <w:rFonts w:eastAsiaTheme="minorEastAsia"/>
                  <w:iCs/>
                  <w:color w:val="0070C0"/>
                  <w:lang w:val="en-US" w:eastAsia="zh-CN"/>
                </w:rPr>
                <w:t xml:space="preserve">Ericsson: </w:t>
              </w:r>
              <w:r>
                <w:rPr>
                  <w:rFonts w:eastAsiaTheme="minorEastAsia"/>
                  <w:color w:val="0070C0"/>
                  <w:lang w:val="en-US" w:eastAsia="zh-CN"/>
                </w:rPr>
                <w:t xml:space="preserve">We prefer Option 1. The latest CSI report is most important from the network scheduling point of view. We think the L1-RSRP reporting delay should be extended for the last CSI if UE cannot transmit CSI reporting due to the UL LBT failure. If the UE </w:t>
              </w:r>
              <w:proofErr w:type="gramStart"/>
              <w:r>
                <w:rPr>
                  <w:rFonts w:eastAsiaTheme="minorEastAsia"/>
                  <w:color w:val="0070C0"/>
                  <w:lang w:val="en-US" w:eastAsia="zh-CN"/>
                </w:rPr>
                <w:t>is able to</w:t>
              </w:r>
              <w:proofErr w:type="gramEnd"/>
              <w:r>
                <w:rPr>
                  <w:rFonts w:eastAsiaTheme="minorEastAsia"/>
                  <w:color w:val="0070C0"/>
                  <w:lang w:val="en-US" w:eastAsia="zh-CN"/>
                </w:rPr>
                <w:t xml:space="preserve"> report the latest measurement result if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allocates the UL resources, e.g., CSI request, then the UE transmits the CSI reporting on the allocated UL resource. </w:t>
              </w:r>
            </w:ins>
          </w:p>
        </w:tc>
      </w:tr>
      <w:tr w:rsidR="00EA29FC" w14:paraId="7BF24519" w14:textId="77777777">
        <w:trPr>
          <w:ins w:id="30" w:author="作者" w:date="2020-03-04T20:32:00Z"/>
        </w:trPr>
        <w:tc>
          <w:tcPr>
            <w:tcW w:w="1242" w:type="dxa"/>
          </w:tcPr>
          <w:p w14:paraId="1C625DC2" w14:textId="77777777" w:rsidR="00EA29FC" w:rsidRDefault="00EA29FC">
            <w:pPr>
              <w:rPr>
                <w:ins w:id="31" w:author="作者" w:date="2020-03-04T20:32:00Z"/>
                <w:rFonts w:eastAsiaTheme="minorEastAsia"/>
                <w:b/>
                <w:bCs/>
                <w:color w:val="0070C0"/>
                <w:lang w:val="en-US" w:eastAsia="zh-CN"/>
              </w:rPr>
            </w:pPr>
            <w:ins w:id="32" w:author="作者" w:date="2020-03-04T20:32:00Z">
              <w:r>
                <w:rPr>
                  <w:rFonts w:eastAsiaTheme="minorEastAsia"/>
                  <w:b/>
                  <w:bCs/>
                  <w:color w:val="0070C0"/>
                  <w:lang w:val="en-US" w:eastAsia="zh-CN"/>
                </w:rPr>
                <w:t>MTK</w:t>
              </w:r>
            </w:ins>
          </w:p>
        </w:tc>
        <w:tc>
          <w:tcPr>
            <w:tcW w:w="9214" w:type="dxa"/>
          </w:tcPr>
          <w:p w14:paraId="04B3ACA1" w14:textId="77777777" w:rsidR="00EA29FC" w:rsidRDefault="00EA29FC">
            <w:pPr>
              <w:spacing w:after="120"/>
              <w:rPr>
                <w:ins w:id="33" w:author="作者" w:date="2020-03-04T20:32:00Z"/>
                <w:rFonts w:eastAsiaTheme="minorEastAsia"/>
                <w:iCs/>
                <w:color w:val="0070C0"/>
                <w:lang w:val="en-US" w:eastAsia="zh-CN"/>
              </w:rPr>
            </w:pPr>
            <w:ins w:id="34" w:author="作者" w:date="2020-03-04T20:32:00Z">
              <w:r>
                <w:rPr>
                  <w:rFonts w:eastAsiaTheme="minorEastAsia"/>
                  <w:iCs/>
                  <w:color w:val="0070C0"/>
                  <w:lang w:val="en-US" w:eastAsia="zh-CN"/>
                </w:rPr>
                <w:t xml:space="preserve">Option 2. </w:t>
              </w:r>
              <w:r>
                <w:rPr>
                  <w:rFonts w:eastAsiaTheme="minorEastAsia"/>
                  <w:color w:val="0070C0"/>
                  <w:lang w:val="en-US" w:eastAsia="zh-CN"/>
                </w:rPr>
                <w:t>New mechanism on CSI reporting timing should be RAN1 issue and it should be discussed in RAN1.</w:t>
              </w:r>
            </w:ins>
          </w:p>
        </w:tc>
      </w:tr>
    </w:tbl>
    <w:p w14:paraId="1851BB28" w14:textId="77777777" w:rsidR="00E906C8" w:rsidRDefault="00E906C8">
      <w:pPr>
        <w:rPr>
          <w:lang w:val="en-US" w:eastAsia="zh-CN"/>
        </w:rPr>
      </w:pPr>
    </w:p>
    <w:tbl>
      <w:tblPr>
        <w:tblStyle w:val="TableGrid"/>
        <w:tblW w:w="10456" w:type="dxa"/>
        <w:tblLayout w:type="fixed"/>
        <w:tblLook w:val="04A0" w:firstRow="1" w:lastRow="0" w:firstColumn="1" w:lastColumn="0" w:noHBand="0" w:noVBand="1"/>
      </w:tblPr>
      <w:tblGrid>
        <w:gridCol w:w="1242"/>
        <w:gridCol w:w="9214"/>
      </w:tblGrid>
      <w:tr w:rsidR="00E906C8" w14:paraId="393D0E3C" w14:textId="77777777">
        <w:tc>
          <w:tcPr>
            <w:tcW w:w="1242" w:type="dxa"/>
          </w:tcPr>
          <w:p w14:paraId="1285B6BD"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tc>
        <w:tc>
          <w:tcPr>
            <w:tcW w:w="9214" w:type="dxa"/>
          </w:tcPr>
          <w:p w14:paraId="2EC035E5" w14:textId="77777777" w:rsidR="00E906C8" w:rsidRDefault="006F7482">
            <w:pPr>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_Ref32914632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1</w:t>
            </w:r>
            <w:r w:rsidR="009F6AA4">
              <w:rPr>
                <w:b/>
                <w:color w:val="000000" w:themeColor="text1"/>
                <w:u w:val="single"/>
                <w:lang w:eastAsia="ko-KR"/>
              </w:rPr>
              <w:fldChar w:fldCharType="end"/>
            </w:r>
            <w:r>
              <w:rPr>
                <w:b/>
                <w:color w:val="000000" w:themeColor="text1"/>
                <w:u w:val="single"/>
                <w:lang w:eastAsia="ko-KR"/>
              </w:rPr>
              <w:t>-4: Semi-persistent CSI reporting with PUCCH</w:t>
            </w:r>
          </w:p>
          <w:p w14:paraId="1EE065BD"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21ABCB72"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Extend the delay, how to extend the delay is FFS.</w:t>
            </w:r>
          </w:p>
          <w:p w14:paraId="56A88857"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2: Semi-persistent L1-RSRP reporting delay in NR-U reuses the Rel-15 reporting delay.</w:t>
            </w:r>
          </w:p>
          <w:p w14:paraId="1A8346BA" w14:textId="77777777" w:rsidR="00E906C8" w:rsidRDefault="00E906C8">
            <w:pPr>
              <w:rPr>
                <w:rFonts w:eastAsiaTheme="minorEastAsia"/>
                <w:i/>
                <w:color w:val="0070C0"/>
                <w:lang w:val="en-US" w:eastAsia="zh-CN"/>
              </w:rPr>
            </w:pPr>
          </w:p>
        </w:tc>
      </w:tr>
      <w:tr w:rsidR="00E906C8" w14:paraId="4E8AC499" w14:textId="77777777">
        <w:tc>
          <w:tcPr>
            <w:tcW w:w="1242" w:type="dxa"/>
          </w:tcPr>
          <w:p w14:paraId="7657E444"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9214" w:type="dxa"/>
          </w:tcPr>
          <w:p w14:paraId="24DD080E" w14:textId="77777777" w:rsidR="00E906C8" w:rsidRPr="00E906C8" w:rsidRDefault="006F7482">
            <w:pPr>
              <w:overflowPunct/>
              <w:autoSpaceDE/>
              <w:autoSpaceDN/>
              <w:adjustRightInd/>
              <w:textAlignment w:val="auto"/>
              <w:rPr>
                <w:iCs/>
                <w:color w:val="0070C0"/>
                <w:lang w:val="en-US" w:eastAsia="zh-CN"/>
                <w:rPrChange w:id="35" w:author="Arash Mirbagheri" w:date="2020-03-02T15:30:00Z">
                  <w:rPr>
                    <w:rFonts w:eastAsiaTheme="minorEastAsia"/>
                    <w:i/>
                    <w:color w:val="0070C0"/>
                    <w:lang w:val="en-US" w:eastAsia="zh-CN"/>
                  </w:rPr>
                </w:rPrChange>
              </w:rPr>
            </w:pPr>
            <w:ins w:id="36" w:author="Arash Mirbagheri" w:date="2020-03-02T15:30:00Z">
              <w:r>
                <w:rPr>
                  <w:rFonts w:eastAsiaTheme="minorEastAsia"/>
                  <w:iCs/>
                  <w:color w:val="0070C0"/>
                  <w:lang w:val="en-US" w:eastAsia="zh-CN"/>
                </w:rPr>
                <w:t xml:space="preserve">Qualcomm: We support option 2. </w:t>
              </w:r>
            </w:ins>
            <w:ins w:id="37" w:author="Arash Mirbagheri" w:date="2020-03-02T15:31:00Z">
              <w:r>
                <w:rPr>
                  <w:rFonts w:eastAsiaTheme="minorEastAsia"/>
                  <w:iCs/>
                  <w:color w:val="0070C0"/>
                  <w:lang w:val="en-US" w:eastAsia="zh-CN"/>
                </w:rPr>
                <w:t xml:space="preserve">There is no reason to </w:t>
              </w:r>
            </w:ins>
            <w:ins w:id="38" w:author="Arash Mirbagheri" w:date="2020-03-02T15:32:00Z">
              <w:r>
                <w:rPr>
                  <w:rFonts w:eastAsiaTheme="minorEastAsia"/>
                  <w:iCs/>
                  <w:color w:val="0070C0"/>
                  <w:lang w:val="en-US" w:eastAsia="zh-CN"/>
                </w:rPr>
                <w:t xml:space="preserve">extend the measurement delay. Furthermore, PUCCH does not have HARQ retransmission. Extending delay would require UL resource allocation to UE regardless of whether LBT failure is seen </w:t>
              </w:r>
            </w:ins>
            <w:ins w:id="39" w:author="Arash Mirbagheri" w:date="2020-03-02T15:33:00Z">
              <w:r>
                <w:rPr>
                  <w:rFonts w:eastAsiaTheme="minorEastAsia"/>
                  <w:iCs/>
                  <w:color w:val="0070C0"/>
                  <w:lang w:val="en-US" w:eastAsia="zh-CN"/>
                </w:rPr>
                <w:t>or not which is quite wasteful.</w:t>
              </w:r>
            </w:ins>
          </w:p>
        </w:tc>
      </w:tr>
      <w:tr w:rsidR="00E906C8" w14:paraId="106E4DCF" w14:textId="77777777">
        <w:trPr>
          <w:ins w:id="40" w:author="Nokia_Erika" w:date="2020-03-03T20:25:00Z"/>
        </w:trPr>
        <w:tc>
          <w:tcPr>
            <w:tcW w:w="1242" w:type="dxa"/>
          </w:tcPr>
          <w:p w14:paraId="3CA4EE4F" w14:textId="77777777" w:rsidR="00E906C8" w:rsidRDefault="006F7482">
            <w:pPr>
              <w:rPr>
                <w:ins w:id="41" w:author="Nokia_Erika" w:date="2020-03-03T20:25:00Z"/>
                <w:rFonts w:eastAsiaTheme="minorEastAsia"/>
                <w:b/>
                <w:bCs/>
                <w:color w:val="0070C0"/>
                <w:lang w:val="en-US" w:eastAsia="zh-CN"/>
              </w:rPr>
            </w:pPr>
            <w:ins w:id="42" w:author="Nokia_Erika" w:date="2020-03-03T20:25:00Z">
              <w:r>
                <w:rPr>
                  <w:rFonts w:eastAsiaTheme="minorEastAsia"/>
                  <w:b/>
                  <w:bCs/>
                  <w:color w:val="0070C0"/>
                  <w:lang w:val="en-US" w:eastAsia="zh-CN"/>
                </w:rPr>
                <w:t>Nokia</w:t>
              </w:r>
            </w:ins>
          </w:p>
        </w:tc>
        <w:tc>
          <w:tcPr>
            <w:tcW w:w="9214" w:type="dxa"/>
          </w:tcPr>
          <w:p w14:paraId="1E57268A" w14:textId="77777777" w:rsidR="00E906C8" w:rsidRDefault="006F7482">
            <w:pPr>
              <w:rPr>
                <w:ins w:id="43" w:author="Nokia_Erika" w:date="2020-03-03T20:25:00Z"/>
                <w:rFonts w:eastAsiaTheme="minorEastAsia"/>
                <w:iCs/>
                <w:color w:val="0070C0"/>
                <w:lang w:val="en-US" w:eastAsia="zh-CN"/>
              </w:rPr>
            </w:pPr>
            <w:ins w:id="44" w:author="Nokia_Erika" w:date="2020-03-03T20:25:00Z">
              <w:r>
                <w:rPr>
                  <w:rFonts w:eastAsiaTheme="minorEastAsia"/>
                  <w:iCs/>
                  <w:color w:val="0070C0"/>
                  <w:lang w:val="en-US" w:eastAsia="zh-CN"/>
                </w:rPr>
                <w:t>Option 2.</w:t>
              </w:r>
            </w:ins>
          </w:p>
        </w:tc>
      </w:tr>
      <w:tr w:rsidR="00FA44C7" w14:paraId="7C3C4B5C" w14:textId="77777777">
        <w:trPr>
          <w:ins w:id="45" w:author="Iana Siomina" w:date="2020-03-04T12:00:00Z"/>
        </w:trPr>
        <w:tc>
          <w:tcPr>
            <w:tcW w:w="1242" w:type="dxa"/>
          </w:tcPr>
          <w:p w14:paraId="72ABB139" w14:textId="77777777" w:rsidR="00FA44C7" w:rsidRDefault="00FA44C7">
            <w:pPr>
              <w:rPr>
                <w:ins w:id="46" w:author="Iana Siomina" w:date="2020-03-04T12:00:00Z"/>
                <w:rFonts w:eastAsiaTheme="minorEastAsia"/>
                <w:b/>
                <w:bCs/>
                <w:color w:val="0070C0"/>
                <w:lang w:val="en-US" w:eastAsia="zh-CN"/>
              </w:rPr>
            </w:pPr>
          </w:p>
        </w:tc>
        <w:tc>
          <w:tcPr>
            <w:tcW w:w="9214" w:type="dxa"/>
          </w:tcPr>
          <w:p w14:paraId="3FBACC4C" w14:textId="77777777" w:rsidR="00FA44C7" w:rsidRDefault="00FA44C7">
            <w:pPr>
              <w:rPr>
                <w:ins w:id="47" w:author="Iana Siomina" w:date="2020-03-04T12:00:00Z"/>
                <w:rFonts w:eastAsiaTheme="minorEastAsia"/>
                <w:iCs/>
                <w:color w:val="0070C0"/>
                <w:lang w:val="en-US" w:eastAsia="zh-CN"/>
              </w:rPr>
            </w:pPr>
            <w:ins w:id="48" w:author="Iana Siomina" w:date="2020-03-04T12:00:00Z">
              <w:r>
                <w:rPr>
                  <w:rFonts w:eastAsiaTheme="minorEastAsia"/>
                  <w:color w:val="0070C0"/>
                  <w:lang w:val="en-US" w:eastAsia="zh-CN"/>
                </w:rPr>
                <w:t>Ericsson: It seems sub-topic 1-4 is divided with sub-sub-topics 1-4-1 and 1-4-2. Please find our comments below.</w:t>
              </w:r>
            </w:ins>
          </w:p>
        </w:tc>
      </w:tr>
      <w:tr w:rsidR="00F465F0" w14:paraId="1B00AC78" w14:textId="77777777">
        <w:trPr>
          <w:ins w:id="49" w:author="作者" w:date="2020-03-04T20:33:00Z"/>
        </w:trPr>
        <w:tc>
          <w:tcPr>
            <w:tcW w:w="1242" w:type="dxa"/>
          </w:tcPr>
          <w:p w14:paraId="3023FAC4" w14:textId="77777777" w:rsidR="00F465F0" w:rsidRDefault="00F465F0">
            <w:pPr>
              <w:rPr>
                <w:ins w:id="50" w:author="作者" w:date="2020-03-04T20:33:00Z"/>
                <w:rFonts w:eastAsiaTheme="minorEastAsia"/>
                <w:b/>
                <w:bCs/>
                <w:color w:val="0070C0"/>
                <w:lang w:val="en-US" w:eastAsia="zh-CN"/>
              </w:rPr>
            </w:pPr>
            <w:ins w:id="51" w:author="作者" w:date="2020-03-04T20:33:00Z">
              <w:r>
                <w:rPr>
                  <w:rFonts w:eastAsiaTheme="minorEastAsia"/>
                  <w:b/>
                  <w:bCs/>
                  <w:color w:val="0070C0"/>
                  <w:lang w:val="en-US" w:eastAsia="zh-CN"/>
                </w:rPr>
                <w:t>MTK</w:t>
              </w:r>
            </w:ins>
          </w:p>
        </w:tc>
        <w:tc>
          <w:tcPr>
            <w:tcW w:w="9214" w:type="dxa"/>
          </w:tcPr>
          <w:p w14:paraId="6F57EBDF" w14:textId="77777777" w:rsidR="00F465F0" w:rsidRDefault="00F465F0">
            <w:pPr>
              <w:rPr>
                <w:ins w:id="52" w:author="作者" w:date="2020-03-04T20:33:00Z"/>
                <w:rFonts w:eastAsiaTheme="minorEastAsia"/>
                <w:color w:val="0070C0"/>
                <w:lang w:val="en-US" w:eastAsia="zh-CN"/>
              </w:rPr>
            </w:pPr>
            <w:ins w:id="53" w:author="作者" w:date="2020-03-04T20:33:00Z">
              <w:r>
                <w:rPr>
                  <w:rFonts w:eastAsiaTheme="minorEastAsia"/>
                  <w:iCs/>
                  <w:color w:val="0070C0"/>
                  <w:lang w:val="en-US" w:eastAsia="zh-CN"/>
                </w:rPr>
                <w:t>Option 2.</w:t>
              </w:r>
            </w:ins>
          </w:p>
        </w:tc>
      </w:tr>
    </w:tbl>
    <w:p w14:paraId="03E54526" w14:textId="77777777" w:rsidR="00E906C8" w:rsidRDefault="00E906C8">
      <w:pPr>
        <w:rPr>
          <w:lang w:val="en-US" w:eastAsia="zh-CN"/>
        </w:rPr>
      </w:pPr>
    </w:p>
    <w:p w14:paraId="0D9A7635" w14:textId="77777777" w:rsidR="00E906C8" w:rsidRDefault="00E906C8">
      <w:pPr>
        <w:rPr>
          <w:lang w:val="en-US" w:eastAsia="zh-CN"/>
        </w:rPr>
      </w:pPr>
    </w:p>
    <w:tbl>
      <w:tblPr>
        <w:tblStyle w:val="TableGrid"/>
        <w:tblW w:w="10456" w:type="dxa"/>
        <w:tblLayout w:type="fixed"/>
        <w:tblLook w:val="04A0" w:firstRow="1" w:lastRow="0" w:firstColumn="1" w:lastColumn="0" w:noHBand="0" w:noVBand="1"/>
      </w:tblPr>
      <w:tblGrid>
        <w:gridCol w:w="1242"/>
        <w:gridCol w:w="9214"/>
      </w:tblGrid>
      <w:tr w:rsidR="00E906C8" w14:paraId="1AD0E45E" w14:textId="77777777">
        <w:tc>
          <w:tcPr>
            <w:tcW w:w="1242" w:type="dxa"/>
          </w:tcPr>
          <w:p w14:paraId="79B599F4" w14:textId="77777777" w:rsidR="00E906C8" w:rsidRDefault="006F7482">
            <w:pPr>
              <w:rPr>
                <w:rFonts w:eastAsiaTheme="minorEastAsia"/>
                <w:b/>
                <w:bCs/>
                <w:color w:val="0070C0"/>
                <w:lang w:val="en-US" w:eastAsia="zh-CN"/>
              </w:rPr>
            </w:pPr>
            <w:bookmarkStart w:id="54" w:name="_Hlk34159567"/>
            <w:r>
              <w:rPr>
                <w:rFonts w:eastAsiaTheme="minorEastAsia"/>
                <w:b/>
                <w:bCs/>
                <w:color w:val="0070C0"/>
                <w:lang w:val="en-US" w:eastAsia="zh-CN"/>
              </w:rPr>
              <w:t>Sub-topic 1-4-1</w:t>
            </w:r>
          </w:p>
        </w:tc>
        <w:tc>
          <w:tcPr>
            <w:tcW w:w="9214" w:type="dxa"/>
          </w:tcPr>
          <w:p w14:paraId="46E02984" w14:textId="77777777" w:rsidR="00E906C8" w:rsidRDefault="006F7482">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New Issue 1-4-1: Detailed UE behavior when receiving the MAC CE activation command for semi-persistent CSI reporting, in case of UL LBT failure for sending the ACK </w:t>
            </w:r>
          </w:p>
          <w:p w14:paraId="20A57ACE"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Option 1: </w:t>
            </w:r>
          </w:p>
          <w:p w14:paraId="0765001D" w14:textId="77777777" w:rsidR="00E906C8" w:rsidRDefault="006F7482">
            <w:pPr>
              <w:pStyle w:val="ListParagraph"/>
              <w:overflowPunct/>
              <w:autoSpaceDE/>
              <w:autoSpaceDN/>
              <w:adjustRightInd/>
              <w:spacing w:after="0"/>
              <w:ind w:left="1440" w:firstLineChars="0" w:firstLine="0"/>
              <w:contextualSpacing/>
              <w:textAlignment w:val="auto"/>
              <w:rPr>
                <w:bCs/>
              </w:rPr>
            </w:pPr>
            <w:r>
              <w:rPr>
                <w:bCs/>
              </w:rPr>
              <w:t>If UE cannot transmit HARQ-ACK on MAC-CE activation due to UL CCA failure, UE continues to be in its previous state, i.e., it should not start L1-RSRP measurement and reporting</w:t>
            </w:r>
          </w:p>
          <w:p w14:paraId="48C212C1" w14:textId="77777777" w:rsidR="00E906C8" w:rsidRDefault="00E906C8">
            <w:pPr>
              <w:pStyle w:val="ListParagraph"/>
              <w:overflowPunct/>
              <w:autoSpaceDE/>
              <w:autoSpaceDN/>
              <w:adjustRightInd/>
              <w:spacing w:after="0"/>
              <w:ind w:left="1440" w:firstLineChars="0" w:firstLine="0"/>
              <w:contextualSpacing/>
              <w:textAlignment w:val="auto"/>
              <w:rPr>
                <w:bCs/>
              </w:rPr>
            </w:pPr>
          </w:p>
          <w:p w14:paraId="5856551F" w14:textId="77777777" w:rsidR="00E906C8" w:rsidRDefault="006F7482">
            <w:pPr>
              <w:pStyle w:val="ListParagraph"/>
              <w:overflowPunct/>
              <w:autoSpaceDE/>
              <w:autoSpaceDN/>
              <w:adjustRightInd/>
              <w:spacing w:after="0"/>
              <w:ind w:firstLineChars="0" w:firstLine="0"/>
              <w:contextualSpacing/>
              <w:textAlignment w:val="auto"/>
              <w:rPr>
                <w:bCs/>
              </w:rPr>
            </w:pPr>
            <w:r>
              <w:rPr>
                <w:bCs/>
              </w:rPr>
              <w:t>Option 2:</w:t>
            </w:r>
          </w:p>
          <w:p w14:paraId="030C6C65" w14:textId="77777777" w:rsidR="00E906C8" w:rsidRDefault="00E906C8">
            <w:pPr>
              <w:pStyle w:val="ListParagraph"/>
              <w:overflowPunct/>
              <w:autoSpaceDE/>
              <w:autoSpaceDN/>
              <w:adjustRightInd/>
              <w:spacing w:after="0"/>
              <w:ind w:firstLineChars="0" w:firstLine="0"/>
              <w:contextualSpacing/>
              <w:textAlignment w:val="auto"/>
              <w:rPr>
                <w:bCs/>
              </w:rPr>
            </w:pPr>
          </w:p>
          <w:p w14:paraId="0EA701E9" w14:textId="77777777" w:rsidR="00E906C8" w:rsidRDefault="006F7482">
            <w:pPr>
              <w:pStyle w:val="ListParagraph"/>
              <w:overflowPunct/>
              <w:autoSpaceDE/>
              <w:autoSpaceDN/>
              <w:adjustRightInd/>
              <w:spacing w:after="0"/>
              <w:ind w:left="1440" w:firstLineChars="0" w:firstLine="0"/>
              <w:contextualSpacing/>
              <w:textAlignment w:val="auto"/>
              <w:rPr>
                <w:bCs/>
              </w:rPr>
            </w:pPr>
            <w:r>
              <w:rPr>
                <w:bCs/>
              </w:rPr>
              <w:lastRenderedPageBreak/>
              <w:t>If UE cannot transmit HARQ-ACK on MAC-CE activation due to UL CCA failure, UE should anyway start L1-RSRP measurement and reporting</w:t>
            </w:r>
          </w:p>
          <w:p w14:paraId="3801095C" w14:textId="77777777" w:rsidR="00E906C8" w:rsidRDefault="00E906C8">
            <w:pPr>
              <w:rPr>
                <w:rFonts w:eastAsiaTheme="minorEastAsia"/>
                <w:i/>
                <w:color w:val="0070C0"/>
                <w:lang w:val="en-US" w:eastAsia="zh-CN"/>
              </w:rPr>
            </w:pPr>
          </w:p>
        </w:tc>
      </w:tr>
      <w:tr w:rsidR="00E906C8" w14:paraId="796ED25D" w14:textId="77777777">
        <w:tc>
          <w:tcPr>
            <w:tcW w:w="1242" w:type="dxa"/>
          </w:tcPr>
          <w:p w14:paraId="5AD5AABC"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9214" w:type="dxa"/>
          </w:tcPr>
          <w:p w14:paraId="5203DE2A" w14:textId="77777777" w:rsidR="00E906C8" w:rsidRPr="00E906C8" w:rsidRDefault="006F7482">
            <w:pPr>
              <w:overflowPunct/>
              <w:autoSpaceDE/>
              <w:autoSpaceDN/>
              <w:adjustRightInd/>
              <w:textAlignment w:val="auto"/>
              <w:rPr>
                <w:iCs/>
                <w:color w:val="0070C0"/>
                <w:lang w:eastAsia="zh-CN"/>
                <w:rPrChange w:id="55" w:author="Arash Mirbagheri" w:date="2020-03-02T15:33:00Z">
                  <w:rPr>
                    <w:rFonts w:eastAsiaTheme="minorEastAsia"/>
                    <w:i/>
                    <w:color w:val="0070C0"/>
                    <w:lang w:val="en-US" w:eastAsia="zh-CN"/>
                  </w:rPr>
                </w:rPrChange>
              </w:rPr>
            </w:pPr>
            <w:ins w:id="56" w:author="Arash Mirbagheri" w:date="2020-03-02T15:33:00Z">
              <w:r>
                <w:rPr>
                  <w:rFonts w:eastAsiaTheme="minorEastAsia"/>
                  <w:iCs/>
                  <w:color w:val="0070C0"/>
                  <w:lang w:eastAsia="zh-CN"/>
                </w:rPr>
                <w:t xml:space="preserve">Qualcomm: we support option 1. It is reasonable and logical to assume that UE stays in the old state </w:t>
              </w:r>
            </w:ins>
            <w:ins w:id="57" w:author="Arash Mirbagheri" w:date="2020-03-02T15:34:00Z">
              <w:r>
                <w:rPr>
                  <w:rFonts w:eastAsiaTheme="minorEastAsia"/>
                  <w:iCs/>
                  <w:color w:val="0070C0"/>
                  <w:lang w:eastAsia="zh-CN"/>
                </w:rPr>
                <w:t>behaviour if it cannot transmit HARQ-ACK to switch to the new state.</w:t>
              </w:r>
            </w:ins>
          </w:p>
        </w:tc>
      </w:tr>
      <w:tr w:rsidR="00FA44C7" w14:paraId="158AFEA1" w14:textId="77777777">
        <w:trPr>
          <w:ins w:id="58" w:author="Iana Siomina" w:date="2020-03-04T12:00:00Z"/>
        </w:trPr>
        <w:tc>
          <w:tcPr>
            <w:tcW w:w="1242" w:type="dxa"/>
          </w:tcPr>
          <w:p w14:paraId="2B892336" w14:textId="77777777" w:rsidR="00FA44C7" w:rsidRDefault="00FA44C7">
            <w:pPr>
              <w:rPr>
                <w:ins w:id="59" w:author="Iana Siomina" w:date="2020-03-04T12:00:00Z"/>
                <w:rFonts w:eastAsiaTheme="minorEastAsia"/>
                <w:b/>
                <w:bCs/>
                <w:color w:val="0070C0"/>
                <w:lang w:val="en-US" w:eastAsia="zh-CN"/>
              </w:rPr>
            </w:pPr>
          </w:p>
        </w:tc>
        <w:tc>
          <w:tcPr>
            <w:tcW w:w="9214" w:type="dxa"/>
          </w:tcPr>
          <w:p w14:paraId="471897F9" w14:textId="77777777" w:rsidR="00FA44C7" w:rsidRDefault="00FA44C7">
            <w:pPr>
              <w:rPr>
                <w:ins w:id="60" w:author="Iana Siomina" w:date="2020-03-04T12:00:00Z"/>
                <w:rFonts w:eastAsiaTheme="minorEastAsia"/>
                <w:iCs/>
                <w:color w:val="0070C0"/>
                <w:lang w:eastAsia="zh-CN"/>
              </w:rPr>
            </w:pPr>
            <w:ins w:id="61" w:author="Iana Siomina" w:date="2020-03-04T12:00:00Z">
              <w:r w:rsidRPr="00054789">
                <w:rPr>
                  <w:rFonts w:eastAsiaTheme="minorEastAsia"/>
                  <w:iCs/>
                  <w:color w:val="0070C0"/>
                  <w:lang w:eastAsia="zh-CN"/>
                </w:rPr>
                <w:t xml:space="preserve">Ericsson: </w:t>
              </w:r>
              <w:r w:rsidRPr="00AB1AAD">
                <w:rPr>
                  <w:rFonts w:eastAsiaTheme="minorEastAsia"/>
                  <w:iCs/>
                  <w:color w:val="0070C0"/>
                  <w:lang w:eastAsia="zh-CN"/>
                </w:rPr>
                <w:t>We support option 1 as our proposal 5 in R4-2001361.</w:t>
              </w:r>
            </w:ins>
          </w:p>
        </w:tc>
      </w:tr>
      <w:tr w:rsidR="00CD5C81" w14:paraId="2623D40A" w14:textId="77777777">
        <w:trPr>
          <w:ins w:id="62" w:author="作者" w:date="2020-03-04T20:34:00Z"/>
        </w:trPr>
        <w:tc>
          <w:tcPr>
            <w:tcW w:w="1242" w:type="dxa"/>
          </w:tcPr>
          <w:p w14:paraId="105731CB" w14:textId="77777777" w:rsidR="00CD5C81" w:rsidRDefault="00CD5C81">
            <w:pPr>
              <w:rPr>
                <w:ins w:id="63" w:author="作者" w:date="2020-03-04T20:34:00Z"/>
                <w:rFonts w:eastAsiaTheme="minorEastAsia"/>
                <w:b/>
                <w:bCs/>
                <w:color w:val="0070C0"/>
                <w:lang w:val="en-US" w:eastAsia="zh-CN"/>
              </w:rPr>
            </w:pPr>
          </w:p>
        </w:tc>
        <w:tc>
          <w:tcPr>
            <w:tcW w:w="9214" w:type="dxa"/>
          </w:tcPr>
          <w:p w14:paraId="7C1E0146" w14:textId="77777777" w:rsidR="00CD5C81" w:rsidRPr="00054789" w:rsidRDefault="00CD5C81">
            <w:pPr>
              <w:rPr>
                <w:ins w:id="64" w:author="作者" w:date="2020-03-04T20:34:00Z"/>
                <w:rFonts w:eastAsiaTheme="minorEastAsia"/>
                <w:iCs/>
                <w:color w:val="0070C0"/>
                <w:lang w:eastAsia="zh-CN"/>
              </w:rPr>
            </w:pPr>
            <w:ins w:id="65" w:author="作者" w:date="2020-03-04T20:34:00Z">
              <w:r>
                <w:rPr>
                  <w:rFonts w:eastAsiaTheme="minorEastAsia"/>
                  <w:iCs/>
                  <w:color w:val="0070C0"/>
                  <w:lang w:eastAsia="zh-CN"/>
                </w:rPr>
                <w:t>MTK: Option 1.</w:t>
              </w:r>
            </w:ins>
          </w:p>
        </w:tc>
      </w:tr>
      <w:bookmarkEnd w:id="54"/>
    </w:tbl>
    <w:p w14:paraId="478A55FB" w14:textId="77777777" w:rsidR="00E906C8" w:rsidRDefault="00E906C8">
      <w:pPr>
        <w:rPr>
          <w:lang w:val="en-US" w:eastAsia="zh-CN"/>
        </w:rPr>
      </w:pPr>
    </w:p>
    <w:tbl>
      <w:tblPr>
        <w:tblStyle w:val="TableGrid"/>
        <w:tblW w:w="10456" w:type="dxa"/>
        <w:tblLayout w:type="fixed"/>
        <w:tblLook w:val="04A0" w:firstRow="1" w:lastRow="0" w:firstColumn="1" w:lastColumn="0" w:noHBand="0" w:noVBand="1"/>
      </w:tblPr>
      <w:tblGrid>
        <w:gridCol w:w="1242"/>
        <w:gridCol w:w="9214"/>
      </w:tblGrid>
      <w:tr w:rsidR="00E906C8" w14:paraId="78C70BDD" w14:textId="77777777">
        <w:tc>
          <w:tcPr>
            <w:tcW w:w="1242" w:type="dxa"/>
          </w:tcPr>
          <w:p w14:paraId="21114990" w14:textId="77777777" w:rsidR="00E906C8" w:rsidRDefault="006F7482">
            <w:pPr>
              <w:rPr>
                <w:rFonts w:eastAsiaTheme="minorEastAsia"/>
                <w:b/>
                <w:bCs/>
                <w:color w:val="0070C0"/>
                <w:lang w:val="en-US" w:eastAsia="zh-CN"/>
              </w:rPr>
            </w:pPr>
            <w:bookmarkStart w:id="66" w:name="_Hlk34159584"/>
            <w:r>
              <w:rPr>
                <w:rFonts w:eastAsiaTheme="minorEastAsia"/>
                <w:b/>
                <w:bCs/>
                <w:color w:val="0070C0"/>
                <w:lang w:val="en-US" w:eastAsia="zh-CN"/>
              </w:rPr>
              <w:t xml:space="preserve">New issue </w:t>
            </w:r>
          </w:p>
          <w:p w14:paraId="2F3FE8D0" w14:textId="77777777" w:rsidR="00E906C8" w:rsidRDefault="006F7482">
            <w:pPr>
              <w:rPr>
                <w:rFonts w:eastAsiaTheme="minorEastAsia"/>
                <w:b/>
                <w:bCs/>
                <w:color w:val="0070C0"/>
                <w:lang w:val="en-US" w:eastAsia="zh-CN"/>
              </w:rPr>
            </w:pPr>
            <w:r>
              <w:rPr>
                <w:rFonts w:eastAsiaTheme="minorEastAsia"/>
                <w:b/>
                <w:bCs/>
                <w:color w:val="0070C0"/>
                <w:lang w:val="en-US" w:eastAsia="zh-CN"/>
              </w:rPr>
              <w:t>1-4-2</w:t>
            </w:r>
          </w:p>
        </w:tc>
        <w:tc>
          <w:tcPr>
            <w:tcW w:w="9214" w:type="dxa"/>
          </w:tcPr>
          <w:p w14:paraId="41D342B0" w14:textId="77777777" w:rsidR="00E906C8" w:rsidRDefault="006F7482">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New Issue 1-4-2: Detailed UE behavior when receiving the MAC CE deactivation command for semi-persistent CSI reporting, in case of UL LBT failure for sending the ACK </w:t>
            </w:r>
          </w:p>
          <w:p w14:paraId="60B22C95" w14:textId="77777777" w:rsidR="00E906C8" w:rsidRDefault="00E906C8">
            <w:pPr>
              <w:pStyle w:val="ListParagraph"/>
              <w:overflowPunct/>
              <w:autoSpaceDE/>
              <w:autoSpaceDN/>
              <w:adjustRightInd/>
              <w:spacing w:after="0"/>
              <w:ind w:left="1440" w:firstLineChars="0" w:firstLine="0"/>
              <w:contextualSpacing/>
              <w:textAlignment w:val="auto"/>
              <w:rPr>
                <w:bCs/>
                <w:lang w:val="en-US"/>
              </w:rPr>
            </w:pPr>
          </w:p>
          <w:p w14:paraId="2E653762" w14:textId="77777777" w:rsidR="00E906C8" w:rsidRDefault="006F7482">
            <w:pPr>
              <w:spacing w:after="0"/>
              <w:contextualSpacing/>
              <w:rPr>
                <w:bCs/>
              </w:rPr>
            </w:pPr>
            <w:r>
              <w:rPr>
                <w:bCs/>
              </w:rPr>
              <w:t xml:space="preserve">Option 1: </w:t>
            </w:r>
          </w:p>
          <w:p w14:paraId="7C0A699D" w14:textId="77777777" w:rsidR="00E906C8" w:rsidRDefault="006F7482">
            <w:pPr>
              <w:spacing w:after="0"/>
              <w:ind w:left="1420"/>
              <w:contextualSpacing/>
              <w:rPr>
                <w:rFonts w:eastAsia="MS Mincho"/>
                <w:bCs/>
              </w:rPr>
            </w:pPr>
            <w:r>
              <w:rPr>
                <w:rFonts w:eastAsia="MS Mincho"/>
                <w:bCs/>
              </w:rPr>
              <w:t>If UE cannot transmit HARQ-ACK on MAC-CE deactivation due to UL CCA failure, UE continues to be in its previous state, i.e., it should measure and report L1-RSRP until it successfully transmits HARQ-ACK</w:t>
            </w:r>
          </w:p>
          <w:p w14:paraId="3682A306" w14:textId="77777777" w:rsidR="00E906C8" w:rsidRDefault="00E906C8">
            <w:pPr>
              <w:spacing w:after="0"/>
              <w:ind w:left="1420"/>
              <w:contextualSpacing/>
              <w:rPr>
                <w:rFonts w:eastAsia="MS Mincho"/>
                <w:bCs/>
              </w:rPr>
            </w:pPr>
          </w:p>
          <w:p w14:paraId="4CB4E1BD" w14:textId="77777777" w:rsidR="00E906C8" w:rsidRDefault="006F7482">
            <w:pPr>
              <w:spacing w:after="0"/>
              <w:contextualSpacing/>
              <w:rPr>
                <w:rFonts w:eastAsia="MS Mincho"/>
                <w:bCs/>
              </w:rPr>
            </w:pPr>
            <w:r>
              <w:rPr>
                <w:rFonts w:eastAsia="MS Mincho"/>
                <w:bCs/>
              </w:rPr>
              <w:t xml:space="preserve">Option 2: </w:t>
            </w:r>
          </w:p>
          <w:p w14:paraId="5244F137" w14:textId="77777777" w:rsidR="00E906C8" w:rsidRDefault="00E906C8">
            <w:pPr>
              <w:spacing w:after="0"/>
              <w:contextualSpacing/>
              <w:rPr>
                <w:rFonts w:eastAsia="MS Mincho"/>
                <w:bCs/>
              </w:rPr>
            </w:pPr>
          </w:p>
          <w:p w14:paraId="39E6B7DA" w14:textId="77777777" w:rsidR="00E906C8" w:rsidRDefault="006F7482">
            <w:pPr>
              <w:spacing w:after="0"/>
              <w:ind w:left="1420"/>
              <w:contextualSpacing/>
            </w:pPr>
            <w:r>
              <w:t>For semi-persistent CSI reporting with PUCCH, if UE cannot transmit HARQ-ACK on the MAC CE deactivation due to the UL LBT failures, UE continues the L1-RSRP measurement and delay the L1-RSRP reporting. If UE does not receive deactivation command during the delay period, UE restart to transmit L1-RSRP reporting. FFS how to extend the delay.</w:t>
            </w:r>
          </w:p>
          <w:p w14:paraId="6327FD1C" w14:textId="77777777" w:rsidR="00E906C8" w:rsidRDefault="006F7482">
            <w:pPr>
              <w:rPr>
                <w:rFonts w:eastAsiaTheme="minorEastAsia"/>
                <w:color w:val="000000" w:themeColor="text1"/>
                <w:lang w:eastAsia="zh-CN"/>
              </w:rPr>
            </w:pPr>
            <w:r>
              <w:rPr>
                <w:rFonts w:eastAsiaTheme="minorEastAsia"/>
                <w:color w:val="000000" w:themeColor="text1"/>
                <w:lang w:eastAsia="zh-CN"/>
              </w:rPr>
              <w:t>Option 3:</w:t>
            </w:r>
          </w:p>
          <w:p w14:paraId="10260FFD" w14:textId="77777777" w:rsidR="00E906C8" w:rsidRDefault="006F7482">
            <w:pPr>
              <w:ind w:left="1420"/>
              <w:rPr>
                <w:rFonts w:eastAsiaTheme="minorEastAsia"/>
                <w:color w:val="0070C0"/>
                <w:lang w:eastAsia="zh-CN"/>
              </w:rPr>
            </w:pPr>
            <w:r>
              <w:t>If UE cannot transmit HARQ-ACK on the MAC CE deactivation due to the UL LBT failures, UE stops the L1-RSRP measurement and reporting.</w:t>
            </w:r>
          </w:p>
          <w:p w14:paraId="1F401735" w14:textId="77777777" w:rsidR="00E906C8" w:rsidRDefault="00E906C8">
            <w:pPr>
              <w:rPr>
                <w:rFonts w:eastAsiaTheme="minorEastAsia"/>
                <w:i/>
                <w:color w:val="0070C0"/>
                <w:lang w:eastAsia="zh-CN"/>
              </w:rPr>
            </w:pPr>
          </w:p>
        </w:tc>
      </w:tr>
      <w:bookmarkEnd w:id="66"/>
      <w:tr w:rsidR="00E906C8" w14:paraId="4B46131A" w14:textId="77777777">
        <w:tc>
          <w:tcPr>
            <w:tcW w:w="1242" w:type="dxa"/>
          </w:tcPr>
          <w:p w14:paraId="071F25A9"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9214" w:type="dxa"/>
          </w:tcPr>
          <w:p w14:paraId="50F467FC" w14:textId="77777777" w:rsidR="00E906C8" w:rsidRDefault="006F7482">
            <w:pPr>
              <w:rPr>
                <w:rFonts w:eastAsiaTheme="minorEastAsia"/>
                <w:i/>
                <w:color w:val="0070C0"/>
                <w:lang w:val="en-US" w:eastAsia="zh-CN"/>
              </w:rPr>
            </w:pPr>
            <w:ins w:id="67" w:author="Arash Mirbagheri" w:date="2020-03-02T15:34:00Z">
              <w:r>
                <w:rPr>
                  <w:rFonts w:eastAsiaTheme="minorEastAsia"/>
                  <w:iCs/>
                  <w:color w:val="0070C0"/>
                  <w:lang w:eastAsia="zh-CN"/>
                </w:rPr>
                <w:t>Qualcomm: we support option 1. It is reasonable and logical to assume that UE stays in the old state behaviour if it cannot transmit HARQ-ACK to switch to the new state.</w:t>
              </w:r>
            </w:ins>
          </w:p>
        </w:tc>
      </w:tr>
      <w:tr w:rsidR="00FA44C7" w14:paraId="42C6AC26" w14:textId="77777777">
        <w:trPr>
          <w:ins w:id="68" w:author="Iana Siomina" w:date="2020-03-04T12:00:00Z"/>
        </w:trPr>
        <w:tc>
          <w:tcPr>
            <w:tcW w:w="1242" w:type="dxa"/>
          </w:tcPr>
          <w:p w14:paraId="5A579D24" w14:textId="77777777" w:rsidR="00FA44C7" w:rsidRDefault="00FA44C7">
            <w:pPr>
              <w:rPr>
                <w:ins w:id="69" w:author="Iana Siomina" w:date="2020-03-04T12:00:00Z"/>
                <w:rFonts w:eastAsiaTheme="minorEastAsia"/>
                <w:b/>
                <w:bCs/>
                <w:color w:val="0070C0"/>
                <w:lang w:val="en-US" w:eastAsia="zh-CN"/>
              </w:rPr>
            </w:pPr>
          </w:p>
        </w:tc>
        <w:tc>
          <w:tcPr>
            <w:tcW w:w="9214" w:type="dxa"/>
          </w:tcPr>
          <w:p w14:paraId="6E345FF7" w14:textId="77777777" w:rsidR="00FA44C7" w:rsidRDefault="00FA44C7" w:rsidP="00FA44C7">
            <w:pPr>
              <w:rPr>
                <w:ins w:id="70" w:author="Iana Siomina" w:date="2020-03-04T12:00:00Z"/>
                <w:rFonts w:eastAsiaTheme="minorEastAsia"/>
                <w:iCs/>
                <w:color w:val="0070C0"/>
                <w:lang w:eastAsia="zh-CN"/>
              </w:rPr>
            </w:pPr>
            <w:ins w:id="71" w:author="Iana Siomina" w:date="2020-03-04T12:00:00Z">
              <w:r>
                <w:rPr>
                  <w:rFonts w:eastAsiaTheme="minorEastAsia"/>
                  <w:iCs/>
                  <w:color w:val="0070C0"/>
                  <w:lang w:eastAsia="zh-CN"/>
                </w:rPr>
                <w:t xml:space="preserve">Ericsson: </w:t>
              </w:r>
              <w:r w:rsidRPr="00054789">
                <w:rPr>
                  <w:rFonts w:eastAsiaTheme="minorEastAsia"/>
                  <w:iCs/>
                  <w:color w:val="0070C0"/>
                  <w:lang w:eastAsia="zh-CN"/>
                </w:rPr>
                <w:t xml:space="preserve">We support </w:t>
              </w:r>
              <w:r>
                <w:rPr>
                  <w:rFonts w:eastAsiaTheme="minorEastAsia"/>
                  <w:iCs/>
                  <w:color w:val="0070C0"/>
                  <w:lang w:eastAsia="zh-CN"/>
                </w:rPr>
                <w:t>Option 2 as our proposal 6 in R4-2001361. Option 1 may cause the conflict on UL transmission if network has already scheduled the PUCCH resource to another UE after transmitting MAC-CE deactivation.</w:t>
              </w:r>
            </w:ins>
          </w:p>
          <w:p w14:paraId="6A528A87" w14:textId="77777777" w:rsidR="00FA44C7" w:rsidRDefault="00FA44C7" w:rsidP="00FA44C7">
            <w:pPr>
              <w:rPr>
                <w:ins w:id="72" w:author="Iana Siomina" w:date="2020-03-04T12:00:00Z"/>
                <w:rFonts w:eastAsiaTheme="minorEastAsia"/>
                <w:iCs/>
                <w:color w:val="0070C0"/>
                <w:lang w:eastAsia="zh-CN"/>
              </w:rPr>
            </w:pPr>
            <w:ins w:id="73" w:author="Iana Siomina" w:date="2020-03-04T12:00:00Z">
              <w:r>
                <w:rPr>
                  <w:rFonts w:eastAsiaTheme="minorEastAsia"/>
                  <w:iCs/>
                  <w:color w:val="0070C0"/>
                  <w:lang w:eastAsia="zh-CN"/>
                </w:rPr>
                <w:t xml:space="preserve">Example: UE1 is transmitting SP-CSI on PUCCH. NW sends deactivation to UE1 and schedule UE2 to transmit signal on the same PUCCH after deactivation. If UE1 continues UL transmission on PUCCH, it conflicts to UL transmission from UE2. </w:t>
              </w:r>
            </w:ins>
          </w:p>
          <w:p w14:paraId="7B994A5C" w14:textId="77777777" w:rsidR="00FA44C7" w:rsidRDefault="00FA44C7" w:rsidP="00FA44C7">
            <w:pPr>
              <w:rPr>
                <w:ins w:id="74" w:author="Iana Siomina" w:date="2020-03-04T12:00:00Z"/>
                <w:rFonts w:eastAsiaTheme="minorEastAsia"/>
                <w:iCs/>
                <w:color w:val="0070C0"/>
                <w:lang w:eastAsia="zh-CN"/>
              </w:rPr>
            </w:pPr>
            <w:ins w:id="75" w:author="Iana Siomina" w:date="2020-03-04T12:00:00Z">
              <w:r>
                <w:rPr>
                  <w:rFonts w:eastAsiaTheme="minorEastAsia"/>
                  <w:iCs/>
                  <w:color w:val="0070C0"/>
                  <w:lang w:eastAsia="zh-CN"/>
                </w:rPr>
                <w:t xml:space="preserve">We therefore to consider delay the reporting.  </w:t>
              </w:r>
            </w:ins>
          </w:p>
        </w:tc>
      </w:tr>
      <w:tr w:rsidR="00265431" w14:paraId="42A69AED" w14:textId="77777777">
        <w:trPr>
          <w:ins w:id="76" w:author="作者" w:date="2020-03-04T20:38:00Z"/>
        </w:trPr>
        <w:tc>
          <w:tcPr>
            <w:tcW w:w="1242" w:type="dxa"/>
          </w:tcPr>
          <w:p w14:paraId="5AC70A0A" w14:textId="77777777" w:rsidR="00265431" w:rsidRDefault="00265431">
            <w:pPr>
              <w:rPr>
                <w:ins w:id="77" w:author="作者" w:date="2020-03-04T20:38:00Z"/>
                <w:rFonts w:eastAsiaTheme="minorEastAsia"/>
                <w:b/>
                <w:bCs/>
                <w:color w:val="0070C0"/>
                <w:lang w:val="en-US" w:eastAsia="zh-CN"/>
              </w:rPr>
            </w:pPr>
          </w:p>
        </w:tc>
        <w:tc>
          <w:tcPr>
            <w:tcW w:w="9214" w:type="dxa"/>
          </w:tcPr>
          <w:p w14:paraId="20D9127A" w14:textId="77777777" w:rsidR="00265431" w:rsidRDefault="00265431" w:rsidP="00FA44C7">
            <w:pPr>
              <w:rPr>
                <w:ins w:id="78" w:author="作者" w:date="2020-03-04T20:38:00Z"/>
                <w:rFonts w:eastAsiaTheme="minorEastAsia"/>
                <w:iCs/>
                <w:color w:val="0070C0"/>
                <w:lang w:eastAsia="zh-CN"/>
              </w:rPr>
            </w:pPr>
            <w:ins w:id="79" w:author="作者" w:date="2020-03-04T20:38:00Z">
              <w:r>
                <w:rPr>
                  <w:rFonts w:eastAsiaTheme="minorEastAsia"/>
                  <w:iCs/>
                  <w:color w:val="0070C0"/>
                  <w:lang w:eastAsia="zh-CN"/>
                </w:rPr>
                <w:t xml:space="preserve">MTK: </w:t>
              </w:r>
            </w:ins>
            <w:ins w:id="80" w:author="作者" w:date="2020-03-04T20:40:00Z">
              <w:r w:rsidR="00B47515">
                <w:rPr>
                  <w:rFonts w:eastAsiaTheme="minorEastAsia"/>
                  <w:iCs/>
                  <w:color w:val="0070C0"/>
                  <w:lang w:eastAsia="zh-CN"/>
                </w:rPr>
                <w:t>we need more time to check this new issue.</w:t>
              </w:r>
            </w:ins>
          </w:p>
        </w:tc>
      </w:tr>
    </w:tbl>
    <w:p w14:paraId="0C925051" w14:textId="77777777" w:rsidR="00E906C8" w:rsidRDefault="00E906C8">
      <w:pPr>
        <w:rPr>
          <w:lang w:val="en-US" w:eastAsia="zh-CN"/>
        </w:rPr>
      </w:pPr>
    </w:p>
    <w:tbl>
      <w:tblPr>
        <w:tblStyle w:val="TableGrid"/>
        <w:tblW w:w="10456" w:type="dxa"/>
        <w:tblLayout w:type="fixed"/>
        <w:tblLook w:val="04A0" w:firstRow="1" w:lastRow="0" w:firstColumn="1" w:lastColumn="0" w:noHBand="0" w:noVBand="1"/>
      </w:tblPr>
      <w:tblGrid>
        <w:gridCol w:w="1242"/>
        <w:gridCol w:w="9214"/>
      </w:tblGrid>
      <w:tr w:rsidR="00E906C8" w14:paraId="2EAA2675" w14:textId="77777777">
        <w:tc>
          <w:tcPr>
            <w:tcW w:w="1242" w:type="dxa"/>
          </w:tcPr>
          <w:p w14:paraId="641FDB3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-5</w:t>
            </w:r>
          </w:p>
        </w:tc>
        <w:tc>
          <w:tcPr>
            <w:tcW w:w="9214" w:type="dxa"/>
          </w:tcPr>
          <w:p w14:paraId="352991C4" w14:textId="77777777" w:rsidR="00E906C8" w:rsidRDefault="006F7482">
            <w:pPr>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_Ref32914632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1</w:t>
            </w:r>
            <w:r w:rsidR="009F6AA4">
              <w:rPr>
                <w:b/>
                <w:color w:val="000000" w:themeColor="text1"/>
                <w:u w:val="single"/>
                <w:lang w:eastAsia="ko-KR"/>
              </w:rPr>
              <w:fldChar w:fldCharType="end"/>
            </w:r>
            <w:r>
              <w:rPr>
                <w:b/>
                <w:color w:val="000000" w:themeColor="text1"/>
                <w:u w:val="single"/>
                <w:lang w:eastAsia="ko-KR"/>
              </w:rPr>
              <w:t>-5: CSI-RS based L1-RSRP measurement period</w:t>
            </w:r>
          </w:p>
          <w:p w14:paraId="16C9DC4E" w14:textId="77777777" w:rsidR="00E906C8" w:rsidRDefault="006F7482">
            <w:pPr>
              <w:rPr>
                <w:rFonts w:eastAsiaTheme="minorEastAsia"/>
                <w:color w:val="000000" w:themeColor="text1"/>
                <w:lang w:eastAsia="zh-CN"/>
              </w:rPr>
            </w:pPr>
            <w:r>
              <w:rPr>
                <w:rFonts w:eastAsiaTheme="minorEastAsia"/>
                <w:color w:val="000000" w:themeColor="text1"/>
                <w:highlight w:val="yellow"/>
                <w:lang w:eastAsia="zh-CN"/>
              </w:rPr>
              <w:t>This issue depends on agreement on Topic 3, under the email discussion RAN4#94e #47. Therefore, it is not possible to reach a conclusion in this meeting, since the discussions are in parallel.</w:t>
            </w:r>
            <w:r>
              <w:rPr>
                <w:rFonts w:eastAsiaTheme="minorEastAsia"/>
                <w:color w:val="000000" w:themeColor="text1"/>
                <w:lang w:eastAsia="zh-CN"/>
              </w:rPr>
              <w:t xml:space="preserve"> </w:t>
            </w:r>
          </w:p>
          <w:p w14:paraId="5915567B" w14:textId="77777777" w:rsidR="00E906C8" w:rsidRDefault="006F7482">
            <w:pPr>
              <w:ind w:left="284"/>
              <w:rPr>
                <w:rFonts w:eastAsiaTheme="minorEastAsia"/>
                <w:color w:val="000000" w:themeColor="text1"/>
                <w:lang w:eastAsia="zh-CN"/>
              </w:rPr>
            </w:pPr>
            <w:r>
              <w:rPr>
                <w:rFonts w:eastAsiaTheme="minorEastAsia"/>
                <w:color w:val="000000" w:themeColor="text1"/>
                <w:lang w:eastAsia="zh-CN"/>
              </w:rPr>
              <w:t>If RAN4 agrees in defining CSI-RS based RLM and Beam management requirements, the following can go to the way forward in this meeting. Please comment on the suggestion for the WF:</w:t>
            </w:r>
          </w:p>
          <w:p w14:paraId="22A384BA"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p>
          <w:p w14:paraId="76279774" w14:textId="77777777" w:rsidR="00E906C8" w:rsidRDefault="006F7482">
            <w:pPr>
              <w:rPr>
                <w:rFonts w:eastAsiaTheme="minorEastAsia"/>
                <w:color w:val="000000" w:themeColor="text1"/>
                <w:lang w:eastAsia="zh-CN"/>
              </w:rPr>
            </w:pPr>
            <w:r>
              <w:rPr>
                <w:rFonts w:eastAsiaTheme="minorEastAsia"/>
                <w:color w:val="000000" w:themeColor="text1"/>
                <w:lang w:eastAsia="zh-CN"/>
              </w:rPr>
              <w:lastRenderedPageBreak/>
              <w:t>FFS:</w:t>
            </w:r>
          </w:p>
          <w:p w14:paraId="67EA2CB5" w14:textId="77777777" w:rsidR="00E906C8" w:rsidRDefault="006F7482">
            <w:pPr>
              <w:rPr>
                <w:rFonts w:eastAsiaTheme="minorEastAsia"/>
                <w:color w:val="000000" w:themeColor="text1"/>
                <w:lang w:eastAsia="zh-CN"/>
              </w:rPr>
            </w:pPr>
            <w:r>
              <w:rPr>
                <w:rFonts w:eastAsiaTheme="minorEastAsia"/>
                <w:color w:val="000000" w:themeColor="text1"/>
                <w:lang w:eastAsia="zh-CN"/>
              </w:rPr>
              <w:t xml:space="preserve">Option 1: CSI-RS L1-RSRP measurements follow the same approach of SSB L1-RSRP measurements: </w:t>
            </w:r>
          </w:p>
          <w:p w14:paraId="1DC2076E" w14:textId="77777777" w:rsidR="00E906C8" w:rsidRDefault="006F7482">
            <w:pPr>
              <w:pStyle w:val="ListParagraph"/>
              <w:numPr>
                <w:ilvl w:val="0"/>
                <w:numId w:val="18"/>
              </w:numPr>
              <w:ind w:firstLineChars="0"/>
              <w:rPr>
                <w:rFonts w:eastAsiaTheme="minorEastAsia"/>
                <w:color w:val="000000" w:themeColor="text1"/>
                <w:lang w:eastAsia="zh-CN"/>
              </w:rPr>
            </w:pPr>
            <w:r>
              <w:rPr>
                <w:rFonts w:eastAsiaTheme="minorEastAsia"/>
                <w:color w:val="000000" w:themeColor="text1"/>
                <w:lang w:eastAsia="zh-CN"/>
              </w:rPr>
              <w:t>Same number of samples for both SSB based L1-RSRP measurement and CSI-RS</w:t>
            </w:r>
          </w:p>
          <w:p w14:paraId="37A3BB1D" w14:textId="77777777" w:rsidR="00E906C8" w:rsidRDefault="006F7482">
            <w:pPr>
              <w:pStyle w:val="ListParagraph"/>
              <w:numPr>
                <w:ilvl w:val="0"/>
                <w:numId w:val="18"/>
              </w:numPr>
              <w:ind w:firstLineChars="0"/>
              <w:rPr>
                <w:rFonts w:eastAsiaTheme="minorEastAsia"/>
                <w:color w:val="000000" w:themeColor="text1"/>
                <w:lang w:eastAsia="zh-CN"/>
              </w:rPr>
            </w:pPr>
            <w:r>
              <w:rPr>
                <w:rFonts w:eastAsiaTheme="minorEastAsia"/>
                <w:color w:val="000000" w:themeColor="text1"/>
                <w:lang w:eastAsia="zh-CN"/>
              </w:rPr>
              <w:t>Same extension value L1 and L1-max as in SSB based L1-RSRP</w:t>
            </w:r>
          </w:p>
          <w:p w14:paraId="1F4E0B33" w14:textId="77777777" w:rsidR="00E906C8" w:rsidRDefault="006F7482">
            <w:pPr>
              <w:rPr>
                <w:rFonts w:eastAsiaTheme="minorEastAsia"/>
                <w:color w:val="000000" w:themeColor="text1"/>
                <w:lang w:eastAsia="zh-CN"/>
              </w:rPr>
            </w:pPr>
            <w:r>
              <w:rPr>
                <w:rFonts w:eastAsiaTheme="minorEastAsia"/>
                <w:color w:val="000000" w:themeColor="text1"/>
                <w:lang w:eastAsia="zh-CN"/>
              </w:rPr>
              <w:t>Option 2: A new approach or conditions are needed for CSI-RS based L1-RSRP measurements under LBT failure.</w:t>
            </w:r>
          </w:p>
          <w:p w14:paraId="101057D5" w14:textId="77777777" w:rsidR="00E906C8" w:rsidRDefault="006F7482">
            <w:pPr>
              <w:rPr>
                <w:rFonts w:eastAsiaTheme="minorEastAsia"/>
                <w:color w:val="000000" w:themeColor="text1"/>
                <w:lang w:val="en-US" w:eastAsia="zh-CN"/>
              </w:rPr>
            </w:pPr>
            <w:r>
              <w:rPr>
                <w:rFonts w:eastAsiaTheme="minorEastAsia"/>
                <w:color w:val="000000" w:themeColor="text1"/>
                <w:lang w:eastAsia="zh-CN"/>
              </w:rPr>
              <w:t>Other options are not precluded.</w:t>
            </w:r>
          </w:p>
          <w:p w14:paraId="5E06319C"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Discuss the text that will go to the way forward in this meeting.</w:t>
            </w:r>
          </w:p>
        </w:tc>
      </w:tr>
      <w:tr w:rsidR="00E906C8" w14:paraId="3C741CE7" w14:textId="77777777">
        <w:tc>
          <w:tcPr>
            <w:tcW w:w="1242" w:type="dxa"/>
          </w:tcPr>
          <w:p w14:paraId="509228D9"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9214" w:type="dxa"/>
          </w:tcPr>
          <w:p w14:paraId="1235FE94" w14:textId="77777777" w:rsidR="00E906C8" w:rsidRPr="00E906C8" w:rsidRDefault="009F6AA4">
            <w:pPr>
              <w:overflowPunct/>
              <w:autoSpaceDE/>
              <w:autoSpaceDN/>
              <w:adjustRightInd/>
              <w:textAlignment w:val="auto"/>
              <w:rPr>
                <w:bCs/>
                <w:color w:val="000000" w:themeColor="text1"/>
                <w:lang w:eastAsia="ko-KR"/>
                <w:rPrChange w:id="81" w:author="Arash Mirbagheri" w:date="2020-03-02T15:37:00Z">
                  <w:rPr>
                    <w:rFonts w:eastAsia="SimSun"/>
                    <w:b/>
                    <w:color w:val="000000" w:themeColor="text1"/>
                    <w:u w:val="single"/>
                    <w:lang w:eastAsia="ko-KR"/>
                  </w:rPr>
                </w:rPrChange>
              </w:rPr>
            </w:pPr>
            <w:ins w:id="82" w:author="Arash Mirbagheri" w:date="2020-03-02T15:37:00Z">
              <w:r w:rsidRPr="009F6AA4">
                <w:rPr>
                  <w:bCs/>
                  <w:color w:val="000000" w:themeColor="text1"/>
                  <w:lang w:eastAsia="ko-KR"/>
                  <w:rPrChange w:id="83" w:author="Arash Mirbagheri" w:date="2020-03-02T15:37:00Z">
                    <w:rPr>
                      <w:b/>
                      <w:color w:val="000000" w:themeColor="text1"/>
                      <w:u w:val="single"/>
                      <w:lang w:eastAsia="ko-KR"/>
                    </w:rPr>
                  </w:rPrChange>
                </w:rPr>
                <w:t xml:space="preserve">Qualcomm: </w:t>
              </w:r>
            </w:ins>
            <w:ins w:id="84" w:author="Arash Mirbagheri" w:date="2020-03-02T15:39:00Z">
              <w:r w:rsidR="006F7482">
                <w:rPr>
                  <w:bCs/>
                  <w:color w:val="000000" w:themeColor="text1"/>
                  <w:lang w:eastAsia="ko-KR"/>
                </w:rPr>
                <w:t>WF text looks ok.</w:t>
              </w:r>
            </w:ins>
          </w:p>
        </w:tc>
      </w:tr>
      <w:tr w:rsidR="00702648" w14:paraId="3C1133D4" w14:textId="77777777">
        <w:trPr>
          <w:ins w:id="85" w:author="Iana Siomina" w:date="2020-03-04T12:01:00Z"/>
        </w:trPr>
        <w:tc>
          <w:tcPr>
            <w:tcW w:w="1242" w:type="dxa"/>
          </w:tcPr>
          <w:p w14:paraId="4D85990B" w14:textId="77777777" w:rsidR="00702648" w:rsidRDefault="00702648">
            <w:pPr>
              <w:rPr>
                <w:ins w:id="86" w:author="Iana Siomina" w:date="2020-03-04T12:01:00Z"/>
                <w:rFonts w:eastAsiaTheme="minorEastAsia"/>
                <w:b/>
                <w:bCs/>
                <w:color w:val="0070C0"/>
                <w:lang w:val="en-US" w:eastAsia="zh-CN"/>
              </w:rPr>
            </w:pPr>
          </w:p>
        </w:tc>
        <w:tc>
          <w:tcPr>
            <w:tcW w:w="9214" w:type="dxa"/>
          </w:tcPr>
          <w:p w14:paraId="194D0DA5" w14:textId="77777777" w:rsidR="00702648" w:rsidRPr="00702648" w:rsidRDefault="00702648">
            <w:pPr>
              <w:rPr>
                <w:ins w:id="87" w:author="Iana Siomina" w:date="2020-03-04T12:01:00Z"/>
                <w:bCs/>
                <w:color w:val="000000" w:themeColor="text1"/>
                <w:lang w:eastAsia="ko-KR"/>
              </w:rPr>
            </w:pPr>
            <w:ins w:id="88" w:author="Iana Siomina" w:date="2020-03-04T12:01:00Z">
              <w:r>
                <w:rPr>
                  <w:bCs/>
                  <w:color w:val="000000" w:themeColor="text1"/>
                  <w:lang w:eastAsia="ko-KR"/>
                </w:rPr>
                <w:t xml:space="preserve">Ericsson: </w:t>
              </w:r>
              <w:r>
                <w:rPr>
                  <w:rFonts w:eastAsiaTheme="minorEastAsia"/>
                  <w:color w:val="0070C0"/>
                  <w:lang w:val="en-US" w:eastAsia="zh-CN"/>
                </w:rPr>
                <w:t>We support Option 1.</w:t>
              </w:r>
            </w:ins>
          </w:p>
        </w:tc>
      </w:tr>
      <w:tr w:rsidR="0051201F" w14:paraId="6513A7FC" w14:textId="77777777">
        <w:trPr>
          <w:ins w:id="89" w:author="作者" w:date="2020-03-04T20:41:00Z"/>
        </w:trPr>
        <w:tc>
          <w:tcPr>
            <w:tcW w:w="1242" w:type="dxa"/>
          </w:tcPr>
          <w:p w14:paraId="7AFE3164" w14:textId="77777777" w:rsidR="0051201F" w:rsidRDefault="0051201F">
            <w:pPr>
              <w:rPr>
                <w:ins w:id="90" w:author="作者" w:date="2020-03-04T20:41:00Z"/>
                <w:rFonts w:eastAsiaTheme="minorEastAsia"/>
                <w:b/>
                <w:bCs/>
                <w:color w:val="0070C0"/>
                <w:lang w:val="en-US" w:eastAsia="zh-CN"/>
              </w:rPr>
            </w:pPr>
          </w:p>
        </w:tc>
        <w:tc>
          <w:tcPr>
            <w:tcW w:w="9214" w:type="dxa"/>
          </w:tcPr>
          <w:p w14:paraId="04B9C051" w14:textId="77777777" w:rsidR="0051201F" w:rsidRDefault="0051201F">
            <w:pPr>
              <w:rPr>
                <w:ins w:id="91" w:author="作者" w:date="2020-03-04T20:41:00Z"/>
                <w:bCs/>
                <w:color w:val="000000" w:themeColor="text1"/>
                <w:lang w:eastAsia="ko-KR"/>
              </w:rPr>
            </w:pPr>
            <w:ins w:id="92" w:author="作者" w:date="2020-03-04T20:41:00Z">
              <w:r>
                <w:rPr>
                  <w:bCs/>
                  <w:color w:val="000000" w:themeColor="text1"/>
                  <w:lang w:eastAsia="ko-KR"/>
                </w:rPr>
                <w:t>MTK: We agree with the WF.</w:t>
              </w:r>
            </w:ins>
          </w:p>
        </w:tc>
      </w:tr>
    </w:tbl>
    <w:p w14:paraId="3E20501B" w14:textId="77777777" w:rsidR="00E906C8" w:rsidRDefault="00E906C8">
      <w:pPr>
        <w:rPr>
          <w:lang w:val="en-US" w:eastAsia="zh-CN"/>
        </w:rPr>
      </w:pPr>
    </w:p>
    <w:p w14:paraId="78ADE250" w14:textId="77777777" w:rsidR="00E906C8" w:rsidRDefault="00E906C8">
      <w:pPr>
        <w:rPr>
          <w:lang w:val="en-US" w:eastAsia="zh-CN"/>
        </w:rPr>
      </w:pPr>
    </w:p>
    <w:p w14:paraId="41D01458" w14:textId="77777777" w:rsidR="00E906C8" w:rsidRDefault="00E906C8">
      <w:pPr>
        <w:rPr>
          <w:lang w:eastAsia="zh-CN"/>
        </w:rPr>
      </w:pPr>
    </w:p>
    <w:p w14:paraId="66A9426B" w14:textId="77777777" w:rsidR="00E906C8" w:rsidRDefault="00E906C8">
      <w:pPr>
        <w:rPr>
          <w:lang w:val="en-US" w:eastAsia="zh-CN"/>
        </w:rPr>
      </w:pPr>
    </w:p>
    <w:p w14:paraId="0665E388" w14:textId="77777777" w:rsidR="00E906C8" w:rsidRDefault="006F7482">
      <w:pPr>
        <w:pStyle w:val="Heading2"/>
        <w:rPr>
          <w:lang w:val="en-US"/>
        </w:rPr>
      </w:pPr>
      <w:r>
        <w:rPr>
          <w:lang w:val="en-US"/>
        </w:rPr>
        <w:t>Summary on 2nd round (if applicable)</w:t>
      </w:r>
    </w:p>
    <w:p w14:paraId="0DD69806"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E906C8" w14:paraId="323747F0" w14:textId="77777777">
        <w:tc>
          <w:tcPr>
            <w:tcW w:w="1494" w:type="dxa"/>
          </w:tcPr>
          <w:p w14:paraId="7C92D9D2" w14:textId="77777777" w:rsidR="00E906C8" w:rsidRDefault="006F748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28BB3D9C" w14:textId="77777777" w:rsidR="00E906C8" w:rsidRDefault="006F748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02463A8B" w14:textId="77777777">
        <w:tc>
          <w:tcPr>
            <w:tcW w:w="1494" w:type="dxa"/>
          </w:tcPr>
          <w:p w14:paraId="0DCF99DB"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04E2DF6" w14:textId="77777777" w:rsidR="00E906C8" w:rsidRDefault="006F748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B40A9DB" w14:textId="77777777" w:rsidR="00E906C8" w:rsidRDefault="00E906C8">
      <w:pPr>
        <w:rPr>
          <w:i/>
          <w:color w:val="0070C0"/>
          <w:lang w:val="en-US"/>
        </w:rPr>
      </w:pPr>
    </w:p>
    <w:p w14:paraId="5AC11BB6" w14:textId="77777777" w:rsidR="00E906C8" w:rsidRDefault="006F7482">
      <w:pPr>
        <w:pStyle w:val="Heading1"/>
        <w:rPr>
          <w:lang w:eastAsia="ja-JP"/>
        </w:rPr>
      </w:pPr>
      <w:bookmarkStart w:id="93" w:name="_Ref32913963"/>
      <w:proofErr w:type="spellStart"/>
      <w:r>
        <w:rPr>
          <w:lang w:eastAsia="ja-JP"/>
        </w:rPr>
        <w:t>Topic</w:t>
      </w:r>
      <w:proofErr w:type="spellEnd"/>
      <w:r>
        <w:rPr>
          <w:lang w:eastAsia="ja-JP"/>
        </w:rPr>
        <w:t xml:space="preserve"> #</w:t>
      </w:r>
      <w:r w:rsidR="009F6AA4">
        <w:rPr>
          <w:lang w:eastAsia="ja-JP"/>
        </w:rPr>
        <w:fldChar w:fldCharType="begin"/>
      </w:r>
      <w:r>
        <w:rPr>
          <w:lang w:eastAsia="ja-JP"/>
        </w:rPr>
        <w:instrText xml:space="preserve"> REF _Ref32913963 \r \h </w:instrText>
      </w:r>
      <w:r w:rsidR="009F6AA4">
        <w:rPr>
          <w:lang w:eastAsia="ja-JP"/>
        </w:rPr>
      </w:r>
      <w:r w:rsidR="009F6AA4">
        <w:rPr>
          <w:lang w:eastAsia="ja-JP"/>
        </w:rPr>
        <w:fldChar w:fldCharType="separate"/>
      </w:r>
      <w:r>
        <w:rPr>
          <w:lang w:eastAsia="ja-JP"/>
        </w:rPr>
        <w:t>2</w:t>
      </w:r>
      <w:r w:rsidR="009F6AA4">
        <w:rPr>
          <w:lang w:eastAsia="ja-JP"/>
        </w:rPr>
        <w:fldChar w:fldCharType="end"/>
      </w:r>
      <w:r>
        <w:rPr>
          <w:lang w:eastAsia="ja-JP"/>
        </w:rPr>
        <w:t>: SFTD measurements</w:t>
      </w:r>
      <w:bookmarkEnd w:id="93"/>
    </w:p>
    <w:p w14:paraId="3D510E34" w14:textId="77777777" w:rsidR="00E906C8" w:rsidRDefault="006F7482">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857" w:type="dxa"/>
        <w:tblLayout w:type="fixed"/>
        <w:tblLook w:val="04A0" w:firstRow="1" w:lastRow="0" w:firstColumn="1" w:lastColumn="0" w:noHBand="0" w:noVBand="1"/>
      </w:tblPr>
      <w:tblGrid>
        <w:gridCol w:w="1603"/>
        <w:gridCol w:w="1961"/>
        <w:gridCol w:w="6293"/>
      </w:tblGrid>
      <w:tr w:rsidR="00E906C8" w14:paraId="373DD879" w14:textId="77777777">
        <w:trPr>
          <w:trHeight w:val="468"/>
        </w:trPr>
        <w:tc>
          <w:tcPr>
            <w:tcW w:w="1603" w:type="dxa"/>
            <w:vAlign w:val="center"/>
          </w:tcPr>
          <w:bookmarkStart w:id="94" w:name="_Hlk32839084"/>
          <w:p w14:paraId="699AA8BF" w14:textId="77777777" w:rsidR="00E906C8" w:rsidRDefault="009F6AA4">
            <w:pPr>
              <w:spacing w:before="120" w:after="120"/>
            </w:pPr>
            <w:r>
              <w:fldChar w:fldCharType="begin"/>
            </w:r>
            <w:r w:rsidR="006F7482">
              <w:instrText xml:space="preserve"> HYPERLINK "file:///C:\\Users\\portelal\\Documents\\000-NR_unlic-CORE\\3GPP%20RAN4%2094%20Athens\\Docs\\R4-2000042.zip" </w:instrText>
            </w:r>
            <w:r>
              <w:fldChar w:fldCharType="separate"/>
            </w:r>
            <w:r w:rsidR="006F7482">
              <w:t>R4-2000042</w:t>
            </w:r>
            <w:r>
              <w:fldChar w:fldCharType="end"/>
            </w:r>
            <w:bookmarkEnd w:id="94"/>
          </w:p>
        </w:tc>
        <w:tc>
          <w:tcPr>
            <w:tcW w:w="1961" w:type="dxa"/>
            <w:vAlign w:val="center"/>
          </w:tcPr>
          <w:p w14:paraId="6D4888A4" w14:textId="77777777" w:rsidR="00E906C8" w:rsidRDefault="006F7482">
            <w:pPr>
              <w:spacing w:before="120" w:after="120"/>
            </w:pPr>
            <w:r>
              <w:t>ZTE Corporation</w:t>
            </w:r>
          </w:p>
        </w:tc>
        <w:tc>
          <w:tcPr>
            <w:tcW w:w="6293" w:type="dxa"/>
          </w:tcPr>
          <w:p w14:paraId="12AEF2F1" w14:textId="77777777" w:rsidR="00E906C8" w:rsidRDefault="006F7482">
            <w:pPr>
              <w:spacing w:before="120" w:after="120"/>
              <w:rPr>
                <w:b/>
              </w:rPr>
            </w:pPr>
            <w:r>
              <w:rPr>
                <w:b/>
              </w:rPr>
              <w:t xml:space="preserve">Proposal 1: Upon exceeding </w:t>
            </w:r>
            <w:proofErr w:type="spellStart"/>
            <w:r>
              <w:rPr>
                <w:b/>
              </w:rPr>
              <w:t>Tmeasure_SFTD_LBT_max</w:t>
            </w:r>
            <w:proofErr w:type="spellEnd"/>
            <w:r>
              <w:rPr>
                <w:b/>
              </w:rPr>
              <w:t xml:space="preserve">, the UE shall stop cell search for a certain </w:t>
            </w:r>
            <w:proofErr w:type="gramStart"/>
            <w:r>
              <w:rPr>
                <w:b/>
              </w:rPr>
              <w:t>period of time</w:t>
            </w:r>
            <w:proofErr w:type="gramEnd"/>
            <w:r>
              <w:rPr>
                <w:b/>
              </w:rPr>
              <w:t xml:space="preserve"> and then resume SFTD measurement.</w:t>
            </w:r>
          </w:p>
          <w:p w14:paraId="5CAAC8A9" w14:textId="77777777" w:rsidR="00E906C8" w:rsidRDefault="006F7482">
            <w:pPr>
              <w:spacing w:before="120" w:after="120"/>
              <w:rPr>
                <w:b/>
              </w:rPr>
            </w:pPr>
            <w:r>
              <w:rPr>
                <w:b/>
              </w:rPr>
              <w:t xml:space="preserve">Proposal 2: </w:t>
            </w:r>
            <w:proofErr w:type="spellStart"/>
            <w:r>
              <w:rPr>
                <w:b/>
              </w:rPr>
              <w:t>Tmeasure_SFTD_LBT_max</w:t>
            </w:r>
            <w:proofErr w:type="spellEnd"/>
            <w:r>
              <w:rPr>
                <w:b/>
              </w:rPr>
              <w:t xml:space="preserve"> = 6 × Tmeasure_SFTD1.</w:t>
            </w:r>
          </w:p>
          <w:p w14:paraId="1EE0F5AE" w14:textId="77777777" w:rsidR="00E906C8" w:rsidRDefault="006F7482">
            <w:pPr>
              <w:spacing w:before="120" w:after="120"/>
            </w:pPr>
            <w:r>
              <w:t>Observation 1: The impact of the unknown search pattern is already considered in the requirements for Tmeasure_SFTD1, and potential LBT failures severe that problem.</w:t>
            </w:r>
          </w:p>
        </w:tc>
      </w:tr>
      <w:tr w:rsidR="00E906C8" w14:paraId="2FD8980B" w14:textId="77777777">
        <w:trPr>
          <w:trHeight w:val="468"/>
        </w:trPr>
        <w:tc>
          <w:tcPr>
            <w:tcW w:w="1603" w:type="dxa"/>
            <w:vAlign w:val="center"/>
          </w:tcPr>
          <w:p w14:paraId="5AA65FA4" w14:textId="77777777" w:rsidR="00E906C8" w:rsidRDefault="00B40446">
            <w:pPr>
              <w:spacing w:before="120" w:after="120"/>
            </w:pPr>
            <w:hyperlink r:id="rId16" w:history="1">
              <w:r w:rsidR="006F7482">
                <w:t>R4-2000044</w:t>
              </w:r>
            </w:hyperlink>
          </w:p>
        </w:tc>
        <w:tc>
          <w:tcPr>
            <w:tcW w:w="1961" w:type="dxa"/>
            <w:vAlign w:val="center"/>
          </w:tcPr>
          <w:p w14:paraId="3BAFED92" w14:textId="77777777" w:rsidR="00E906C8" w:rsidRDefault="006F7482">
            <w:pPr>
              <w:spacing w:before="120" w:after="120"/>
            </w:pPr>
            <w:r>
              <w:t>ZTE Corporation</w:t>
            </w:r>
          </w:p>
        </w:tc>
        <w:tc>
          <w:tcPr>
            <w:tcW w:w="6293" w:type="dxa"/>
          </w:tcPr>
          <w:p w14:paraId="6739CF75" w14:textId="77777777" w:rsidR="00E906C8" w:rsidRDefault="006F7482">
            <w:pPr>
              <w:spacing w:before="120" w:after="120"/>
            </w:pPr>
            <w:r>
              <w:t xml:space="preserve">withdrawn </w:t>
            </w:r>
          </w:p>
        </w:tc>
      </w:tr>
      <w:bookmarkStart w:id="95" w:name="_Hlk32838291"/>
      <w:tr w:rsidR="00E906C8" w14:paraId="333C41D6" w14:textId="77777777">
        <w:trPr>
          <w:trHeight w:val="468"/>
        </w:trPr>
        <w:tc>
          <w:tcPr>
            <w:tcW w:w="1603" w:type="dxa"/>
            <w:vAlign w:val="center"/>
          </w:tcPr>
          <w:p w14:paraId="234D9DFD" w14:textId="77777777" w:rsidR="00E906C8" w:rsidRDefault="009F6AA4">
            <w:pPr>
              <w:spacing w:before="120" w:after="120"/>
            </w:pPr>
            <w:r>
              <w:lastRenderedPageBreak/>
              <w:fldChar w:fldCharType="begin"/>
            </w:r>
            <w:r w:rsidR="006F7482">
              <w:instrText xml:space="preserve"> HYPERLINK "file:///C:\\Users\\portelal\\Documents\\000-NR_unlic-CORE\\3GPP%20RAN4%2094%20Athens\\Docs\\R4-2000931.zip" </w:instrText>
            </w:r>
            <w:r>
              <w:fldChar w:fldCharType="separate"/>
            </w:r>
            <w:r w:rsidR="006F7482">
              <w:t>R4-2000931</w:t>
            </w:r>
            <w:r>
              <w:fldChar w:fldCharType="end"/>
            </w:r>
          </w:p>
          <w:bookmarkEnd w:id="95"/>
          <w:p w14:paraId="73B2AB07" w14:textId="77777777" w:rsidR="00E906C8" w:rsidRDefault="00E906C8">
            <w:pPr>
              <w:spacing w:before="120" w:after="120"/>
            </w:pPr>
          </w:p>
        </w:tc>
        <w:tc>
          <w:tcPr>
            <w:tcW w:w="1961" w:type="dxa"/>
            <w:vAlign w:val="center"/>
          </w:tcPr>
          <w:p w14:paraId="28582D9F" w14:textId="77777777" w:rsidR="00E906C8" w:rsidRDefault="006F7482">
            <w:pPr>
              <w:spacing w:before="120" w:after="120"/>
            </w:pPr>
            <w:r>
              <w:t xml:space="preserve">MediaTek </w:t>
            </w:r>
            <w:proofErr w:type="spellStart"/>
            <w:r>
              <w:t>inc.</w:t>
            </w:r>
            <w:proofErr w:type="spellEnd"/>
          </w:p>
          <w:p w14:paraId="59DAECD3" w14:textId="77777777" w:rsidR="00E906C8" w:rsidRDefault="00E906C8">
            <w:pPr>
              <w:spacing w:before="120" w:after="120"/>
            </w:pPr>
          </w:p>
        </w:tc>
        <w:tc>
          <w:tcPr>
            <w:tcW w:w="6293" w:type="dxa"/>
          </w:tcPr>
          <w:p w14:paraId="3EBC401B" w14:textId="77777777" w:rsidR="00E906C8" w:rsidRDefault="006F7482">
            <w:pPr>
              <w:spacing w:before="120" w:after="120"/>
              <w:rPr>
                <w:lang w:val="en-US"/>
              </w:rPr>
            </w:pPr>
            <w:r>
              <w:rPr>
                <w:lang w:val="en-US"/>
              </w:rPr>
              <w:t>Observation 1: For EN-DC SFTD measurement in NR-U, the maximum scaling on measurement period is ranged from 1.6 to 2.4.</w:t>
            </w:r>
          </w:p>
          <w:p w14:paraId="56F42366" w14:textId="77777777" w:rsidR="00E906C8" w:rsidRDefault="006F7482">
            <w:pPr>
              <w:spacing w:before="120" w:after="120"/>
              <w:rPr>
                <w:lang w:val="en-US"/>
              </w:rPr>
            </w:pPr>
            <w:r>
              <w:rPr>
                <w:lang w:val="en-US"/>
              </w:rPr>
              <w:t>Observation 2: The maximum scaling for inter-RAT and EN-DC SFTD can be similar, in order to cope with similar level of LBT failure probability.</w:t>
            </w:r>
          </w:p>
          <w:p w14:paraId="6EFEE6DB" w14:textId="77777777" w:rsidR="00E906C8" w:rsidRDefault="006F7482">
            <w:pPr>
              <w:spacing w:before="120" w:after="120"/>
              <w:rPr>
                <w:b/>
                <w:lang w:val="en-US"/>
              </w:rPr>
            </w:pPr>
            <w:r>
              <w:rPr>
                <w:b/>
                <w:lang w:val="en-US"/>
              </w:rPr>
              <w:t>Proposal 1: For inter-RAT SFTD measurement, k is 2 as the maximum scaling. UE shall not report the SFTD measurement when it exceeds the maximum extended measurement period.</w:t>
            </w:r>
          </w:p>
          <w:p w14:paraId="43EB417D" w14:textId="77777777" w:rsidR="00E906C8" w:rsidRDefault="006F7482">
            <w:pPr>
              <w:spacing w:before="120" w:after="120"/>
              <w:rPr>
                <w:b/>
                <w:lang w:val="en-US"/>
              </w:rPr>
            </w:pPr>
            <w:r>
              <w:rPr>
                <w:b/>
                <w:lang w:val="en-US"/>
              </w:rPr>
              <w:t xml:space="preserve">Proposal 2: </w:t>
            </w:r>
            <w:bookmarkStart w:id="96" w:name="_Hlk32838668"/>
            <w:r>
              <w:rPr>
                <w:b/>
                <w:lang w:val="en-US"/>
              </w:rPr>
              <w:t>For the reporting delay of inter-RAT SFTD measurement, X and Y are not necessary to be specified.</w:t>
            </w:r>
            <w:bookmarkEnd w:id="96"/>
          </w:p>
        </w:tc>
      </w:tr>
      <w:tr w:rsidR="00E906C8" w14:paraId="6699CEB7" w14:textId="77777777">
        <w:trPr>
          <w:trHeight w:val="468"/>
        </w:trPr>
        <w:tc>
          <w:tcPr>
            <w:tcW w:w="1603" w:type="dxa"/>
            <w:vAlign w:val="center"/>
          </w:tcPr>
          <w:p w14:paraId="29B67806" w14:textId="77777777" w:rsidR="00E906C8" w:rsidRDefault="00B40446">
            <w:pPr>
              <w:spacing w:before="120" w:after="120"/>
            </w:pPr>
            <w:hyperlink r:id="rId17" w:history="1">
              <w:r w:rsidR="006F7482">
                <w:t>R4-2002086</w:t>
              </w:r>
            </w:hyperlink>
          </w:p>
          <w:p w14:paraId="58274A61" w14:textId="77777777" w:rsidR="00E906C8" w:rsidRDefault="00E906C8">
            <w:pPr>
              <w:spacing w:before="120" w:after="120"/>
            </w:pPr>
          </w:p>
        </w:tc>
        <w:tc>
          <w:tcPr>
            <w:tcW w:w="1961" w:type="dxa"/>
            <w:vAlign w:val="center"/>
          </w:tcPr>
          <w:p w14:paraId="765D6106" w14:textId="77777777" w:rsidR="00E906C8" w:rsidRDefault="006F7482">
            <w:pPr>
              <w:spacing w:before="120" w:after="120"/>
            </w:pPr>
            <w:r>
              <w:t>Ericsson</w:t>
            </w:r>
          </w:p>
        </w:tc>
        <w:tc>
          <w:tcPr>
            <w:tcW w:w="6293" w:type="dxa"/>
          </w:tcPr>
          <w:p w14:paraId="776011B2" w14:textId="77777777" w:rsidR="00E906C8" w:rsidRDefault="006F7482">
            <w:pPr>
              <w:spacing w:before="120" w:after="120"/>
              <w:rPr>
                <w:b/>
                <w:lang w:val="en-US"/>
              </w:rPr>
            </w:pPr>
            <w:r>
              <w:rPr>
                <w:b/>
                <w:lang w:val="en-US"/>
              </w:rPr>
              <w:t xml:space="preserve">Proposal 1: </w:t>
            </w:r>
            <w:bookmarkStart w:id="97" w:name="_Hlk32838795"/>
            <w:r>
              <w:rPr>
                <w:b/>
                <w:lang w:val="en-US"/>
              </w:rPr>
              <w:t xml:space="preserve"> For testing of inter-RAT SFTD measurement delay under CCA, the test system shall guarantee that at some point in the test there is a time period of duration 2 × Tmeasure_SFTD1 – 1 × SMTC period during which SSBs are transmitted consecutively. Provided that such period is starting T1 </w:t>
            </w:r>
            <w:proofErr w:type="spellStart"/>
            <w:r>
              <w:rPr>
                <w:b/>
                <w:lang w:val="en-US"/>
              </w:rPr>
              <w:t>ms</w:t>
            </w:r>
            <w:proofErr w:type="spellEnd"/>
            <w:r>
              <w:rPr>
                <w:b/>
                <w:lang w:val="en-US"/>
              </w:rPr>
              <w:t xml:space="preserve"> into the SFTD measurement, the UE shall be capable of determining SFTD within a physical layer measurement period </w:t>
            </w:r>
            <w:proofErr w:type="spellStart"/>
            <w:r>
              <w:rPr>
                <w:b/>
                <w:lang w:val="en-US"/>
              </w:rPr>
              <w:t>Tmeasure_SFTD_CCA</w:t>
            </w:r>
            <w:proofErr w:type="spellEnd"/>
            <w:r>
              <w:rPr>
                <w:b/>
                <w:lang w:val="en-US"/>
              </w:rPr>
              <w:t xml:space="preserve"> = T1 + 2 × Tmeasure_SFTD1 – 1 × SMTC period</w:t>
            </w:r>
            <w:bookmarkEnd w:id="97"/>
            <w:r>
              <w:rPr>
                <w:b/>
                <w:lang w:val="en-US"/>
              </w:rPr>
              <w:t>.</w:t>
            </w:r>
          </w:p>
          <w:p w14:paraId="3B93D6DF" w14:textId="77777777" w:rsidR="00E906C8" w:rsidRDefault="006F7482">
            <w:pPr>
              <w:spacing w:before="120" w:after="120"/>
              <w:rPr>
                <w:lang w:val="en-US"/>
              </w:rPr>
            </w:pPr>
            <w:r>
              <w:rPr>
                <w:lang w:val="en-US"/>
              </w:rPr>
              <w:t>The following proposal is made with respect to k:</w:t>
            </w:r>
          </w:p>
          <w:p w14:paraId="31A6F092" w14:textId="77777777" w:rsidR="00E906C8" w:rsidRDefault="006F7482">
            <w:pPr>
              <w:spacing w:before="120" w:after="120"/>
              <w:rPr>
                <w:b/>
                <w:lang w:val="en-US"/>
              </w:rPr>
            </w:pPr>
            <w:r>
              <w:rPr>
                <w:b/>
                <w:lang w:val="en-US"/>
              </w:rPr>
              <w:t xml:space="preserve">Proposal 2: Upon expiry of </w:t>
            </w:r>
            <w:proofErr w:type="spellStart"/>
            <w:r>
              <w:rPr>
                <w:b/>
                <w:lang w:val="en-US"/>
              </w:rPr>
              <w:t>Tmeasure_SFTD_LBT_max</w:t>
            </w:r>
            <w:proofErr w:type="spellEnd"/>
            <w:r>
              <w:rPr>
                <w:b/>
                <w:lang w:val="en-US"/>
              </w:rPr>
              <w:t xml:space="preserve"> = [</w:t>
            </w:r>
            <w:proofErr w:type="gramStart"/>
            <w:r>
              <w:rPr>
                <w:b/>
                <w:lang w:val="en-US"/>
              </w:rPr>
              <w:t>10]×</w:t>
            </w:r>
            <w:proofErr w:type="gramEnd"/>
            <w:r>
              <w:rPr>
                <w:b/>
                <w:lang w:val="en-US"/>
              </w:rPr>
              <w:t xml:space="preserve"> Tmeasure_SFTD1 </w:t>
            </w:r>
            <w:bookmarkStart w:id="98" w:name="_Hlk32838192"/>
            <w:r>
              <w:rPr>
                <w:b/>
                <w:lang w:val="en-US"/>
              </w:rPr>
              <w:t>the UE abandons the inter-RAT SFTD measurement</w:t>
            </w:r>
            <w:bookmarkEnd w:id="98"/>
            <w:r>
              <w:rPr>
                <w:b/>
                <w:lang w:val="en-US"/>
              </w:rPr>
              <w:t xml:space="preserve">. </w:t>
            </w:r>
          </w:p>
          <w:p w14:paraId="6C67D66C" w14:textId="77777777" w:rsidR="00E906C8" w:rsidRDefault="00E906C8">
            <w:pPr>
              <w:spacing w:before="120" w:after="120"/>
              <w:rPr>
                <w:lang w:val="en-CA"/>
              </w:rPr>
            </w:pPr>
          </w:p>
        </w:tc>
      </w:tr>
    </w:tbl>
    <w:p w14:paraId="359C2875" w14:textId="77777777" w:rsidR="00E906C8" w:rsidRDefault="00E906C8">
      <w:pPr>
        <w:rPr>
          <w:lang w:val="en-CA"/>
        </w:rPr>
      </w:pPr>
    </w:p>
    <w:p w14:paraId="42C8F283" w14:textId="77777777" w:rsidR="00E906C8" w:rsidRDefault="006F7482">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320C558C" w14:textId="77777777" w:rsidR="00E906C8" w:rsidRDefault="006F7482">
      <w:pPr>
        <w:pStyle w:val="Heading3"/>
        <w:rPr>
          <w:lang w:val="en-US"/>
        </w:rPr>
      </w:pPr>
      <w:r>
        <w:rPr>
          <w:lang w:val="en-US"/>
        </w:rPr>
        <w:t xml:space="preserve">UE </w:t>
      </w:r>
      <w:proofErr w:type="spellStart"/>
      <w:r>
        <w:rPr>
          <w:lang w:val="en-US"/>
        </w:rPr>
        <w:t>behaviour</w:t>
      </w:r>
      <w:proofErr w:type="spellEnd"/>
      <w:r>
        <w:rPr>
          <w:lang w:val="en-US"/>
        </w:rPr>
        <w:t xml:space="preserve"> when exceeding </w:t>
      </w:r>
      <w:proofErr w:type="spellStart"/>
      <w:r>
        <w:rPr>
          <w:lang w:val="en-US"/>
        </w:rPr>
        <w:t>Tmeasure_SFTD_LBT_max</w:t>
      </w:r>
      <w:proofErr w:type="spellEnd"/>
    </w:p>
    <w:p w14:paraId="1E3A9A0D" w14:textId="77777777" w:rsidR="00E906C8" w:rsidRDefault="006F7482">
      <w:pPr>
        <w:rPr>
          <w:i/>
          <w:color w:val="000000" w:themeColor="text1"/>
          <w:lang w:val="en-US" w:eastAsia="zh-CN"/>
        </w:rPr>
      </w:pPr>
      <w:r>
        <w:rPr>
          <w:i/>
          <w:color w:val="000000" w:themeColor="text1"/>
          <w:lang w:val="en-US" w:eastAsia="zh-CN"/>
        </w:rPr>
        <w:t>Background from last RAN4 meeting (R4-1915777):</w:t>
      </w:r>
    </w:p>
    <w:p w14:paraId="4934B56C" w14:textId="77777777" w:rsidR="00E906C8" w:rsidRDefault="006F7482">
      <w:pPr>
        <w:numPr>
          <w:ilvl w:val="0"/>
          <w:numId w:val="19"/>
        </w:numPr>
        <w:rPr>
          <w:i/>
          <w:color w:val="000000" w:themeColor="text1"/>
          <w:lang w:eastAsia="zh-CN"/>
        </w:rPr>
      </w:pPr>
      <w:r>
        <w:rPr>
          <w:i/>
          <w:color w:val="000000" w:themeColor="text1"/>
          <w:lang w:val="en-US" w:eastAsia="zh-CN"/>
        </w:rPr>
        <w:t xml:space="preserve">UE behavior upon exceeding </w:t>
      </w:r>
      <w:proofErr w:type="spellStart"/>
      <w:r>
        <w:rPr>
          <w:i/>
          <w:color w:val="000000" w:themeColor="text1"/>
          <w:lang w:val="en-US" w:eastAsia="zh-CN"/>
        </w:rPr>
        <w:t>T</w:t>
      </w:r>
      <w:r>
        <w:rPr>
          <w:i/>
          <w:color w:val="000000" w:themeColor="text1"/>
          <w:vertAlign w:val="subscript"/>
          <w:lang w:val="en-US" w:eastAsia="zh-CN"/>
        </w:rPr>
        <w:t>measure_SFTD_LBT_max</w:t>
      </w:r>
      <w:proofErr w:type="spellEnd"/>
      <w:r>
        <w:rPr>
          <w:i/>
          <w:color w:val="000000" w:themeColor="text1"/>
          <w:lang w:val="en-CA" w:eastAsia="zh-CN"/>
        </w:rPr>
        <w:t>: UE shall stop the search</w:t>
      </w:r>
    </w:p>
    <w:p w14:paraId="0620BBC4" w14:textId="77777777" w:rsidR="00E906C8" w:rsidRDefault="006F7482">
      <w:pPr>
        <w:numPr>
          <w:ilvl w:val="1"/>
          <w:numId w:val="19"/>
        </w:numPr>
        <w:rPr>
          <w:i/>
          <w:color w:val="000000" w:themeColor="text1"/>
          <w:lang w:eastAsia="zh-CN"/>
        </w:rPr>
      </w:pPr>
      <w:r>
        <w:rPr>
          <w:i/>
          <w:color w:val="000000" w:themeColor="text1"/>
          <w:lang w:val="en-CA" w:eastAsia="zh-CN"/>
        </w:rPr>
        <w:t xml:space="preserve">FFS whether UE abandons the measurement </w:t>
      </w:r>
    </w:p>
    <w:p w14:paraId="30D00547" w14:textId="77777777" w:rsidR="00E906C8" w:rsidRDefault="006F7482">
      <w:pPr>
        <w:rPr>
          <w:i/>
          <w:color w:val="000000" w:themeColor="text1"/>
          <w:lang w:val="en-US" w:eastAsia="zh-CN"/>
        </w:rPr>
      </w:pPr>
      <w:r>
        <w:rPr>
          <w:i/>
          <w:color w:val="000000" w:themeColor="text1"/>
          <w:lang w:val="en-US" w:eastAsia="zh-CN"/>
        </w:rPr>
        <w:t>Open issues and candidate options before e-meeting:</w:t>
      </w:r>
    </w:p>
    <w:p w14:paraId="37673BAD" w14:textId="77777777" w:rsidR="00E906C8" w:rsidRDefault="006F7482">
      <w:pPr>
        <w:spacing w:after="120"/>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_Ref32913963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2</w:t>
      </w:r>
      <w:r w:rsidR="009F6AA4">
        <w:rPr>
          <w:b/>
          <w:color w:val="000000" w:themeColor="text1"/>
          <w:u w:val="single"/>
          <w:lang w:eastAsia="ko-KR"/>
        </w:rPr>
        <w:fldChar w:fldCharType="end"/>
      </w:r>
      <w:r>
        <w:rPr>
          <w:b/>
          <w:color w:val="000000" w:themeColor="text1"/>
          <w:u w:val="single"/>
          <w:lang w:eastAsia="ko-KR"/>
        </w:rPr>
        <w:t xml:space="preserve">-1: </w:t>
      </w:r>
      <w:r>
        <w:rPr>
          <w:b/>
          <w:color w:val="000000" w:themeColor="text1"/>
          <w:szCs w:val="24"/>
          <w:u w:val="single"/>
          <w:lang w:eastAsia="zh-CN"/>
        </w:rPr>
        <w:t xml:space="preserve">UE behaviour when exceeding </w:t>
      </w:r>
      <w:bookmarkStart w:id="99" w:name="_Hlk33106087"/>
      <w:proofErr w:type="spellStart"/>
      <w:r>
        <w:rPr>
          <w:b/>
          <w:color w:val="000000" w:themeColor="text1"/>
          <w:u w:val="single"/>
        </w:rPr>
        <w:t>Tmeasure_SFTD_LBT_max</w:t>
      </w:r>
      <w:bookmarkEnd w:id="99"/>
      <w:proofErr w:type="spellEnd"/>
    </w:p>
    <w:p w14:paraId="0E692F3F"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4463DBA"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w:t>
      </w:r>
      <w:r>
        <w:rPr>
          <w:rFonts w:eastAsia="Yu Mincho"/>
          <w:color w:val="000000" w:themeColor="text1"/>
        </w:rPr>
        <w:t>R4-2002086 - Ericsson)</w:t>
      </w:r>
      <w:r>
        <w:rPr>
          <w:rFonts w:eastAsia="SimSun"/>
          <w:color w:val="000000" w:themeColor="text1"/>
          <w:szCs w:val="24"/>
          <w:lang w:eastAsia="zh-CN"/>
        </w:rPr>
        <w:t xml:space="preserve">: </w:t>
      </w:r>
      <w:r>
        <w:rPr>
          <w:color w:val="000000" w:themeColor="text1"/>
        </w:rPr>
        <w:t>T</w:t>
      </w:r>
      <w:r>
        <w:rPr>
          <w:color w:val="000000" w:themeColor="text1"/>
          <w:lang w:val="en-US"/>
        </w:rPr>
        <w:t>he UE abandons the inter-RAT SFTD measurement</w:t>
      </w:r>
      <w:r>
        <w:rPr>
          <w:rFonts w:eastAsia="SimSun"/>
          <w:color w:val="000000" w:themeColor="text1"/>
          <w:szCs w:val="24"/>
          <w:lang w:eastAsia="zh-CN"/>
        </w:rPr>
        <w:t xml:space="preserve"> </w:t>
      </w:r>
    </w:p>
    <w:p w14:paraId="45BB1177"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w:t>
      </w:r>
      <w:hyperlink r:id="rId18" w:history="1">
        <w:r>
          <w:rPr>
            <w:rFonts w:eastAsia="Yu Mincho"/>
            <w:color w:val="000000" w:themeColor="text1"/>
          </w:rPr>
          <w:t>R4-2000042</w:t>
        </w:r>
      </w:hyperlink>
      <w:r>
        <w:rPr>
          <w:rFonts w:eastAsia="Yu Mincho"/>
          <w:color w:val="000000" w:themeColor="text1"/>
        </w:rPr>
        <w:t xml:space="preserve"> - ZTE):</w:t>
      </w:r>
      <w:r>
        <w:rPr>
          <w:rFonts w:eastAsia="SimSun"/>
          <w:color w:val="000000" w:themeColor="text1"/>
          <w:szCs w:val="24"/>
          <w:lang w:eastAsia="zh-CN"/>
        </w:rPr>
        <w:t xml:space="preserve"> stop cell search for a certain period of time and then resume SFTD measurement </w:t>
      </w:r>
    </w:p>
    <w:p w14:paraId="3499D6AD"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lang w:val="en-US"/>
        </w:rPr>
        <w:t>Option 3 (R4-2000931 - MediaTek) UE shall not report the SFTD measurement when it exceeds the maximum extended measurement period.</w:t>
      </w:r>
    </w:p>
    <w:p w14:paraId="0CCD7987"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1BBD8E1"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There is no consensus in the proposals above. Companies, please provide your views on the options above.</w:t>
      </w:r>
    </w:p>
    <w:p w14:paraId="5E7C095A" w14:textId="77777777" w:rsidR="00E906C8" w:rsidRDefault="00E906C8">
      <w:pPr>
        <w:rPr>
          <w:i/>
          <w:color w:val="0070C0"/>
          <w:lang w:eastAsia="zh-CN"/>
        </w:rPr>
      </w:pPr>
    </w:p>
    <w:p w14:paraId="577FA4D3" w14:textId="77777777" w:rsidR="00E906C8" w:rsidRDefault="006F7482">
      <w:pPr>
        <w:pStyle w:val="Heading3"/>
        <w:rPr>
          <w:lang w:val="en-US"/>
        </w:rPr>
      </w:pPr>
      <w:r>
        <w:rPr>
          <w:lang w:val="en-US"/>
        </w:rPr>
        <w:t>Maximum number of LBT failures allowed during procedure</w:t>
      </w:r>
    </w:p>
    <w:p w14:paraId="56E31867" w14:textId="77777777" w:rsidR="00E906C8" w:rsidRDefault="006F7482">
      <w:pPr>
        <w:rPr>
          <w:i/>
          <w:color w:val="000000" w:themeColor="text1"/>
          <w:lang w:val="en-US" w:eastAsia="zh-CN"/>
        </w:rPr>
      </w:pPr>
      <w:r>
        <w:rPr>
          <w:i/>
          <w:color w:val="000000" w:themeColor="text1"/>
          <w:lang w:val="en-US" w:eastAsia="zh-CN"/>
        </w:rPr>
        <w:t xml:space="preserve">Background from last RAN4 meeting: </w:t>
      </w:r>
    </w:p>
    <w:p w14:paraId="612C1AE1" w14:textId="77777777" w:rsidR="00E906C8" w:rsidRDefault="006F7482">
      <w:pPr>
        <w:numPr>
          <w:ilvl w:val="1"/>
          <w:numId w:val="20"/>
        </w:numPr>
        <w:rPr>
          <w:i/>
          <w:color w:val="000000" w:themeColor="text1"/>
          <w:lang w:val="en-US" w:eastAsia="zh-CN"/>
        </w:rPr>
      </w:pPr>
      <w:r>
        <w:rPr>
          <w:i/>
          <w:color w:val="000000" w:themeColor="text1"/>
          <w:lang w:val="en-US" w:eastAsia="zh-CN"/>
        </w:rPr>
        <w:t>FFS:</w:t>
      </w:r>
      <w:r>
        <w:rPr>
          <w:rFonts w:asciiTheme="minorHAnsi" w:eastAsiaTheme="minorEastAsia" w:hAnsi="Calibri" w:cstheme="minorBidi"/>
          <w:color w:val="000000" w:themeColor="text1"/>
          <w:kern w:val="24"/>
          <w:sz w:val="48"/>
          <w:szCs w:val="48"/>
          <w:lang w:val="en-US" w:eastAsia="da-DK"/>
        </w:rPr>
        <w:t xml:space="preserve"> </w:t>
      </w:r>
      <w:proofErr w:type="spellStart"/>
      <w:r>
        <w:rPr>
          <w:i/>
          <w:color w:val="000000" w:themeColor="text1"/>
          <w:lang w:val="en-US" w:eastAsia="zh-CN"/>
        </w:rPr>
        <w:t>T</w:t>
      </w:r>
      <w:r>
        <w:rPr>
          <w:i/>
          <w:color w:val="000000" w:themeColor="text1"/>
          <w:vertAlign w:val="subscript"/>
          <w:lang w:val="en-US" w:eastAsia="zh-CN"/>
        </w:rPr>
        <w:t>measure_SFTD_LBT_max</w:t>
      </w:r>
      <w:proofErr w:type="spellEnd"/>
      <w:r>
        <w:rPr>
          <w:i/>
          <w:color w:val="000000" w:themeColor="text1"/>
          <w:vertAlign w:val="subscript"/>
          <w:lang w:val="en-US" w:eastAsia="zh-CN"/>
        </w:rPr>
        <w:t xml:space="preserve"> </w:t>
      </w:r>
      <w:r>
        <w:rPr>
          <w:i/>
          <w:color w:val="000000" w:themeColor="text1"/>
          <w:lang w:val="en-US" w:eastAsia="zh-CN"/>
        </w:rPr>
        <w:t>= k× T</w:t>
      </w:r>
      <w:r>
        <w:rPr>
          <w:i/>
          <w:color w:val="000000" w:themeColor="text1"/>
          <w:vertAlign w:val="subscript"/>
          <w:lang w:val="en-US" w:eastAsia="zh-CN"/>
        </w:rPr>
        <w:t>measure_SFTD1</w:t>
      </w:r>
      <w:r>
        <w:rPr>
          <w:i/>
          <w:color w:val="000000" w:themeColor="text1"/>
          <w:lang w:val="en-US" w:eastAsia="zh-CN"/>
        </w:rPr>
        <w:t>, k=TBD≤10</w:t>
      </w:r>
      <w:r>
        <w:rPr>
          <w:i/>
          <w:color w:val="000000" w:themeColor="text1"/>
          <w:lang w:val="en-US" w:eastAsia="zh-CN"/>
        </w:rPr>
        <w:tab/>
      </w:r>
    </w:p>
    <w:p w14:paraId="7410266B" w14:textId="77777777" w:rsidR="00E906C8" w:rsidRDefault="006F7482">
      <w:pPr>
        <w:rPr>
          <w:b/>
          <w:color w:val="000000" w:themeColor="text1"/>
          <w:u w:val="single"/>
          <w:lang w:val="en-US"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_Ref32913963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2</w:t>
      </w:r>
      <w:r w:rsidR="009F6AA4">
        <w:rPr>
          <w:b/>
          <w:color w:val="000000" w:themeColor="text1"/>
          <w:u w:val="single"/>
          <w:lang w:eastAsia="ko-KR"/>
        </w:rPr>
        <w:fldChar w:fldCharType="end"/>
      </w:r>
      <w:r>
        <w:rPr>
          <w:b/>
          <w:color w:val="000000" w:themeColor="text1"/>
          <w:u w:val="single"/>
          <w:lang w:eastAsia="ko-KR"/>
        </w:rPr>
        <w:t>-2: Maximum number of LBT failures allowed during procedure</w:t>
      </w:r>
    </w:p>
    <w:p w14:paraId="2A9EBA4D"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65DF750"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(ZTE </w:t>
      </w:r>
      <w:hyperlink r:id="rId19" w:history="1">
        <w:r>
          <w:rPr>
            <w:rFonts w:eastAsia="Yu Mincho"/>
            <w:color w:val="000000" w:themeColor="text1"/>
          </w:rPr>
          <w:t>R4-2000042</w:t>
        </w:r>
      </w:hyperlink>
      <w:r>
        <w:rPr>
          <w:rFonts w:eastAsia="Yu Mincho"/>
          <w:color w:val="000000" w:themeColor="text1"/>
        </w:rPr>
        <w:t>)</w:t>
      </w:r>
      <w:r>
        <w:rPr>
          <w:rFonts w:eastAsia="SimSun"/>
          <w:color w:val="000000" w:themeColor="text1"/>
          <w:szCs w:val="24"/>
          <w:lang w:eastAsia="zh-CN"/>
        </w:rPr>
        <w:t xml:space="preserve">: </w:t>
      </w:r>
      <w:r>
        <w:rPr>
          <w:color w:val="000000" w:themeColor="text1"/>
        </w:rPr>
        <w:t>k = 6</w:t>
      </w:r>
    </w:p>
    <w:p w14:paraId="7DE57BA5"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(MediaTek R4-2000931): k =2</w:t>
      </w:r>
    </w:p>
    <w:p w14:paraId="67C562FF"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 (Ericsson R4-2002086): k = 10.</w:t>
      </w:r>
    </w:p>
    <w:p w14:paraId="1A73CCCC"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678460C2"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Companies, please provide your views on the 3 options above. A compromise would be to define k = 6. </w:t>
      </w:r>
    </w:p>
    <w:p w14:paraId="5C80EA96" w14:textId="77777777" w:rsidR="00E906C8" w:rsidRDefault="00E906C8">
      <w:pPr>
        <w:rPr>
          <w:color w:val="0070C0"/>
          <w:lang w:val="en-US" w:eastAsia="zh-CN"/>
        </w:rPr>
      </w:pPr>
    </w:p>
    <w:p w14:paraId="58B45CD9" w14:textId="77777777" w:rsidR="00E906C8" w:rsidRDefault="006F7482">
      <w:pPr>
        <w:pStyle w:val="Heading3"/>
        <w:rPr>
          <w:lang w:val="en-US"/>
        </w:rPr>
      </w:pPr>
      <w:r>
        <w:rPr>
          <w:lang w:val="en-US"/>
        </w:rPr>
        <w:t>Inter-RAT SFTD measurements reporting delay</w:t>
      </w:r>
    </w:p>
    <w:p w14:paraId="1A5AE14D" w14:textId="77777777" w:rsidR="00E906C8" w:rsidRDefault="006F7482">
      <w:pPr>
        <w:rPr>
          <w:i/>
          <w:color w:val="000000" w:themeColor="text1"/>
          <w:lang w:val="en-US" w:eastAsia="zh-CN"/>
        </w:rPr>
      </w:pPr>
      <w:r>
        <w:rPr>
          <w:i/>
          <w:color w:val="000000" w:themeColor="text1"/>
          <w:lang w:val="en-US" w:eastAsia="zh-CN"/>
        </w:rPr>
        <w:t xml:space="preserve">Background from last RAN4 meeting: </w:t>
      </w:r>
    </w:p>
    <w:p w14:paraId="2B82131A" w14:textId="77777777" w:rsidR="00E906C8" w:rsidRDefault="006F7482">
      <w:pPr>
        <w:numPr>
          <w:ilvl w:val="0"/>
          <w:numId w:val="21"/>
        </w:numPr>
        <w:rPr>
          <w:i/>
          <w:color w:val="000000" w:themeColor="text1"/>
          <w:lang w:eastAsia="zh-CN"/>
        </w:rPr>
      </w:pPr>
      <w:r>
        <w:rPr>
          <w:i/>
          <w:color w:val="000000" w:themeColor="text1"/>
          <w:lang w:val="en-CA" w:eastAsia="zh-CN"/>
        </w:rPr>
        <w:t>R</w:t>
      </w:r>
      <w:proofErr w:type="spellStart"/>
      <w:r>
        <w:rPr>
          <w:i/>
          <w:color w:val="000000" w:themeColor="text1"/>
          <w:lang w:val="en-US" w:eastAsia="zh-CN"/>
        </w:rPr>
        <w:t>eporting</w:t>
      </w:r>
      <w:proofErr w:type="spellEnd"/>
      <w:r>
        <w:rPr>
          <w:i/>
          <w:color w:val="000000" w:themeColor="text1"/>
          <w:lang w:val="en-US" w:eastAsia="zh-CN"/>
        </w:rPr>
        <w:t xml:space="preserve"> delay: based on that the UE shall be capable of reporting SFTD at earliest upon having received the SFTD measurement configuration, and at latest X </w:t>
      </w:r>
      <w:proofErr w:type="spellStart"/>
      <w:r>
        <w:rPr>
          <w:i/>
          <w:color w:val="000000" w:themeColor="text1"/>
          <w:lang w:val="en-US" w:eastAsia="zh-CN"/>
        </w:rPr>
        <w:t>ms</w:t>
      </w:r>
      <w:proofErr w:type="spellEnd"/>
      <w:r>
        <w:rPr>
          <w:i/>
          <w:color w:val="000000" w:themeColor="text1"/>
          <w:lang w:val="en-US" w:eastAsia="zh-CN"/>
        </w:rPr>
        <w:t xml:space="preserve"> after the start of a period with Y consecutively available SSBs. Values of X and Y depend on the configuration in use and are FFS.</w:t>
      </w:r>
    </w:p>
    <w:p w14:paraId="382394E7" w14:textId="77777777" w:rsidR="00E906C8" w:rsidRDefault="006F7482">
      <w:pPr>
        <w:numPr>
          <w:ilvl w:val="1"/>
          <w:numId w:val="21"/>
        </w:numPr>
        <w:rPr>
          <w:i/>
          <w:color w:val="000000" w:themeColor="text1"/>
          <w:lang w:val="da-DK" w:eastAsia="zh-CN"/>
        </w:rPr>
      </w:pPr>
      <w:r>
        <w:rPr>
          <w:i/>
          <w:color w:val="000000" w:themeColor="text1"/>
          <w:lang w:val="en-US" w:eastAsia="zh-CN"/>
        </w:rPr>
        <w:t>Rel-15 side conditions apply</w:t>
      </w:r>
    </w:p>
    <w:p w14:paraId="48142E32" w14:textId="77777777" w:rsidR="00E906C8" w:rsidRDefault="00E906C8">
      <w:pPr>
        <w:rPr>
          <w:i/>
          <w:color w:val="0070C0"/>
          <w:lang w:val="en-US" w:eastAsia="zh-CN"/>
        </w:rPr>
      </w:pPr>
    </w:p>
    <w:p w14:paraId="493D0A8E" w14:textId="77777777" w:rsidR="00E906C8" w:rsidRDefault="006F7482">
      <w:pPr>
        <w:rPr>
          <w:b/>
          <w:color w:val="000000" w:themeColor="text1"/>
          <w:u w:val="single"/>
          <w:lang w:val="en-US"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_Ref32913963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2</w:t>
      </w:r>
      <w:r w:rsidR="009F6AA4">
        <w:rPr>
          <w:b/>
          <w:color w:val="000000" w:themeColor="text1"/>
          <w:u w:val="single"/>
          <w:lang w:eastAsia="ko-KR"/>
        </w:rPr>
        <w:fldChar w:fldCharType="end"/>
      </w:r>
      <w:r>
        <w:rPr>
          <w:b/>
          <w:color w:val="000000" w:themeColor="text1"/>
          <w:u w:val="single"/>
          <w:lang w:eastAsia="ko-KR"/>
        </w:rPr>
        <w:t>-3: Inter-RAT SFTD measurements reporting delay</w:t>
      </w:r>
    </w:p>
    <w:p w14:paraId="45CAD3FC"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13341B1"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w:t>
      </w:r>
      <w:r>
        <w:rPr>
          <w:rFonts w:eastAsia="Yu Mincho"/>
          <w:color w:val="000000" w:themeColor="text1"/>
        </w:rPr>
        <w:t>R4-2000931 MediaTek)</w:t>
      </w:r>
      <w:r>
        <w:rPr>
          <w:rFonts w:eastAsia="SimSun"/>
          <w:color w:val="000000" w:themeColor="text1"/>
          <w:szCs w:val="24"/>
          <w:lang w:eastAsia="zh-CN"/>
        </w:rPr>
        <w:t xml:space="preserve">: </w:t>
      </w:r>
      <w:r>
        <w:rPr>
          <w:color w:val="000000" w:themeColor="text1"/>
        </w:rPr>
        <w:t>For the reporting delay of inter-RAT SFTD measurement, X and Y are not necessary to be specified.</w:t>
      </w:r>
    </w:p>
    <w:p w14:paraId="766BE04A"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w:t>
      </w:r>
      <w:bookmarkStart w:id="100" w:name="_Hlk32838328"/>
      <w:r w:rsidR="009F6AA4">
        <w:rPr>
          <w:rFonts w:eastAsia="SimSun"/>
          <w:color w:val="000000" w:themeColor="text1"/>
          <w:szCs w:val="24"/>
          <w:lang w:eastAsia="zh-CN"/>
        </w:rPr>
        <w:fldChar w:fldCharType="begin"/>
      </w:r>
      <w:r>
        <w:rPr>
          <w:color w:val="000000" w:themeColor="text1"/>
        </w:rPr>
        <w:instrText xml:space="preserve"> HYPERLINK "file:///C:\\Users\\portelal\\Documents\\000-NR_unlic-CORE\\3GPP%20RAN4%2094%20Athens\\Docs\\R4-2002086.zip" </w:instrText>
      </w:r>
      <w:r w:rsidR="009F6AA4">
        <w:rPr>
          <w:rFonts w:eastAsia="SimSun"/>
          <w:color w:val="000000" w:themeColor="text1"/>
          <w:szCs w:val="24"/>
          <w:lang w:eastAsia="zh-CN"/>
        </w:rPr>
        <w:fldChar w:fldCharType="separate"/>
      </w:r>
      <w:r>
        <w:rPr>
          <w:rFonts w:eastAsia="SimSun"/>
          <w:color w:val="000000" w:themeColor="text1"/>
          <w:szCs w:val="24"/>
          <w:lang w:eastAsia="zh-CN"/>
        </w:rPr>
        <w:t>R4-2002086</w:t>
      </w:r>
      <w:r w:rsidR="009F6AA4">
        <w:rPr>
          <w:rFonts w:eastAsia="SimSun"/>
          <w:color w:val="000000" w:themeColor="text1"/>
          <w:szCs w:val="24"/>
          <w:lang w:eastAsia="zh-CN"/>
        </w:rPr>
        <w:fldChar w:fldCharType="end"/>
      </w:r>
      <w:r>
        <w:rPr>
          <w:rFonts w:eastAsia="SimSun"/>
          <w:color w:val="000000" w:themeColor="text1"/>
          <w:szCs w:val="24"/>
          <w:lang w:eastAsia="zh-CN"/>
        </w:rPr>
        <w:t xml:space="preserve"> Ericsson</w:t>
      </w:r>
      <w:bookmarkEnd w:id="100"/>
      <w:r>
        <w:rPr>
          <w:rFonts w:eastAsia="SimSun"/>
          <w:color w:val="000000" w:themeColor="text1"/>
          <w:szCs w:val="24"/>
          <w:lang w:eastAsia="zh-CN"/>
        </w:rPr>
        <w:t xml:space="preserve">): For testing of inter-RAT SFTD measurement delay under CCA, the test system shall guarantee that at some point in the test there is a time period of duration 2 × Tmeasure_SFTD1 – 1 × SMTC period during which SSBs are transmitted consecutively. Provided that such period is starting T1 </w:t>
      </w:r>
      <w:proofErr w:type="spellStart"/>
      <w:r>
        <w:rPr>
          <w:rFonts w:eastAsia="SimSun"/>
          <w:color w:val="000000" w:themeColor="text1"/>
          <w:szCs w:val="24"/>
          <w:lang w:eastAsia="zh-CN"/>
        </w:rPr>
        <w:t>ms</w:t>
      </w:r>
      <w:proofErr w:type="spellEnd"/>
      <w:r>
        <w:rPr>
          <w:rFonts w:eastAsia="SimSun"/>
          <w:color w:val="000000" w:themeColor="text1"/>
          <w:szCs w:val="24"/>
          <w:lang w:eastAsia="zh-CN"/>
        </w:rPr>
        <w:t xml:space="preserve"> into the SFTD measurement, the UE shall be capable of determining SFTD within a physical layer measurement period </w:t>
      </w:r>
      <w:proofErr w:type="spellStart"/>
      <w:r>
        <w:rPr>
          <w:rFonts w:eastAsia="SimSun"/>
          <w:color w:val="000000" w:themeColor="text1"/>
          <w:szCs w:val="24"/>
          <w:lang w:eastAsia="zh-CN"/>
        </w:rPr>
        <w:t>Tmeasure_SFTD_CCA</w:t>
      </w:r>
      <w:proofErr w:type="spellEnd"/>
      <w:r>
        <w:rPr>
          <w:rFonts w:eastAsia="SimSun"/>
          <w:color w:val="000000" w:themeColor="text1"/>
          <w:szCs w:val="24"/>
          <w:lang w:eastAsia="zh-CN"/>
        </w:rPr>
        <w:t xml:space="preserve"> = T1 + 2 × Tmeasure_SFTD1 – 1 × SMTC period</w:t>
      </w:r>
    </w:p>
    <w:p w14:paraId="2388718B"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478A24F"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There is no consensus in the proposals, more discussion is needed. Companies, please provide your views/advantages/disadvantages on Option 1 and Option 2.</w:t>
      </w:r>
    </w:p>
    <w:p w14:paraId="62F78F1B" w14:textId="77777777" w:rsidR="00E906C8" w:rsidRDefault="00E906C8">
      <w:pPr>
        <w:rPr>
          <w:i/>
          <w:color w:val="0070C0"/>
          <w:lang w:val="en-US" w:eastAsia="zh-CN"/>
        </w:rPr>
      </w:pPr>
    </w:p>
    <w:p w14:paraId="4E39F9EA" w14:textId="77777777" w:rsidR="00E906C8" w:rsidRDefault="006F7482">
      <w:pPr>
        <w:pStyle w:val="Heading2"/>
        <w:rPr>
          <w:lang w:val="en-US"/>
        </w:rPr>
      </w:pPr>
      <w:r>
        <w:rPr>
          <w:lang w:val="en-US"/>
        </w:rPr>
        <w:lastRenderedPageBreak/>
        <w:t xml:space="preserve">Companies views’ collection for 1st round </w:t>
      </w:r>
    </w:p>
    <w:p w14:paraId="2135708F"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tbl>
      <w:tblPr>
        <w:tblStyle w:val="TableGrid"/>
        <w:tblW w:w="9857" w:type="dxa"/>
        <w:tblLayout w:type="fixed"/>
        <w:tblLook w:val="04A0" w:firstRow="1" w:lastRow="0" w:firstColumn="1" w:lastColumn="0" w:noHBand="0" w:noVBand="1"/>
      </w:tblPr>
      <w:tblGrid>
        <w:gridCol w:w="1242"/>
        <w:gridCol w:w="8615"/>
      </w:tblGrid>
      <w:tr w:rsidR="00E906C8" w14:paraId="3A6E800E" w14:textId="77777777">
        <w:tc>
          <w:tcPr>
            <w:tcW w:w="1242" w:type="dxa"/>
          </w:tcPr>
          <w:p w14:paraId="1A2BDCAB"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FBD40DF"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24A117A7" w14:textId="77777777">
        <w:tc>
          <w:tcPr>
            <w:tcW w:w="1242" w:type="dxa"/>
          </w:tcPr>
          <w:p w14:paraId="3C337925"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DBB550A"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6BA16E2"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C0CA310" w14:textId="77777777" w:rsidR="00E906C8" w:rsidRDefault="006F748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BD850D0"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Others:</w:t>
            </w:r>
          </w:p>
        </w:tc>
      </w:tr>
      <w:tr w:rsidR="00E906C8" w14:paraId="26AC7602" w14:textId="77777777">
        <w:tc>
          <w:tcPr>
            <w:tcW w:w="1242" w:type="dxa"/>
          </w:tcPr>
          <w:p w14:paraId="53151E36"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ZTE</w:t>
            </w:r>
          </w:p>
        </w:tc>
        <w:tc>
          <w:tcPr>
            <w:tcW w:w="8615" w:type="dxa"/>
          </w:tcPr>
          <w:p w14:paraId="6C34CE76" w14:textId="77777777" w:rsidR="00E906C8" w:rsidRDefault="006F7482">
            <w:pPr>
              <w:spacing w:after="120"/>
              <w:rPr>
                <w:lang w:val="en-US" w:eastAsia="zh-CN"/>
              </w:rPr>
            </w:pPr>
            <w:r>
              <w:rPr>
                <w:rFonts w:hint="eastAsia"/>
                <w:lang w:val="en-US" w:eastAsia="zh-CN"/>
              </w:rPr>
              <w:t xml:space="preserve">2-4: We have withdrawn LS </w:t>
            </w:r>
            <w:hyperlink r:id="rId20" w:history="1">
              <w:r>
                <w:t>R4-2000044</w:t>
              </w:r>
            </w:hyperlink>
            <w:r>
              <w:rPr>
                <w:rFonts w:hint="eastAsia"/>
                <w:lang w:val="en-US" w:eastAsia="zh-CN"/>
              </w:rPr>
              <w:t xml:space="preserve"> before meeting and suggest to skip this sub topic entirely to save time for the group. The sub topic of 2-4 is deleted from the original version using change marks since we don</w:t>
            </w:r>
            <w:r>
              <w:rPr>
                <w:lang w:val="en-US" w:eastAsia="zh-CN"/>
              </w:rPr>
              <w:t>’</w:t>
            </w:r>
            <w:r>
              <w:rPr>
                <w:rFonts w:hint="eastAsia"/>
                <w:lang w:val="en-US" w:eastAsia="zh-CN"/>
              </w:rPr>
              <w:t>t intend to bring this to RAN4 anymore.</w:t>
            </w:r>
          </w:p>
          <w:p w14:paraId="40E184B2" w14:textId="77777777" w:rsidR="00E906C8" w:rsidRDefault="006F7482">
            <w:pPr>
              <w:spacing w:after="120"/>
              <w:rPr>
                <w:lang w:val="en-US" w:eastAsia="zh-CN"/>
              </w:rPr>
            </w:pPr>
            <w:r>
              <w:rPr>
                <w:rFonts w:hint="eastAsia"/>
                <w:lang w:val="en-US" w:eastAsia="zh-CN"/>
              </w:rPr>
              <w:t xml:space="preserve">2-2: As discussed in our paper, we think k=10 is a bit too large. </w:t>
            </w:r>
            <w:proofErr w:type="gramStart"/>
            <w:r>
              <w:rPr>
                <w:rFonts w:hint="eastAsia"/>
                <w:lang w:val="en-US" w:eastAsia="zh-CN"/>
              </w:rPr>
              <w:t>However</w:t>
            </w:r>
            <w:proofErr w:type="gramEnd"/>
            <w:r>
              <w:rPr>
                <w:rFonts w:hint="eastAsia"/>
                <w:lang w:val="en-US" w:eastAsia="zh-CN"/>
              </w:rPr>
              <w:t xml:space="preserve"> k=2 seems a bit insufficient.</w:t>
            </w:r>
          </w:p>
        </w:tc>
      </w:tr>
      <w:tr w:rsidR="00E906C8" w14:paraId="61B66C0B" w14:textId="77777777">
        <w:tc>
          <w:tcPr>
            <w:tcW w:w="1242" w:type="dxa"/>
          </w:tcPr>
          <w:p w14:paraId="4138004C"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1C7027B9" w14:textId="77777777" w:rsidR="00E906C8" w:rsidRDefault="006F7482">
            <w:pPr>
              <w:spacing w:after="120"/>
              <w:rPr>
                <w:lang w:val="en-US" w:eastAsia="zh-CN"/>
              </w:rPr>
            </w:pPr>
            <w:r>
              <w:rPr>
                <w:lang w:val="en-US" w:eastAsia="zh-CN"/>
              </w:rPr>
              <w:t xml:space="preserve">Sub topic 2-1: We don’t see options 1 and 3 to be in conflict. In our view, UE shall abandon measurement and since it does not have a measurement, it will not send a </w:t>
            </w:r>
            <w:proofErr w:type="spellStart"/>
            <w:r>
              <w:rPr>
                <w:lang w:val="en-US" w:eastAsia="zh-CN"/>
              </w:rPr>
              <w:t>repot</w:t>
            </w:r>
            <w:proofErr w:type="spellEnd"/>
            <w:r>
              <w:rPr>
                <w:lang w:val="en-US" w:eastAsia="zh-CN"/>
              </w:rPr>
              <w:t xml:space="preserve">. </w:t>
            </w:r>
          </w:p>
          <w:p w14:paraId="15B09BF5" w14:textId="77777777" w:rsidR="00E906C8" w:rsidRDefault="006F7482">
            <w:pPr>
              <w:spacing w:after="120"/>
              <w:rPr>
                <w:lang w:val="en-US" w:eastAsia="zh-CN"/>
              </w:rPr>
            </w:pPr>
            <w:r>
              <w:rPr>
                <w:lang w:val="en-US" w:eastAsia="zh-CN"/>
              </w:rPr>
              <w:t>Sub topic 2-2: Large value of k has an impact on UE power consumption. We prefer k=2 as well.</w:t>
            </w:r>
          </w:p>
          <w:p w14:paraId="335BBEE0" w14:textId="77777777" w:rsidR="00E906C8" w:rsidRDefault="006F7482">
            <w:pPr>
              <w:spacing w:after="120"/>
              <w:rPr>
                <w:lang w:val="en-US" w:eastAsia="zh-CN"/>
              </w:rPr>
            </w:pPr>
            <w:r>
              <w:rPr>
                <w:lang w:val="en-US" w:eastAsia="zh-CN"/>
              </w:rPr>
              <w:t>Sub topic 2-3: The formulation in R4-2002086: (</w:t>
            </w:r>
            <w:proofErr w:type="spellStart"/>
            <w:r>
              <w:rPr>
                <w:color w:val="000000" w:themeColor="text1"/>
                <w:szCs w:val="24"/>
                <w:lang w:eastAsia="zh-CN"/>
              </w:rPr>
              <w:t>Tmeasure_SFTD_CCA</w:t>
            </w:r>
            <w:proofErr w:type="spellEnd"/>
            <w:r>
              <w:rPr>
                <w:color w:val="000000" w:themeColor="text1"/>
                <w:szCs w:val="24"/>
                <w:lang w:eastAsia="zh-CN"/>
              </w:rPr>
              <w:t xml:space="preserve"> = T1 + 2 × Tmeasure_SFTD1 – 1 × SMTC period) is unclear to us. A diagram/picture justifying the above would have helped. Furthermore, the definition of unavailable SMTC or missing SMTC should be clarified </w:t>
            </w:r>
            <w:proofErr w:type="gramStart"/>
            <w:r>
              <w:rPr>
                <w:color w:val="000000" w:themeColor="text1"/>
                <w:szCs w:val="24"/>
                <w:lang w:eastAsia="zh-CN"/>
              </w:rPr>
              <w:t>similar to</w:t>
            </w:r>
            <w:proofErr w:type="gramEnd"/>
            <w:r>
              <w:rPr>
                <w:color w:val="000000" w:themeColor="text1"/>
                <w:szCs w:val="24"/>
                <w:lang w:eastAsia="zh-CN"/>
              </w:rPr>
              <w:t xml:space="preserve"> the concerns that we have shared in other measurement types. </w:t>
            </w:r>
          </w:p>
        </w:tc>
      </w:tr>
      <w:tr w:rsidR="00E906C8" w14:paraId="6ED9D123" w14:textId="77777777">
        <w:tc>
          <w:tcPr>
            <w:tcW w:w="1242" w:type="dxa"/>
          </w:tcPr>
          <w:p w14:paraId="2E5BC594" w14:textId="77777777" w:rsidR="00E906C8" w:rsidRDefault="006F7482">
            <w:pPr>
              <w:spacing w:after="120"/>
              <w:rPr>
                <w:rFonts w:eastAsiaTheme="minorEastAsia"/>
                <w:color w:val="0070C0"/>
                <w:lang w:val="en-US" w:eastAsia="zh-CN"/>
              </w:rPr>
            </w:pPr>
            <w:r>
              <w:rPr>
                <w:rFonts w:eastAsiaTheme="minorEastAsia"/>
                <w:color w:val="0070C0"/>
                <w:lang w:val="en-US" w:eastAsia="zh-CN"/>
              </w:rPr>
              <w:t>Apple</w:t>
            </w:r>
          </w:p>
        </w:tc>
        <w:tc>
          <w:tcPr>
            <w:tcW w:w="8615" w:type="dxa"/>
          </w:tcPr>
          <w:p w14:paraId="11B7819B" w14:textId="77777777" w:rsidR="00E906C8" w:rsidRDefault="006F7482">
            <w:pPr>
              <w:spacing w:after="120"/>
              <w:rPr>
                <w:iCs/>
                <w:color w:val="000000" w:themeColor="text1"/>
                <w:vertAlign w:val="subscript"/>
                <w:lang w:val="en-US" w:eastAsia="zh-CN"/>
              </w:rPr>
            </w:pPr>
            <w:r>
              <w:rPr>
                <w:lang w:val="en-US" w:eastAsia="zh-CN"/>
              </w:rPr>
              <w:t xml:space="preserve">Sub-topic 2-1: UE behavior shall be as option 1+option 3 (i.e. abandon measurement and shall not report anything) when exceeding the </w:t>
            </w:r>
            <w:proofErr w:type="spellStart"/>
            <w:r>
              <w:rPr>
                <w:iCs/>
                <w:color w:val="000000" w:themeColor="text1"/>
                <w:lang w:val="en-US" w:eastAsia="zh-CN"/>
              </w:rPr>
              <w:t>T</w:t>
            </w:r>
            <w:r>
              <w:rPr>
                <w:iCs/>
                <w:color w:val="000000" w:themeColor="text1"/>
                <w:vertAlign w:val="subscript"/>
                <w:lang w:val="en-US" w:eastAsia="zh-CN"/>
              </w:rPr>
              <w:t>measure_SFTD_LBT_max</w:t>
            </w:r>
            <w:proofErr w:type="spellEnd"/>
          </w:p>
          <w:p w14:paraId="47F3CBAF" w14:textId="77777777" w:rsidR="00E906C8" w:rsidRDefault="006F7482">
            <w:pPr>
              <w:spacing w:after="120"/>
              <w:rPr>
                <w:iCs/>
                <w:color w:val="000000" w:themeColor="text1"/>
                <w:lang w:val="en-US" w:eastAsia="zh-CN"/>
              </w:rPr>
            </w:pPr>
            <w:r>
              <w:rPr>
                <w:iCs/>
                <w:color w:val="000000" w:themeColor="text1"/>
                <w:lang w:val="en-US" w:eastAsia="zh-CN"/>
              </w:rPr>
              <w:t xml:space="preserve">Sub-topic 2-2: SFTD measurement is like a contribution work from UE to network to provide the timing difference info in the coverage, so it shall avoid </w:t>
            </w:r>
            <w:proofErr w:type="gramStart"/>
            <w:r>
              <w:rPr>
                <w:iCs/>
                <w:color w:val="000000" w:themeColor="text1"/>
                <w:lang w:val="en-US" w:eastAsia="zh-CN"/>
              </w:rPr>
              <w:t>to cost</w:t>
            </w:r>
            <w:proofErr w:type="gramEnd"/>
            <w:r>
              <w:rPr>
                <w:iCs/>
                <w:color w:val="000000" w:themeColor="text1"/>
                <w:lang w:val="en-US" w:eastAsia="zh-CN"/>
              </w:rPr>
              <w:t xml:space="preserve"> too much UE resource on that (blind detection will even cost more resource). We agree with option 2.</w:t>
            </w:r>
          </w:p>
        </w:tc>
      </w:tr>
      <w:tr w:rsidR="00E906C8" w14:paraId="1D60C958" w14:textId="77777777">
        <w:tc>
          <w:tcPr>
            <w:tcW w:w="1242" w:type="dxa"/>
          </w:tcPr>
          <w:p w14:paraId="35392061"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6B9BFC08"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 and option 3 are similar, essentially the same</w:t>
            </w:r>
          </w:p>
          <w:p w14:paraId="5A20B418"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2 is unreasonably too small resulting in that in practice even a little LBT failure will result in wasted measurement efforts. Support </w:t>
            </w:r>
            <w:proofErr w:type="gramStart"/>
            <w:r>
              <w:rPr>
                <w:rFonts w:eastAsiaTheme="minorEastAsia"/>
                <w:color w:val="0070C0"/>
                <w:lang w:val="en-US" w:eastAsia="zh-CN"/>
              </w:rPr>
              <w:t>option3, but</w:t>
            </w:r>
            <w:proofErr w:type="gramEnd"/>
            <w:r>
              <w:rPr>
                <w:rFonts w:eastAsiaTheme="minorEastAsia"/>
                <w:color w:val="0070C0"/>
                <w:lang w:val="en-US" w:eastAsia="zh-CN"/>
              </w:rPr>
              <w:t xml:space="preserve"> could compromise to option 1.</w:t>
            </w:r>
          </w:p>
          <w:p w14:paraId="33A9D9DB"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2-3: support Option 2. Option 1 is not aligned with the RAN4#93 agreement: “Reporting delay: based on that the UE shall be capable of reporting SFTD at earliest upon having received the SFTD measurement configuration, and at latest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after the start of a period with Y consecutively available SSBs. Values of X and Y depend on the configuration in use and are FFS.”</w:t>
            </w:r>
          </w:p>
          <w:p w14:paraId="161777EF"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2-4: the proposal does not address the testing and testability issue (X and Y). Suggest looking at Ericsson R4-2002086 to see if that is agreeable instead.</w:t>
            </w:r>
          </w:p>
        </w:tc>
      </w:tr>
      <w:tr w:rsidR="00E906C8" w14:paraId="49993302" w14:textId="77777777">
        <w:tc>
          <w:tcPr>
            <w:tcW w:w="1242" w:type="dxa"/>
          </w:tcPr>
          <w:p w14:paraId="2518ED51"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485506A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2-1</w:t>
            </w:r>
            <w:r>
              <w:rPr>
                <w:rFonts w:eastAsiaTheme="minorEastAsia"/>
                <w:color w:val="0070C0"/>
                <w:lang w:val="en-US" w:eastAsia="zh-CN"/>
              </w:rPr>
              <w:tab/>
              <w:t xml:space="preserve">We are fine combining option 1 and 3. </w:t>
            </w:r>
          </w:p>
          <w:p w14:paraId="00EE1B47"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Sub-topic 2-2: Option 3 is too large. We are fine to compromise at k = 6, Option 1. </w:t>
            </w:r>
          </w:p>
        </w:tc>
      </w:tr>
      <w:tr w:rsidR="00E906C8" w14:paraId="133B3EB5" w14:textId="77777777">
        <w:tc>
          <w:tcPr>
            <w:tcW w:w="1242" w:type="dxa"/>
          </w:tcPr>
          <w:p w14:paraId="1546A0C2" w14:textId="77777777" w:rsidR="00E906C8" w:rsidRDefault="006F7482">
            <w:pPr>
              <w:spacing w:after="120"/>
              <w:rPr>
                <w:rFonts w:eastAsiaTheme="minorEastAsia"/>
                <w:color w:val="0070C0"/>
                <w:lang w:val="en-US" w:eastAsia="zh-CN"/>
              </w:rPr>
            </w:pPr>
            <w:r>
              <w:rPr>
                <w:rFonts w:eastAsiaTheme="minorEastAsia"/>
                <w:lang w:val="en-US" w:eastAsia="zh-CN"/>
              </w:rPr>
              <w:t>MTK</w:t>
            </w:r>
          </w:p>
        </w:tc>
        <w:tc>
          <w:tcPr>
            <w:tcW w:w="8615" w:type="dxa"/>
          </w:tcPr>
          <w:p w14:paraId="5191E6ED" w14:textId="77777777" w:rsidR="00E906C8" w:rsidRDefault="006F7482">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 xml:space="preserve">1: </w:t>
            </w:r>
            <w:r>
              <w:rPr>
                <w:rFonts w:eastAsiaTheme="minorEastAsia"/>
                <w:lang w:val="en-US" w:eastAsia="zh-CN"/>
              </w:rPr>
              <w:t>option 1 and option 3 are similar, and we could align the wording with RAN2.</w:t>
            </w:r>
          </w:p>
          <w:p w14:paraId="6554F1A1" w14:textId="77777777" w:rsidR="00E906C8" w:rsidRDefault="006F7482">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2:</w:t>
            </w:r>
            <w:r>
              <w:rPr>
                <w:rFonts w:eastAsiaTheme="minorEastAsia"/>
                <w:lang w:val="en-US" w:eastAsia="zh-CN"/>
              </w:rPr>
              <w:t xml:space="preserve"> option 2. For ENDC-SFTD, the k = 1.6 – 2.4, as shown as follows. Not sure why it is ok for EN-DC but will be too small for inter-RAT SFTD. Besides, the similar scaling value (1.5~3) can be also found in inter-/intra- frequency measurement.</w:t>
            </w:r>
          </w:p>
          <w:tbl>
            <w:tblPr>
              <w:tblStyle w:val="TableGrid"/>
              <w:tblW w:w="7004" w:type="dxa"/>
              <w:tblLayout w:type="fixed"/>
              <w:tblLook w:val="04A0" w:firstRow="1" w:lastRow="0" w:firstColumn="1" w:lastColumn="0" w:noHBand="0" w:noVBand="1"/>
            </w:tblPr>
            <w:tblGrid>
              <w:gridCol w:w="1050"/>
              <w:gridCol w:w="992"/>
              <w:gridCol w:w="1134"/>
              <w:gridCol w:w="2552"/>
              <w:gridCol w:w="1276"/>
            </w:tblGrid>
            <w:tr w:rsidR="00E906C8" w14:paraId="6EAA1E92" w14:textId="77777777">
              <w:tc>
                <w:tcPr>
                  <w:tcW w:w="1050" w:type="dxa"/>
                  <w:vMerge w:val="restart"/>
                </w:tcPr>
                <w:p w14:paraId="06C69E09" w14:textId="77777777" w:rsidR="00E906C8" w:rsidRDefault="006F7482">
                  <w:pPr>
                    <w:spacing w:after="120"/>
                    <w:rPr>
                      <w:rFonts w:eastAsiaTheme="minorEastAsia"/>
                      <w:lang w:val="en-US" w:eastAsia="zh-CN"/>
                    </w:rPr>
                  </w:pPr>
                  <w:r>
                    <w:rPr>
                      <w:rFonts w:eastAsiaTheme="minorEastAsia"/>
                      <w:lang w:val="en-US" w:eastAsia="zh-CN"/>
                    </w:rPr>
                    <w:t>EN-DC SFTD</w:t>
                  </w:r>
                </w:p>
              </w:tc>
              <w:tc>
                <w:tcPr>
                  <w:tcW w:w="992" w:type="dxa"/>
                </w:tcPr>
                <w:p w14:paraId="0CA96C01" w14:textId="77777777" w:rsidR="00E906C8" w:rsidRDefault="006F7482">
                  <w:pPr>
                    <w:spacing w:after="120"/>
                    <w:rPr>
                      <w:rFonts w:eastAsiaTheme="minorEastAsia"/>
                      <w:lang w:val="en-US" w:eastAsia="zh-CN"/>
                    </w:rPr>
                  </w:pPr>
                  <w:r>
                    <w:rPr>
                      <w:rFonts w:eastAsiaTheme="minorEastAsia"/>
                      <w:lang w:val="en-US" w:eastAsia="zh-CN"/>
                    </w:rPr>
                    <w:t>R15 samples</w:t>
                  </w:r>
                </w:p>
              </w:tc>
              <w:tc>
                <w:tcPr>
                  <w:tcW w:w="1134" w:type="dxa"/>
                </w:tcPr>
                <w:p w14:paraId="5AA126B2" w14:textId="77777777" w:rsidR="00E906C8" w:rsidRDefault="006F7482">
                  <w:pPr>
                    <w:spacing w:after="120"/>
                    <w:rPr>
                      <w:rFonts w:eastAsiaTheme="minorEastAsia"/>
                      <w:lang w:val="en-US" w:eastAsia="zh-CN"/>
                    </w:rPr>
                  </w:pPr>
                  <w:r>
                    <w:t>N</w:t>
                  </w:r>
                  <w:r>
                    <w:rPr>
                      <w:vertAlign w:val="subscript"/>
                    </w:rPr>
                    <w:t>LBT-</w:t>
                  </w:r>
                  <w:proofErr w:type="spellStart"/>
                  <w:proofErr w:type="gramStart"/>
                  <w:r>
                    <w:rPr>
                      <w:vertAlign w:val="subscript"/>
                    </w:rPr>
                    <w:t>fail,max</w:t>
                  </w:r>
                  <w:proofErr w:type="spellEnd"/>
                  <w:proofErr w:type="gramEnd"/>
                </w:p>
              </w:tc>
              <w:tc>
                <w:tcPr>
                  <w:tcW w:w="2552" w:type="dxa"/>
                  <w:vAlign w:val="center"/>
                </w:tcPr>
                <w:p w14:paraId="73566DAD" w14:textId="77777777" w:rsidR="00E906C8" w:rsidRDefault="006F7482">
                  <w:pPr>
                    <w:spacing w:after="120"/>
                    <w:rPr>
                      <w:rFonts w:eastAsiaTheme="minorEastAsia"/>
                      <w:lang w:val="en-US" w:eastAsia="zh-CN"/>
                    </w:rPr>
                  </w:pPr>
                  <w:r>
                    <w:rPr>
                      <w:b/>
                      <w:bCs/>
                    </w:rPr>
                    <w:t>Condition</w:t>
                  </w:r>
                </w:p>
              </w:tc>
              <w:tc>
                <w:tcPr>
                  <w:tcW w:w="1276" w:type="dxa"/>
                  <w:vAlign w:val="center"/>
                </w:tcPr>
                <w:p w14:paraId="55BA7F15" w14:textId="77777777" w:rsidR="00E906C8" w:rsidRDefault="009F6AA4">
                  <w:pPr>
                    <w:spacing w:after="120"/>
                    <w:rPr>
                      <w:rFonts w:eastAsiaTheme="minorEastAsia"/>
                      <w:lang w:val="en-US" w:eastAsia="zh-CN"/>
                    </w:rPr>
                  </w:pPr>
                  <w:r w:rsidRPr="009F6AA4">
                    <w:rPr>
                      <w:b/>
                      <w:bCs/>
                      <w:lang w:val="en-US"/>
                      <w:rPrChange w:id="101" w:author="Iana Siomina" w:date="2020-03-04T11:52:00Z">
                        <w:rPr>
                          <w:b/>
                          <w:bCs/>
                          <w:lang w:val="sv-SE"/>
                        </w:rPr>
                      </w:rPrChange>
                    </w:rPr>
                    <w:t>K</w:t>
                  </w:r>
                </w:p>
              </w:tc>
            </w:tr>
            <w:tr w:rsidR="00E906C8" w14:paraId="28616074" w14:textId="77777777">
              <w:tc>
                <w:tcPr>
                  <w:tcW w:w="1050" w:type="dxa"/>
                  <w:vMerge/>
                </w:tcPr>
                <w:p w14:paraId="0F63ADFE" w14:textId="77777777" w:rsidR="00E906C8" w:rsidRDefault="00E906C8">
                  <w:pPr>
                    <w:spacing w:after="120"/>
                    <w:rPr>
                      <w:rFonts w:eastAsiaTheme="minorEastAsia"/>
                      <w:lang w:val="en-US" w:eastAsia="zh-CN"/>
                    </w:rPr>
                  </w:pPr>
                </w:p>
              </w:tc>
              <w:tc>
                <w:tcPr>
                  <w:tcW w:w="992" w:type="dxa"/>
                  <w:vAlign w:val="center"/>
                </w:tcPr>
                <w:p w14:paraId="7E16B2ED" w14:textId="77777777" w:rsidR="00E906C8" w:rsidRDefault="009F6AA4">
                  <w:pPr>
                    <w:spacing w:after="120"/>
                    <w:rPr>
                      <w:rFonts w:eastAsiaTheme="minorEastAsia"/>
                      <w:lang w:val="en-US" w:eastAsia="zh-CN"/>
                    </w:rPr>
                  </w:pPr>
                  <w:r w:rsidRPr="009F6AA4">
                    <w:rPr>
                      <w:lang w:val="en-US"/>
                      <w:rPrChange w:id="102" w:author="Iana Siomina" w:date="2020-03-04T11:52:00Z">
                        <w:rPr>
                          <w:lang w:val="sv-SE"/>
                        </w:rPr>
                      </w:rPrChange>
                    </w:rPr>
                    <w:t>5</w:t>
                  </w:r>
                </w:p>
              </w:tc>
              <w:tc>
                <w:tcPr>
                  <w:tcW w:w="1134" w:type="dxa"/>
                  <w:vAlign w:val="center"/>
                </w:tcPr>
                <w:p w14:paraId="47DB1D24" w14:textId="77777777" w:rsidR="00E906C8" w:rsidRDefault="009F6AA4">
                  <w:pPr>
                    <w:spacing w:after="120"/>
                    <w:rPr>
                      <w:rFonts w:eastAsiaTheme="minorEastAsia"/>
                      <w:lang w:val="en-US" w:eastAsia="zh-CN"/>
                    </w:rPr>
                  </w:pPr>
                  <w:r w:rsidRPr="009F6AA4">
                    <w:rPr>
                      <w:lang w:val="en-US"/>
                      <w:rPrChange w:id="103" w:author="Iana Siomina" w:date="2020-03-04T11:52:00Z">
                        <w:rPr>
                          <w:lang w:val="sv-SE"/>
                        </w:rPr>
                      </w:rPrChange>
                    </w:rPr>
                    <w:t>7</w:t>
                  </w:r>
                </w:p>
              </w:tc>
              <w:tc>
                <w:tcPr>
                  <w:tcW w:w="2552" w:type="dxa"/>
                </w:tcPr>
                <w:p w14:paraId="3BF9CF69" w14:textId="77777777" w:rsidR="00E906C8" w:rsidRDefault="006F7482">
                  <w:pPr>
                    <w:spacing w:after="120"/>
                    <w:rPr>
                      <w:rFonts w:eastAsiaTheme="minorEastAsia"/>
                      <w:lang w:val="en-US" w:eastAsia="zh-CN"/>
                    </w:rPr>
                  </w:pPr>
                  <w:proofErr w:type="gramStart"/>
                  <w:r>
                    <w:t>max(</w:t>
                  </w:r>
                  <w:proofErr w:type="gramEnd"/>
                  <w:r>
                    <w:t>T</w:t>
                  </w:r>
                  <w:r>
                    <w:rPr>
                      <w:vertAlign w:val="subscript"/>
                    </w:rPr>
                    <w:t>DRX</w:t>
                  </w:r>
                  <w:r>
                    <w:t>,T</w:t>
                  </w:r>
                  <w:r>
                    <w:rPr>
                      <w:vertAlign w:val="subscript"/>
                    </w:rPr>
                    <w:t>SMTC</w:t>
                  </w:r>
                  <w:r>
                    <w:t>)≤40</w:t>
                  </w:r>
                </w:p>
              </w:tc>
              <w:tc>
                <w:tcPr>
                  <w:tcW w:w="1276" w:type="dxa"/>
                  <w:vAlign w:val="center"/>
                </w:tcPr>
                <w:p w14:paraId="7996C71B" w14:textId="77777777" w:rsidR="00E906C8" w:rsidRDefault="009F6AA4">
                  <w:pPr>
                    <w:spacing w:after="120"/>
                    <w:rPr>
                      <w:rFonts w:eastAsiaTheme="minorEastAsia"/>
                      <w:lang w:val="en-US" w:eastAsia="zh-CN"/>
                    </w:rPr>
                  </w:pPr>
                  <w:r w:rsidRPr="009F6AA4">
                    <w:rPr>
                      <w:u w:val="single"/>
                      <w:lang w:val="en-US"/>
                      <w:rPrChange w:id="104" w:author="Iana Siomina" w:date="2020-03-04T11:52:00Z">
                        <w:rPr>
                          <w:u w:val="single"/>
                          <w:lang w:val="sv-SE"/>
                        </w:rPr>
                      </w:rPrChange>
                    </w:rPr>
                    <w:t>2.4</w:t>
                  </w:r>
                </w:p>
              </w:tc>
            </w:tr>
            <w:tr w:rsidR="00E906C8" w14:paraId="2932CDE9" w14:textId="77777777">
              <w:tc>
                <w:tcPr>
                  <w:tcW w:w="1050" w:type="dxa"/>
                  <w:vMerge/>
                </w:tcPr>
                <w:p w14:paraId="3ABE0F8B" w14:textId="77777777" w:rsidR="00E906C8" w:rsidRDefault="00E906C8">
                  <w:pPr>
                    <w:spacing w:after="120"/>
                    <w:rPr>
                      <w:rFonts w:eastAsiaTheme="minorEastAsia"/>
                      <w:lang w:val="en-US" w:eastAsia="zh-CN"/>
                    </w:rPr>
                  </w:pPr>
                </w:p>
              </w:tc>
              <w:tc>
                <w:tcPr>
                  <w:tcW w:w="992" w:type="dxa"/>
                  <w:vAlign w:val="center"/>
                </w:tcPr>
                <w:p w14:paraId="28671353" w14:textId="77777777" w:rsidR="00E906C8" w:rsidRDefault="009F6AA4">
                  <w:pPr>
                    <w:spacing w:after="120"/>
                    <w:rPr>
                      <w:rFonts w:eastAsiaTheme="minorEastAsia"/>
                      <w:lang w:val="en-US" w:eastAsia="zh-CN"/>
                    </w:rPr>
                  </w:pPr>
                  <w:r w:rsidRPr="009F6AA4">
                    <w:rPr>
                      <w:lang w:val="en-US"/>
                      <w:rPrChange w:id="105" w:author="Iana Siomina" w:date="2020-03-04T11:52:00Z">
                        <w:rPr>
                          <w:lang w:val="sv-SE"/>
                        </w:rPr>
                      </w:rPrChange>
                    </w:rPr>
                    <w:t>8</w:t>
                  </w:r>
                </w:p>
              </w:tc>
              <w:tc>
                <w:tcPr>
                  <w:tcW w:w="1134" w:type="dxa"/>
                  <w:vAlign w:val="center"/>
                </w:tcPr>
                <w:p w14:paraId="155D2A1A" w14:textId="77777777" w:rsidR="00E906C8" w:rsidRDefault="009F6AA4">
                  <w:pPr>
                    <w:spacing w:after="120"/>
                    <w:rPr>
                      <w:rFonts w:eastAsiaTheme="minorEastAsia"/>
                      <w:lang w:val="en-US" w:eastAsia="zh-CN"/>
                    </w:rPr>
                  </w:pPr>
                  <w:r w:rsidRPr="009F6AA4">
                    <w:rPr>
                      <w:lang w:val="en-US"/>
                      <w:rPrChange w:id="106" w:author="Iana Siomina" w:date="2020-03-04T11:52:00Z">
                        <w:rPr>
                          <w:lang w:val="sv-SE"/>
                        </w:rPr>
                      </w:rPrChange>
                    </w:rPr>
                    <w:t>5</w:t>
                  </w:r>
                </w:p>
              </w:tc>
              <w:tc>
                <w:tcPr>
                  <w:tcW w:w="2552" w:type="dxa"/>
                </w:tcPr>
                <w:p w14:paraId="3224DDD8" w14:textId="77777777" w:rsidR="00E906C8" w:rsidRDefault="006F7482">
                  <w:pPr>
                    <w:spacing w:after="120"/>
                    <w:rPr>
                      <w:rFonts w:eastAsiaTheme="minorEastAsia"/>
                      <w:lang w:val="en-US" w:eastAsia="zh-CN"/>
                    </w:rPr>
                  </w:pPr>
                  <w:r>
                    <w:t>40&lt;</w:t>
                  </w:r>
                  <w:proofErr w:type="gramStart"/>
                  <w:r>
                    <w:t>max(</w:t>
                  </w:r>
                  <w:proofErr w:type="gramEnd"/>
                  <w:r>
                    <w:t>T</w:t>
                  </w:r>
                  <w:r>
                    <w:rPr>
                      <w:vertAlign w:val="subscript"/>
                    </w:rPr>
                    <w:t>DRX</w:t>
                  </w:r>
                  <w:r>
                    <w:t>,T</w:t>
                  </w:r>
                  <w:r>
                    <w:rPr>
                      <w:vertAlign w:val="subscript"/>
                    </w:rPr>
                    <w:t>SMTC</w:t>
                  </w:r>
                  <w:r>
                    <w:t>)≤320</w:t>
                  </w:r>
                </w:p>
              </w:tc>
              <w:tc>
                <w:tcPr>
                  <w:tcW w:w="1276" w:type="dxa"/>
                  <w:vAlign w:val="center"/>
                </w:tcPr>
                <w:p w14:paraId="4B5F7C5D" w14:textId="77777777" w:rsidR="00E906C8" w:rsidRDefault="009F6AA4">
                  <w:pPr>
                    <w:spacing w:after="120"/>
                    <w:rPr>
                      <w:rFonts w:eastAsiaTheme="minorEastAsia"/>
                      <w:lang w:val="en-US" w:eastAsia="zh-CN"/>
                    </w:rPr>
                  </w:pPr>
                  <w:r w:rsidRPr="009F6AA4">
                    <w:rPr>
                      <w:u w:val="single"/>
                      <w:lang w:val="en-US"/>
                      <w:rPrChange w:id="107" w:author="Iana Siomina" w:date="2020-03-04T11:52:00Z">
                        <w:rPr>
                          <w:u w:val="single"/>
                          <w:lang w:val="sv-SE"/>
                        </w:rPr>
                      </w:rPrChange>
                    </w:rPr>
                    <w:t>1.63</w:t>
                  </w:r>
                </w:p>
              </w:tc>
            </w:tr>
            <w:tr w:rsidR="00E906C8" w14:paraId="762294F5" w14:textId="77777777">
              <w:tc>
                <w:tcPr>
                  <w:tcW w:w="1050" w:type="dxa"/>
                  <w:vMerge/>
                </w:tcPr>
                <w:p w14:paraId="1D121A1F" w14:textId="77777777" w:rsidR="00E906C8" w:rsidRDefault="00E906C8">
                  <w:pPr>
                    <w:spacing w:after="120"/>
                    <w:rPr>
                      <w:rFonts w:eastAsiaTheme="minorEastAsia"/>
                      <w:lang w:val="en-US" w:eastAsia="zh-CN"/>
                    </w:rPr>
                  </w:pPr>
                </w:p>
              </w:tc>
              <w:tc>
                <w:tcPr>
                  <w:tcW w:w="992" w:type="dxa"/>
                  <w:vAlign w:val="center"/>
                </w:tcPr>
                <w:p w14:paraId="5A80CCC2" w14:textId="77777777" w:rsidR="00E906C8" w:rsidRDefault="009F6AA4">
                  <w:pPr>
                    <w:spacing w:after="120"/>
                    <w:rPr>
                      <w:rFonts w:eastAsiaTheme="minorEastAsia"/>
                      <w:lang w:val="en-US" w:eastAsia="zh-CN"/>
                    </w:rPr>
                  </w:pPr>
                  <w:r w:rsidRPr="009F6AA4">
                    <w:rPr>
                      <w:lang w:val="en-US"/>
                      <w:rPrChange w:id="108" w:author="Iana Siomina" w:date="2020-03-04T11:52:00Z">
                        <w:rPr>
                          <w:lang w:val="sv-SE"/>
                        </w:rPr>
                      </w:rPrChange>
                    </w:rPr>
                    <w:t>5</w:t>
                  </w:r>
                </w:p>
              </w:tc>
              <w:tc>
                <w:tcPr>
                  <w:tcW w:w="1134" w:type="dxa"/>
                  <w:vAlign w:val="center"/>
                </w:tcPr>
                <w:p w14:paraId="1A3C22D8" w14:textId="77777777" w:rsidR="00E906C8" w:rsidRDefault="009F6AA4">
                  <w:pPr>
                    <w:spacing w:after="120"/>
                    <w:rPr>
                      <w:rFonts w:eastAsiaTheme="minorEastAsia"/>
                      <w:lang w:val="en-US" w:eastAsia="zh-CN"/>
                    </w:rPr>
                  </w:pPr>
                  <w:r w:rsidRPr="009F6AA4">
                    <w:rPr>
                      <w:lang w:val="en-US"/>
                      <w:rPrChange w:id="109" w:author="Iana Siomina" w:date="2020-03-04T11:52:00Z">
                        <w:rPr>
                          <w:lang w:val="sv-SE"/>
                        </w:rPr>
                      </w:rPrChange>
                    </w:rPr>
                    <w:t>3</w:t>
                  </w:r>
                </w:p>
              </w:tc>
              <w:tc>
                <w:tcPr>
                  <w:tcW w:w="2552" w:type="dxa"/>
                </w:tcPr>
                <w:p w14:paraId="10116F52" w14:textId="77777777" w:rsidR="00E906C8" w:rsidRDefault="006F7482">
                  <w:pPr>
                    <w:spacing w:after="120"/>
                    <w:rPr>
                      <w:rFonts w:eastAsiaTheme="minorEastAsia"/>
                      <w:lang w:val="en-US" w:eastAsia="zh-CN"/>
                    </w:rPr>
                  </w:pPr>
                  <w:r>
                    <w:t>T</w:t>
                  </w:r>
                  <w:r>
                    <w:rPr>
                      <w:vertAlign w:val="subscript"/>
                    </w:rPr>
                    <w:t>DRX</w:t>
                  </w:r>
                  <w:r>
                    <w:t xml:space="preserve"> &gt; 320</w:t>
                  </w:r>
                </w:p>
              </w:tc>
              <w:tc>
                <w:tcPr>
                  <w:tcW w:w="1276" w:type="dxa"/>
                  <w:vAlign w:val="center"/>
                </w:tcPr>
                <w:p w14:paraId="07E84EC5" w14:textId="77777777" w:rsidR="00E906C8" w:rsidRDefault="009F6AA4">
                  <w:pPr>
                    <w:spacing w:after="120"/>
                    <w:rPr>
                      <w:rFonts w:eastAsiaTheme="minorEastAsia"/>
                      <w:lang w:val="en-US" w:eastAsia="zh-CN"/>
                    </w:rPr>
                  </w:pPr>
                  <w:r w:rsidRPr="009F6AA4">
                    <w:rPr>
                      <w:u w:val="single"/>
                      <w:lang w:val="en-US"/>
                      <w:rPrChange w:id="110" w:author="Iana Siomina" w:date="2020-03-04T11:52:00Z">
                        <w:rPr>
                          <w:u w:val="single"/>
                          <w:lang w:val="sv-SE"/>
                        </w:rPr>
                      </w:rPrChange>
                    </w:rPr>
                    <w:t>1.6</w:t>
                  </w:r>
                </w:p>
              </w:tc>
            </w:tr>
          </w:tbl>
          <w:p w14:paraId="27B98074" w14:textId="77777777" w:rsidR="00E906C8" w:rsidRDefault="00E906C8">
            <w:pPr>
              <w:spacing w:after="120"/>
              <w:rPr>
                <w:rFonts w:eastAsiaTheme="minorEastAsia"/>
                <w:lang w:val="en-US" w:eastAsia="zh-CN"/>
              </w:rPr>
            </w:pPr>
          </w:p>
          <w:p w14:paraId="1281A8F3" w14:textId="77777777" w:rsidR="00E906C8" w:rsidRDefault="006F7482">
            <w:pPr>
              <w:spacing w:after="120"/>
              <w:rPr>
                <w:rFonts w:eastAsiaTheme="minorEastAsia"/>
                <w:lang w:val="en-US" w:eastAsia="zh-CN"/>
              </w:rPr>
            </w:pPr>
            <w:r>
              <w:rPr>
                <w:rFonts w:eastAsiaTheme="minorEastAsia"/>
                <w:lang w:val="en-US" w:eastAsia="zh-CN"/>
              </w:rPr>
              <w:t xml:space="preserve">Sub topic 2-3: The testing can be discussed in performance part discussion. We can focus on core part. </w:t>
            </w:r>
          </w:p>
        </w:tc>
      </w:tr>
    </w:tbl>
    <w:p w14:paraId="62E163B8" w14:textId="77777777" w:rsidR="00E906C8" w:rsidRDefault="006F7482">
      <w:pPr>
        <w:rPr>
          <w:color w:val="0070C0"/>
          <w:lang w:val="en-US" w:eastAsia="zh-CN"/>
        </w:rPr>
      </w:pPr>
      <w:r>
        <w:rPr>
          <w:rFonts w:hint="eastAsia"/>
          <w:color w:val="0070C0"/>
          <w:lang w:val="en-US" w:eastAsia="zh-CN"/>
        </w:rPr>
        <w:lastRenderedPageBreak/>
        <w:t xml:space="preserve"> </w:t>
      </w:r>
    </w:p>
    <w:p w14:paraId="7BBB6BFF" w14:textId="77777777" w:rsidR="00E906C8" w:rsidRDefault="006F7482">
      <w:pPr>
        <w:pStyle w:val="Heading3"/>
      </w:pPr>
      <w:r>
        <w:t xml:space="preserve">CRs/TPs </w:t>
      </w:r>
      <w:proofErr w:type="spellStart"/>
      <w:r>
        <w:t>comments</w:t>
      </w:r>
      <w:proofErr w:type="spellEnd"/>
      <w:r>
        <w:t xml:space="preserve"> </w:t>
      </w:r>
      <w:proofErr w:type="spellStart"/>
      <w:r>
        <w:t>collection</w:t>
      </w:r>
      <w:proofErr w:type="spellEnd"/>
    </w:p>
    <w:p w14:paraId="602B13E4" w14:textId="77777777" w:rsidR="00E906C8" w:rsidRDefault="006F748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1st round.</w:t>
      </w:r>
    </w:p>
    <w:tbl>
      <w:tblPr>
        <w:tblStyle w:val="TableGrid"/>
        <w:tblW w:w="9857" w:type="dxa"/>
        <w:tblLayout w:type="fixed"/>
        <w:tblLook w:val="04A0" w:firstRow="1" w:lastRow="0" w:firstColumn="1" w:lastColumn="0" w:noHBand="0" w:noVBand="1"/>
      </w:tblPr>
      <w:tblGrid>
        <w:gridCol w:w="1242"/>
        <w:gridCol w:w="8615"/>
      </w:tblGrid>
      <w:tr w:rsidR="00E906C8" w14:paraId="0CCFE56C" w14:textId="77777777">
        <w:tc>
          <w:tcPr>
            <w:tcW w:w="1242" w:type="dxa"/>
          </w:tcPr>
          <w:p w14:paraId="6FA6EE36" w14:textId="77777777" w:rsidR="00E906C8" w:rsidRDefault="006F748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720D8C65" w14:textId="77777777" w:rsidR="00E906C8" w:rsidRDefault="006F748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E906C8" w14:paraId="750B0305" w14:textId="77777777">
        <w:tc>
          <w:tcPr>
            <w:tcW w:w="1242" w:type="dxa"/>
            <w:vMerge w:val="restart"/>
          </w:tcPr>
          <w:p w14:paraId="1EA114E9" w14:textId="77777777" w:rsidR="00E906C8" w:rsidRDefault="006F7482">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R4-2000041</w:t>
            </w:r>
          </w:p>
        </w:tc>
        <w:tc>
          <w:tcPr>
            <w:tcW w:w="8615" w:type="dxa"/>
          </w:tcPr>
          <w:p w14:paraId="24ABFCB9" w14:textId="77777777" w:rsidR="00E906C8" w:rsidRDefault="006F7482">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The text is not consistent with other clauses in the way missing SMTC is described (uses DRS instead of SMTC). </w:t>
            </w:r>
            <w:proofErr w:type="gramStart"/>
            <w:r>
              <w:rPr>
                <w:rFonts w:eastAsiaTheme="minorEastAsia"/>
                <w:color w:val="000000" w:themeColor="text1"/>
                <w:lang w:val="en-US" w:eastAsia="zh-CN"/>
              </w:rPr>
              <w:t>Also</w:t>
            </w:r>
            <w:proofErr w:type="gramEnd"/>
            <w:r>
              <w:rPr>
                <w:rFonts w:eastAsiaTheme="minorEastAsia"/>
                <w:color w:val="000000" w:themeColor="text1"/>
                <w:lang w:val="en-US" w:eastAsia="zh-CN"/>
              </w:rPr>
              <w:t xml:space="preserve"> the definition of an unavailable SMTC should be clarified similar to the concerns that we have shared in other measurement types. </w:t>
            </w:r>
          </w:p>
        </w:tc>
      </w:tr>
      <w:tr w:rsidR="00E906C8" w14:paraId="250D0B00" w14:textId="77777777">
        <w:tc>
          <w:tcPr>
            <w:tcW w:w="1242" w:type="dxa"/>
            <w:vMerge/>
          </w:tcPr>
          <w:p w14:paraId="427FD166" w14:textId="77777777" w:rsidR="00E906C8" w:rsidRDefault="00E906C8">
            <w:pPr>
              <w:spacing w:after="120"/>
              <w:rPr>
                <w:rFonts w:eastAsiaTheme="minorEastAsia"/>
                <w:color w:val="000000" w:themeColor="text1"/>
                <w:highlight w:val="yellow"/>
                <w:lang w:val="en-US" w:eastAsia="zh-CN"/>
              </w:rPr>
            </w:pPr>
          </w:p>
        </w:tc>
        <w:tc>
          <w:tcPr>
            <w:tcW w:w="8615" w:type="dxa"/>
          </w:tcPr>
          <w:p w14:paraId="3C911630" w14:textId="77777777" w:rsidR="00E906C8" w:rsidRDefault="006F7482">
            <w:pPr>
              <w:spacing w:after="120"/>
              <w:rPr>
                <w:rFonts w:eastAsiaTheme="minorEastAsia"/>
                <w:color w:val="000000" w:themeColor="text1"/>
                <w:lang w:val="en-US" w:eastAsia="zh-CN"/>
              </w:rPr>
            </w:pPr>
            <w:r>
              <w:rPr>
                <w:rFonts w:eastAsiaTheme="minorEastAsia"/>
                <w:color w:val="000000" w:themeColor="text1"/>
                <w:lang w:val="en-US" w:eastAsia="zh-CN"/>
              </w:rPr>
              <w:t xml:space="preserve">Nokia: there are still open issues being discussed, we cannot agree with this CR yet. </w:t>
            </w:r>
          </w:p>
        </w:tc>
      </w:tr>
      <w:tr w:rsidR="00E906C8" w14:paraId="040E16A8" w14:textId="77777777">
        <w:tc>
          <w:tcPr>
            <w:tcW w:w="1242" w:type="dxa"/>
            <w:vMerge/>
          </w:tcPr>
          <w:p w14:paraId="006BD77F" w14:textId="77777777" w:rsidR="00E906C8" w:rsidRDefault="00E906C8">
            <w:pPr>
              <w:spacing w:after="120"/>
              <w:rPr>
                <w:rFonts w:eastAsiaTheme="minorEastAsia"/>
                <w:color w:val="000000" w:themeColor="text1"/>
                <w:highlight w:val="yellow"/>
                <w:lang w:val="en-US" w:eastAsia="zh-CN"/>
              </w:rPr>
            </w:pPr>
          </w:p>
        </w:tc>
        <w:tc>
          <w:tcPr>
            <w:tcW w:w="8615" w:type="dxa"/>
          </w:tcPr>
          <w:p w14:paraId="4436C41B" w14:textId="77777777" w:rsidR="00E906C8" w:rsidRDefault="00E906C8">
            <w:pPr>
              <w:spacing w:after="120"/>
              <w:rPr>
                <w:rFonts w:eastAsiaTheme="minorEastAsia"/>
                <w:color w:val="000000" w:themeColor="text1"/>
                <w:lang w:val="en-US" w:eastAsia="zh-CN"/>
              </w:rPr>
            </w:pPr>
          </w:p>
        </w:tc>
      </w:tr>
      <w:tr w:rsidR="00E906C8" w14:paraId="3E782D01" w14:textId="77777777">
        <w:tc>
          <w:tcPr>
            <w:tcW w:w="1242" w:type="dxa"/>
            <w:vMerge w:val="restart"/>
          </w:tcPr>
          <w:p w14:paraId="2B87D79D" w14:textId="77777777" w:rsidR="00E906C8" w:rsidRDefault="006F7482">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R4-2000043</w:t>
            </w:r>
          </w:p>
        </w:tc>
        <w:tc>
          <w:tcPr>
            <w:tcW w:w="8615" w:type="dxa"/>
          </w:tcPr>
          <w:p w14:paraId="15677ECD" w14:textId="77777777" w:rsidR="00E906C8" w:rsidRDefault="006F7482">
            <w:pPr>
              <w:spacing w:after="120"/>
              <w:rPr>
                <w:rFonts w:eastAsiaTheme="minorEastAsia"/>
                <w:color w:val="000000" w:themeColor="text1"/>
                <w:lang w:val="en-US" w:eastAsia="zh-CN"/>
              </w:rPr>
            </w:pPr>
            <w:r>
              <w:rPr>
                <w:rFonts w:eastAsiaTheme="minorEastAsia" w:hint="eastAsia"/>
                <w:color w:val="000000" w:themeColor="text1"/>
                <w:lang w:val="en-US" w:eastAsia="zh-CN"/>
              </w:rPr>
              <w:t>ZTE: We will create a new sub-clause for NR-U dedicated requirements. Modifications in R4-2002087 which are agreed during the meeting will be merged into this one. I need a revision number for this CR.</w:t>
            </w:r>
          </w:p>
        </w:tc>
      </w:tr>
      <w:tr w:rsidR="00E906C8" w14:paraId="2B285FF7" w14:textId="77777777">
        <w:tc>
          <w:tcPr>
            <w:tcW w:w="1242" w:type="dxa"/>
            <w:vMerge/>
          </w:tcPr>
          <w:p w14:paraId="2363517D" w14:textId="77777777" w:rsidR="00E906C8" w:rsidRDefault="00E906C8">
            <w:pPr>
              <w:spacing w:after="120"/>
              <w:rPr>
                <w:rFonts w:eastAsiaTheme="minorEastAsia"/>
                <w:color w:val="000000" w:themeColor="text1"/>
                <w:highlight w:val="yellow"/>
                <w:lang w:val="en-US" w:eastAsia="zh-CN"/>
              </w:rPr>
            </w:pPr>
          </w:p>
        </w:tc>
        <w:tc>
          <w:tcPr>
            <w:tcW w:w="8615" w:type="dxa"/>
          </w:tcPr>
          <w:p w14:paraId="3439DEE2" w14:textId="77777777" w:rsidR="00E906C8" w:rsidRDefault="006F7482">
            <w:pPr>
              <w:spacing w:after="120"/>
              <w:rPr>
                <w:rFonts w:eastAsiaTheme="minorEastAsia"/>
                <w:color w:val="000000" w:themeColor="text1"/>
                <w:lang w:val="en-US" w:eastAsia="zh-CN"/>
              </w:rPr>
            </w:pPr>
            <w:r>
              <w:rPr>
                <w:rFonts w:eastAsiaTheme="minorEastAsia"/>
                <w:color w:val="000000" w:themeColor="text1"/>
                <w:lang w:val="en-US" w:eastAsia="zh-CN"/>
              </w:rPr>
              <w:t>Ericsson: The contribution is proposing maximum time for when the UE can skip inter-RAT SFTD search (k=6), but not really addressing the problem with testing and testability (X and Y). Suggest looking at Ericsson R4-2002086 to see if that is agreeable (the technical contents), and if it is perhaps it can be incorporated into ZTE’s CR.</w:t>
            </w:r>
          </w:p>
        </w:tc>
      </w:tr>
      <w:tr w:rsidR="00E906C8" w14:paraId="4A0ACEC8" w14:textId="77777777">
        <w:tc>
          <w:tcPr>
            <w:tcW w:w="1242" w:type="dxa"/>
            <w:vMerge/>
          </w:tcPr>
          <w:p w14:paraId="46F654BB" w14:textId="77777777" w:rsidR="00E906C8" w:rsidRDefault="00E906C8">
            <w:pPr>
              <w:spacing w:after="120"/>
              <w:rPr>
                <w:rFonts w:eastAsiaTheme="minorEastAsia"/>
                <w:color w:val="000000" w:themeColor="text1"/>
                <w:highlight w:val="yellow"/>
                <w:lang w:val="en-US" w:eastAsia="zh-CN"/>
              </w:rPr>
            </w:pPr>
          </w:p>
        </w:tc>
        <w:tc>
          <w:tcPr>
            <w:tcW w:w="8615" w:type="dxa"/>
          </w:tcPr>
          <w:p w14:paraId="731D6724" w14:textId="77777777" w:rsidR="00E906C8" w:rsidRDefault="006F7482">
            <w:pPr>
              <w:spacing w:after="120"/>
              <w:rPr>
                <w:rFonts w:eastAsiaTheme="minorEastAsia"/>
                <w:color w:val="000000" w:themeColor="text1"/>
                <w:lang w:val="en-US" w:eastAsia="zh-CN"/>
              </w:rPr>
            </w:pPr>
            <w:r>
              <w:rPr>
                <w:rFonts w:eastAsiaTheme="minorEastAsia"/>
                <w:color w:val="000000" w:themeColor="text1"/>
                <w:lang w:val="en-US" w:eastAsia="zh-CN"/>
              </w:rPr>
              <w:t xml:space="preserve">Nokia: there are still open issues being discussed, we cannot agree with this CR yet. </w:t>
            </w:r>
          </w:p>
        </w:tc>
      </w:tr>
      <w:tr w:rsidR="00E906C8" w14:paraId="72C3B2D7" w14:textId="77777777">
        <w:tc>
          <w:tcPr>
            <w:tcW w:w="1242" w:type="dxa"/>
          </w:tcPr>
          <w:p w14:paraId="1BABAE7E" w14:textId="77777777" w:rsidR="00E906C8" w:rsidRDefault="006F7482">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R4-200208</w:t>
            </w:r>
            <w:r>
              <w:rPr>
                <w:rFonts w:eastAsiaTheme="minorEastAsia" w:hint="eastAsia"/>
                <w:color w:val="000000" w:themeColor="text1"/>
                <w:highlight w:val="yellow"/>
                <w:lang w:val="en-US" w:eastAsia="zh-CN"/>
              </w:rPr>
              <w:t>7</w:t>
            </w:r>
          </w:p>
        </w:tc>
        <w:tc>
          <w:tcPr>
            <w:tcW w:w="8615" w:type="dxa"/>
          </w:tcPr>
          <w:p w14:paraId="2451D777" w14:textId="77777777" w:rsidR="00E906C8" w:rsidRDefault="006F7482">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ZTE: After offline discussion with Ericsson, modifications in this CR which are agreed during the meeting will be merged into </w:t>
            </w:r>
            <w:r>
              <w:rPr>
                <w:rFonts w:eastAsiaTheme="minorEastAsia"/>
                <w:color w:val="000000" w:themeColor="text1"/>
                <w:lang w:val="en-US" w:eastAsia="zh-CN"/>
              </w:rPr>
              <w:t>R4-2000043</w:t>
            </w:r>
            <w:r>
              <w:rPr>
                <w:rFonts w:eastAsiaTheme="minorEastAsia" w:hint="eastAsia"/>
                <w:color w:val="000000" w:themeColor="text1"/>
                <w:lang w:val="en-US" w:eastAsia="zh-CN"/>
              </w:rPr>
              <w:t xml:space="preserve"> as agreed by Ericsson.</w:t>
            </w:r>
          </w:p>
        </w:tc>
      </w:tr>
      <w:tr w:rsidR="00E906C8" w14:paraId="704B1F17" w14:textId="77777777">
        <w:trPr>
          <w:trHeight w:val="135"/>
        </w:trPr>
        <w:tc>
          <w:tcPr>
            <w:tcW w:w="1242" w:type="dxa"/>
          </w:tcPr>
          <w:p w14:paraId="58B0CE4D" w14:textId="77777777" w:rsidR="00E906C8" w:rsidRDefault="00E906C8">
            <w:pPr>
              <w:spacing w:after="120"/>
              <w:rPr>
                <w:rFonts w:ascii="Calibri" w:hAnsi="Calibri" w:cs="Calibri"/>
                <w:color w:val="000000" w:themeColor="text1"/>
                <w:sz w:val="22"/>
                <w:szCs w:val="22"/>
              </w:rPr>
            </w:pPr>
          </w:p>
        </w:tc>
        <w:tc>
          <w:tcPr>
            <w:tcW w:w="8615" w:type="dxa"/>
          </w:tcPr>
          <w:p w14:paraId="11E744E7" w14:textId="77777777" w:rsidR="00E906C8" w:rsidRDefault="00E906C8">
            <w:pPr>
              <w:spacing w:after="120"/>
              <w:rPr>
                <w:rFonts w:eastAsiaTheme="minorEastAsia"/>
                <w:color w:val="000000" w:themeColor="text1"/>
                <w:lang w:val="en-US" w:eastAsia="zh-CN"/>
              </w:rPr>
            </w:pPr>
          </w:p>
        </w:tc>
      </w:tr>
    </w:tbl>
    <w:p w14:paraId="0CF4B902" w14:textId="77777777" w:rsidR="00E906C8" w:rsidRDefault="00E906C8">
      <w:pPr>
        <w:rPr>
          <w:color w:val="0070C0"/>
          <w:lang w:val="en-US" w:eastAsia="zh-CN"/>
        </w:rPr>
      </w:pPr>
    </w:p>
    <w:p w14:paraId="236A3AC0" w14:textId="77777777" w:rsidR="00E906C8" w:rsidRDefault="006F7482">
      <w:pPr>
        <w:pStyle w:val="Heading2"/>
      </w:pPr>
      <w:proofErr w:type="spellStart"/>
      <w:r>
        <w:t>Summary</w:t>
      </w:r>
      <w:proofErr w:type="spellEnd"/>
      <w:r>
        <w:rPr>
          <w:rFonts w:hint="eastAsia"/>
        </w:rPr>
        <w:t xml:space="preserve"> for 1st round </w:t>
      </w:r>
    </w:p>
    <w:p w14:paraId="3D5C93FE"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p w14:paraId="23A6529D"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E906C8" w14:paraId="70A8BD38" w14:textId="77777777">
        <w:tc>
          <w:tcPr>
            <w:tcW w:w="1242" w:type="dxa"/>
          </w:tcPr>
          <w:p w14:paraId="3EBC149F" w14:textId="77777777" w:rsidR="00E906C8" w:rsidRDefault="00E906C8">
            <w:pPr>
              <w:rPr>
                <w:rFonts w:eastAsiaTheme="minorEastAsia"/>
                <w:b/>
                <w:bCs/>
                <w:color w:val="0070C0"/>
                <w:lang w:val="en-US" w:eastAsia="zh-CN"/>
              </w:rPr>
            </w:pPr>
            <w:bookmarkStart w:id="111" w:name="_Hlk34035570"/>
          </w:p>
        </w:tc>
        <w:tc>
          <w:tcPr>
            <w:tcW w:w="8615" w:type="dxa"/>
          </w:tcPr>
          <w:p w14:paraId="506FEB75"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177A4DC3" w14:textId="77777777">
        <w:tc>
          <w:tcPr>
            <w:tcW w:w="1242" w:type="dxa"/>
          </w:tcPr>
          <w:p w14:paraId="147005C2"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615" w:type="dxa"/>
          </w:tcPr>
          <w:p w14:paraId="2899930F" w14:textId="77777777" w:rsidR="00E906C8" w:rsidRDefault="006F7482">
            <w:pPr>
              <w:spacing w:after="120"/>
              <w:rPr>
                <w:b/>
                <w:color w:val="000000" w:themeColor="text1"/>
                <w:u w:val="single"/>
                <w:lang w:eastAsia="ko-KR"/>
              </w:rPr>
            </w:pPr>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_Ref32913963 \r \h </w:instrText>
            </w:r>
            <w:r w:rsidR="009F6AA4">
              <w:rPr>
                <w:b/>
                <w:color w:val="000000" w:themeColor="text1"/>
                <w:u w:val="single"/>
                <w:lang w:eastAsia="ko-KR"/>
              </w:rPr>
            </w:r>
            <w:r w:rsidR="009F6AA4">
              <w:rPr>
                <w:b/>
                <w:color w:val="000000" w:themeColor="text1"/>
                <w:u w:val="single"/>
                <w:lang w:eastAsia="ko-KR"/>
              </w:rPr>
              <w:fldChar w:fldCharType="separate"/>
            </w:r>
            <w:r>
              <w:rPr>
                <w:b/>
                <w:color w:val="000000" w:themeColor="text1"/>
                <w:u w:val="single"/>
                <w:lang w:eastAsia="ko-KR"/>
              </w:rPr>
              <w:t>2</w:t>
            </w:r>
            <w:r w:rsidR="009F6AA4">
              <w:rPr>
                <w:b/>
                <w:color w:val="000000" w:themeColor="text1"/>
                <w:u w:val="single"/>
                <w:lang w:eastAsia="ko-KR"/>
              </w:rPr>
              <w:fldChar w:fldCharType="end"/>
            </w:r>
            <w:r>
              <w:rPr>
                <w:b/>
                <w:color w:val="000000" w:themeColor="text1"/>
                <w:u w:val="single"/>
                <w:lang w:eastAsia="ko-KR"/>
              </w:rPr>
              <w:t xml:space="preserve">-1: </w:t>
            </w:r>
            <w:r>
              <w:rPr>
                <w:b/>
                <w:color w:val="000000" w:themeColor="text1"/>
                <w:szCs w:val="24"/>
                <w:u w:val="single"/>
                <w:lang w:eastAsia="zh-CN"/>
              </w:rPr>
              <w:t xml:space="preserve">UE behaviour when exceeding </w:t>
            </w:r>
            <w:proofErr w:type="spellStart"/>
            <w:r>
              <w:rPr>
                <w:b/>
                <w:color w:val="000000" w:themeColor="text1"/>
                <w:u w:val="single"/>
              </w:rPr>
              <w:t>Tmeasure_SFTD_LBT_max</w:t>
            </w:r>
            <w:proofErr w:type="spellEnd"/>
          </w:p>
          <w:p w14:paraId="26AB670A" w14:textId="77777777" w:rsidR="00E906C8" w:rsidRDefault="006F7482">
            <w:pPr>
              <w:rPr>
                <w:rFonts w:eastAsiaTheme="minorEastAsia"/>
                <w:color w:val="000000" w:themeColor="text1"/>
                <w:lang w:eastAsia="zh-CN"/>
              </w:rPr>
            </w:pPr>
            <w:r>
              <w:rPr>
                <w:rFonts w:eastAsiaTheme="minorEastAsia"/>
                <w:color w:val="000000" w:themeColor="text1"/>
                <w:lang w:eastAsia="zh-CN"/>
              </w:rPr>
              <w:t xml:space="preserve">There was consensus that Option 1 and 3 can be combined, and it was proposed that the final wording can be aligned with RAN2 specification. </w:t>
            </w:r>
          </w:p>
          <w:p w14:paraId="189CB424"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p>
          <w:p w14:paraId="4EB783D2" w14:textId="77777777" w:rsidR="00E906C8" w:rsidRDefault="006F7482">
            <w:pPr>
              <w:rPr>
                <w:rFonts w:eastAsiaTheme="minorEastAsia"/>
                <w:i/>
                <w:color w:val="000000" w:themeColor="text1"/>
                <w:lang w:val="en-US" w:eastAsia="zh-CN"/>
              </w:rPr>
            </w:pPr>
            <w:r>
              <w:rPr>
                <w:rFonts w:eastAsiaTheme="minorEastAsia"/>
                <w:i/>
                <w:color w:val="000000" w:themeColor="text1"/>
                <w:lang w:val="en-US" w:eastAsia="zh-CN"/>
              </w:rPr>
              <w:t xml:space="preserve">It is RAN4 understanding that the UE behavior when exceeding </w:t>
            </w:r>
            <w:proofErr w:type="spellStart"/>
            <w:r>
              <w:rPr>
                <w:rFonts w:eastAsiaTheme="minorEastAsia"/>
                <w:i/>
                <w:color w:val="000000" w:themeColor="text1"/>
                <w:lang w:val="en-US" w:eastAsia="zh-CN"/>
              </w:rPr>
              <w:t>T</w:t>
            </w:r>
            <w:r>
              <w:rPr>
                <w:rFonts w:eastAsiaTheme="minorEastAsia"/>
                <w:i/>
                <w:color w:val="000000" w:themeColor="text1"/>
                <w:vertAlign w:val="subscript"/>
                <w:lang w:val="en-US" w:eastAsia="zh-CN"/>
              </w:rPr>
              <w:t>measure_SFTD_LBT_max</w:t>
            </w:r>
            <w:proofErr w:type="spellEnd"/>
            <w:r>
              <w:rPr>
                <w:rFonts w:eastAsiaTheme="minorEastAsia"/>
                <w:i/>
                <w:color w:val="000000" w:themeColor="text1"/>
                <w:vertAlign w:val="subscript"/>
                <w:lang w:val="en-US" w:eastAsia="zh-CN"/>
              </w:rPr>
              <w:t xml:space="preserve"> </w:t>
            </w:r>
            <w:r>
              <w:rPr>
                <w:rFonts w:eastAsiaTheme="minorEastAsia"/>
                <w:i/>
                <w:color w:val="000000" w:themeColor="text1"/>
                <w:lang w:val="en-US" w:eastAsia="zh-CN"/>
              </w:rPr>
              <w:t xml:space="preserve">is that the UE shall not report the measurement and abandon the inter-RAT SFTD measurement. </w:t>
            </w:r>
          </w:p>
          <w:p w14:paraId="7148F8B6" w14:textId="77777777" w:rsidR="00E906C8" w:rsidRDefault="006F7482">
            <w:pPr>
              <w:rPr>
                <w:rFonts w:eastAsiaTheme="minorEastAsia"/>
                <w:color w:val="0070C0"/>
                <w:lang w:val="en-US" w:eastAsia="zh-CN"/>
              </w:rPr>
            </w:pPr>
            <w:r>
              <w:rPr>
                <w:rFonts w:eastAsiaTheme="minorEastAsia"/>
                <w:i/>
                <w:color w:val="000000" w:themeColor="text1"/>
                <w:lang w:val="en-US" w:eastAsia="zh-CN"/>
              </w:rPr>
              <w:t>The exact wording can be aligned with RAN2.</w:t>
            </w:r>
            <w:r>
              <w:rPr>
                <w:rFonts w:eastAsiaTheme="minorEastAsia"/>
                <w:color w:val="000000" w:themeColor="text1"/>
                <w:lang w:val="en-US" w:eastAsia="zh-CN"/>
              </w:rPr>
              <w:t xml:space="preserve"> </w:t>
            </w:r>
          </w:p>
        </w:tc>
      </w:tr>
      <w:tr w:rsidR="00E906C8" w14:paraId="62FD9827" w14:textId="77777777">
        <w:tc>
          <w:tcPr>
            <w:tcW w:w="1242" w:type="dxa"/>
          </w:tcPr>
          <w:p w14:paraId="4A05FE31"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w:t>
            </w:r>
            <w:r>
              <w:rPr>
                <w:rFonts w:eastAsiaTheme="minorEastAsia" w:hint="eastAsia"/>
                <w:b/>
                <w:bCs/>
                <w:color w:val="0070C0"/>
                <w:lang w:val="en-US" w:eastAsia="zh-CN"/>
              </w:rPr>
              <w:lastRenderedPageBreak/>
              <w:t>topic#</w:t>
            </w:r>
            <w:r>
              <w:rPr>
                <w:rFonts w:eastAsiaTheme="minorEastAsia"/>
                <w:b/>
                <w:bCs/>
                <w:color w:val="0070C0"/>
                <w:lang w:val="en-US" w:eastAsia="zh-CN"/>
              </w:rPr>
              <w:t>2-2</w:t>
            </w:r>
          </w:p>
          <w:p w14:paraId="62F57B29" w14:textId="77777777" w:rsidR="00E906C8" w:rsidRDefault="00E906C8">
            <w:pPr>
              <w:rPr>
                <w:rFonts w:eastAsiaTheme="minorEastAsia"/>
                <w:b/>
                <w:bCs/>
                <w:color w:val="0070C0"/>
                <w:lang w:val="en-US" w:eastAsia="zh-CN"/>
              </w:rPr>
            </w:pPr>
          </w:p>
        </w:tc>
        <w:tc>
          <w:tcPr>
            <w:tcW w:w="8615" w:type="dxa"/>
          </w:tcPr>
          <w:p w14:paraId="7E82BA2B" w14:textId="77777777" w:rsidR="00E906C8" w:rsidRDefault="006F7482">
            <w:pPr>
              <w:rPr>
                <w:rFonts w:eastAsiaTheme="minorEastAsia"/>
                <w:b/>
                <w:color w:val="000000" w:themeColor="text1"/>
                <w:u w:val="single"/>
                <w:lang w:eastAsia="zh-CN"/>
              </w:rPr>
            </w:pPr>
            <w:r>
              <w:rPr>
                <w:rFonts w:eastAsiaTheme="minorEastAsia"/>
                <w:b/>
                <w:color w:val="000000" w:themeColor="text1"/>
                <w:u w:val="single"/>
                <w:lang w:eastAsia="zh-CN"/>
              </w:rPr>
              <w:lastRenderedPageBreak/>
              <w:t xml:space="preserve">Issue </w:t>
            </w:r>
            <w:r w:rsidR="00B40446">
              <w:fldChar w:fldCharType="begin"/>
            </w:r>
            <w:r w:rsidR="00B40446">
              <w:instrText xml:space="preserve"> REF _Ref32913963 \r \h  \* MERGEFORMAT </w:instrText>
            </w:r>
            <w:r w:rsidR="00B40446">
              <w:fldChar w:fldCharType="separate"/>
            </w:r>
            <w:r>
              <w:rPr>
                <w:rFonts w:eastAsia="SimSun"/>
              </w:rPr>
              <w:t>2</w:t>
            </w:r>
            <w:r w:rsidR="00B40446">
              <w:fldChar w:fldCharType="end"/>
            </w:r>
            <w:r>
              <w:rPr>
                <w:rFonts w:eastAsiaTheme="minorEastAsia"/>
                <w:b/>
                <w:color w:val="000000" w:themeColor="text1"/>
                <w:u w:val="single"/>
                <w:lang w:eastAsia="zh-CN"/>
              </w:rPr>
              <w:t>-2: Maximum number of LBT failures allowed during procedure</w:t>
            </w:r>
          </w:p>
          <w:p w14:paraId="782D017F" w14:textId="77777777" w:rsidR="00E906C8" w:rsidRDefault="006F7482">
            <w:pPr>
              <w:rPr>
                <w:rFonts w:eastAsiaTheme="minorEastAsia"/>
                <w:color w:val="000000" w:themeColor="text1"/>
                <w:lang w:eastAsia="zh-CN"/>
              </w:rPr>
            </w:pPr>
            <w:r>
              <w:rPr>
                <w:rFonts w:eastAsiaTheme="minorEastAsia"/>
                <w:color w:val="000000" w:themeColor="text1"/>
                <w:lang w:eastAsia="zh-CN"/>
              </w:rPr>
              <w:lastRenderedPageBreak/>
              <w:t>There was no consensus in the proposals to define k in</w:t>
            </w:r>
          </w:p>
          <w:p w14:paraId="719F6B55" w14:textId="77777777" w:rsidR="00E906C8" w:rsidRDefault="006F7482">
            <w:pPr>
              <w:numPr>
                <w:ilvl w:val="1"/>
                <w:numId w:val="20"/>
              </w:numPr>
              <w:rPr>
                <w:rFonts w:eastAsiaTheme="minorEastAsia"/>
                <w:color w:val="000000" w:themeColor="text1"/>
                <w:lang w:eastAsia="zh-CN"/>
              </w:rPr>
            </w:pPr>
            <w:r>
              <w:rPr>
                <w:rFonts w:eastAsiaTheme="minorEastAsia"/>
                <w:color w:val="000000" w:themeColor="text1"/>
                <w:lang w:eastAsia="zh-CN"/>
              </w:rPr>
              <w:t xml:space="preserve">FFS from RAN4 #93: </w:t>
            </w:r>
            <w:proofErr w:type="spellStart"/>
            <w:r>
              <w:rPr>
                <w:rFonts w:eastAsiaTheme="minorEastAsia"/>
                <w:color w:val="000000" w:themeColor="text1"/>
                <w:lang w:eastAsia="zh-CN"/>
              </w:rPr>
              <w:t>Tmeasure_SFTD_LBT_max</w:t>
            </w:r>
            <w:proofErr w:type="spellEnd"/>
            <w:r>
              <w:rPr>
                <w:rFonts w:eastAsiaTheme="minorEastAsia"/>
                <w:color w:val="000000" w:themeColor="text1"/>
                <w:lang w:eastAsia="zh-CN"/>
              </w:rPr>
              <w:t xml:space="preserve"> = k× Tmeasure_SFTD1, k=TBD≤10</w:t>
            </w:r>
            <w:r>
              <w:rPr>
                <w:rFonts w:eastAsiaTheme="minorEastAsia"/>
                <w:color w:val="000000" w:themeColor="text1"/>
                <w:lang w:eastAsia="zh-CN"/>
              </w:rPr>
              <w:tab/>
            </w:r>
          </w:p>
          <w:p w14:paraId="0BE58202" w14:textId="77777777" w:rsidR="00E906C8" w:rsidRDefault="006F7482">
            <w:pPr>
              <w:rPr>
                <w:rFonts w:eastAsiaTheme="minorEastAsia"/>
                <w:color w:val="000000" w:themeColor="text1"/>
                <w:lang w:eastAsia="zh-CN"/>
              </w:rPr>
            </w:pPr>
            <w:r>
              <w:rPr>
                <w:rFonts w:eastAsiaTheme="minorEastAsia"/>
                <w:color w:val="000000" w:themeColor="text1"/>
                <w:lang w:eastAsia="zh-CN"/>
              </w:rPr>
              <w:t>However, option 3 just got support from one company, that was willing to compromise to option 1. Therefore, the following options can be further discussed:</w:t>
            </w:r>
          </w:p>
          <w:p w14:paraId="7EB95061"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264D8849"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Theme="minorEastAsia"/>
                <w:color w:val="000000" w:themeColor="text1"/>
                <w:lang w:eastAsia="zh-CN"/>
              </w:rPr>
            </w:pPr>
            <w:r>
              <w:rPr>
                <w:rFonts w:eastAsiaTheme="minorEastAsia"/>
                <w:color w:val="000000" w:themeColor="text1"/>
                <w:lang w:eastAsia="zh-CN"/>
              </w:rPr>
              <w:t>Option 1: k = 6</w:t>
            </w:r>
          </w:p>
          <w:p w14:paraId="0772137E"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Theme="minorEastAsia"/>
                <w:color w:val="000000" w:themeColor="text1"/>
                <w:lang w:eastAsia="zh-CN"/>
              </w:rPr>
            </w:pPr>
            <w:r>
              <w:rPr>
                <w:rFonts w:eastAsiaTheme="minorEastAsia"/>
                <w:color w:val="000000" w:themeColor="text1"/>
                <w:lang w:eastAsia="zh-CN"/>
              </w:rPr>
              <w:t>Option 2: k =2</w:t>
            </w:r>
          </w:p>
          <w:p w14:paraId="3E627A60" w14:textId="77777777" w:rsidR="00E906C8" w:rsidRDefault="00E906C8">
            <w:pPr>
              <w:rPr>
                <w:rFonts w:eastAsiaTheme="minorEastAsia"/>
                <w:color w:val="000000" w:themeColor="text1"/>
                <w:lang w:eastAsia="zh-CN"/>
              </w:rPr>
            </w:pPr>
          </w:p>
        </w:tc>
      </w:tr>
      <w:tr w:rsidR="00E906C8" w14:paraId="53FE77BA" w14:textId="77777777">
        <w:tc>
          <w:tcPr>
            <w:tcW w:w="1242" w:type="dxa"/>
          </w:tcPr>
          <w:p w14:paraId="35C303DC"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2-3</w:t>
            </w:r>
          </w:p>
        </w:tc>
        <w:tc>
          <w:tcPr>
            <w:tcW w:w="8615" w:type="dxa"/>
          </w:tcPr>
          <w:p w14:paraId="1577D3C9" w14:textId="77777777" w:rsidR="00E906C8" w:rsidRDefault="006F7482">
            <w:pPr>
              <w:rPr>
                <w:b/>
                <w:color w:val="000000" w:themeColor="text1"/>
                <w:u w:val="single"/>
                <w:lang w:val="en-US" w:eastAsia="ko-KR"/>
              </w:rPr>
            </w:pPr>
            <w:r>
              <w:rPr>
                <w:b/>
                <w:color w:val="000000" w:themeColor="text1"/>
                <w:u w:val="single"/>
                <w:lang w:eastAsia="ko-KR"/>
              </w:rPr>
              <w:t xml:space="preserve">Issue </w:t>
            </w:r>
            <w:r w:rsidR="00B40446">
              <w:fldChar w:fldCharType="begin"/>
            </w:r>
            <w:r w:rsidR="00B40446">
              <w:instrText xml:space="preserve"> REF _Ref32913963 \r \h  \* MERGEFORMAT </w:instrText>
            </w:r>
            <w:r w:rsidR="00B40446">
              <w:fldChar w:fldCharType="separate"/>
            </w:r>
            <w:r>
              <w:t>2</w:t>
            </w:r>
            <w:r w:rsidR="00B40446">
              <w:fldChar w:fldCharType="end"/>
            </w:r>
            <w:r>
              <w:rPr>
                <w:b/>
                <w:color w:val="000000" w:themeColor="text1"/>
                <w:u w:val="single"/>
                <w:lang w:eastAsia="ko-KR"/>
              </w:rPr>
              <w:t>-3: Inter-RAT SFTD measurements reporting delay</w:t>
            </w:r>
          </w:p>
          <w:p w14:paraId="310476B9"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 comments on this issue were in different directions. There was one comment that the formulation was not clear, requesting further clarification, and other company mentioned that it can be discussed in performance part. Clearly the issue needs further discussion. </w:t>
            </w:r>
          </w:p>
          <w:p w14:paraId="134B7399"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rPr>
              <w:t xml:space="preserve">Continue these discussions in this meeting with clarifications if possible. If no agreement is </w:t>
            </w:r>
            <w:proofErr w:type="gramStart"/>
            <w:r>
              <w:rPr>
                <w:rFonts w:eastAsiaTheme="minorEastAsia"/>
                <w:color w:val="000000" w:themeColor="text1"/>
                <w:lang w:val="en-US" w:eastAsia="zh-CN"/>
              </w:rPr>
              <w:t>reached,  provide</w:t>
            </w:r>
            <w:proofErr w:type="gramEnd"/>
            <w:r>
              <w:rPr>
                <w:rFonts w:eastAsiaTheme="minorEastAsia"/>
                <w:color w:val="000000" w:themeColor="text1"/>
                <w:lang w:val="en-US" w:eastAsia="zh-CN"/>
              </w:rPr>
              <w:t xml:space="preserve"> your views on</w:t>
            </w:r>
          </w:p>
          <w:p w14:paraId="509E66A2"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Option 1) This discussion should take place in the RRM Core requirements</w:t>
            </w:r>
          </w:p>
          <w:p w14:paraId="67D43B93" w14:textId="77777777" w:rsidR="00E906C8" w:rsidRDefault="006F7482">
            <w:pPr>
              <w:rPr>
                <w:rFonts w:eastAsiaTheme="minorEastAsia"/>
                <w:i/>
                <w:color w:val="0070C0"/>
                <w:lang w:val="en-US" w:eastAsia="zh-CN"/>
              </w:rPr>
            </w:pPr>
            <w:r>
              <w:rPr>
                <w:rFonts w:eastAsiaTheme="minorEastAsia"/>
                <w:color w:val="000000" w:themeColor="text1"/>
                <w:lang w:val="en-US" w:eastAsia="zh-CN"/>
              </w:rPr>
              <w:t>Option 2) This discussion should take place in the RRM Performance requirements.</w:t>
            </w:r>
            <w:r>
              <w:rPr>
                <w:rFonts w:eastAsiaTheme="minorEastAsia"/>
                <w:i/>
                <w:color w:val="0070C0"/>
                <w:lang w:val="en-US" w:eastAsia="zh-CN"/>
              </w:rPr>
              <w:t xml:space="preserve"> </w:t>
            </w:r>
          </w:p>
        </w:tc>
      </w:tr>
      <w:tr w:rsidR="00E906C8" w14:paraId="7E0857AA" w14:textId="77777777">
        <w:tc>
          <w:tcPr>
            <w:tcW w:w="1242" w:type="dxa"/>
          </w:tcPr>
          <w:p w14:paraId="6444080A" w14:textId="77777777" w:rsidR="00E906C8" w:rsidRDefault="00E906C8">
            <w:pPr>
              <w:rPr>
                <w:rFonts w:eastAsiaTheme="minorEastAsia"/>
                <w:b/>
                <w:bCs/>
                <w:color w:val="0070C0"/>
                <w:lang w:val="en-US" w:eastAsia="zh-CN"/>
              </w:rPr>
            </w:pPr>
          </w:p>
        </w:tc>
        <w:tc>
          <w:tcPr>
            <w:tcW w:w="8615" w:type="dxa"/>
          </w:tcPr>
          <w:p w14:paraId="20F54FEF" w14:textId="77777777" w:rsidR="00E906C8" w:rsidRDefault="00E906C8">
            <w:pPr>
              <w:rPr>
                <w:rFonts w:eastAsiaTheme="minorEastAsia"/>
                <w:i/>
                <w:color w:val="0070C0"/>
                <w:lang w:val="en-US" w:eastAsia="zh-CN"/>
              </w:rPr>
            </w:pPr>
          </w:p>
        </w:tc>
      </w:tr>
      <w:bookmarkEnd w:id="111"/>
    </w:tbl>
    <w:p w14:paraId="21181EC7" w14:textId="77777777" w:rsidR="00E906C8" w:rsidRDefault="00E906C8">
      <w:pPr>
        <w:rPr>
          <w:i/>
          <w:color w:val="0070C0"/>
          <w:lang w:eastAsia="zh-CN"/>
        </w:rPr>
      </w:pPr>
    </w:p>
    <w:p w14:paraId="35618240" w14:textId="77777777" w:rsidR="00E906C8" w:rsidRDefault="006F748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06C8" w14:paraId="5EB43834" w14:textId="77777777">
        <w:trPr>
          <w:trHeight w:val="744"/>
        </w:trPr>
        <w:tc>
          <w:tcPr>
            <w:tcW w:w="1395" w:type="dxa"/>
          </w:tcPr>
          <w:p w14:paraId="78CE8F70" w14:textId="77777777" w:rsidR="00E906C8" w:rsidRDefault="00E906C8">
            <w:pPr>
              <w:rPr>
                <w:rFonts w:eastAsiaTheme="minorEastAsia"/>
                <w:b/>
                <w:bCs/>
                <w:color w:val="0070C0"/>
                <w:lang w:val="en-US" w:eastAsia="zh-CN"/>
              </w:rPr>
            </w:pPr>
          </w:p>
        </w:tc>
        <w:tc>
          <w:tcPr>
            <w:tcW w:w="4554" w:type="dxa"/>
          </w:tcPr>
          <w:p w14:paraId="2761B2C0"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133B5A"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7ED8D019"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7C3629C8" w14:textId="77777777">
        <w:trPr>
          <w:trHeight w:val="358"/>
        </w:trPr>
        <w:tc>
          <w:tcPr>
            <w:tcW w:w="1395" w:type="dxa"/>
          </w:tcPr>
          <w:p w14:paraId="42DD1D19"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7B22BBD" w14:textId="77777777" w:rsidR="00E906C8" w:rsidRDefault="00E906C8">
            <w:pPr>
              <w:rPr>
                <w:rFonts w:eastAsiaTheme="minorEastAsia"/>
                <w:color w:val="0070C0"/>
                <w:lang w:val="en-US" w:eastAsia="zh-CN"/>
              </w:rPr>
            </w:pPr>
          </w:p>
        </w:tc>
        <w:tc>
          <w:tcPr>
            <w:tcW w:w="2932" w:type="dxa"/>
          </w:tcPr>
          <w:p w14:paraId="4944BB77" w14:textId="77777777" w:rsidR="00E906C8" w:rsidRDefault="00E906C8">
            <w:pPr>
              <w:spacing w:after="0"/>
              <w:rPr>
                <w:rFonts w:eastAsiaTheme="minorEastAsia"/>
                <w:color w:val="0070C0"/>
                <w:lang w:val="en-US" w:eastAsia="zh-CN"/>
              </w:rPr>
            </w:pPr>
          </w:p>
          <w:p w14:paraId="6CD89AD8" w14:textId="77777777" w:rsidR="00E906C8" w:rsidRDefault="00E906C8">
            <w:pPr>
              <w:spacing w:after="0"/>
              <w:rPr>
                <w:rFonts w:eastAsiaTheme="minorEastAsia"/>
                <w:color w:val="0070C0"/>
                <w:lang w:val="en-US" w:eastAsia="zh-CN"/>
              </w:rPr>
            </w:pPr>
          </w:p>
          <w:p w14:paraId="4CB94FC5" w14:textId="77777777" w:rsidR="00E906C8" w:rsidRDefault="00E906C8">
            <w:pPr>
              <w:rPr>
                <w:rFonts w:eastAsiaTheme="minorEastAsia"/>
                <w:color w:val="0070C0"/>
                <w:lang w:val="en-US" w:eastAsia="zh-CN"/>
              </w:rPr>
            </w:pPr>
          </w:p>
        </w:tc>
      </w:tr>
    </w:tbl>
    <w:p w14:paraId="44EDC91A" w14:textId="77777777" w:rsidR="00E906C8" w:rsidRDefault="00E906C8">
      <w:pPr>
        <w:rPr>
          <w:i/>
          <w:color w:val="0070C0"/>
          <w:lang w:eastAsia="zh-CN"/>
        </w:rPr>
      </w:pPr>
    </w:p>
    <w:p w14:paraId="7148D690" w14:textId="77777777" w:rsidR="00E906C8" w:rsidRDefault="006F7482">
      <w:pPr>
        <w:pStyle w:val="Heading3"/>
      </w:pPr>
      <w:r>
        <w:t>CRs/TPs</w:t>
      </w:r>
    </w:p>
    <w:p w14:paraId="125C56A4"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E906C8" w14:paraId="17300744" w14:textId="77777777">
        <w:tc>
          <w:tcPr>
            <w:tcW w:w="1242" w:type="dxa"/>
          </w:tcPr>
          <w:p w14:paraId="7B747CA9"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DF4A3E" w14:textId="77777777" w:rsidR="00E906C8" w:rsidRDefault="006F748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1150C5DA" w14:textId="77777777">
        <w:tc>
          <w:tcPr>
            <w:tcW w:w="1242" w:type="dxa"/>
          </w:tcPr>
          <w:p w14:paraId="28936DE8" w14:textId="77777777" w:rsidR="00E906C8" w:rsidRDefault="006F7482">
            <w:pPr>
              <w:rPr>
                <w:rFonts w:eastAsiaTheme="minorEastAsia"/>
                <w:color w:val="0070C0"/>
                <w:lang w:val="en-US" w:eastAsia="zh-CN"/>
              </w:rPr>
            </w:pPr>
            <w:r>
              <w:rPr>
                <w:rFonts w:eastAsiaTheme="minorEastAsia"/>
                <w:color w:val="000000" w:themeColor="text1"/>
                <w:lang w:val="en-US" w:eastAsia="zh-CN"/>
              </w:rPr>
              <w:t>R4-2000041</w:t>
            </w:r>
          </w:p>
        </w:tc>
        <w:tc>
          <w:tcPr>
            <w:tcW w:w="8615" w:type="dxa"/>
          </w:tcPr>
          <w:p w14:paraId="3AEC2B95"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w:t>
            </w:r>
            <w:r>
              <w:rPr>
                <w:rFonts w:eastAsiaTheme="minorEastAsia"/>
                <w:i/>
                <w:color w:val="0070C0"/>
                <w:lang w:val="en-US" w:eastAsia="zh-CN"/>
              </w:rPr>
              <w:t xml:space="preserve">there is no support for agreeing this CR. Since it also contains many topics which are still open for discussion, we suggest </w:t>
            </w:r>
            <w:proofErr w:type="gramStart"/>
            <w:r>
              <w:rPr>
                <w:rFonts w:eastAsiaTheme="minorEastAsia"/>
                <w:i/>
                <w:color w:val="0070C0"/>
                <w:lang w:val="en-US" w:eastAsia="zh-CN"/>
              </w:rPr>
              <w:t>to come</w:t>
            </w:r>
            <w:proofErr w:type="gramEnd"/>
            <w:r>
              <w:rPr>
                <w:rFonts w:eastAsiaTheme="minorEastAsia"/>
                <w:i/>
                <w:color w:val="0070C0"/>
                <w:lang w:val="en-US" w:eastAsia="zh-CN"/>
              </w:rPr>
              <w:t xml:space="preserve"> back to it on the next meeting. </w:t>
            </w:r>
          </w:p>
        </w:tc>
      </w:tr>
      <w:tr w:rsidR="00E906C8" w14:paraId="23F9392F" w14:textId="77777777">
        <w:tc>
          <w:tcPr>
            <w:tcW w:w="1242" w:type="dxa"/>
          </w:tcPr>
          <w:p w14:paraId="62C3040D" w14:textId="77777777" w:rsidR="00E906C8" w:rsidRDefault="006F7482">
            <w:pPr>
              <w:rPr>
                <w:rFonts w:eastAsiaTheme="minorEastAsia"/>
                <w:color w:val="000000" w:themeColor="text1"/>
                <w:lang w:val="en-US" w:eastAsia="zh-CN"/>
              </w:rPr>
            </w:pPr>
            <w:r>
              <w:rPr>
                <w:rFonts w:eastAsiaTheme="minorEastAsia"/>
                <w:color w:val="000000" w:themeColor="text1"/>
                <w:highlight w:val="yellow"/>
                <w:lang w:val="en-US" w:eastAsia="zh-CN"/>
              </w:rPr>
              <w:t>R4-2000043</w:t>
            </w:r>
          </w:p>
        </w:tc>
        <w:tc>
          <w:tcPr>
            <w:tcW w:w="8615" w:type="dxa"/>
          </w:tcPr>
          <w:p w14:paraId="6E7F47FA" w14:textId="77777777" w:rsidR="00E906C8" w:rsidRDefault="006F7482">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w:t>
            </w:r>
            <w:r>
              <w:rPr>
                <w:rFonts w:eastAsiaTheme="minorEastAsia"/>
                <w:i/>
                <w:color w:val="0070C0"/>
                <w:lang w:val="en-US" w:eastAsia="zh-CN"/>
              </w:rPr>
              <w:t xml:space="preserve">there is no support for agreeing this CR. Since it also contains many topics which are still open for discussion, we suggest </w:t>
            </w:r>
            <w:proofErr w:type="gramStart"/>
            <w:r>
              <w:rPr>
                <w:rFonts w:eastAsiaTheme="minorEastAsia"/>
                <w:i/>
                <w:color w:val="0070C0"/>
                <w:lang w:val="en-US" w:eastAsia="zh-CN"/>
              </w:rPr>
              <w:t>to come</w:t>
            </w:r>
            <w:proofErr w:type="gramEnd"/>
            <w:r>
              <w:rPr>
                <w:rFonts w:eastAsiaTheme="minorEastAsia"/>
                <w:i/>
                <w:color w:val="0070C0"/>
                <w:lang w:val="en-US" w:eastAsia="zh-CN"/>
              </w:rPr>
              <w:t xml:space="preserve"> back to it on the next meeting. </w:t>
            </w:r>
          </w:p>
        </w:tc>
      </w:tr>
      <w:tr w:rsidR="00E906C8" w14:paraId="61ABA7AE" w14:textId="77777777">
        <w:tc>
          <w:tcPr>
            <w:tcW w:w="1242" w:type="dxa"/>
          </w:tcPr>
          <w:p w14:paraId="2B138130" w14:textId="77777777" w:rsidR="00E906C8" w:rsidRDefault="006F7482">
            <w:pPr>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R4-200208</w:t>
            </w:r>
            <w:r>
              <w:rPr>
                <w:rFonts w:eastAsiaTheme="minorEastAsia" w:hint="eastAsia"/>
                <w:color w:val="000000" w:themeColor="text1"/>
                <w:highlight w:val="yellow"/>
                <w:lang w:val="en-US" w:eastAsia="zh-CN"/>
              </w:rPr>
              <w:t>7</w:t>
            </w:r>
          </w:p>
        </w:tc>
        <w:tc>
          <w:tcPr>
            <w:tcW w:w="8615" w:type="dxa"/>
          </w:tcPr>
          <w:p w14:paraId="264FE25C" w14:textId="77777777" w:rsidR="00E906C8" w:rsidRDefault="006F7482">
            <w:pPr>
              <w:rPr>
                <w:rFonts w:eastAsiaTheme="minorEastAsia"/>
                <w:i/>
                <w:color w:val="0070C0"/>
                <w:lang w:val="en-US" w:eastAsia="zh-CN"/>
              </w:rPr>
            </w:pPr>
            <w:r>
              <w:rPr>
                <w:rFonts w:eastAsiaTheme="minorEastAsia"/>
                <w:i/>
                <w:color w:val="0070C0"/>
                <w:lang w:val="en-US" w:eastAsia="zh-CN"/>
              </w:rPr>
              <w:t>The content of this CR will be merged with the content of R4-2000043.</w:t>
            </w:r>
          </w:p>
        </w:tc>
      </w:tr>
    </w:tbl>
    <w:p w14:paraId="114CAA43" w14:textId="77777777" w:rsidR="00E906C8" w:rsidRDefault="00E906C8">
      <w:pPr>
        <w:rPr>
          <w:color w:val="0070C0"/>
          <w:lang w:eastAsia="zh-CN"/>
        </w:rPr>
      </w:pPr>
    </w:p>
    <w:p w14:paraId="452C7CF8" w14:textId="77777777" w:rsidR="00E906C8" w:rsidRDefault="006F7482">
      <w:pPr>
        <w:pStyle w:val="Heading2"/>
        <w:rPr>
          <w:ins w:id="112" w:author="Nokia_Erika" w:date="2020-03-02T09:59:00Z"/>
          <w:lang w:val="en-US"/>
        </w:rPr>
      </w:pPr>
      <w:r>
        <w:rPr>
          <w:lang w:val="en-US"/>
        </w:rPr>
        <w:lastRenderedPageBreak/>
        <w:t>Discussion on 2nd round (if applicable)</w:t>
      </w:r>
    </w:p>
    <w:p w14:paraId="56C30B83" w14:textId="77777777" w:rsidR="00E906C8" w:rsidRDefault="00E906C8">
      <w:pPr>
        <w:rPr>
          <w:ins w:id="113" w:author="Nokia_Erika" w:date="2020-03-02T09:59:00Z"/>
          <w:lang w:val="en-US" w:eastAsia="zh-CN"/>
        </w:rPr>
      </w:pPr>
    </w:p>
    <w:tbl>
      <w:tblPr>
        <w:tblStyle w:val="TableGrid"/>
        <w:tblW w:w="9857" w:type="dxa"/>
        <w:tblLayout w:type="fixed"/>
        <w:tblLook w:val="04A0" w:firstRow="1" w:lastRow="0" w:firstColumn="1" w:lastColumn="0" w:noHBand="0" w:noVBand="1"/>
      </w:tblPr>
      <w:tblGrid>
        <w:gridCol w:w="1242"/>
        <w:gridCol w:w="8615"/>
      </w:tblGrid>
      <w:tr w:rsidR="00E906C8" w14:paraId="3D45C074" w14:textId="77777777">
        <w:trPr>
          <w:ins w:id="114" w:author="Nokia_Erika" w:date="2020-03-02T09:59:00Z"/>
        </w:trPr>
        <w:tc>
          <w:tcPr>
            <w:tcW w:w="1242" w:type="dxa"/>
          </w:tcPr>
          <w:p w14:paraId="139D7D21" w14:textId="77777777" w:rsidR="00E906C8" w:rsidRDefault="006F7482">
            <w:pPr>
              <w:rPr>
                <w:ins w:id="115" w:author="Nokia_Erika" w:date="2020-03-02T09:59:00Z"/>
                <w:rFonts w:eastAsiaTheme="minorEastAsia"/>
                <w:b/>
                <w:bCs/>
                <w:color w:val="0070C0"/>
                <w:lang w:val="en-US" w:eastAsia="zh-CN"/>
              </w:rPr>
            </w:pPr>
            <w:ins w:id="116" w:author="Nokia_Erika" w:date="2020-03-02T09:59:00Z">
              <w:r>
                <w:rPr>
                  <w:rFonts w:eastAsiaTheme="minorEastAsia" w:hint="eastAsia"/>
                  <w:b/>
                  <w:bCs/>
                  <w:color w:val="0070C0"/>
                  <w:lang w:val="en-US" w:eastAsia="zh-CN"/>
                </w:rPr>
                <w:t>Sub-topic#</w:t>
              </w:r>
              <w:r>
                <w:rPr>
                  <w:rFonts w:eastAsiaTheme="minorEastAsia"/>
                  <w:b/>
                  <w:bCs/>
                  <w:color w:val="0070C0"/>
                  <w:lang w:val="en-US" w:eastAsia="zh-CN"/>
                </w:rPr>
                <w:t>2-2</w:t>
              </w:r>
            </w:ins>
          </w:p>
          <w:p w14:paraId="1BD61AFB" w14:textId="77777777" w:rsidR="00E906C8" w:rsidRDefault="00E906C8">
            <w:pPr>
              <w:rPr>
                <w:ins w:id="117" w:author="Nokia_Erika" w:date="2020-03-02T09:59:00Z"/>
                <w:rFonts w:eastAsiaTheme="minorEastAsia"/>
                <w:b/>
                <w:bCs/>
                <w:color w:val="0070C0"/>
                <w:lang w:val="en-US" w:eastAsia="zh-CN"/>
              </w:rPr>
            </w:pPr>
          </w:p>
        </w:tc>
        <w:tc>
          <w:tcPr>
            <w:tcW w:w="8615" w:type="dxa"/>
          </w:tcPr>
          <w:p w14:paraId="7FD5C74D" w14:textId="77777777" w:rsidR="00E906C8" w:rsidRDefault="006F7482">
            <w:pPr>
              <w:rPr>
                <w:ins w:id="118" w:author="Nokia_Erika" w:date="2020-03-02T09:59:00Z"/>
                <w:rFonts w:eastAsiaTheme="minorEastAsia"/>
                <w:b/>
                <w:color w:val="000000" w:themeColor="text1"/>
                <w:u w:val="single"/>
                <w:lang w:eastAsia="zh-CN"/>
              </w:rPr>
            </w:pPr>
            <w:ins w:id="119" w:author="Nokia_Erika" w:date="2020-03-02T09:59:00Z">
              <w:r>
                <w:rPr>
                  <w:rFonts w:eastAsiaTheme="minorEastAsia"/>
                  <w:b/>
                  <w:color w:val="000000" w:themeColor="text1"/>
                  <w:u w:val="single"/>
                  <w:lang w:eastAsia="zh-CN"/>
                </w:rPr>
                <w:t xml:space="preserve">Issue </w:t>
              </w:r>
              <w:r w:rsidR="009F6AA4">
                <w:rPr>
                  <w:rFonts w:eastAsiaTheme="minorEastAsia"/>
                  <w:b/>
                  <w:color w:val="000000" w:themeColor="text1"/>
                  <w:u w:val="single"/>
                  <w:lang w:eastAsia="zh-CN"/>
                </w:rPr>
                <w:fldChar w:fldCharType="begin"/>
              </w:r>
              <w:r>
                <w:rPr>
                  <w:rFonts w:eastAsiaTheme="minorEastAsia"/>
                  <w:b/>
                  <w:color w:val="000000" w:themeColor="text1"/>
                  <w:u w:val="single"/>
                  <w:lang w:eastAsia="zh-CN"/>
                </w:rPr>
                <w:instrText xml:space="preserve"> REF _Ref32913963 \r \h  \* MERGEFORMAT </w:instrText>
              </w:r>
            </w:ins>
            <w:r w:rsidR="009F6AA4">
              <w:rPr>
                <w:rFonts w:eastAsiaTheme="minorEastAsia"/>
                <w:b/>
                <w:color w:val="000000" w:themeColor="text1"/>
                <w:u w:val="single"/>
                <w:lang w:eastAsia="zh-CN"/>
              </w:rPr>
            </w:r>
            <w:ins w:id="120" w:author="Nokia_Erika" w:date="2020-03-02T09:59:00Z">
              <w:r w:rsidR="009F6AA4">
                <w:rPr>
                  <w:rFonts w:eastAsiaTheme="minorEastAsia"/>
                  <w:b/>
                  <w:color w:val="000000" w:themeColor="text1"/>
                  <w:u w:val="single"/>
                  <w:lang w:eastAsia="zh-CN"/>
                </w:rPr>
                <w:fldChar w:fldCharType="separate"/>
              </w:r>
              <w:r>
                <w:rPr>
                  <w:rFonts w:eastAsiaTheme="minorEastAsia"/>
                  <w:b/>
                  <w:color w:val="000000" w:themeColor="text1"/>
                  <w:u w:val="single"/>
                  <w:lang w:eastAsia="zh-CN"/>
                </w:rPr>
                <w:t>2</w:t>
              </w:r>
              <w:r w:rsidR="009F6AA4">
                <w:rPr>
                  <w:rFonts w:eastAsiaTheme="minorEastAsia"/>
                  <w:b/>
                  <w:color w:val="000000" w:themeColor="text1"/>
                  <w:u w:val="single"/>
                  <w:lang w:eastAsia="zh-CN"/>
                </w:rPr>
                <w:fldChar w:fldCharType="end"/>
              </w:r>
              <w:r>
                <w:rPr>
                  <w:rFonts w:eastAsiaTheme="minorEastAsia"/>
                  <w:b/>
                  <w:color w:val="000000" w:themeColor="text1"/>
                  <w:u w:val="single"/>
                  <w:lang w:eastAsia="zh-CN"/>
                </w:rPr>
                <w:t>-2: Maximum number of LBT failures allowed during procedure</w:t>
              </w:r>
            </w:ins>
          </w:p>
          <w:p w14:paraId="474BD70C" w14:textId="77777777" w:rsidR="00E906C8" w:rsidRDefault="006F7482">
            <w:pPr>
              <w:rPr>
                <w:ins w:id="121" w:author="Nokia_Erika" w:date="2020-03-02T09:59:00Z"/>
                <w:rFonts w:eastAsiaTheme="minorEastAsia"/>
                <w:color w:val="000000" w:themeColor="text1"/>
                <w:lang w:eastAsia="zh-CN"/>
              </w:rPr>
            </w:pPr>
            <w:ins w:id="122" w:author="Nokia_Erika" w:date="2020-03-02T09:59:00Z">
              <w:r>
                <w:rPr>
                  <w:rFonts w:eastAsiaTheme="minorEastAsia"/>
                  <w:color w:val="000000" w:themeColor="text1"/>
                  <w:lang w:eastAsia="zh-CN"/>
                </w:rPr>
                <w:t>There was no consensus in the proposals to define k in</w:t>
              </w:r>
            </w:ins>
          </w:p>
          <w:p w14:paraId="4385CDC9" w14:textId="77777777" w:rsidR="00E906C8" w:rsidRDefault="006F7482">
            <w:pPr>
              <w:numPr>
                <w:ilvl w:val="1"/>
                <w:numId w:val="20"/>
              </w:numPr>
              <w:rPr>
                <w:ins w:id="123" w:author="Nokia_Erika" w:date="2020-03-02T09:59:00Z"/>
                <w:rFonts w:eastAsiaTheme="minorEastAsia"/>
                <w:color w:val="000000" w:themeColor="text1"/>
                <w:lang w:eastAsia="zh-CN"/>
              </w:rPr>
            </w:pPr>
            <w:ins w:id="124" w:author="Nokia_Erika" w:date="2020-03-02T09:59:00Z">
              <w:r>
                <w:rPr>
                  <w:rFonts w:eastAsiaTheme="minorEastAsia"/>
                  <w:color w:val="000000" w:themeColor="text1"/>
                  <w:lang w:eastAsia="zh-CN"/>
                </w:rPr>
                <w:t xml:space="preserve">FFS from RAN4 #93: </w:t>
              </w:r>
              <w:proofErr w:type="spellStart"/>
              <w:r>
                <w:rPr>
                  <w:rFonts w:eastAsiaTheme="minorEastAsia"/>
                  <w:color w:val="000000" w:themeColor="text1"/>
                  <w:lang w:eastAsia="zh-CN"/>
                </w:rPr>
                <w:t>Tmeasure_SFTD_LBT_max</w:t>
              </w:r>
              <w:proofErr w:type="spellEnd"/>
              <w:r>
                <w:rPr>
                  <w:rFonts w:eastAsiaTheme="minorEastAsia"/>
                  <w:color w:val="000000" w:themeColor="text1"/>
                  <w:lang w:eastAsia="zh-CN"/>
                </w:rPr>
                <w:t xml:space="preserve"> = k× Tmeasure_SFTD1, k=TBD≤10</w:t>
              </w:r>
              <w:r>
                <w:rPr>
                  <w:rFonts w:eastAsiaTheme="minorEastAsia"/>
                  <w:color w:val="000000" w:themeColor="text1"/>
                  <w:lang w:eastAsia="zh-CN"/>
                </w:rPr>
                <w:tab/>
              </w:r>
            </w:ins>
          </w:p>
          <w:p w14:paraId="7F347D78" w14:textId="77777777" w:rsidR="00E906C8" w:rsidRDefault="006F7482">
            <w:pPr>
              <w:rPr>
                <w:ins w:id="125" w:author="Nokia_Erika" w:date="2020-03-02T09:59:00Z"/>
                <w:rFonts w:eastAsiaTheme="minorEastAsia"/>
                <w:color w:val="000000" w:themeColor="text1"/>
                <w:lang w:eastAsia="zh-CN"/>
              </w:rPr>
            </w:pPr>
            <w:ins w:id="126" w:author="Nokia_Erika" w:date="2020-03-02T09:59:00Z">
              <w:r>
                <w:rPr>
                  <w:rFonts w:eastAsiaTheme="minorEastAsia"/>
                  <w:color w:val="000000" w:themeColor="text1"/>
                  <w:lang w:eastAsia="zh-CN"/>
                </w:rPr>
                <w:t>However, option 3 just got support from one company, that was willing to compromise to option 1. Therefore, the following options can be further discussed:</w:t>
              </w:r>
            </w:ins>
          </w:p>
          <w:p w14:paraId="1BBE628D" w14:textId="77777777" w:rsidR="00E906C8" w:rsidRDefault="006F7482">
            <w:pPr>
              <w:rPr>
                <w:ins w:id="127" w:author="Nokia_Erika" w:date="2020-03-02T09:59:00Z"/>
                <w:rFonts w:eastAsiaTheme="minorEastAsia"/>
                <w:i/>
                <w:color w:val="0070C0"/>
                <w:lang w:val="en-US" w:eastAsia="zh-CN"/>
              </w:rPr>
            </w:pPr>
            <w:ins w:id="128" w:author="Nokia_Erika" w:date="2020-03-02T09:59:00Z">
              <w:r>
                <w:rPr>
                  <w:rFonts w:eastAsiaTheme="minorEastAsia" w:hint="eastAsia"/>
                  <w:i/>
                  <w:color w:val="0070C0"/>
                  <w:lang w:val="en-US" w:eastAsia="zh-CN"/>
                </w:rPr>
                <w:t>Candidate options:</w:t>
              </w:r>
            </w:ins>
          </w:p>
          <w:p w14:paraId="71D77BBC" w14:textId="77777777" w:rsidR="00E906C8" w:rsidRDefault="006F7482">
            <w:pPr>
              <w:pStyle w:val="ListParagraph"/>
              <w:numPr>
                <w:ilvl w:val="1"/>
                <w:numId w:val="15"/>
              </w:numPr>
              <w:overflowPunct/>
              <w:autoSpaceDE/>
              <w:autoSpaceDN/>
              <w:adjustRightInd/>
              <w:spacing w:after="120"/>
              <w:ind w:left="1440" w:firstLineChars="0"/>
              <w:textAlignment w:val="auto"/>
              <w:rPr>
                <w:ins w:id="129" w:author="Nokia_Erika" w:date="2020-03-02T09:59:00Z"/>
                <w:rFonts w:eastAsiaTheme="minorEastAsia"/>
                <w:color w:val="000000" w:themeColor="text1"/>
                <w:lang w:eastAsia="zh-CN"/>
              </w:rPr>
            </w:pPr>
            <w:ins w:id="130" w:author="Nokia_Erika" w:date="2020-03-02T09:59:00Z">
              <w:r>
                <w:rPr>
                  <w:rFonts w:eastAsiaTheme="minorEastAsia"/>
                  <w:color w:val="000000" w:themeColor="text1"/>
                  <w:lang w:eastAsia="zh-CN"/>
                </w:rPr>
                <w:t>Option 1: k = 6</w:t>
              </w:r>
            </w:ins>
          </w:p>
          <w:p w14:paraId="72B2C432" w14:textId="77777777" w:rsidR="00E906C8" w:rsidRDefault="006F7482">
            <w:pPr>
              <w:pStyle w:val="ListParagraph"/>
              <w:numPr>
                <w:ilvl w:val="1"/>
                <w:numId w:val="15"/>
              </w:numPr>
              <w:overflowPunct/>
              <w:autoSpaceDE/>
              <w:autoSpaceDN/>
              <w:adjustRightInd/>
              <w:spacing w:after="120"/>
              <w:ind w:left="1440" w:firstLineChars="0"/>
              <w:textAlignment w:val="auto"/>
              <w:rPr>
                <w:ins w:id="131" w:author="Nokia_Erika" w:date="2020-03-02T09:59:00Z"/>
                <w:rFonts w:eastAsiaTheme="minorEastAsia"/>
                <w:color w:val="000000" w:themeColor="text1"/>
                <w:lang w:eastAsia="zh-CN"/>
              </w:rPr>
            </w:pPr>
            <w:ins w:id="132" w:author="Nokia_Erika" w:date="2020-03-02T09:59:00Z">
              <w:r>
                <w:rPr>
                  <w:rFonts w:eastAsiaTheme="minorEastAsia"/>
                  <w:color w:val="000000" w:themeColor="text1"/>
                  <w:lang w:eastAsia="zh-CN"/>
                </w:rPr>
                <w:t>Option 2: k =2</w:t>
              </w:r>
            </w:ins>
          </w:p>
          <w:p w14:paraId="4F1D9764" w14:textId="77777777" w:rsidR="00E906C8" w:rsidRDefault="00E906C8">
            <w:pPr>
              <w:rPr>
                <w:ins w:id="133" w:author="Nokia_Erika" w:date="2020-03-02T09:59:00Z"/>
                <w:rFonts w:eastAsiaTheme="minorEastAsia"/>
                <w:color w:val="000000" w:themeColor="text1"/>
                <w:lang w:eastAsia="zh-CN"/>
              </w:rPr>
            </w:pPr>
          </w:p>
        </w:tc>
      </w:tr>
      <w:tr w:rsidR="00E906C8" w14:paraId="263432CE" w14:textId="77777777">
        <w:trPr>
          <w:ins w:id="134" w:author="Nokia_Erika" w:date="2020-03-02T09:59:00Z"/>
        </w:trPr>
        <w:tc>
          <w:tcPr>
            <w:tcW w:w="1242" w:type="dxa"/>
          </w:tcPr>
          <w:p w14:paraId="37F4F5E9" w14:textId="77777777" w:rsidR="00E906C8" w:rsidRDefault="006F7482">
            <w:pPr>
              <w:rPr>
                <w:ins w:id="135" w:author="Nokia_Erika" w:date="2020-03-02T09:59:00Z"/>
                <w:rFonts w:eastAsiaTheme="minorEastAsia"/>
                <w:b/>
                <w:bCs/>
                <w:color w:val="0070C0"/>
                <w:lang w:val="en-US" w:eastAsia="zh-CN"/>
              </w:rPr>
            </w:pPr>
            <w:ins w:id="136" w:author="Nokia_Erika" w:date="2020-03-02T09:59:00Z">
              <w:r>
                <w:rPr>
                  <w:rFonts w:eastAsiaTheme="minorEastAsia"/>
                  <w:b/>
                  <w:bCs/>
                  <w:color w:val="0070C0"/>
                  <w:lang w:val="en-US" w:eastAsia="zh-CN"/>
                </w:rPr>
                <w:t>Comments</w:t>
              </w:r>
            </w:ins>
          </w:p>
        </w:tc>
        <w:tc>
          <w:tcPr>
            <w:tcW w:w="8615" w:type="dxa"/>
          </w:tcPr>
          <w:p w14:paraId="4B8AC855" w14:textId="77777777" w:rsidR="00E906C8" w:rsidRPr="00E906C8" w:rsidRDefault="006F7482">
            <w:pPr>
              <w:overflowPunct/>
              <w:autoSpaceDE/>
              <w:autoSpaceDN/>
              <w:adjustRightInd/>
              <w:textAlignment w:val="auto"/>
              <w:rPr>
                <w:ins w:id="137" w:author="Nokia_Erika" w:date="2020-03-02T09:59:00Z"/>
                <w:bCs/>
                <w:color w:val="000000" w:themeColor="text1"/>
                <w:lang w:eastAsia="zh-CN"/>
                <w:rPrChange w:id="138" w:author="Arash Mirbagheri" w:date="2020-03-02T15:40:00Z">
                  <w:rPr>
                    <w:ins w:id="139" w:author="Nokia_Erika" w:date="2020-03-02T09:59:00Z"/>
                    <w:rFonts w:eastAsiaTheme="minorEastAsia"/>
                    <w:b/>
                    <w:color w:val="000000" w:themeColor="text1"/>
                    <w:u w:val="single"/>
                    <w:lang w:eastAsia="zh-CN"/>
                  </w:rPr>
                </w:rPrChange>
              </w:rPr>
            </w:pPr>
            <w:ins w:id="140" w:author="Arash Mirbagheri" w:date="2020-03-02T15:40:00Z">
              <w:r>
                <w:rPr>
                  <w:rFonts w:eastAsiaTheme="minorEastAsia"/>
                  <w:bCs/>
                  <w:color w:val="000000" w:themeColor="text1"/>
                  <w:lang w:eastAsia="zh-CN"/>
                </w:rPr>
                <w:t>Qualcomm: we support option 2.</w:t>
              </w:r>
            </w:ins>
          </w:p>
        </w:tc>
      </w:tr>
      <w:tr w:rsidR="00E906C8" w14:paraId="2B7464F5" w14:textId="77777777">
        <w:trPr>
          <w:ins w:id="141" w:author="Richie Leo (ZTE)" w:date="2020-03-04T12:04:00Z"/>
        </w:trPr>
        <w:tc>
          <w:tcPr>
            <w:tcW w:w="1242" w:type="dxa"/>
          </w:tcPr>
          <w:p w14:paraId="3B8DDF14" w14:textId="77777777" w:rsidR="00E906C8" w:rsidRDefault="00E906C8">
            <w:pPr>
              <w:rPr>
                <w:ins w:id="142" w:author="Richie Leo (ZTE)" w:date="2020-03-04T12:04:00Z"/>
                <w:rFonts w:eastAsiaTheme="minorEastAsia"/>
                <w:b/>
                <w:bCs/>
                <w:color w:val="0070C0"/>
                <w:lang w:val="en-US" w:eastAsia="zh-CN"/>
              </w:rPr>
            </w:pPr>
          </w:p>
        </w:tc>
        <w:tc>
          <w:tcPr>
            <w:tcW w:w="8615" w:type="dxa"/>
          </w:tcPr>
          <w:p w14:paraId="4CB3DEBA" w14:textId="77777777" w:rsidR="00E906C8" w:rsidRDefault="006F7482">
            <w:pPr>
              <w:rPr>
                <w:ins w:id="143" w:author="Richie Leo (ZTE)" w:date="2020-03-04T12:04:00Z"/>
                <w:rFonts w:eastAsiaTheme="minorEastAsia"/>
                <w:bCs/>
                <w:color w:val="000000" w:themeColor="text1"/>
                <w:lang w:val="en-US" w:eastAsia="zh-CN"/>
              </w:rPr>
            </w:pPr>
            <w:ins w:id="144" w:author="Richie Leo (ZTE)" w:date="2020-03-04T12:04:00Z">
              <w:r>
                <w:rPr>
                  <w:rFonts w:eastAsiaTheme="minorEastAsia" w:hint="eastAsia"/>
                  <w:bCs/>
                  <w:color w:val="000000" w:themeColor="text1"/>
                  <w:lang w:val="en-US" w:eastAsia="zh-CN"/>
                </w:rPr>
                <w:t xml:space="preserve">ZTE: Prefer Option 1 over Option 2. k=2 seems </w:t>
              </w:r>
              <w:proofErr w:type="gramStart"/>
              <w:r>
                <w:rPr>
                  <w:rFonts w:eastAsiaTheme="minorEastAsia" w:hint="eastAsia"/>
                  <w:bCs/>
                  <w:color w:val="000000" w:themeColor="text1"/>
                  <w:lang w:val="en-US" w:eastAsia="zh-CN"/>
                </w:rPr>
                <w:t>really not</w:t>
              </w:r>
              <w:proofErr w:type="gramEnd"/>
              <w:r>
                <w:rPr>
                  <w:rFonts w:eastAsiaTheme="minorEastAsia" w:hint="eastAsia"/>
                  <w:bCs/>
                  <w:color w:val="000000" w:themeColor="text1"/>
                  <w:lang w:val="en-US" w:eastAsia="zh-CN"/>
                </w:rPr>
                <w:t xml:space="preserve"> enough.</w:t>
              </w:r>
            </w:ins>
          </w:p>
        </w:tc>
      </w:tr>
      <w:tr w:rsidR="00702648" w14:paraId="1D974FA8" w14:textId="77777777">
        <w:trPr>
          <w:ins w:id="145" w:author="Iana Siomina" w:date="2020-03-04T12:01:00Z"/>
        </w:trPr>
        <w:tc>
          <w:tcPr>
            <w:tcW w:w="1242" w:type="dxa"/>
          </w:tcPr>
          <w:p w14:paraId="2B51C73F" w14:textId="77777777" w:rsidR="00702648" w:rsidRDefault="00702648">
            <w:pPr>
              <w:rPr>
                <w:ins w:id="146" w:author="Iana Siomina" w:date="2020-03-04T12:01:00Z"/>
                <w:rFonts w:eastAsiaTheme="minorEastAsia"/>
                <w:b/>
                <w:bCs/>
                <w:color w:val="0070C0"/>
                <w:lang w:val="en-US" w:eastAsia="zh-CN"/>
              </w:rPr>
            </w:pPr>
          </w:p>
        </w:tc>
        <w:tc>
          <w:tcPr>
            <w:tcW w:w="8615" w:type="dxa"/>
          </w:tcPr>
          <w:p w14:paraId="7B559739" w14:textId="77777777" w:rsidR="00702648" w:rsidRDefault="00702648">
            <w:pPr>
              <w:rPr>
                <w:ins w:id="147" w:author="Iana Siomina" w:date="2020-03-04T12:01:00Z"/>
                <w:rFonts w:eastAsiaTheme="minorEastAsia"/>
                <w:bCs/>
                <w:color w:val="000000" w:themeColor="text1"/>
                <w:lang w:val="en-US" w:eastAsia="zh-CN"/>
              </w:rPr>
            </w:pPr>
            <w:ins w:id="148" w:author="Iana Siomina" w:date="2020-03-04T12:01:00Z">
              <w:r>
                <w:rPr>
                  <w:rFonts w:eastAsiaTheme="minorEastAsia"/>
                  <w:bCs/>
                  <w:color w:val="000000" w:themeColor="text1"/>
                  <w:lang w:val="en-US" w:eastAsia="zh-CN"/>
                </w:rPr>
                <w:t>Ericsson: Option 1 (we have already compromised from Option 3)</w:t>
              </w:r>
            </w:ins>
            <w:ins w:id="149" w:author="Iana Siomina" w:date="2020-03-04T12:02:00Z">
              <w:r>
                <w:rPr>
                  <w:rFonts w:eastAsiaTheme="minorEastAsia"/>
                  <w:bCs/>
                  <w:color w:val="000000" w:themeColor="text1"/>
                  <w:lang w:val="en-US" w:eastAsia="zh-CN"/>
                </w:rPr>
                <w:t>, We can also take the average between option 2 and Option 3, which will also give 6, which is option 1.</w:t>
              </w:r>
            </w:ins>
          </w:p>
        </w:tc>
      </w:tr>
      <w:tr w:rsidR="00254BB9" w14:paraId="25CF08B6" w14:textId="77777777">
        <w:trPr>
          <w:ins w:id="150" w:author="作者" w:date="2020-03-04T20:42:00Z"/>
        </w:trPr>
        <w:tc>
          <w:tcPr>
            <w:tcW w:w="1242" w:type="dxa"/>
          </w:tcPr>
          <w:p w14:paraId="50D7B3E0" w14:textId="77777777" w:rsidR="00254BB9" w:rsidRDefault="00254BB9">
            <w:pPr>
              <w:rPr>
                <w:ins w:id="151" w:author="作者" w:date="2020-03-04T20:42:00Z"/>
                <w:rFonts w:eastAsiaTheme="minorEastAsia"/>
                <w:b/>
                <w:bCs/>
                <w:color w:val="0070C0"/>
                <w:lang w:val="en-US" w:eastAsia="zh-CN"/>
              </w:rPr>
            </w:pPr>
          </w:p>
        </w:tc>
        <w:tc>
          <w:tcPr>
            <w:tcW w:w="8615" w:type="dxa"/>
          </w:tcPr>
          <w:p w14:paraId="7E1C7C07" w14:textId="77777777" w:rsidR="00254BB9" w:rsidRDefault="00254BB9">
            <w:pPr>
              <w:rPr>
                <w:ins w:id="152" w:author="作者" w:date="2020-03-04T20:42:00Z"/>
                <w:rFonts w:eastAsiaTheme="minorEastAsia"/>
                <w:bCs/>
                <w:color w:val="000000" w:themeColor="text1"/>
                <w:lang w:val="en-US" w:eastAsia="zh-CN"/>
              </w:rPr>
            </w:pPr>
            <w:ins w:id="153" w:author="作者" w:date="2020-03-04T20:42:00Z">
              <w:r>
                <w:rPr>
                  <w:rFonts w:eastAsiaTheme="minorEastAsia"/>
                  <w:bCs/>
                  <w:color w:val="000000" w:themeColor="text1"/>
                  <w:lang w:val="en-US" w:eastAsia="zh-CN"/>
                </w:rPr>
                <w:t xml:space="preserve">MTK: Option 2. Analysis has been </w:t>
              </w:r>
              <w:proofErr w:type="gramStart"/>
              <w:r>
                <w:rPr>
                  <w:rFonts w:eastAsiaTheme="minorEastAsia"/>
                  <w:bCs/>
                  <w:color w:val="000000" w:themeColor="text1"/>
                  <w:lang w:val="en-US" w:eastAsia="zh-CN"/>
                </w:rPr>
                <w:t>provided that</w:t>
              </w:r>
              <w:proofErr w:type="gramEnd"/>
              <w:r>
                <w:rPr>
                  <w:rFonts w:eastAsiaTheme="minorEastAsia"/>
                  <w:bCs/>
                  <w:color w:val="000000" w:themeColor="text1"/>
                  <w:lang w:val="en-US" w:eastAsia="zh-CN"/>
                </w:rPr>
                <w:t xml:space="preserve"> k=2 is sufficient, since similar value has been used in ENDC SFTD.</w:t>
              </w:r>
            </w:ins>
          </w:p>
        </w:tc>
      </w:tr>
    </w:tbl>
    <w:p w14:paraId="128E04D0" w14:textId="77777777" w:rsidR="00E906C8" w:rsidRDefault="00E906C8">
      <w:pPr>
        <w:rPr>
          <w:ins w:id="154" w:author="Nokia_Erika" w:date="2020-03-02T09:59:00Z"/>
          <w:lang w:val="en-US" w:eastAsia="zh-CN"/>
        </w:rPr>
      </w:pPr>
    </w:p>
    <w:p w14:paraId="6D5B591B" w14:textId="77777777" w:rsidR="00E906C8" w:rsidRDefault="00E906C8">
      <w:pPr>
        <w:rPr>
          <w:ins w:id="155" w:author="Nokia_Erika" w:date="2020-03-02T09:59:00Z"/>
          <w:lang w:val="en-US" w:eastAsia="zh-CN"/>
        </w:rPr>
      </w:pPr>
    </w:p>
    <w:p w14:paraId="64764DD4" w14:textId="77777777" w:rsidR="00E906C8" w:rsidRDefault="00E906C8">
      <w:pPr>
        <w:rPr>
          <w:lang w:val="en-US" w:eastAsia="zh-CN"/>
        </w:rPr>
      </w:pPr>
    </w:p>
    <w:tbl>
      <w:tblPr>
        <w:tblStyle w:val="TableGrid"/>
        <w:tblW w:w="9857" w:type="dxa"/>
        <w:tblLayout w:type="fixed"/>
        <w:tblLook w:val="04A0" w:firstRow="1" w:lastRow="0" w:firstColumn="1" w:lastColumn="0" w:noHBand="0" w:noVBand="1"/>
      </w:tblPr>
      <w:tblGrid>
        <w:gridCol w:w="1242"/>
        <w:gridCol w:w="8615"/>
      </w:tblGrid>
      <w:tr w:rsidR="00E906C8" w14:paraId="1E91B8F9" w14:textId="77777777">
        <w:trPr>
          <w:ins w:id="156" w:author="Nokia_Erika" w:date="2020-03-02T09:58:00Z"/>
        </w:trPr>
        <w:tc>
          <w:tcPr>
            <w:tcW w:w="1242" w:type="dxa"/>
          </w:tcPr>
          <w:p w14:paraId="2994A2F2" w14:textId="77777777" w:rsidR="00E906C8" w:rsidRDefault="006F7482">
            <w:pPr>
              <w:rPr>
                <w:ins w:id="157" w:author="Nokia_Erika" w:date="2020-03-02T09:58:00Z"/>
                <w:rFonts w:eastAsiaTheme="minorEastAsia"/>
                <w:b/>
                <w:bCs/>
                <w:color w:val="0070C0"/>
                <w:lang w:val="en-US" w:eastAsia="zh-CN"/>
              </w:rPr>
            </w:pPr>
            <w:ins w:id="158" w:author="Nokia_Erika" w:date="2020-03-02T09:58:00Z">
              <w:r>
                <w:rPr>
                  <w:rFonts w:eastAsiaTheme="minorEastAsia" w:hint="eastAsia"/>
                  <w:b/>
                  <w:bCs/>
                  <w:color w:val="0070C0"/>
                  <w:lang w:val="en-US" w:eastAsia="zh-CN"/>
                </w:rPr>
                <w:t>Sub-topic#</w:t>
              </w:r>
              <w:r>
                <w:rPr>
                  <w:rFonts w:eastAsiaTheme="minorEastAsia"/>
                  <w:b/>
                  <w:bCs/>
                  <w:color w:val="0070C0"/>
                  <w:lang w:val="en-US" w:eastAsia="zh-CN"/>
                </w:rPr>
                <w:t>2-3</w:t>
              </w:r>
            </w:ins>
          </w:p>
        </w:tc>
        <w:tc>
          <w:tcPr>
            <w:tcW w:w="8615" w:type="dxa"/>
          </w:tcPr>
          <w:p w14:paraId="463BEB17" w14:textId="77777777" w:rsidR="00E906C8" w:rsidRDefault="006F7482">
            <w:pPr>
              <w:rPr>
                <w:ins w:id="159" w:author="Nokia_Erika" w:date="2020-03-02T10:01:00Z"/>
                <w:b/>
                <w:color w:val="000000" w:themeColor="text1"/>
                <w:u w:val="single"/>
                <w:lang w:eastAsia="ko-KR"/>
              </w:rPr>
            </w:pPr>
            <w:ins w:id="160" w:author="Nokia_Erika" w:date="2020-03-02T09:58:00Z">
              <w:r>
                <w:rPr>
                  <w:b/>
                  <w:color w:val="000000" w:themeColor="text1"/>
                  <w:u w:val="single"/>
                  <w:lang w:eastAsia="ko-KR"/>
                </w:rPr>
                <w:t xml:space="preserve">Issue </w:t>
              </w:r>
              <w:r w:rsidR="009F6AA4">
                <w:rPr>
                  <w:b/>
                  <w:color w:val="000000" w:themeColor="text1"/>
                  <w:u w:val="single"/>
                  <w:lang w:eastAsia="ko-KR"/>
                </w:rPr>
                <w:fldChar w:fldCharType="begin"/>
              </w:r>
              <w:r>
                <w:rPr>
                  <w:b/>
                  <w:color w:val="000000" w:themeColor="text1"/>
                  <w:u w:val="single"/>
                  <w:lang w:eastAsia="ko-KR"/>
                </w:rPr>
                <w:instrText xml:space="preserve"> REF _Ref32913963 \r \h  \* MERGEFORMAT </w:instrText>
              </w:r>
            </w:ins>
            <w:r w:rsidR="009F6AA4">
              <w:rPr>
                <w:b/>
                <w:color w:val="000000" w:themeColor="text1"/>
                <w:u w:val="single"/>
                <w:lang w:eastAsia="ko-KR"/>
              </w:rPr>
            </w:r>
            <w:ins w:id="161" w:author="Nokia_Erika" w:date="2020-03-02T09:58:00Z">
              <w:r w:rsidR="009F6AA4">
                <w:rPr>
                  <w:b/>
                  <w:color w:val="000000" w:themeColor="text1"/>
                  <w:u w:val="single"/>
                  <w:lang w:eastAsia="ko-KR"/>
                </w:rPr>
                <w:fldChar w:fldCharType="separate"/>
              </w:r>
              <w:r>
                <w:rPr>
                  <w:b/>
                  <w:color w:val="000000" w:themeColor="text1"/>
                  <w:u w:val="single"/>
                  <w:lang w:eastAsia="ko-KR"/>
                </w:rPr>
                <w:t>2</w:t>
              </w:r>
              <w:r w:rsidR="009F6AA4">
                <w:rPr>
                  <w:b/>
                  <w:color w:val="000000" w:themeColor="text1"/>
                  <w:u w:val="single"/>
                  <w:lang w:eastAsia="ko-KR"/>
                </w:rPr>
                <w:fldChar w:fldCharType="end"/>
              </w:r>
              <w:r>
                <w:rPr>
                  <w:b/>
                  <w:color w:val="000000" w:themeColor="text1"/>
                  <w:u w:val="single"/>
                  <w:lang w:eastAsia="ko-KR"/>
                </w:rPr>
                <w:t>-3: Inter-RAT SFTD measurements reporting delay</w:t>
              </w:r>
            </w:ins>
          </w:p>
          <w:p w14:paraId="03B6AEA5" w14:textId="77777777" w:rsidR="00E906C8" w:rsidRDefault="006F7482">
            <w:pPr>
              <w:rPr>
                <w:ins w:id="162" w:author="Nokia_Erika" w:date="2020-03-02T10:01:00Z"/>
                <w:b/>
                <w:color w:val="000000" w:themeColor="text1"/>
                <w:u w:val="single"/>
                <w:lang w:eastAsia="ko-KR"/>
              </w:rPr>
            </w:pPr>
            <w:ins w:id="163" w:author="Nokia_Erika" w:date="2020-03-02T10:01:00Z">
              <w:r>
                <w:rPr>
                  <w:b/>
                  <w:color w:val="000000" w:themeColor="text1"/>
                  <w:u w:val="single"/>
                  <w:lang w:eastAsia="ko-KR"/>
                </w:rPr>
                <w:t>Original options:</w:t>
              </w:r>
            </w:ins>
          </w:p>
          <w:p w14:paraId="1256A8E4" w14:textId="77777777" w:rsidR="00E906C8" w:rsidRDefault="006F7482">
            <w:pPr>
              <w:pStyle w:val="ListParagraph"/>
              <w:numPr>
                <w:ilvl w:val="0"/>
                <w:numId w:val="15"/>
              </w:numPr>
              <w:overflowPunct/>
              <w:autoSpaceDE/>
              <w:autoSpaceDN/>
              <w:adjustRightInd/>
              <w:spacing w:after="120"/>
              <w:ind w:left="720" w:firstLineChars="0"/>
              <w:textAlignment w:val="auto"/>
              <w:rPr>
                <w:ins w:id="164" w:author="Nokia_Erika" w:date="2020-03-02T10:01:00Z"/>
                <w:rFonts w:eastAsia="SimSun"/>
                <w:color w:val="000000" w:themeColor="text1"/>
                <w:szCs w:val="24"/>
                <w:lang w:eastAsia="zh-CN"/>
              </w:rPr>
            </w:pPr>
            <w:ins w:id="165" w:author="Nokia_Erika" w:date="2020-03-02T10:01:00Z">
              <w:r>
                <w:rPr>
                  <w:rFonts w:eastAsia="SimSun"/>
                  <w:color w:val="000000" w:themeColor="text1"/>
                  <w:szCs w:val="24"/>
                  <w:lang w:eastAsia="zh-CN"/>
                </w:rPr>
                <w:t>Proposals</w:t>
              </w:r>
            </w:ins>
          </w:p>
          <w:p w14:paraId="2199E81B" w14:textId="77777777" w:rsidR="00E906C8" w:rsidRDefault="006F7482">
            <w:pPr>
              <w:pStyle w:val="ListParagraph"/>
              <w:numPr>
                <w:ilvl w:val="1"/>
                <w:numId w:val="15"/>
              </w:numPr>
              <w:overflowPunct/>
              <w:autoSpaceDE/>
              <w:autoSpaceDN/>
              <w:adjustRightInd/>
              <w:spacing w:after="120"/>
              <w:ind w:left="1440" w:firstLineChars="0"/>
              <w:textAlignment w:val="auto"/>
              <w:rPr>
                <w:ins w:id="166" w:author="Nokia_Erika" w:date="2020-03-02T10:01:00Z"/>
                <w:rFonts w:eastAsia="SimSun"/>
                <w:color w:val="000000" w:themeColor="text1"/>
                <w:szCs w:val="24"/>
                <w:lang w:eastAsia="zh-CN"/>
              </w:rPr>
            </w:pPr>
            <w:ins w:id="167" w:author="Nokia_Erika" w:date="2020-03-02T10:01:00Z">
              <w:r>
                <w:rPr>
                  <w:rFonts w:eastAsia="SimSun"/>
                  <w:color w:val="000000" w:themeColor="text1"/>
                  <w:szCs w:val="24"/>
                  <w:lang w:eastAsia="zh-CN"/>
                </w:rPr>
                <w:t>Option 1 (</w:t>
              </w:r>
              <w:r>
                <w:rPr>
                  <w:rFonts w:eastAsia="Yu Mincho"/>
                  <w:color w:val="000000" w:themeColor="text1"/>
                </w:rPr>
                <w:t>R4-2000931 MediaTek)</w:t>
              </w:r>
              <w:r>
                <w:rPr>
                  <w:rFonts w:eastAsia="SimSun"/>
                  <w:color w:val="000000" w:themeColor="text1"/>
                  <w:szCs w:val="24"/>
                  <w:lang w:eastAsia="zh-CN"/>
                </w:rPr>
                <w:t xml:space="preserve">: </w:t>
              </w:r>
              <w:r>
                <w:rPr>
                  <w:color w:val="000000" w:themeColor="text1"/>
                </w:rPr>
                <w:t>For the reporting delay of inter-RAT SFTD measurement, X and Y are not necessary to be specified.</w:t>
              </w:r>
            </w:ins>
          </w:p>
          <w:p w14:paraId="286A0CE8" w14:textId="77777777" w:rsidR="009F6AA4" w:rsidRDefault="006F7482">
            <w:pPr>
              <w:pStyle w:val="ListParagraph"/>
              <w:numPr>
                <w:ilvl w:val="1"/>
                <w:numId w:val="15"/>
              </w:numPr>
              <w:overflowPunct/>
              <w:autoSpaceDE/>
              <w:autoSpaceDN/>
              <w:adjustRightInd/>
              <w:spacing w:after="120"/>
              <w:ind w:left="1440" w:firstLineChars="0"/>
              <w:textAlignment w:val="auto"/>
              <w:rPr>
                <w:ins w:id="168" w:author="Nokia_Erika" w:date="2020-03-02T09:58:00Z"/>
                <w:rFonts w:eastAsiaTheme="minorEastAsia"/>
                <w:color w:val="000000" w:themeColor="text1"/>
                <w:sz w:val="22"/>
                <w:szCs w:val="24"/>
                <w:lang w:val="en-US" w:eastAsia="zh-CN"/>
              </w:rPr>
              <w:pPrChange w:id="169" w:author="Unknown" w:date="2020-03-02T10:01:00Z">
                <w:pPr>
                  <w:overflowPunct/>
                  <w:autoSpaceDE/>
                  <w:autoSpaceDN/>
                  <w:adjustRightInd/>
                  <w:ind w:left="1440" w:hanging="1440"/>
                  <w:jc w:val="both"/>
                  <w:textAlignment w:val="auto"/>
                </w:pPr>
              </w:pPrChange>
            </w:pPr>
            <w:ins w:id="170" w:author="Nokia_Erika" w:date="2020-03-02T10:01:00Z">
              <w:r>
                <w:rPr>
                  <w:rFonts w:eastAsia="SimSun"/>
                  <w:color w:val="000000" w:themeColor="text1"/>
                  <w:szCs w:val="24"/>
                  <w:lang w:eastAsia="zh-CN"/>
                </w:rPr>
                <w:t>Option 2 (</w:t>
              </w:r>
              <w:r w:rsidR="009F6AA4">
                <w:rPr>
                  <w:rFonts w:eastAsia="SimSun"/>
                  <w:color w:val="000000" w:themeColor="text1"/>
                  <w:szCs w:val="24"/>
                  <w:lang w:eastAsia="zh-CN"/>
                </w:rPr>
                <w:fldChar w:fldCharType="begin"/>
              </w:r>
              <w:r>
                <w:rPr>
                  <w:color w:val="000000" w:themeColor="text1"/>
                </w:rPr>
                <w:instrText xml:space="preserve"> HYPERLINK "file:///C:\\Users\\portelal\\Documents\\000-NR_unlic-CORE\\3GPP%20RAN4%2094%20Athens\\Docs\\R4-2002086.zip" </w:instrText>
              </w:r>
              <w:r w:rsidR="009F6AA4">
                <w:rPr>
                  <w:rFonts w:eastAsia="SimSun"/>
                  <w:color w:val="000000" w:themeColor="text1"/>
                  <w:szCs w:val="24"/>
                  <w:lang w:eastAsia="zh-CN"/>
                </w:rPr>
                <w:fldChar w:fldCharType="separate"/>
              </w:r>
              <w:r>
                <w:rPr>
                  <w:rFonts w:eastAsia="SimSun"/>
                  <w:color w:val="000000" w:themeColor="text1"/>
                  <w:szCs w:val="24"/>
                  <w:lang w:eastAsia="zh-CN"/>
                </w:rPr>
                <w:t>R4-2002086</w:t>
              </w:r>
              <w:r w:rsidR="009F6AA4">
                <w:rPr>
                  <w:rFonts w:eastAsia="SimSun"/>
                  <w:color w:val="000000" w:themeColor="text1"/>
                  <w:szCs w:val="24"/>
                  <w:lang w:eastAsia="zh-CN"/>
                </w:rPr>
                <w:fldChar w:fldCharType="end"/>
              </w:r>
              <w:r>
                <w:rPr>
                  <w:rFonts w:eastAsia="SimSun"/>
                  <w:color w:val="000000" w:themeColor="text1"/>
                  <w:szCs w:val="24"/>
                  <w:lang w:eastAsia="zh-CN"/>
                </w:rPr>
                <w:t xml:space="preserve"> Ericsson): For testing of inter-RAT SFTD measurement delay under CCA, the test system shall guarantee that at some point in the test there is a time period of duration 2 × Tmeasure_SFTD1 – 1 × SMTC period during which SSBs are transmitted consecutively. Provided that such period is starting T1 </w:t>
              </w:r>
              <w:proofErr w:type="spellStart"/>
              <w:r>
                <w:rPr>
                  <w:rFonts w:eastAsia="SimSun"/>
                  <w:color w:val="000000" w:themeColor="text1"/>
                  <w:szCs w:val="24"/>
                  <w:lang w:eastAsia="zh-CN"/>
                </w:rPr>
                <w:t>ms</w:t>
              </w:r>
              <w:proofErr w:type="spellEnd"/>
              <w:r>
                <w:rPr>
                  <w:rFonts w:eastAsia="SimSun"/>
                  <w:color w:val="000000" w:themeColor="text1"/>
                  <w:szCs w:val="24"/>
                  <w:lang w:eastAsia="zh-CN"/>
                </w:rPr>
                <w:t xml:space="preserve"> into the SFTD measurement, the UE shall be capable of determining SFTD within a physical layer measurement period </w:t>
              </w:r>
              <w:proofErr w:type="spellStart"/>
              <w:r>
                <w:rPr>
                  <w:rFonts w:eastAsia="SimSun"/>
                  <w:color w:val="000000" w:themeColor="text1"/>
                  <w:szCs w:val="24"/>
                  <w:lang w:eastAsia="zh-CN"/>
                </w:rPr>
                <w:t>Tmeasure_SFTD_CCA</w:t>
              </w:r>
              <w:proofErr w:type="spellEnd"/>
              <w:r>
                <w:rPr>
                  <w:rFonts w:eastAsia="SimSun"/>
                  <w:color w:val="000000" w:themeColor="text1"/>
                  <w:szCs w:val="24"/>
                  <w:lang w:eastAsia="zh-CN"/>
                </w:rPr>
                <w:t xml:space="preserve"> = T1 + 2 × Tmeasure_SFTD1 – 1 ×  </w:t>
              </w:r>
            </w:ins>
          </w:p>
          <w:p w14:paraId="077DE37F" w14:textId="77777777" w:rsidR="00E906C8" w:rsidRDefault="006F7482">
            <w:pPr>
              <w:rPr>
                <w:ins w:id="171" w:author="Nokia_Erika" w:date="2020-03-02T09:58:00Z"/>
                <w:rFonts w:eastAsiaTheme="minorEastAsia"/>
                <w:color w:val="000000" w:themeColor="text1"/>
                <w:lang w:val="en-US" w:eastAsia="zh-CN"/>
              </w:rPr>
            </w:pPr>
            <w:ins w:id="172" w:author="Nokia_Erika" w:date="2020-03-02T09:58: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rPr>
                <w:t xml:space="preserve">Continue these discussions in this meeting with clarifications if possible. If no agreement is </w:t>
              </w:r>
              <w:proofErr w:type="gramStart"/>
              <w:r>
                <w:rPr>
                  <w:rFonts w:eastAsiaTheme="minorEastAsia"/>
                  <w:color w:val="000000" w:themeColor="text1"/>
                  <w:lang w:val="en-US" w:eastAsia="zh-CN"/>
                </w:rPr>
                <w:t>reached,  provide</w:t>
              </w:r>
              <w:proofErr w:type="gramEnd"/>
              <w:r>
                <w:rPr>
                  <w:rFonts w:eastAsiaTheme="minorEastAsia"/>
                  <w:color w:val="000000" w:themeColor="text1"/>
                  <w:lang w:val="en-US" w:eastAsia="zh-CN"/>
                </w:rPr>
                <w:t xml:space="preserve"> your views on</w:t>
              </w:r>
            </w:ins>
          </w:p>
          <w:p w14:paraId="038D2FFE" w14:textId="77777777" w:rsidR="00E906C8" w:rsidRDefault="006F7482">
            <w:pPr>
              <w:rPr>
                <w:ins w:id="173" w:author="Nokia_Erika" w:date="2020-03-02T09:58:00Z"/>
                <w:rFonts w:eastAsiaTheme="minorEastAsia"/>
                <w:color w:val="000000" w:themeColor="text1"/>
                <w:lang w:val="en-US" w:eastAsia="zh-CN"/>
              </w:rPr>
            </w:pPr>
            <w:ins w:id="174" w:author="Nokia_Erika" w:date="2020-03-02T09:58:00Z">
              <w:r>
                <w:rPr>
                  <w:rFonts w:eastAsiaTheme="minorEastAsia"/>
                  <w:color w:val="000000" w:themeColor="text1"/>
                  <w:lang w:val="en-US" w:eastAsia="zh-CN"/>
                </w:rPr>
                <w:t>Option 1) This discussion should take place in the RRM Core requirements</w:t>
              </w:r>
            </w:ins>
          </w:p>
          <w:p w14:paraId="5A76E73B" w14:textId="77777777" w:rsidR="00E906C8" w:rsidRDefault="006F7482">
            <w:pPr>
              <w:rPr>
                <w:ins w:id="175" w:author="Nokia_Erika" w:date="2020-03-02T09:58:00Z"/>
                <w:rFonts w:eastAsiaTheme="minorEastAsia"/>
                <w:i/>
                <w:color w:val="0070C0"/>
                <w:lang w:val="en-US" w:eastAsia="zh-CN"/>
              </w:rPr>
            </w:pPr>
            <w:ins w:id="176" w:author="Nokia_Erika" w:date="2020-03-02T09:58:00Z">
              <w:r>
                <w:rPr>
                  <w:rFonts w:eastAsiaTheme="minorEastAsia"/>
                  <w:color w:val="000000" w:themeColor="text1"/>
                  <w:lang w:val="en-US" w:eastAsia="zh-CN"/>
                </w:rPr>
                <w:t>Option 2) This discussion should take place in the RRM Performance requirements.</w:t>
              </w:r>
              <w:r>
                <w:rPr>
                  <w:rFonts w:eastAsiaTheme="minorEastAsia"/>
                  <w:i/>
                  <w:color w:val="0070C0"/>
                  <w:lang w:val="en-US" w:eastAsia="zh-CN"/>
                </w:rPr>
                <w:t xml:space="preserve"> </w:t>
              </w:r>
            </w:ins>
          </w:p>
        </w:tc>
      </w:tr>
      <w:tr w:rsidR="00E906C8" w14:paraId="35F9F6A1" w14:textId="77777777">
        <w:trPr>
          <w:ins w:id="177" w:author="Nokia_Erika" w:date="2020-03-02T09:58:00Z"/>
        </w:trPr>
        <w:tc>
          <w:tcPr>
            <w:tcW w:w="1242" w:type="dxa"/>
          </w:tcPr>
          <w:p w14:paraId="5771E992" w14:textId="77777777" w:rsidR="00E906C8" w:rsidRDefault="006F7482">
            <w:pPr>
              <w:rPr>
                <w:ins w:id="178" w:author="Nokia_Erika" w:date="2020-03-02T09:58:00Z"/>
                <w:rFonts w:eastAsiaTheme="minorEastAsia"/>
                <w:b/>
                <w:bCs/>
                <w:color w:val="0070C0"/>
                <w:lang w:val="en-US" w:eastAsia="zh-CN"/>
              </w:rPr>
            </w:pPr>
            <w:ins w:id="179" w:author="Nokia_Erika" w:date="2020-03-02T10:00:00Z">
              <w:r>
                <w:rPr>
                  <w:rFonts w:eastAsiaTheme="minorEastAsia"/>
                  <w:b/>
                  <w:bCs/>
                  <w:color w:val="0070C0"/>
                  <w:lang w:val="en-US" w:eastAsia="zh-CN"/>
                </w:rPr>
                <w:t>Comments</w:t>
              </w:r>
            </w:ins>
          </w:p>
        </w:tc>
        <w:tc>
          <w:tcPr>
            <w:tcW w:w="8615" w:type="dxa"/>
          </w:tcPr>
          <w:p w14:paraId="481A59F5" w14:textId="77777777" w:rsidR="00E906C8" w:rsidRPr="00E906C8" w:rsidRDefault="006F7482">
            <w:pPr>
              <w:overflowPunct/>
              <w:autoSpaceDE/>
              <w:autoSpaceDN/>
              <w:adjustRightInd/>
              <w:textAlignment w:val="auto"/>
              <w:rPr>
                <w:ins w:id="180" w:author="Nokia_Erika" w:date="2020-03-02T09:58:00Z"/>
                <w:iCs/>
                <w:color w:val="0070C0"/>
                <w:lang w:val="en-US" w:eastAsia="zh-CN"/>
                <w:rPrChange w:id="181" w:author="Arash Mirbagheri" w:date="2020-03-02T15:41:00Z">
                  <w:rPr>
                    <w:ins w:id="182" w:author="Nokia_Erika" w:date="2020-03-02T09:58:00Z"/>
                    <w:rFonts w:eastAsiaTheme="minorEastAsia"/>
                    <w:i/>
                    <w:color w:val="0070C0"/>
                    <w:lang w:val="en-US" w:eastAsia="zh-CN"/>
                  </w:rPr>
                </w:rPrChange>
              </w:rPr>
            </w:pPr>
            <w:ins w:id="183" w:author="Arash Mirbagheri" w:date="2020-03-02T15:41:00Z">
              <w:r>
                <w:rPr>
                  <w:rFonts w:eastAsiaTheme="minorEastAsia"/>
                  <w:iCs/>
                  <w:color w:val="0070C0"/>
                  <w:lang w:val="en-US" w:eastAsia="zh-CN"/>
                </w:rPr>
                <w:t xml:space="preserve">Qualcomm: we support option 1 and do not even understand the formulation </w:t>
              </w:r>
            </w:ins>
            <w:ins w:id="184" w:author="Arash Mirbagheri" w:date="2020-03-02T15:42:00Z">
              <w:r>
                <w:rPr>
                  <w:rFonts w:eastAsiaTheme="minorEastAsia"/>
                  <w:iCs/>
                  <w:color w:val="0070C0"/>
                  <w:lang w:val="en-US" w:eastAsia="zh-CN"/>
                </w:rPr>
                <w:t xml:space="preserve">in option 2. </w:t>
              </w:r>
            </w:ins>
          </w:p>
        </w:tc>
      </w:tr>
      <w:tr w:rsidR="00E906C8" w14:paraId="136DA63E" w14:textId="77777777">
        <w:trPr>
          <w:ins w:id="185" w:author="Richie Leo (ZTE)" w:date="2020-03-04T12:06:00Z"/>
        </w:trPr>
        <w:tc>
          <w:tcPr>
            <w:tcW w:w="1242" w:type="dxa"/>
          </w:tcPr>
          <w:p w14:paraId="5177442C" w14:textId="77777777" w:rsidR="00E906C8" w:rsidRDefault="00E906C8">
            <w:pPr>
              <w:rPr>
                <w:ins w:id="186" w:author="Richie Leo (ZTE)" w:date="2020-03-04T12:06:00Z"/>
                <w:rFonts w:eastAsiaTheme="minorEastAsia"/>
                <w:b/>
                <w:bCs/>
                <w:color w:val="0070C0"/>
                <w:lang w:val="en-US" w:eastAsia="zh-CN"/>
              </w:rPr>
            </w:pPr>
          </w:p>
        </w:tc>
        <w:tc>
          <w:tcPr>
            <w:tcW w:w="8615" w:type="dxa"/>
          </w:tcPr>
          <w:p w14:paraId="677F22F9" w14:textId="77777777" w:rsidR="00E906C8" w:rsidRDefault="006F7482">
            <w:pPr>
              <w:rPr>
                <w:ins w:id="187" w:author="Richie Leo (ZTE)" w:date="2020-03-04T12:06:00Z"/>
                <w:rFonts w:eastAsiaTheme="minorEastAsia"/>
                <w:iCs/>
                <w:color w:val="0070C0"/>
                <w:lang w:val="en-US" w:eastAsia="zh-CN"/>
              </w:rPr>
            </w:pPr>
            <w:ins w:id="188" w:author="Richie Leo (ZTE)" w:date="2020-03-04T12:06:00Z">
              <w:r>
                <w:rPr>
                  <w:rFonts w:eastAsiaTheme="minorEastAsia" w:hint="eastAsia"/>
                  <w:iCs/>
                  <w:color w:val="0070C0"/>
                  <w:lang w:val="en-US" w:eastAsia="zh-CN"/>
                </w:rPr>
                <w:t xml:space="preserve">ZTE: Well </w:t>
              </w:r>
              <w:proofErr w:type="gramStart"/>
              <w:r>
                <w:rPr>
                  <w:rFonts w:eastAsiaTheme="minorEastAsia" w:hint="eastAsia"/>
                  <w:iCs/>
                  <w:color w:val="0070C0"/>
                  <w:lang w:val="en-US" w:eastAsia="zh-CN"/>
                </w:rPr>
                <w:t>actually we</w:t>
              </w:r>
              <w:proofErr w:type="gramEnd"/>
              <w:r>
                <w:rPr>
                  <w:rFonts w:eastAsiaTheme="minorEastAsia" w:hint="eastAsia"/>
                  <w:iCs/>
                  <w:color w:val="0070C0"/>
                  <w:lang w:val="en-US" w:eastAsia="zh-CN"/>
                </w:rPr>
                <w:t xml:space="preserve"> also had certain doubts towards Option 2 during the last meeting, but it was agreed and captured in WF. Not sure we should just ignore the agreement and go on with new ideas and </w:t>
              </w:r>
              <w:r>
                <w:rPr>
                  <w:rFonts w:eastAsiaTheme="minorEastAsia" w:hint="eastAsia"/>
                  <w:iCs/>
                  <w:color w:val="0070C0"/>
                  <w:lang w:val="en-US" w:eastAsia="zh-CN"/>
                </w:rPr>
                <w:lastRenderedPageBreak/>
                <w:t>proposals.</w:t>
              </w:r>
            </w:ins>
            <w:ins w:id="189" w:author="Richie Leo (ZTE)" w:date="2020-03-04T12:07:00Z">
              <w:r>
                <w:rPr>
                  <w:rFonts w:eastAsiaTheme="minorEastAsia" w:hint="eastAsia"/>
                  <w:iCs/>
                  <w:color w:val="0070C0"/>
                  <w:lang w:val="en-US" w:eastAsia="zh-CN"/>
                </w:rPr>
                <w:t xml:space="preserve"> The moderator / chair can instruct us on this.</w:t>
              </w:r>
            </w:ins>
          </w:p>
        </w:tc>
      </w:tr>
      <w:tr w:rsidR="00205E72" w14:paraId="375A1D17" w14:textId="77777777">
        <w:trPr>
          <w:ins w:id="190" w:author="Iana Siomina" w:date="2020-03-04T12:02:00Z"/>
        </w:trPr>
        <w:tc>
          <w:tcPr>
            <w:tcW w:w="1242" w:type="dxa"/>
          </w:tcPr>
          <w:p w14:paraId="708F4EB2" w14:textId="77777777" w:rsidR="00205E72" w:rsidRDefault="00205E72">
            <w:pPr>
              <w:rPr>
                <w:ins w:id="191" w:author="Iana Siomina" w:date="2020-03-04T12:02:00Z"/>
                <w:rFonts w:eastAsiaTheme="minorEastAsia"/>
                <w:b/>
                <w:bCs/>
                <w:color w:val="0070C0"/>
                <w:lang w:val="en-US" w:eastAsia="zh-CN"/>
              </w:rPr>
            </w:pPr>
          </w:p>
        </w:tc>
        <w:tc>
          <w:tcPr>
            <w:tcW w:w="8615" w:type="dxa"/>
          </w:tcPr>
          <w:p w14:paraId="44CAE904" w14:textId="77777777" w:rsidR="00205E72" w:rsidRDefault="00F508BF">
            <w:pPr>
              <w:rPr>
                <w:ins w:id="192" w:author="Iana Siomina" w:date="2020-03-04T12:02:00Z"/>
                <w:rFonts w:eastAsiaTheme="minorEastAsia"/>
                <w:iCs/>
                <w:color w:val="0070C0"/>
                <w:lang w:val="en-US" w:eastAsia="zh-CN"/>
              </w:rPr>
            </w:pPr>
            <w:ins w:id="193" w:author="Iana Siomina" w:date="2020-03-04T12:08:00Z">
              <w:r>
                <w:rPr>
                  <w:rFonts w:eastAsiaTheme="minorEastAsia"/>
                  <w:iCs/>
                  <w:color w:val="0070C0"/>
                  <w:lang w:val="en-US" w:eastAsia="zh-CN"/>
                </w:rPr>
                <w:t>Ericsson: Option 2 is about testability in the proposals. The background is provided in R4-2002086. However, if we can agree on a test case that is verifying that the UE continues to search and eventually manages to detect a cell, then we are fine with Option 1. This discussion can continue in the performance part, provided RAN4 agrees on specifying a relevant test case to address the issue</w:t>
              </w:r>
              <w:r>
                <w:rPr>
                  <w:lang w:val="en-US"/>
                </w:rPr>
                <w:t>.</w:t>
              </w:r>
            </w:ins>
          </w:p>
        </w:tc>
      </w:tr>
      <w:tr w:rsidR="00384E74" w14:paraId="2ACF5A0B" w14:textId="77777777">
        <w:trPr>
          <w:ins w:id="194" w:author="作者" w:date="2020-03-04T20:43:00Z"/>
        </w:trPr>
        <w:tc>
          <w:tcPr>
            <w:tcW w:w="1242" w:type="dxa"/>
          </w:tcPr>
          <w:p w14:paraId="171ABEA5" w14:textId="77777777" w:rsidR="00384E74" w:rsidRDefault="00384E74">
            <w:pPr>
              <w:rPr>
                <w:ins w:id="195" w:author="作者" w:date="2020-03-04T20:43:00Z"/>
                <w:rFonts w:eastAsiaTheme="minorEastAsia"/>
                <w:b/>
                <w:bCs/>
                <w:color w:val="0070C0"/>
                <w:lang w:val="en-US" w:eastAsia="zh-CN"/>
              </w:rPr>
            </w:pPr>
          </w:p>
        </w:tc>
        <w:tc>
          <w:tcPr>
            <w:tcW w:w="8615" w:type="dxa"/>
          </w:tcPr>
          <w:p w14:paraId="781077C3" w14:textId="77777777" w:rsidR="00384E74" w:rsidRDefault="00D378E0">
            <w:pPr>
              <w:rPr>
                <w:ins w:id="196" w:author="作者" w:date="2020-03-04T20:43:00Z"/>
                <w:rFonts w:eastAsiaTheme="minorEastAsia"/>
                <w:iCs/>
                <w:color w:val="0070C0"/>
                <w:lang w:val="en-US" w:eastAsia="zh-CN"/>
              </w:rPr>
            </w:pPr>
            <w:ins w:id="197" w:author="作者" w:date="2020-03-04T20:49:00Z">
              <w:r>
                <w:rPr>
                  <w:rFonts w:eastAsiaTheme="minorEastAsia"/>
                  <w:iCs/>
                  <w:color w:val="0070C0"/>
                  <w:lang w:val="en-US" w:eastAsia="zh-CN"/>
                </w:rPr>
                <w:t xml:space="preserve">MTK: </w:t>
              </w:r>
              <w:r>
                <w:rPr>
                  <w:rFonts w:eastAsiaTheme="minorEastAsia"/>
                  <w:lang w:val="en-US" w:eastAsia="zh-CN"/>
                </w:rPr>
                <w:t>The testing can be discussed in performance part discussion. We can focus on core part.</w:t>
              </w:r>
            </w:ins>
          </w:p>
        </w:tc>
      </w:tr>
    </w:tbl>
    <w:p w14:paraId="6FBE288B" w14:textId="77777777" w:rsidR="00E906C8" w:rsidRPr="00E906C8" w:rsidRDefault="00E906C8">
      <w:pPr>
        <w:rPr>
          <w:lang w:eastAsia="zh-CN"/>
          <w:rPrChange w:id="198" w:author="Nokia_Erika" w:date="2020-03-02T09:58:00Z">
            <w:rPr>
              <w:lang w:val="en-US" w:eastAsia="zh-CN"/>
            </w:rPr>
          </w:rPrChange>
        </w:rPr>
      </w:pPr>
    </w:p>
    <w:p w14:paraId="6D264073" w14:textId="77777777" w:rsidR="00E906C8" w:rsidRDefault="006F7482">
      <w:pPr>
        <w:pStyle w:val="Heading2"/>
        <w:rPr>
          <w:lang w:val="en-US"/>
        </w:rPr>
      </w:pPr>
      <w:r>
        <w:rPr>
          <w:lang w:val="en-US"/>
        </w:rPr>
        <w:t>Summary on 2nd round (if applicable)</w:t>
      </w:r>
    </w:p>
    <w:p w14:paraId="6F83619A"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E906C8" w14:paraId="15D6C1E5" w14:textId="77777777">
        <w:tc>
          <w:tcPr>
            <w:tcW w:w="1494" w:type="dxa"/>
          </w:tcPr>
          <w:p w14:paraId="1E444B75" w14:textId="77777777" w:rsidR="00E906C8" w:rsidRDefault="006F748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3D0F7A61" w14:textId="77777777" w:rsidR="00E906C8" w:rsidRDefault="006F748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644BF7A9" w14:textId="77777777">
        <w:tc>
          <w:tcPr>
            <w:tcW w:w="1494" w:type="dxa"/>
          </w:tcPr>
          <w:p w14:paraId="6AD91BD2"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260D38E2" w14:textId="77777777" w:rsidR="00E906C8" w:rsidRDefault="006F748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690C20" w14:textId="77777777" w:rsidR="00E906C8" w:rsidRDefault="00E906C8"/>
    <w:p w14:paraId="4602F986" w14:textId="77777777" w:rsidR="00E906C8" w:rsidRDefault="00E906C8">
      <w:pPr>
        <w:rPr>
          <w:lang w:val="en-US" w:eastAsia="zh-CN"/>
        </w:rPr>
      </w:pPr>
    </w:p>
    <w:p w14:paraId="7B2B519C" w14:textId="77777777" w:rsidR="00E906C8" w:rsidRDefault="006F7482">
      <w:pPr>
        <w:pStyle w:val="Heading1"/>
        <w:rPr>
          <w:lang w:val="en-US" w:eastAsia="ja-JP"/>
        </w:rPr>
      </w:pPr>
      <w:bookmarkStart w:id="199" w:name="_Ref32914613"/>
      <w:r>
        <w:rPr>
          <w:lang w:val="en-US" w:eastAsia="ja-JP"/>
        </w:rPr>
        <w:t>Topic #3: UL LBT failure during measurement reporting</w:t>
      </w:r>
      <w:bookmarkEnd w:id="199"/>
    </w:p>
    <w:p w14:paraId="47E6B5E6" w14:textId="77777777" w:rsidR="00E906C8" w:rsidRDefault="00E906C8">
      <w:pPr>
        <w:rPr>
          <w:i/>
          <w:color w:val="0070C0"/>
          <w:lang w:eastAsia="zh-CN"/>
        </w:rPr>
      </w:pPr>
    </w:p>
    <w:p w14:paraId="78DD0581" w14:textId="77777777" w:rsidR="00E906C8" w:rsidRDefault="006F7482">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857" w:type="dxa"/>
        <w:tblLayout w:type="fixed"/>
        <w:tblLook w:val="04A0" w:firstRow="1" w:lastRow="0" w:firstColumn="1" w:lastColumn="0" w:noHBand="0" w:noVBand="1"/>
      </w:tblPr>
      <w:tblGrid>
        <w:gridCol w:w="1648"/>
        <w:gridCol w:w="1437"/>
        <w:gridCol w:w="6772"/>
      </w:tblGrid>
      <w:tr w:rsidR="00E906C8" w14:paraId="1ED31679" w14:textId="77777777">
        <w:trPr>
          <w:trHeight w:val="468"/>
        </w:trPr>
        <w:tc>
          <w:tcPr>
            <w:tcW w:w="1648" w:type="dxa"/>
            <w:vAlign w:val="center"/>
          </w:tcPr>
          <w:p w14:paraId="5229149B" w14:textId="77777777" w:rsidR="00E906C8" w:rsidRDefault="006F7482">
            <w:pPr>
              <w:spacing w:before="120" w:after="120"/>
              <w:rPr>
                <w:b/>
                <w:bCs/>
              </w:rPr>
            </w:pPr>
            <w:bookmarkStart w:id="200" w:name="_Hlk32847741"/>
            <w:r>
              <w:rPr>
                <w:b/>
                <w:bCs/>
              </w:rPr>
              <w:t>T-doc number</w:t>
            </w:r>
          </w:p>
        </w:tc>
        <w:tc>
          <w:tcPr>
            <w:tcW w:w="1437" w:type="dxa"/>
            <w:vAlign w:val="center"/>
          </w:tcPr>
          <w:p w14:paraId="0D086A22" w14:textId="77777777" w:rsidR="00E906C8" w:rsidRDefault="006F7482">
            <w:pPr>
              <w:spacing w:before="120" w:after="120"/>
              <w:rPr>
                <w:b/>
                <w:bCs/>
              </w:rPr>
            </w:pPr>
            <w:r>
              <w:rPr>
                <w:b/>
                <w:bCs/>
              </w:rPr>
              <w:t>Company</w:t>
            </w:r>
          </w:p>
        </w:tc>
        <w:tc>
          <w:tcPr>
            <w:tcW w:w="6772" w:type="dxa"/>
            <w:vAlign w:val="center"/>
          </w:tcPr>
          <w:p w14:paraId="16DC5C71" w14:textId="77777777" w:rsidR="00E906C8" w:rsidRDefault="006F7482">
            <w:pPr>
              <w:spacing w:before="120" w:after="120"/>
              <w:rPr>
                <w:b/>
                <w:bCs/>
              </w:rPr>
            </w:pPr>
            <w:r>
              <w:rPr>
                <w:b/>
                <w:bCs/>
              </w:rPr>
              <w:t>Proposals / Observations</w:t>
            </w:r>
          </w:p>
        </w:tc>
      </w:tr>
      <w:tr w:rsidR="00E906C8" w14:paraId="6E98AB9F" w14:textId="77777777">
        <w:trPr>
          <w:trHeight w:val="468"/>
        </w:trPr>
        <w:tc>
          <w:tcPr>
            <w:tcW w:w="1648" w:type="dxa"/>
          </w:tcPr>
          <w:p w14:paraId="2311D502" w14:textId="77777777" w:rsidR="00E906C8" w:rsidRDefault="006F7482">
            <w:pPr>
              <w:spacing w:before="120" w:after="120"/>
              <w:rPr>
                <w:rFonts w:asciiTheme="minorHAnsi" w:hAnsiTheme="minorHAnsi" w:cstheme="minorHAnsi"/>
              </w:rPr>
            </w:pPr>
            <w:r>
              <w:rPr>
                <w:rFonts w:asciiTheme="minorHAnsi" w:hAnsiTheme="minorHAnsi" w:cstheme="minorHAnsi"/>
              </w:rPr>
              <w:t>R4-2000718</w:t>
            </w:r>
          </w:p>
        </w:tc>
        <w:tc>
          <w:tcPr>
            <w:tcW w:w="1437" w:type="dxa"/>
          </w:tcPr>
          <w:p w14:paraId="7E257847" w14:textId="77777777" w:rsidR="00E906C8" w:rsidRDefault="006F7482">
            <w:pPr>
              <w:spacing w:before="120" w:after="120"/>
              <w:rPr>
                <w:rFonts w:asciiTheme="minorHAnsi" w:hAnsiTheme="minorHAnsi" w:cstheme="minorHAnsi"/>
              </w:rPr>
            </w:pPr>
            <w:r>
              <w:rPr>
                <w:rFonts w:asciiTheme="minorHAnsi" w:hAnsiTheme="minorHAnsi" w:cstheme="minorHAnsi"/>
              </w:rPr>
              <w:t>Qualcomm</w:t>
            </w:r>
          </w:p>
        </w:tc>
        <w:tc>
          <w:tcPr>
            <w:tcW w:w="6772" w:type="dxa"/>
          </w:tcPr>
          <w:p w14:paraId="7E8431BA" w14:textId="77777777" w:rsidR="00E906C8" w:rsidRDefault="006F7482">
            <w:pPr>
              <w:rPr>
                <w:rFonts w:eastAsia="Batang"/>
                <w:lang w:val="en-US" w:eastAsia="zh-CN"/>
              </w:rPr>
            </w:pPr>
            <w:r>
              <w:rPr>
                <w:rFonts w:eastAsia="Batang"/>
                <w:lang w:val="en-US" w:eastAsia="zh-CN"/>
              </w:rPr>
              <w:t xml:space="preserve">Proposal 3. </w:t>
            </w:r>
            <w:r>
              <w:rPr>
                <w:lang w:val="en-US"/>
              </w:rPr>
              <w:t xml:space="preserve">For even-triggered reporting, UE shall abandon the measurement report when the extension </w:t>
            </w:r>
            <w:r>
              <w:rPr>
                <w:rFonts w:ascii="Symbol" w:eastAsia="Symbol" w:hAnsi="Symbol" w:cs="Symbol"/>
                <w:lang w:val="en-US" w:eastAsia="zh-CN"/>
              </w:rPr>
              <w:t></w:t>
            </w:r>
            <w:r>
              <w:rPr>
                <w:rFonts w:eastAsia="Batang"/>
                <w:vertAlign w:val="subscript"/>
                <w:lang w:val="en-US" w:eastAsia="zh-CN"/>
              </w:rPr>
              <w:t xml:space="preserve">UL </w:t>
            </w:r>
            <w:r>
              <w:rPr>
                <w:rFonts w:eastAsia="Batang"/>
                <w:lang w:val="en-US" w:eastAsia="zh-CN"/>
              </w:rPr>
              <w:t xml:space="preserve">exceeds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gramEnd"/>
            <w:r>
              <w:rPr>
                <w:rFonts w:eastAsia="Batang"/>
                <w:vertAlign w:val="subscript"/>
                <w:lang w:val="en-US" w:eastAsia="zh-CN"/>
              </w:rPr>
              <w:t>_ref</w:t>
            </w:r>
            <w:proofErr w:type="spellEnd"/>
            <w:r>
              <w:rPr>
                <w:rFonts w:eastAsia="Batang"/>
                <w:lang w:val="en-US" w:eastAsia="zh-CN"/>
              </w:rPr>
              <w:t xml:space="preserve">, where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vertAlign w:val="subscript"/>
                <w:lang w:val="en-US" w:eastAsia="zh-CN"/>
              </w:rPr>
              <w:t xml:space="preserve"> </w:t>
            </w:r>
            <w:r>
              <w:rPr>
                <w:rFonts w:eastAsia="Batang"/>
                <w:lang w:val="en-US" w:eastAsia="zh-CN"/>
              </w:rPr>
              <w:t xml:space="preserve">is clearly defined by RAN1/2 specification and is determined by the max number of HARQ retransmission attempts and their UL resource allocation. RAN4 should not specify a pre-defined value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gramEnd"/>
            <w:r>
              <w:rPr>
                <w:rFonts w:eastAsia="Batang"/>
                <w:vertAlign w:val="subscript"/>
                <w:lang w:val="en-US" w:eastAsia="zh-CN"/>
              </w:rPr>
              <w:t>_ref</w:t>
            </w:r>
            <w:proofErr w:type="spellEnd"/>
            <w:r>
              <w:rPr>
                <w:rFonts w:eastAsia="Batang"/>
                <w:lang w:val="en-US" w:eastAsia="zh-CN"/>
              </w:rPr>
              <w:t xml:space="preserve">. </w:t>
            </w:r>
          </w:p>
          <w:p w14:paraId="3074A92D" w14:textId="77777777" w:rsidR="00E906C8" w:rsidRDefault="006F7482">
            <w:pPr>
              <w:rPr>
                <w:bCs/>
                <w:lang w:val="en-US"/>
              </w:rPr>
            </w:pPr>
            <w:r>
              <w:rPr>
                <w:bCs/>
                <w:lang w:val="en-US"/>
              </w:rPr>
              <w:t>Observation 2. The time when new measurement results become available cannot play a role in defining the max extension value. Ongoing PUSCH retransmissions will occur regardless of when the next reporting occasion or new measure results appear. This is the existing procedure in RAN1/2.</w:t>
            </w:r>
          </w:p>
          <w:p w14:paraId="068AFFE3" w14:textId="77777777" w:rsidR="00E906C8" w:rsidRDefault="006F7482">
            <w:pPr>
              <w:rPr>
                <w:lang w:val="en-US"/>
              </w:rPr>
            </w:pPr>
            <w:r>
              <w:rPr>
                <w:lang w:val="en-US"/>
              </w:rPr>
              <w:t xml:space="preserve">Proposal 4. The maximum value of UE measurement reporting delay extension in (event-triggered) periodic reporting is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proofErr w:type="gramEnd"/>
            <w:r>
              <w:rPr>
                <w:rFonts w:eastAsia="Batang"/>
                <w:vertAlign w:val="subscript"/>
                <w:lang w:val="en-US" w:eastAsia="zh-CN"/>
              </w:rPr>
              <w:t xml:space="preserve"> </w:t>
            </w:r>
            <w:r>
              <w:rPr>
                <w:rFonts w:eastAsia="Batang"/>
                <w:lang w:val="en-US" w:eastAsia="zh-CN"/>
              </w:rPr>
              <w:t>= min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w:t>
            </w:r>
            <w:proofErr w:type="spellStart"/>
            <w:r>
              <w:rPr>
                <w:rFonts w:eastAsia="Batang"/>
                <w:lang w:val="en-US" w:eastAsia="zh-CN"/>
              </w:rPr>
              <w:t>T</w:t>
            </w:r>
            <w:r>
              <w:rPr>
                <w:rFonts w:eastAsia="Batang"/>
                <w:vertAlign w:val="subscript"/>
                <w:lang w:val="en-US" w:eastAsia="zh-CN"/>
              </w:rPr>
              <w:t>report</w:t>
            </w:r>
            <w:proofErr w:type="spellEnd"/>
            <w:r>
              <w:rPr>
                <w:rFonts w:eastAsia="Batang"/>
                <w:lang w:val="en-US" w:eastAsia="zh-CN"/>
              </w:rPr>
              <w:t>)</w:t>
            </w:r>
            <w:r>
              <w:rPr>
                <w:rFonts w:eastAsia="Batang"/>
                <w:vertAlign w:val="subscript"/>
                <w:lang w:val="en-US" w:eastAsia="zh-CN"/>
              </w:rPr>
              <w:t xml:space="preserve"> </w:t>
            </w:r>
            <w:r>
              <w:rPr>
                <w:rFonts w:eastAsia="Batang"/>
                <w:lang w:val="en-US" w:eastAsia="zh-CN"/>
              </w:rPr>
              <w:t xml:space="preserve">where </w:t>
            </w:r>
            <w:proofErr w:type="spellStart"/>
            <w:r>
              <w:rPr>
                <w:rFonts w:eastAsia="Batang"/>
                <w:lang w:val="en-US" w:eastAsia="zh-CN"/>
              </w:rPr>
              <w:t>T</w:t>
            </w:r>
            <w:r>
              <w:rPr>
                <w:rFonts w:eastAsia="Batang"/>
                <w:vertAlign w:val="subscript"/>
                <w:lang w:val="en-US" w:eastAsia="zh-CN"/>
              </w:rPr>
              <w:t>report</w:t>
            </w:r>
            <w:proofErr w:type="spellEnd"/>
            <w:r>
              <w:rPr>
                <w:rFonts w:eastAsia="Batang"/>
                <w:vertAlign w:val="subscript"/>
                <w:lang w:val="en-US" w:eastAsia="zh-CN"/>
              </w:rPr>
              <w:t xml:space="preserve"> </w:t>
            </w:r>
            <w:r>
              <w:rPr>
                <w:lang w:val="en-US"/>
              </w:rPr>
              <w:t xml:space="preserve">is the length of one measurement report period and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is defined in RAN1/2 specification for even-triggered reporting (Proposal 3).</w:t>
            </w:r>
          </w:p>
          <w:p w14:paraId="1D876775" w14:textId="77777777" w:rsidR="00E906C8" w:rsidRDefault="00E906C8">
            <w:pPr>
              <w:spacing w:before="120" w:after="120"/>
              <w:rPr>
                <w:rFonts w:asciiTheme="minorHAnsi" w:hAnsiTheme="minorHAnsi" w:cstheme="minorHAnsi"/>
                <w:lang w:val="en-US"/>
              </w:rPr>
            </w:pPr>
          </w:p>
        </w:tc>
      </w:tr>
      <w:tr w:rsidR="00E906C8" w14:paraId="10F06600" w14:textId="77777777">
        <w:trPr>
          <w:trHeight w:val="468"/>
        </w:trPr>
        <w:tc>
          <w:tcPr>
            <w:tcW w:w="1648" w:type="dxa"/>
          </w:tcPr>
          <w:p w14:paraId="71FCF4D6" w14:textId="77777777" w:rsidR="00E906C8" w:rsidRDefault="006F7482">
            <w:pPr>
              <w:spacing w:before="120" w:after="120"/>
              <w:rPr>
                <w:rFonts w:asciiTheme="minorHAnsi" w:hAnsiTheme="minorHAnsi" w:cstheme="minorHAnsi"/>
              </w:rPr>
            </w:pPr>
            <w:r>
              <w:rPr>
                <w:rFonts w:asciiTheme="minorHAnsi" w:hAnsiTheme="minorHAnsi" w:cstheme="minorHAnsi"/>
              </w:rPr>
              <w:t>R4-2001441</w:t>
            </w:r>
          </w:p>
        </w:tc>
        <w:tc>
          <w:tcPr>
            <w:tcW w:w="1437" w:type="dxa"/>
          </w:tcPr>
          <w:p w14:paraId="10499C2C" w14:textId="77777777" w:rsidR="00E906C8" w:rsidRDefault="006F7482">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72F90325" w14:textId="77777777" w:rsidR="00E906C8" w:rsidRDefault="006F7482">
            <w:pPr>
              <w:pStyle w:val="RAN4Observation"/>
              <w:numPr>
                <w:ilvl w:val="0"/>
                <w:numId w:val="22"/>
              </w:numPr>
              <w:rPr>
                <w:iCs/>
              </w:rPr>
            </w:pPr>
            <w:r>
              <w:t xml:space="preserve">RAN4 has agreed that the </w:t>
            </w:r>
            <w:proofErr w:type="spellStart"/>
            <w:r>
              <w:rPr>
                <w:rFonts w:eastAsia="Times New Roman"/>
              </w:rPr>
              <w:t>T</w:t>
            </w:r>
            <w:r>
              <w:rPr>
                <w:rFonts w:eastAsia="Times New Roman"/>
                <w:vertAlign w:val="subscript"/>
              </w:rPr>
              <w:t>SSB_measurement_period_intra</w:t>
            </w:r>
            <w:proofErr w:type="spellEnd"/>
            <w:r>
              <w:rPr>
                <w:rFonts w:eastAsia="Times New Roman"/>
                <w:vertAlign w:val="subscript"/>
              </w:rPr>
              <w:t xml:space="preserve"> </w:t>
            </w:r>
            <w:r>
              <w:rPr>
                <w:iCs/>
              </w:rPr>
              <w:t>and</w:t>
            </w:r>
            <w:r>
              <w:rPr>
                <w:rFonts w:eastAsia="Times New Roman"/>
              </w:rPr>
              <w:t xml:space="preserve"> </w:t>
            </w:r>
            <w:proofErr w:type="spellStart"/>
            <w:r>
              <w:rPr>
                <w:rFonts w:eastAsia="Times New Roman"/>
              </w:rPr>
              <w:t>T</w:t>
            </w:r>
            <w:r>
              <w:rPr>
                <w:rFonts w:eastAsia="Times New Roman"/>
                <w:vertAlign w:val="subscript"/>
              </w:rPr>
              <w:t>SSB_measurement_period_inter</w:t>
            </w:r>
            <w:proofErr w:type="spellEnd"/>
            <w:r>
              <w:rPr>
                <w:iCs/>
              </w:rPr>
              <w:t xml:space="preserve"> will be extended to consider the DL LBT failure. Therefore, by adjusting the references in the specification, to </w:t>
            </w:r>
            <w:proofErr w:type="spellStart"/>
            <w:r>
              <w:rPr>
                <w:rFonts w:eastAsia="Times New Roman"/>
              </w:rPr>
              <w:t>T</w:t>
            </w:r>
            <w:r>
              <w:rPr>
                <w:rFonts w:eastAsia="Times New Roman"/>
                <w:vertAlign w:val="subscript"/>
              </w:rPr>
              <w:t>SSB_measurement_period_intra_CCA</w:t>
            </w:r>
            <w:proofErr w:type="spellEnd"/>
            <w:r>
              <w:rPr>
                <w:rFonts w:eastAsia="Times New Roman"/>
                <w:vertAlign w:val="subscript"/>
              </w:rPr>
              <w:t xml:space="preserve"> </w:t>
            </w:r>
            <w:r>
              <w:rPr>
                <w:iCs/>
              </w:rPr>
              <w:t>and</w:t>
            </w:r>
            <w:r>
              <w:rPr>
                <w:rFonts w:eastAsia="Times New Roman"/>
              </w:rPr>
              <w:t xml:space="preserve"> </w:t>
            </w:r>
            <w:proofErr w:type="spellStart"/>
            <w:r>
              <w:rPr>
                <w:rFonts w:eastAsia="Times New Roman"/>
              </w:rPr>
              <w:t>T</w:t>
            </w:r>
            <w:r>
              <w:rPr>
                <w:rFonts w:eastAsia="Times New Roman"/>
                <w:vertAlign w:val="subscript"/>
              </w:rPr>
              <w:t>SSB_measurement_period_inter_CCA</w:t>
            </w:r>
            <w:proofErr w:type="spellEnd"/>
            <w:r>
              <w:rPr>
                <w:iCs/>
              </w:rPr>
              <w:t xml:space="preserve">, the effect of DL LBT </w:t>
            </w:r>
            <w:r>
              <w:rPr>
                <w:iCs/>
              </w:rPr>
              <w:lastRenderedPageBreak/>
              <w:t>failure will also be considered in the reporting delay.</w:t>
            </w:r>
          </w:p>
          <w:p w14:paraId="55FAA75D" w14:textId="77777777" w:rsidR="00E906C8" w:rsidRDefault="006F7482">
            <w:pPr>
              <w:pStyle w:val="RAN4observation0"/>
            </w:pPr>
            <w:r>
              <w:t xml:space="preserve">The event triggered reporting delay excludes a delay caused by no UL resources being available for the UE to send the measurement report on. </w:t>
            </w:r>
          </w:p>
          <w:p w14:paraId="0BF37D9E" w14:textId="77777777" w:rsidR="00E906C8" w:rsidRDefault="006F7482">
            <w:pPr>
              <w:pStyle w:val="RAN4observation0"/>
            </w:pPr>
            <w:r>
              <w:t>The following needs to be considered when discussing the UE abandoning a measurement report due to UL LBT failure:</w:t>
            </w:r>
          </w:p>
          <w:p w14:paraId="1726E048" w14:textId="77777777" w:rsidR="00E906C8" w:rsidRDefault="006F7482">
            <w:pPr>
              <w:pStyle w:val="ListParagraph"/>
              <w:numPr>
                <w:ilvl w:val="0"/>
                <w:numId w:val="23"/>
              </w:numPr>
              <w:overflowPunct/>
              <w:autoSpaceDE/>
              <w:autoSpaceDN/>
              <w:adjustRightInd/>
              <w:spacing w:after="160"/>
              <w:ind w:firstLineChars="0"/>
              <w:contextualSpacing/>
              <w:jc w:val="both"/>
              <w:textAlignment w:val="auto"/>
              <w:rPr>
                <w:iCs/>
              </w:rPr>
            </w:pPr>
            <w:r>
              <w:rPr>
                <w:iCs/>
              </w:rPr>
              <w:t xml:space="preserve">The uplink transmissions are scheduled by the </w:t>
            </w:r>
            <w:proofErr w:type="spellStart"/>
            <w:r>
              <w:rPr>
                <w:iCs/>
              </w:rPr>
              <w:t>gNB</w:t>
            </w:r>
            <w:proofErr w:type="spellEnd"/>
            <w:r>
              <w:rPr>
                <w:iCs/>
              </w:rPr>
              <w:t>.</w:t>
            </w:r>
          </w:p>
          <w:p w14:paraId="4976E161" w14:textId="77777777" w:rsidR="00E906C8" w:rsidRDefault="006F7482">
            <w:pPr>
              <w:pStyle w:val="ListParagraph"/>
              <w:numPr>
                <w:ilvl w:val="0"/>
                <w:numId w:val="23"/>
              </w:numPr>
              <w:overflowPunct/>
              <w:autoSpaceDE/>
              <w:autoSpaceDN/>
              <w:adjustRightInd/>
              <w:spacing w:after="160"/>
              <w:ind w:firstLineChars="0"/>
              <w:contextualSpacing/>
              <w:jc w:val="both"/>
              <w:textAlignment w:val="auto"/>
              <w:rPr>
                <w:iCs/>
              </w:rPr>
            </w:pPr>
            <w:r>
              <w:rPr>
                <w:iCs/>
              </w:rPr>
              <w:t xml:space="preserve">At the UE, the measurement report data is mapped in a transport block (TB) </w:t>
            </w:r>
          </w:p>
          <w:p w14:paraId="70B11B0E" w14:textId="77777777" w:rsidR="00E906C8" w:rsidRDefault="006F7482">
            <w:pPr>
              <w:pStyle w:val="ListParagraph"/>
              <w:numPr>
                <w:ilvl w:val="0"/>
                <w:numId w:val="23"/>
              </w:numPr>
              <w:overflowPunct/>
              <w:autoSpaceDE/>
              <w:autoSpaceDN/>
              <w:adjustRightInd/>
              <w:spacing w:after="160"/>
              <w:ind w:firstLineChars="0"/>
              <w:contextualSpacing/>
              <w:jc w:val="both"/>
              <w:textAlignment w:val="auto"/>
              <w:rPr>
                <w:iCs/>
              </w:rPr>
            </w:pPr>
            <w:r>
              <w:rPr>
                <w:iCs/>
              </w:rPr>
              <w:t xml:space="preserve">If a TB is not correctly received at the </w:t>
            </w:r>
            <w:proofErr w:type="spellStart"/>
            <w:r>
              <w:rPr>
                <w:iCs/>
              </w:rPr>
              <w:t>gNB</w:t>
            </w:r>
            <w:proofErr w:type="spellEnd"/>
            <w:r>
              <w:rPr>
                <w:iCs/>
              </w:rPr>
              <w:t xml:space="preserve"> due to either LBT failure or poor channel conditions, the </w:t>
            </w:r>
            <w:proofErr w:type="spellStart"/>
            <w:r>
              <w:rPr>
                <w:iCs/>
              </w:rPr>
              <w:t>gNB</w:t>
            </w:r>
            <w:proofErr w:type="spellEnd"/>
            <w:r>
              <w:rPr>
                <w:iCs/>
              </w:rPr>
              <w:t xml:space="preserve"> will schedule other opportunities for the UE retransmissions. </w:t>
            </w:r>
          </w:p>
          <w:p w14:paraId="5567D99A" w14:textId="77777777" w:rsidR="00E906C8" w:rsidRDefault="006F7482">
            <w:pPr>
              <w:pStyle w:val="ListParagraph"/>
              <w:numPr>
                <w:ilvl w:val="0"/>
                <w:numId w:val="23"/>
              </w:numPr>
              <w:overflowPunct/>
              <w:autoSpaceDE/>
              <w:autoSpaceDN/>
              <w:adjustRightInd/>
              <w:spacing w:after="160"/>
              <w:ind w:firstLineChars="0"/>
              <w:contextualSpacing/>
              <w:jc w:val="both"/>
              <w:textAlignment w:val="auto"/>
              <w:rPr>
                <w:iCs/>
              </w:rPr>
            </w:pPr>
            <w:r>
              <w:rPr>
                <w:iCs/>
              </w:rPr>
              <w:t>After a measurement report is mapped in a TB, it is not possible for the UE to drop selectively the data that carries the measurement report without affecting the TB.</w:t>
            </w:r>
          </w:p>
          <w:p w14:paraId="0C13C9FB" w14:textId="77777777" w:rsidR="00E906C8" w:rsidRDefault="006F7482">
            <w:pPr>
              <w:pStyle w:val="ListParagraph"/>
              <w:numPr>
                <w:ilvl w:val="0"/>
                <w:numId w:val="23"/>
              </w:numPr>
              <w:overflowPunct/>
              <w:autoSpaceDE/>
              <w:autoSpaceDN/>
              <w:adjustRightInd/>
              <w:spacing w:after="160"/>
              <w:ind w:firstLineChars="0"/>
              <w:contextualSpacing/>
              <w:jc w:val="both"/>
              <w:textAlignment w:val="auto"/>
              <w:rPr>
                <w:iCs/>
              </w:rPr>
            </w:pPr>
            <w:r>
              <w:rPr>
                <w:iCs/>
              </w:rPr>
              <w:t>Other specifications have procedures to control the TB retransmissions.</w:t>
            </w:r>
          </w:p>
          <w:p w14:paraId="6E385E46" w14:textId="77777777" w:rsidR="00E906C8" w:rsidRDefault="006F7482">
            <w:pPr>
              <w:pStyle w:val="RAN4observation0"/>
            </w:pPr>
            <w:r>
              <w:t>It seems not to be necessary that RAN4 specifies a maximum period for UL LBT failure, either to include it in the reporting delay, since the retransmission procedures are specified in RAN1/RAN2 specs.</w:t>
            </w:r>
          </w:p>
          <w:p w14:paraId="03859733" w14:textId="77777777" w:rsidR="00E906C8" w:rsidRDefault="00E906C8"/>
          <w:p w14:paraId="37062511" w14:textId="77777777" w:rsidR="00E906C8" w:rsidRDefault="006F7482">
            <w:pPr>
              <w:pStyle w:val="RAN4proposal"/>
              <w:numPr>
                <w:ilvl w:val="0"/>
                <w:numId w:val="24"/>
              </w:numPr>
              <w:rPr>
                <w:b w:val="0"/>
                <w:szCs w:val="20"/>
              </w:rPr>
            </w:pPr>
            <w:r>
              <w:rPr>
                <w:b w:val="0"/>
                <w:iCs w:val="0"/>
                <w:szCs w:val="20"/>
              </w:rPr>
              <w:t xml:space="preserve">If there is a need to capture the UL LBT failure in the </w:t>
            </w:r>
            <w:r>
              <w:rPr>
                <w:b w:val="0"/>
                <w:szCs w:val="20"/>
              </w:rPr>
              <w:t>event triggered reporting delay, or event-triggered periodic reporting delay for NR-U, modify the definition of the delay to clarify that it also excludes a delay caused by no UL resources being available for UE, for example due to CCA failure.</w:t>
            </w:r>
          </w:p>
          <w:p w14:paraId="01C8D718" w14:textId="77777777" w:rsidR="00E906C8" w:rsidRDefault="006F7482">
            <w:pPr>
              <w:pStyle w:val="RAN4proposal"/>
              <w:rPr>
                <w:b w:val="0"/>
                <w:szCs w:val="20"/>
              </w:rPr>
            </w:pPr>
            <w:r>
              <w:rPr>
                <w:b w:val="0"/>
                <w:szCs w:val="20"/>
              </w:rPr>
              <w:t>For periodic reporting delay, RAN4 to adopt the same approach as in Rel-15 NR periodic reporting delay.</w:t>
            </w:r>
          </w:p>
        </w:tc>
      </w:tr>
      <w:tr w:rsidR="00E906C8" w14:paraId="6239DFBC" w14:textId="77777777">
        <w:trPr>
          <w:trHeight w:val="468"/>
        </w:trPr>
        <w:tc>
          <w:tcPr>
            <w:tcW w:w="1648" w:type="dxa"/>
          </w:tcPr>
          <w:p w14:paraId="7185BCE8" w14:textId="77777777" w:rsidR="00E906C8" w:rsidRDefault="006F7482">
            <w:pPr>
              <w:spacing w:before="120" w:after="120"/>
              <w:rPr>
                <w:rFonts w:ascii="Calibri" w:hAnsi="Calibri" w:cs="Calibri"/>
                <w:sz w:val="22"/>
                <w:szCs w:val="22"/>
              </w:rPr>
            </w:pPr>
            <w:r>
              <w:rPr>
                <w:rFonts w:ascii="Calibri" w:hAnsi="Calibri" w:cs="Calibri"/>
                <w:sz w:val="22"/>
                <w:szCs w:val="22"/>
              </w:rPr>
              <w:lastRenderedPageBreak/>
              <w:t>R4-2001935</w:t>
            </w:r>
          </w:p>
        </w:tc>
        <w:tc>
          <w:tcPr>
            <w:tcW w:w="1437" w:type="dxa"/>
          </w:tcPr>
          <w:p w14:paraId="32ACF5E3" w14:textId="77777777" w:rsidR="00E906C8" w:rsidRDefault="006F7482">
            <w:pPr>
              <w:spacing w:before="120" w:after="120"/>
              <w:rPr>
                <w:rFonts w:asciiTheme="minorHAnsi" w:hAnsiTheme="minorHAnsi" w:cstheme="minorHAnsi"/>
              </w:rPr>
            </w:pPr>
            <w:r>
              <w:rPr>
                <w:rFonts w:asciiTheme="minorHAnsi" w:hAnsiTheme="minorHAnsi" w:cstheme="minorHAnsi"/>
              </w:rPr>
              <w:t>Ericsson</w:t>
            </w:r>
          </w:p>
        </w:tc>
        <w:tc>
          <w:tcPr>
            <w:tcW w:w="6772" w:type="dxa"/>
          </w:tcPr>
          <w:p w14:paraId="3061C4A1" w14:textId="77777777" w:rsidR="00E906C8" w:rsidRDefault="006F7482">
            <w:pPr>
              <w:numPr>
                <w:ilvl w:val="0"/>
                <w:numId w:val="25"/>
              </w:numPr>
              <w:spacing w:before="120" w:after="120"/>
              <w:jc w:val="both"/>
              <w:rPr>
                <w:lang w:eastAsia="zh-CN"/>
              </w:rPr>
            </w:pPr>
            <w:r>
              <w:rPr>
                <w:u w:val="single"/>
              </w:rPr>
              <w:t>Proposal 1</w:t>
            </w:r>
            <w:r>
              <w:t xml:space="preserve">: For event triggered reporting, the measurement reporting delay due to UL LBT failures is extended by </w:t>
            </w:r>
            <w:r>
              <w:rPr>
                <w:rFonts w:ascii="Symbol" w:eastAsia="Symbol" w:hAnsi="Symbol" w:cs="Symbol"/>
              </w:rPr>
              <w:t></w:t>
            </w:r>
            <w:r>
              <w:t>=</w:t>
            </w:r>
            <w:proofErr w:type="gramStart"/>
            <w:r>
              <w:t>min(</w:t>
            </w:r>
            <w:proofErr w:type="gramEnd"/>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w:t>
            </w:r>
            <w:proofErr w:type="spellStart"/>
            <w:r>
              <w:rPr>
                <w:vertAlign w:val="subscript"/>
              </w:rPr>
              <w:t>UL,max</w:t>
            </w:r>
            <w:proofErr w:type="spellEnd"/>
            <w:r>
              <w:t xml:space="preserve">), where </w:t>
            </w:r>
          </w:p>
          <w:p w14:paraId="31C1330D" w14:textId="77777777" w:rsidR="00E906C8" w:rsidRDefault="006F7482">
            <w:pPr>
              <w:numPr>
                <w:ilvl w:val="1"/>
                <w:numId w:val="25"/>
              </w:numPr>
              <w:spacing w:before="120" w:after="120"/>
              <w:jc w:val="both"/>
              <w:rPr>
                <w:lang w:eastAsia="zh-CN"/>
              </w:rPr>
            </w:pPr>
            <w:r>
              <w:rPr>
                <w:rFonts w:ascii="Symbol" w:eastAsia="Symbol" w:hAnsi="Symbol" w:cs="Symbol"/>
              </w:rPr>
              <w:t></w:t>
            </w:r>
            <w:r>
              <w:rPr>
                <w:vertAlign w:val="subscript"/>
              </w:rPr>
              <w:t>UL</w:t>
            </w:r>
            <w:r>
              <w:t xml:space="preserve"> is the time period from the time of the first reporting attempt failed due to UL CCA failure until the time of the successful reporting attempt,</w:t>
            </w:r>
          </w:p>
          <w:p w14:paraId="5BD0360A" w14:textId="77777777" w:rsidR="00E906C8" w:rsidRDefault="006F7482">
            <w:pPr>
              <w:numPr>
                <w:ilvl w:val="1"/>
                <w:numId w:val="25"/>
              </w:numPr>
              <w:spacing w:before="120" w:after="120"/>
              <w:jc w:val="both"/>
              <w:rPr>
                <w:lang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rPr>
                <w:lang w:eastAsia="zh-CN"/>
              </w:rPr>
              <w:t xml:space="preserve"> is the time period from the time of the first reporting attempt failed due to UL CCA failure until the time when the UE detects consistent UL LBT failure and the corresponding RAN2 procedure is triggered [TS 38.321].</w:t>
            </w:r>
          </w:p>
          <w:p w14:paraId="5DB5FFF0" w14:textId="77777777" w:rsidR="00E906C8" w:rsidRDefault="006F7482">
            <w:pPr>
              <w:numPr>
                <w:ilvl w:val="1"/>
                <w:numId w:val="25"/>
              </w:numPr>
              <w:spacing w:before="120" w:after="120"/>
              <w:ind w:right="-196"/>
              <w:jc w:val="both"/>
              <w:rPr>
                <w:lang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p>
          <w:p w14:paraId="2A288004" w14:textId="77777777" w:rsidR="00E906C8" w:rsidRDefault="006F7482">
            <w:pPr>
              <w:numPr>
                <w:ilvl w:val="0"/>
                <w:numId w:val="25"/>
              </w:numPr>
              <w:spacing w:before="120" w:after="120"/>
              <w:ind w:right="-196"/>
              <w:jc w:val="both"/>
              <w:rPr>
                <w:lang w:eastAsia="zh-CN"/>
              </w:rPr>
            </w:pPr>
            <w:r>
              <w:rPr>
                <w:u w:val="single"/>
                <w:lang w:eastAsia="zh-CN"/>
              </w:rPr>
              <w:t>Proposal 2</w:t>
            </w:r>
            <w:r>
              <w:rPr>
                <w:lang w:eastAsia="zh-CN"/>
              </w:rPr>
              <w:t xml:space="preserve">: For periodic and event-triggered periodic measurement reporting, the UE measurement reporting delay due to UL LBT failures is extended by </w:t>
            </w:r>
            <w:r>
              <w:rPr>
                <w:rFonts w:ascii="Symbol" w:eastAsia="Symbol" w:hAnsi="Symbol" w:cs="Symbol"/>
              </w:rPr>
              <w:t></w:t>
            </w:r>
            <w:r>
              <w:t>=</w:t>
            </w:r>
            <w:proofErr w:type="gramStart"/>
            <w:r>
              <w:t>min(</w:t>
            </w:r>
            <w:proofErr w:type="gramEnd"/>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w:t>
            </w:r>
            <w:proofErr w:type="spellStart"/>
            <w:r>
              <w:rPr>
                <w:vertAlign w:val="subscript"/>
              </w:rPr>
              <w:t>UL,max</w:t>
            </w:r>
            <w:proofErr w:type="spellEnd"/>
            <w:r>
              <w:t xml:space="preserve">, </w:t>
            </w:r>
            <w:proofErr w:type="spellStart"/>
            <w:r>
              <w:t>T</w:t>
            </w:r>
            <w:r>
              <w:rPr>
                <w:vertAlign w:val="subscript"/>
              </w:rPr>
              <w:t>reporting</w:t>
            </w:r>
            <w:proofErr w:type="spellEnd"/>
            <w:r>
              <w:t xml:space="preserve">), where </w:t>
            </w:r>
          </w:p>
          <w:p w14:paraId="6EC3ED85" w14:textId="77777777" w:rsidR="00E906C8" w:rsidRDefault="006F7482">
            <w:pPr>
              <w:numPr>
                <w:ilvl w:val="1"/>
                <w:numId w:val="25"/>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6D7BFFE0" w14:textId="77777777" w:rsidR="00E906C8" w:rsidRDefault="006F7482">
            <w:pPr>
              <w:numPr>
                <w:ilvl w:val="1"/>
                <w:numId w:val="25"/>
              </w:numPr>
              <w:spacing w:before="120" w:after="120"/>
              <w:ind w:right="-196"/>
              <w:jc w:val="both"/>
              <w:rPr>
                <w:lang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w:t>
            </w:r>
            <w:r>
              <w:rPr>
                <w:lang w:eastAsia="zh-CN"/>
              </w:rPr>
              <w:lastRenderedPageBreak/>
              <w:t xml:space="preserve">RAN2 procedure is triggered [TS 38.321], </w:t>
            </w:r>
          </w:p>
          <w:p w14:paraId="49141841" w14:textId="77777777" w:rsidR="00E906C8" w:rsidRDefault="006F7482">
            <w:pPr>
              <w:numPr>
                <w:ilvl w:val="1"/>
                <w:numId w:val="25"/>
              </w:numPr>
              <w:spacing w:before="120" w:after="120"/>
              <w:ind w:right="-196"/>
              <w:jc w:val="both"/>
              <w:rPr>
                <w:lang w:eastAsia="zh-CN"/>
              </w:rPr>
            </w:pPr>
            <w:proofErr w:type="spellStart"/>
            <w:r>
              <w:t>T</w:t>
            </w:r>
            <w:r>
              <w:rPr>
                <w:vertAlign w:val="subscript"/>
              </w:rPr>
              <w:t>reporting</w:t>
            </w:r>
            <w:proofErr w:type="spellEnd"/>
            <w:r>
              <w:rPr>
                <w:lang w:eastAsia="zh-CN"/>
              </w:rPr>
              <w:t xml:space="preserve"> is the measurement reporting interval.</w:t>
            </w:r>
          </w:p>
          <w:p w14:paraId="22F35466" w14:textId="77777777" w:rsidR="00E906C8" w:rsidRDefault="006F7482">
            <w:pPr>
              <w:numPr>
                <w:ilvl w:val="1"/>
                <w:numId w:val="25"/>
              </w:numPr>
              <w:spacing w:before="120" w:after="120"/>
              <w:ind w:right="-196"/>
              <w:jc w:val="both"/>
              <w:rPr>
                <w:i/>
                <w:lang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r>
              <w:rPr>
                <w:i/>
              </w:rPr>
              <w:t>.</w:t>
            </w:r>
          </w:p>
          <w:p w14:paraId="6BF99E46" w14:textId="77777777" w:rsidR="00E906C8" w:rsidRDefault="00E906C8"/>
        </w:tc>
      </w:tr>
      <w:tr w:rsidR="00E906C8" w14:paraId="6FC71DF0" w14:textId="77777777">
        <w:trPr>
          <w:trHeight w:val="468"/>
        </w:trPr>
        <w:tc>
          <w:tcPr>
            <w:tcW w:w="1648" w:type="dxa"/>
          </w:tcPr>
          <w:p w14:paraId="61491652" w14:textId="77777777" w:rsidR="00E906C8" w:rsidRDefault="006F7482">
            <w:pPr>
              <w:spacing w:before="120" w:after="120"/>
              <w:rPr>
                <w:rFonts w:ascii="Calibri" w:hAnsi="Calibri" w:cs="Calibri"/>
                <w:sz w:val="22"/>
                <w:szCs w:val="22"/>
              </w:rPr>
            </w:pPr>
            <w:r>
              <w:rPr>
                <w:rFonts w:ascii="Calibri" w:hAnsi="Calibri" w:cs="Calibri"/>
                <w:sz w:val="22"/>
                <w:szCs w:val="22"/>
              </w:rPr>
              <w:lastRenderedPageBreak/>
              <w:t>R4-</w:t>
            </w:r>
            <w:bookmarkStart w:id="201" w:name="_Hlk32922801"/>
            <w:r>
              <w:rPr>
                <w:rFonts w:ascii="Calibri" w:hAnsi="Calibri" w:cs="Calibri"/>
                <w:sz w:val="22"/>
                <w:szCs w:val="22"/>
              </w:rPr>
              <w:t>2001562</w:t>
            </w:r>
            <w:bookmarkEnd w:id="201"/>
          </w:p>
        </w:tc>
        <w:tc>
          <w:tcPr>
            <w:tcW w:w="1437" w:type="dxa"/>
          </w:tcPr>
          <w:p w14:paraId="4BEA3EA0" w14:textId="77777777" w:rsidR="00E906C8" w:rsidRDefault="006F748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4715D1C" w14:textId="77777777" w:rsidR="00E906C8" w:rsidRDefault="006F7482">
            <w:pPr>
              <w:rPr>
                <w:rFonts w:eastAsiaTheme="minorEastAsia"/>
                <w:lang w:val="en-US" w:eastAsia="zh-CN"/>
              </w:rPr>
            </w:pPr>
            <w:r>
              <w:rPr>
                <w:rFonts w:eastAsiaTheme="minorEastAsia"/>
                <w:lang w:val="en-US" w:eastAsia="zh-CN"/>
              </w:rPr>
              <w:t xml:space="preserve">Observation 1:   The measurement report message will be submitted to lower layers for transmission upon the measurement report is generated. The message is invisible for upper layers, and it is infeasible to delete the message according to a specific time </w:t>
            </w:r>
            <w:proofErr w:type="gramStart"/>
            <w:r>
              <w:rPr>
                <w:rFonts w:eastAsiaTheme="minorEastAsia"/>
                <w:lang w:val="en-US" w:eastAsia="zh-CN"/>
              </w:rPr>
              <w:t>limits</w:t>
            </w:r>
            <w:proofErr w:type="gramEnd"/>
            <w:r>
              <w:rPr>
                <w:rFonts w:eastAsiaTheme="minorEastAsia"/>
                <w:lang w:val="en-US" w:eastAsia="zh-CN"/>
              </w:rPr>
              <w:t>.</w:t>
            </w:r>
          </w:p>
          <w:p w14:paraId="3C0DE4F9" w14:textId="77777777" w:rsidR="00E906C8" w:rsidRDefault="006F7482">
            <w:pPr>
              <w:rPr>
                <w:rFonts w:eastAsiaTheme="minorEastAsia" w:cs="v4.2.0"/>
                <w:lang w:val="en-US" w:eastAsia="zh-CN"/>
              </w:rPr>
            </w:pPr>
            <w:r>
              <w:rPr>
                <w:rFonts w:eastAsiaTheme="minorEastAsia" w:cs="v4.2.0"/>
                <w:lang w:val="en-US" w:eastAsia="zh-CN"/>
              </w:rPr>
              <w:t>Observation 2: The consistent UL LBT failure recovery will handle the UL LBT when the measurement report cannot be transmitted.</w:t>
            </w:r>
          </w:p>
          <w:p w14:paraId="7C15EA36" w14:textId="77777777" w:rsidR="00E906C8" w:rsidRDefault="006F7482">
            <w:pPr>
              <w:rPr>
                <w:rFonts w:eastAsiaTheme="minorEastAsia" w:cs="v4.2.0"/>
                <w:lang w:val="en-US" w:eastAsia="zh-CN"/>
              </w:rPr>
            </w:pPr>
            <w:r>
              <w:rPr>
                <w:rFonts w:eastAsiaTheme="minorEastAsia" w:cs="v4.2.0"/>
                <w:lang w:val="en-US" w:eastAsia="zh-CN"/>
              </w:rPr>
              <w:t>Proposal 1: There is no need to define new time limits and the corresponding UE behavior for measurement reporting in RAN4.</w:t>
            </w:r>
          </w:p>
        </w:tc>
      </w:tr>
      <w:bookmarkEnd w:id="200"/>
    </w:tbl>
    <w:p w14:paraId="44D477FF" w14:textId="77777777" w:rsidR="00E906C8" w:rsidRDefault="00E906C8"/>
    <w:p w14:paraId="260C5C90" w14:textId="77777777" w:rsidR="00E906C8" w:rsidRDefault="006F7482">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347BB82" w14:textId="77777777" w:rsidR="00E906C8" w:rsidRDefault="006F7482">
      <w:pPr>
        <w:pStyle w:val="Heading3"/>
        <w:rPr>
          <w:lang w:val="en-US"/>
        </w:rPr>
      </w:pPr>
      <w:bookmarkStart w:id="202" w:name="_Ref32916720"/>
      <w:r>
        <w:rPr>
          <w:lang w:val="en-US"/>
        </w:rPr>
        <w:t xml:space="preserve">UE </w:t>
      </w:r>
      <w:proofErr w:type="spellStart"/>
      <w:r>
        <w:rPr>
          <w:lang w:val="en-US"/>
        </w:rPr>
        <w:t>behaviour</w:t>
      </w:r>
      <w:proofErr w:type="spellEnd"/>
      <w:r>
        <w:rPr>
          <w:lang w:val="en-US"/>
        </w:rPr>
        <w:t xml:space="preserve"> in case of successive UL LBT failures during event-triggered reporting</w:t>
      </w:r>
      <w:bookmarkEnd w:id="202"/>
      <w:r>
        <w:rPr>
          <w:lang w:val="en-US"/>
        </w:rPr>
        <w:t xml:space="preserve"> </w:t>
      </w:r>
    </w:p>
    <w:p w14:paraId="31F130BC" w14:textId="77777777" w:rsidR="00E906C8" w:rsidRDefault="006F7482">
      <w:pPr>
        <w:rPr>
          <w:i/>
          <w:lang w:val="en-US" w:eastAsia="zh-CN"/>
        </w:rPr>
      </w:pPr>
      <w:r>
        <w:rPr>
          <w:i/>
          <w:lang w:val="en-US" w:eastAsia="zh-CN"/>
        </w:rPr>
        <w:t>In the last RAN4 meeting, the following was agreed:</w:t>
      </w:r>
    </w:p>
    <w:p w14:paraId="0CE77338" w14:textId="77777777" w:rsidR="00E906C8" w:rsidRDefault="006F7482">
      <w:pPr>
        <w:ind w:left="284"/>
        <w:rPr>
          <w:i/>
          <w:lang w:val="da-DK" w:eastAsia="zh-CN"/>
        </w:rPr>
      </w:pPr>
      <w:r>
        <w:rPr>
          <w:i/>
          <w:lang w:val="en-US" w:eastAsia="zh-CN"/>
        </w:rPr>
        <w:t xml:space="preserve">Event triggered reporting: </w:t>
      </w:r>
    </w:p>
    <w:p w14:paraId="263BD36F" w14:textId="77777777" w:rsidR="00E906C8" w:rsidRDefault="006F7482">
      <w:pPr>
        <w:numPr>
          <w:ilvl w:val="2"/>
          <w:numId w:val="26"/>
        </w:numPr>
        <w:tabs>
          <w:tab w:val="clear" w:pos="284"/>
          <w:tab w:val="left" w:pos="568"/>
        </w:tabs>
        <w:ind w:left="284"/>
        <w:rPr>
          <w:i/>
          <w:lang w:eastAsia="zh-CN"/>
        </w:rPr>
      </w:pPr>
      <w:r>
        <w:rPr>
          <w:i/>
          <w:lang w:val="en-US" w:eastAsia="zh-CN"/>
        </w:rPr>
        <w:t xml:space="preserve">FFS: UE shall abandon the measurement report when the extension </w:t>
      </w:r>
      <w:r>
        <w:rPr>
          <w:rFonts w:ascii="Symbol" w:eastAsia="Symbol" w:hAnsi="Symbol" w:cs="Symbol"/>
          <w:i/>
          <w:lang w:val="en-US" w:eastAsia="zh-CN"/>
        </w:rPr>
        <w:t></w:t>
      </w:r>
      <w:r>
        <w:rPr>
          <w:i/>
          <w:vertAlign w:val="subscript"/>
          <w:lang w:val="en-US" w:eastAsia="zh-CN"/>
        </w:rPr>
        <w:t>UL</w:t>
      </w:r>
      <w:r>
        <w:rPr>
          <w:i/>
          <w:lang w:val="en-US" w:eastAsia="zh-CN"/>
        </w:rPr>
        <w:t xml:space="preserve">, i.e., the time period from the time of the first reporting attempt failed due to UL CCA failure until the time of the successful reporting attempt, exceeds </w:t>
      </w:r>
      <w:r>
        <w:rPr>
          <w:rFonts w:ascii="Symbol" w:eastAsia="Symbol" w:hAnsi="Symbol" w:cs="Symbol"/>
          <w:i/>
          <w:lang w:val="en-US" w:eastAsia="zh-CN"/>
        </w:rPr>
        <w:t></w:t>
      </w:r>
      <w:proofErr w:type="spellStart"/>
      <w:proofErr w:type="gramStart"/>
      <w:r>
        <w:rPr>
          <w:i/>
          <w:vertAlign w:val="subscript"/>
          <w:lang w:val="en-US" w:eastAsia="zh-CN"/>
        </w:rPr>
        <w:t>UL,max</w:t>
      </w:r>
      <w:proofErr w:type="spellEnd"/>
      <w:proofErr w:type="gramEnd"/>
    </w:p>
    <w:p w14:paraId="602B039E" w14:textId="77777777" w:rsidR="00E906C8" w:rsidRDefault="006F7482">
      <w:pPr>
        <w:numPr>
          <w:ilvl w:val="2"/>
          <w:numId w:val="26"/>
        </w:numPr>
        <w:tabs>
          <w:tab w:val="clear" w:pos="284"/>
          <w:tab w:val="left" w:pos="568"/>
        </w:tabs>
        <w:ind w:left="284"/>
        <w:rPr>
          <w:i/>
          <w:lang w:val="da-DK" w:eastAsia="zh-CN"/>
        </w:rPr>
      </w:pPr>
      <w:r>
        <w:rPr>
          <w:i/>
          <w:lang w:val="en-US" w:eastAsia="zh-CN"/>
        </w:rPr>
        <w:t>The extension is</w:t>
      </w:r>
    </w:p>
    <w:p w14:paraId="6D36AA60" w14:textId="77777777" w:rsidR="00E906C8" w:rsidRDefault="006F7482">
      <w:pPr>
        <w:numPr>
          <w:ilvl w:val="3"/>
          <w:numId w:val="26"/>
        </w:numPr>
        <w:tabs>
          <w:tab w:val="clear" w:pos="2804"/>
          <w:tab w:val="left" w:pos="3088"/>
        </w:tabs>
        <w:ind w:left="3088"/>
        <w:rPr>
          <w:i/>
          <w:lang w:eastAsia="zh-CN"/>
        </w:rPr>
      </w:pPr>
      <w:r>
        <w:rPr>
          <w:i/>
          <w:lang w:val="en-US" w:eastAsia="zh-CN"/>
        </w:rPr>
        <w:t>Option 1: determined by RAN1/RAN2 specifications</w:t>
      </w:r>
    </w:p>
    <w:p w14:paraId="653306E1" w14:textId="77777777" w:rsidR="00E906C8" w:rsidRDefault="006F7482">
      <w:pPr>
        <w:numPr>
          <w:ilvl w:val="3"/>
          <w:numId w:val="26"/>
        </w:numPr>
        <w:tabs>
          <w:tab w:val="clear" w:pos="2804"/>
          <w:tab w:val="left" w:pos="3088"/>
        </w:tabs>
        <w:ind w:left="3088"/>
        <w:rPr>
          <w:i/>
          <w:lang w:val="da-DK" w:eastAsia="zh-CN"/>
        </w:rPr>
      </w:pPr>
      <w:r>
        <w:rPr>
          <w:i/>
          <w:lang w:val="sv-SE" w:eastAsia="zh-CN"/>
        </w:rPr>
        <w:t>Option 2: a pre-</w:t>
      </w:r>
      <w:proofErr w:type="spellStart"/>
      <w:r>
        <w:rPr>
          <w:i/>
          <w:lang w:val="sv-SE" w:eastAsia="zh-CN"/>
        </w:rPr>
        <w:t>defined</w:t>
      </w:r>
      <w:proofErr w:type="spellEnd"/>
      <w:r>
        <w:rPr>
          <w:i/>
          <w:lang w:val="sv-SE" w:eastAsia="zh-CN"/>
        </w:rPr>
        <w:t xml:space="preserve"> </w:t>
      </w:r>
      <w:proofErr w:type="spellStart"/>
      <w:r>
        <w:rPr>
          <w:i/>
          <w:lang w:val="sv-SE" w:eastAsia="zh-CN"/>
        </w:rPr>
        <w:t>value</w:t>
      </w:r>
      <w:proofErr w:type="spellEnd"/>
    </w:p>
    <w:p w14:paraId="719BD60E" w14:textId="77777777" w:rsidR="00E906C8" w:rsidRDefault="006F7482">
      <w:pPr>
        <w:numPr>
          <w:ilvl w:val="1"/>
          <w:numId w:val="26"/>
        </w:numPr>
        <w:tabs>
          <w:tab w:val="clear" w:pos="284"/>
          <w:tab w:val="left" w:pos="568"/>
        </w:tabs>
        <w:ind w:left="284"/>
        <w:rPr>
          <w:i/>
          <w:lang w:eastAsia="zh-CN"/>
        </w:rPr>
      </w:pPr>
      <w:r>
        <w:rPr>
          <w:i/>
          <w:lang w:val="en-US" w:eastAsia="zh-CN"/>
        </w:rPr>
        <w:t>measurement reporting delay can be further extended to account for DL LBT failures, in the same way as in the measurement period requirements</w:t>
      </w:r>
    </w:p>
    <w:p w14:paraId="026FBBA5" w14:textId="77777777" w:rsidR="00E906C8" w:rsidRDefault="00E906C8">
      <w:pPr>
        <w:rPr>
          <w:lang w:val="en-US" w:eastAsia="zh-CN"/>
        </w:rPr>
      </w:pPr>
    </w:p>
    <w:p w14:paraId="137E536E"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_Ref32914613 \r \h  \* MERGEFORMAT </w:instrText>
      </w:r>
      <w:r w:rsidR="00B40446">
        <w:fldChar w:fldCharType="separate"/>
      </w:r>
      <w:r>
        <w:t>3</w:t>
      </w:r>
      <w:r w:rsidR="00B40446">
        <w:fldChar w:fldCharType="end"/>
      </w:r>
      <w:r>
        <w:rPr>
          <w:b/>
          <w:color w:val="000000" w:themeColor="text1"/>
          <w:u w:val="single"/>
          <w:lang w:eastAsia="ko-KR"/>
        </w:rPr>
        <w:t>-1:</w:t>
      </w:r>
      <w:r>
        <w:rPr>
          <w:b/>
          <w:color w:val="000000" w:themeColor="text1"/>
          <w:u w:val="single"/>
          <w:lang w:eastAsia="ko-KR"/>
        </w:rPr>
        <w:tab/>
        <w:t xml:space="preserve">UE behaviour in case of successive UL LBT failures during event-triggered reporting </w:t>
      </w:r>
    </w:p>
    <w:p w14:paraId="70535610"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8199002" w14:textId="77777777" w:rsidR="00E906C8" w:rsidRDefault="006F7482">
      <w:pPr>
        <w:pStyle w:val="ListParagraph"/>
        <w:numPr>
          <w:ilvl w:val="1"/>
          <w:numId w:val="15"/>
        </w:numPr>
        <w:overflowPunct/>
        <w:autoSpaceDE/>
        <w:autoSpaceDN/>
        <w:adjustRightInd/>
        <w:spacing w:after="120"/>
        <w:ind w:firstLineChars="0"/>
        <w:textAlignment w:val="auto"/>
        <w:rPr>
          <w:rFonts w:eastAsia="Batang"/>
          <w:lang w:val="pt-BR" w:eastAsia="zh-CN"/>
        </w:rPr>
      </w:pPr>
      <w:proofErr w:type="spellStart"/>
      <w:r>
        <w:rPr>
          <w:lang w:val="pt-BR"/>
        </w:rPr>
        <w:t>Option</w:t>
      </w:r>
      <w:proofErr w:type="spellEnd"/>
      <w:r>
        <w:rPr>
          <w:lang w:val="pt-BR"/>
        </w:rPr>
        <w:t xml:space="preserve"> 1 (Nokia R4-2001441, </w:t>
      </w:r>
      <w:proofErr w:type="spellStart"/>
      <w:r>
        <w:rPr>
          <w:rFonts w:eastAsia="SimSun"/>
          <w:color w:val="000000" w:themeColor="text1"/>
          <w:szCs w:val="24"/>
          <w:lang w:val="pt-BR" w:eastAsia="zh-CN"/>
        </w:rPr>
        <w:t>Huawei</w:t>
      </w:r>
      <w:proofErr w:type="spellEnd"/>
      <w:r>
        <w:rPr>
          <w:rFonts w:eastAsia="SimSun"/>
          <w:color w:val="000000" w:themeColor="text1"/>
          <w:szCs w:val="24"/>
          <w:lang w:val="pt-BR" w:eastAsia="zh-CN"/>
        </w:rPr>
        <w:t xml:space="preserve">, </w:t>
      </w:r>
      <w:proofErr w:type="spellStart"/>
      <w:r>
        <w:rPr>
          <w:rFonts w:eastAsia="SimSun"/>
          <w:color w:val="000000" w:themeColor="text1"/>
          <w:szCs w:val="24"/>
          <w:lang w:val="pt-BR" w:eastAsia="zh-CN"/>
        </w:rPr>
        <w:t>HiSilicon</w:t>
      </w:r>
      <w:proofErr w:type="spellEnd"/>
      <w:r>
        <w:rPr>
          <w:rFonts w:eastAsia="SimSun"/>
          <w:color w:val="000000" w:themeColor="text1"/>
          <w:szCs w:val="24"/>
          <w:lang w:val="pt-BR" w:eastAsia="zh-CN"/>
        </w:rPr>
        <w:t xml:space="preserve"> R4-2001562)</w:t>
      </w:r>
      <w:r>
        <w:rPr>
          <w:lang w:val="pt-BR"/>
        </w:rPr>
        <w:t xml:space="preserve">: </w:t>
      </w:r>
    </w:p>
    <w:p w14:paraId="17B681A8" w14:textId="77777777" w:rsidR="00E906C8" w:rsidRDefault="006F7482">
      <w:pPr>
        <w:pStyle w:val="ListParagraph"/>
        <w:numPr>
          <w:ilvl w:val="2"/>
          <w:numId w:val="15"/>
        </w:numPr>
        <w:overflowPunct/>
        <w:autoSpaceDE/>
        <w:autoSpaceDN/>
        <w:adjustRightInd/>
        <w:spacing w:after="120"/>
        <w:ind w:firstLineChars="0"/>
        <w:textAlignment w:val="auto"/>
        <w:rPr>
          <w:rFonts w:eastAsia="Batang"/>
          <w:lang w:val="en-US" w:eastAsia="zh-CN"/>
        </w:rPr>
      </w:pPr>
      <w:r>
        <w:t xml:space="preserve">It is not feasible to delete the message according to a specific time limits and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proofErr w:type="gramEnd"/>
      <w:r>
        <w:t xml:space="preserve"> is already captured in existing RAN1/RAN2 specifications. Hence, RAN4 should not specify new UE behaviour in case of successive UL LBT failures during reporting. </w:t>
      </w:r>
    </w:p>
    <w:p w14:paraId="4F98D735" w14:textId="77777777" w:rsidR="00E906C8" w:rsidRDefault="006F7482">
      <w:pPr>
        <w:pStyle w:val="ListParagraph"/>
        <w:numPr>
          <w:ilvl w:val="1"/>
          <w:numId w:val="15"/>
        </w:numPr>
        <w:overflowPunct/>
        <w:autoSpaceDE/>
        <w:autoSpaceDN/>
        <w:adjustRightInd/>
        <w:spacing w:after="120"/>
        <w:ind w:firstLineChars="0"/>
        <w:textAlignment w:val="auto"/>
        <w:rPr>
          <w:rFonts w:eastAsia="Batang"/>
          <w:lang w:val="en-US" w:eastAsia="zh-CN"/>
        </w:rPr>
      </w:pPr>
      <w:r>
        <w:t>Option 2 (Qualcomm R4-2000718, Ericsson R4-2001441)</w:t>
      </w:r>
    </w:p>
    <w:p w14:paraId="3584E98A" w14:textId="77777777" w:rsidR="00E906C8" w:rsidRDefault="006F7482">
      <w:pPr>
        <w:pStyle w:val="ListParagraph"/>
        <w:numPr>
          <w:ilvl w:val="2"/>
          <w:numId w:val="15"/>
        </w:numPr>
        <w:overflowPunct/>
        <w:autoSpaceDE/>
        <w:autoSpaceDN/>
        <w:adjustRightInd/>
        <w:spacing w:after="120"/>
        <w:ind w:firstLineChars="0"/>
        <w:textAlignment w:val="auto"/>
        <w:rPr>
          <w:rFonts w:eastAsia="Batang"/>
          <w:lang w:val="en-US" w:eastAsia="zh-CN"/>
        </w:rPr>
      </w:pPr>
      <w:r>
        <w:rPr>
          <w:rFonts w:eastAsia="Batang"/>
          <w:lang w:val="en-US" w:eastAsia="zh-CN"/>
        </w:rPr>
        <w:t xml:space="preserve">RAN4 should capture </w:t>
      </w:r>
      <w:r>
        <w:t>UE behaviour in case of successive UL LBT failures during reporting and</w:t>
      </w:r>
    </w:p>
    <w:p w14:paraId="47003271" w14:textId="77777777" w:rsidR="00E906C8" w:rsidRDefault="006F7482">
      <w:pPr>
        <w:pStyle w:val="ListParagraph"/>
        <w:numPr>
          <w:ilvl w:val="3"/>
          <w:numId w:val="15"/>
        </w:numPr>
        <w:overflowPunct/>
        <w:autoSpaceDE/>
        <w:autoSpaceDN/>
        <w:adjustRightInd/>
        <w:spacing w:after="120"/>
        <w:ind w:firstLineChars="0"/>
        <w:textAlignment w:val="auto"/>
        <w:rPr>
          <w:rFonts w:eastAsia="Batang"/>
          <w:lang w:val="en-US" w:eastAsia="zh-CN"/>
        </w:rPr>
      </w:pPr>
      <w:r>
        <w:rPr>
          <w:rFonts w:eastAsia="Batang"/>
          <w:lang w:val="en-US" w:eastAsia="zh-CN"/>
        </w:rPr>
        <w:t>Option 2a (</w:t>
      </w:r>
      <w:r>
        <w:t xml:space="preserve">Qualcomm R4-2000718): UE will abandon the measurement report, and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proofErr w:type="gramEnd"/>
      <w:r>
        <w:rPr>
          <w:rFonts w:eastAsia="Batang"/>
          <w:vertAlign w:val="subscript"/>
          <w:lang w:val="en-US" w:eastAsia="zh-CN"/>
        </w:rPr>
        <w:t xml:space="preserve"> </w:t>
      </w:r>
      <w:r>
        <w:rPr>
          <w:rFonts w:eastAsia="Batang"/>
          <w:lang w:val="en-US" w:eastAsia="zh-CN"/>
        </w:rPr>
        <w:t>is determined</w:t>
      </w:r>
      <w:r>
        <w:rPr>
          <w:rFonts w:eastAsia="Batang"/>
          <w:vertAlign w:val="subscript"/>
          <w:lang w:val="en-US" w:eastAsia="zh-CN"/>
        </w:rPr>
        <w:t xml:space="preserve"> </w:t>
      </w:r>
      <w:r>
        <w:rPr>
          <w:rFonts w:eastAsia="Batang"/>
          <w:lang w:val="en-US" w:eastAsia="zh-CN"/>
        </w:rPr>
        <w:t>based on the HARQ retransmission attempts</w:t>
      </w:r>
    </w:p>
    <w:p w14:paraId="6D9BF4B0" w14:textId="77777777" w:rsidR="00E906C8" w:rsidRDefault="006F7482">
      <w:pPr>
        <w:pStyle w:val="ListParagraph"/>
        <w:numPr>
          <w:ilvl w:val="3"/>
          <w:numId w:val="15"/>
        </w:numPr>
        <w:overflowPunct/>
        <w:autoSpaceDE/>
        <w:autoSpaceDN/>
        <w:adjustRightInd/>
        <w:spacing w:after="120"/>
        <w:ind w:firstLineChars="0"/>
        <w:textAlignment w:val="auto"/>
        <w:rPr>
          <w:rFonts w:eastAsia="Batang"/>
          <w:lang w:val="en-US" w:eastAsia="zh-CN"/>
        </w:rPr>
      </w:pPr>
      <w:r>
        <w:lastRenderedPageBreak/>
        <w:t xml:space="preserve">Option 2b (Ericsson R4-2001441):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proofErr w:type="gramEnd"/>
      <w:r>
        <w:rPr>
          <w:rFonts w:eastAsia="Batang"/>
          <w:vertAlign w:val="subscript"/>
          <w:lang w:val="en-US" w:eastAsia="zh-CN"/>
        </w:rPr>
        <w:t xml:space="preserve"> </w:t>
      </w:r>
      <w:r>
        <w:rPr>
          <w:rFonts w:eastAsia="Batang"/>
          <w:lang w:val="en-US" w:eastAsia="zh-CN"/>
        </w:rPr>
        <w:t>is determined</w:t>
      </w:r>
      <w:r>
        <w:rPr>
          <w:rFonts w:eastAsia="Batang"/>
          <w:vertAlign w:val="subscript"/>
          <w:lang w:val="en-US" w:eastAsia="zh-CN"/>
        </w:rPr>
        <w:t xml:space="preserve"> </w:t>
      </w:r>
      <w:r>
        <w:rPr>
          <w:rFonts w:eastAsia="Batang"/>
          <w:lang w:val="en-US" w:eastAsia="zh-CN"/>
        </w:rPr>
        <w:t>based on the consistent LBT failure procedure</w:t>
      </w:r>
    </w:p>
    <w:p w14:paraId="1306E366" w14:textId="77777777" w:rsidR="00E906C8" w:rsidRDefault="006F7482">
      <w:pPr>
        <w:pStyle w:val="ListParagraph"/>
        <w:numPr>
          <w:ilvl w:val="2"/>
          <w:numId w:val="15"/>
        </w:numPr>
        <w:overflowPunct/>
        <w:autoSpaceDE/>
        <w:autoSpaceDN/>
        <w:adjustRightInd/>
        <w:spacing w:after="120"/>
        <w:ind w:firstLineChars="0"/>
        <w:textAlignment w:val="auto"/>
        <w:rPr>
          <w:rFonts w:eastAsia="Batang"/>
          <w:lang w:val="en-US" w:eastAsia="zh-CN"/>
        </w:rPr>
      </w:pPr>
      <w:r>
        <w:t xml:space="preserve">RAN4 should not specify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r>
        <w:rPr>
          <w:rFonts w:eastAsia="Batang"/>
          <w:lang w:val="en-US" w:eastAsia="zh-CN"/>
        </w:rPr>
        <w:t>.</w:t>
      </w:r>
      <w:proofErr w:type="gramEnd"/>
      <w:r>
        <w:rPr>
          <w:rFonts w:eastAsia="Batang"/>
          <w:lang w:val="en-US" w:eastAsia="zh-CN"/>
        </w:rPr>
        <w:t xml:space="preserve"> as RAN1/RAN2 </w:t>
      </w:r>
      <w:r>
        <w:t xml:space="preserve"> </w:t>
      </w:r>
    </w:p>
    <w:p w14:paraId="0A4E836B" w14:textId="77777777" w:rsidR="00E906C8" w:rsidRDefault="006F7482">
      <w:pPr>
        <w:numPr>
          <w:ilvl w:val="0"/>
          <w:numId w:val="25"/>
        </w:numPr>
        <w:spacing w:before="120" w:after="120"/>
        <w:jc w:val="both"/>
        <w:rPr>
          <w:rFonts w:eastAsia="Yu Mincho"/>
        </w:rPr>
      </w:pPr>
      <w:r>
        <w:t xml:space="preserve">Option 3 (Ericsson </w:t>
      </w:r>
      <w:r>
        <w:rPr>
          <w:rFonts w:ascii="Calibri" w:eastAsia="Yu Mincho" w:hAnsi="Calibri" w:cs="Calibri"/>
          <w:sz w:val="22"/>
          <w:szCs w:val="22"/>
        </w:rPr>
        <w:t>R4-2001935</w:t>
      </w:r>
      <w:r>
        <w:t xml:space="preserve">): </w:t>
      </w:r>
    </w:p>
    <w:p w14:paraId="01145EAA" w14:textId="77777777" w:rsidR="00E906C8" w:rsidRDefault="006F7482">
      <w:pPr>
        <w:numPr>
          <w:ilvl w:val="2"/>
          <w:numId w:val="25"/>
        </w:numPr>
        <w:spacing w:before="120" w:after="120"/>
        <w:jc w:val="both"/>
        <w:rPr>
          <w:rFonts w:eastAsia="Yu Mincho"/>
          <w:lang w:eastAsia="zh-CN"/>
        </w:rPr>
      </w:pPr>
      <w:r>
        <w:rPr>
          <w:rFonts w:eastAsia="Yu Mincho"/>
        </w:rPr>
        <w:t xml:space="preserve">For event triggered reporting, the measurement reporting delay due to UL LBT failures is extended by </w:t>
      </w:r>
      <w:r>
        <w:rPr>
          <w:rFonts w:ascii="Symbol" w:eastAsia="Symbol" w:hAnsi="Symbol" w:cs="Symbol"/>
        </w:rPr>
        <w:t></w:t>
      </w:r>
      <w:r>
        <w:rPr>
          <w:rFonts w:eastAsia="Yu Mincho"/>
        </w:rPr>
        <w:t>=</w:t>
      </w:r>
      <w:proofErr w:type="gramStart"/>
      <w:r>
        <w:rPr>
          <w:rFonts w:eastAsia="Yu Mincho"/>
        </w:rPr>
        <w:t>min(</w:t>
      </w:r>
      <w:proofErr w:type="gramEnd"/>
      <w:r>
        <w:rPr>
          <w:rFonts w:ascii="Symbol" w:eastAsia="Symbol" w:hAnsi="Symbol" w:cs="Symbol"/>
        </w:rPr>
        <w:t></w:t>
      </w:r>
      <w:r>
        <w:rPr>
          <w:rFonts w:eastAsia="Yu Mincho"/>
          <w:vertAlign w:val="subscript"/>
        </w:rPr>
        <w:t>UL</w:t>
      </w:r>
      <w:r>
        <w:rPr>
          <w:rFonts w:eastAsia="Yu Mincho"/>
        </w:rPr>
        <w:t>,</w:t>
      </w:r>
      <w:r>
        <w:rPr>
          <w:rFonts w:ascii="Symbol" w:eastAsia="Symbol" w:hAnsi="Symbol" w:cs="Symbol"/>
        </w:rPr>
        <w:t></w:t>
      </w:r>
      <w:r>
        <w:rPr>
          <w:rFonts w:eastAsia="Yu Mincho"/>
          <w:vertAlign w:val="subscript"/>
        </w:rPr>
        <w:t xml:space="preserve"> </w:t>
      </w:r>
      <w:proofErr w:type="spellStart"/>
      <w:r>
        <w:rPr>
          <w:rFonts w:eastAsia="Yu Mincho"/>
          <w:vertAlign w:val="subscript"/>
        </w:rPr>
        <w:t>UL,max</w:t>
      </w:r>
      <w:proofErr w:type="spellEnd"/>
      <w:r>
        <w:rPr>
          <w:rFonts w:eastAsia="Yu Mincho"/>
        </w:rPr>
        <w:t xml:space="preserve">), where </w:t>
      </w:r>
    </w:p>
    <w:p w14:paraId="05805B7B" w14:textId="77777777" w:rsidR="00E906C8" w:rsidRDefault="006F7482">
      <w:pPr>
        <w:numPr>
          <w:ilvl w:val="3"/>
          <w:numId w:val="25"/>
        </w:numPr>
        <w:spacing w:before="120" w:after="120"/>
        <w:jc w:val="both"/>
        <w:rPr>
          <w:rFonts w:eastAsia="Yu Mincho"/>
          <w:lang w:eastAsia="zh-CN"/>
        </w:rPr>
      </w:pPr>
      <w:r>
        <w:rPr>
          <w:rFonts w:ascii="Symbol" w:eastAsia="Symbol" w:hAnsi="Symbol" w:cs="Symbol"/>
        </w:rPr>
        <w:t></w:t>
      </w:r>
      <w:r>
        <w:rPr>
          <w:rFonts w:eastAsia="Yu Mincho"/>
          <w:vertAlign w:val="subscript"/>
        </w:rPr>
        <w:t>UL</w:t>
      </w:r>
      <w:r>
        <w:rPr>
          <w:rFonts w:eastAsia="Yu Mincho"/>
        </w:rPr>
        <w:t xml:space="preserve"> is the time period from the time of the first reporting attempt failed due to UL CCA failure until the time of the successful reporting attempt,</w:t>
      </w:r>
    </w:p>
    <w:p w14:paraId="2842283F" w14:textId="77777777" w:rsidR="00E906C8" w:rsidRDefault="006F7482">
      <w:pPr>
        <w:numPr>
          <w:ilvl w:val="3"/>
          <w:numId w:val="25"/>
        </w:numPr>
        <w:spacing w:before="120" w:after="120"/>
        <w:jc w:val="both"/>
        <w:rPr>
          <w:rFonts w:eastAsia="Yu Mincho"/>
          <w:lang w:eastAsia="zh-CN"/>
        </w:rPr>
      </w:pPr>
      <w:r>
        <w:rPr>
          <w:rFonts w:ascii="Symbol" w:eastAsia="Symbol" w:hAnsi="Symbol" w:cs="Symbol"/>
        </w:rPr>
        <w:t></w:t>
      </w:r>
      <w:r>
        <w:rPr>
          <w:rFonts w:eastAsia="Yu Mincho"/>
          <w:vertAlign w:val="subscript"/>
        </w:rPr>
        <w:t xml:space="preserve"> </w:t>
      </w:r>
      <w:proofErr w:type="spellStart"/>
      <w:proofErr w:type="gramStart"/>
      <w:r>
        <w:rPr>
          <w:rFonts w:eastAsia="Yu Mincho"/>
          <w:vertAlign w:val="subscript"/>
        </w:rPr>
        <w:t>UL,max</w:t>
      </w:r>
      <w:proofErr w:type="spellEnd"/>
      <w:proofErr w:type="gramEnd"/>
      <w:r>
        <w:rPr>
          <w:rFonts w:eastAsia="Yu Mincho"/>
          <w:lang w:eastAsia="zh-CN"/>
        </w:rPr>
        <w:t xml:space="preserve"> is the time period from the time of the first reporting attempt failed due to UL CCA failure until the time when the UE detects consistent UL LBT failure and the corresponding RAN2 procedure is triggered [TS 38.321].</w:t>
      </w:r>
    </w:p>
    <w:p w14:paraId="0D0EBE75" w14:textId="77777777" w:rsidR="00E906C8" w:rsidRDefault="006F7482">
      <w:pPr>
        <w:numPr>
          <w:ilvl w:val="3"/>
          <w:numId w:val="25"/>
        </w:numPr>
        <w:spacing w:before="120" w:after="120"/>
        <w:ind w:right="-196"/>
        <w:jc w:val="both"/>
        <w:rPr>
          <w:rFonts w:eastAsia="Yu Mincho"/>
          <w:lang w:eastAsia="zh-CN"/>
        </w:rPr>
      </w:pPr>
      <w:r>
        <w:rPr>
          <w:rFonts w:eastAsia="Yu Mincho"/>
          <w:lang w:eastAsia="zh-CN"/>
        </w:rPr>
        <w:t xml:space="preserve">No extension for UL </w:t>
      </w:r>
      <w:r>
        <w:rPr>
          <w:rFonts w:eastAsia="Yu Mincho"/>
          <w:lang w:val="en-US" w:eastAsia="zh-CN"/>
        </w:rPr>
        <w:t>channel access category 1</w:t>
      </w:r>
      <w:r>
        <w:rPr>
          <w:rFonts w:eastAsia="Yu Mincho"/>
          <w:lang w:eastAsia="zh-CN"/>
        </w:rPr>
        <w:t xml:space="preserve">, i.e., </w:t>
      </w:r>
      <w:r>
        <w:rPr>
          <w:rFonts w:ascii="Symbol" w:eastAsia="Symbol" w:hAnsi="Symbol" w:cs="Symbol"/>
        </w:rPr>
        <w:t></w:t>
      </w:r>
      <w:r>
        <w:rPr>
          <w:rFonts w:eastAsia="Yu Mincho"/>
        </w:rPr>
        <w:t>=0.</w:t>
      </w:r>
    </w:p>
    <w:p w14:paraId="09AD4039" w14:textId="77777777" w:rsidR="00E906C8" w:rsidRDefault="00E906C8">
      <w:pPr>
        <w:pStyle w:val="ListParagraph"/>
        <w:numPr>
          <w:ilvl w:val="3"/>
          <w:numId w:val="15"/>
        </w:numPr>
        <w:overflowPunct/>
        <w:autoSpaceDE/>
        <w:autoSpaceDN/>
        <w:adjustRightInd/>
        <w:spacing w:after="120"/>
        <w:ind w:left="3296" w:firstLineChars="0"/>
        <w:textAlignment w:val="auto"/>
        <w:rPr>
          <w:rFonts w:eastAsia="Batang"/>
          <w:lang w:val="en-US" w:eastAsia="zh-CN"/>
        </w:rPr>
      </w:pPr>
    </w:p>
    <w:p w14:paraId="56857EE5" w14:textId="77777777" w:rsidR="00E906C8" w:rsidRDefault="00E906C8">
      <w:pPr>
        <w:pStyle w:val="ListParagraph"/>
        <w:numPr>
          <w:ilvl w:val="2"/>
          <w:numId w:val="15"/>
        </w:numPr>
        <w:overflowPunct/>
        <w:autoSpaceDE/>
        <w:autoSpaceDN/>
        <w:adjustRightInd/>
        <w:spacing w:after="120"/>
        <w:ind w:firstLineChars="0"/>
        <w:textAlignment w:val="auto"/>
        <w:rPr>
          <w:rFonts w:eastAsia="Batang"/>
          <w:lang w:val="en-US" w:eastAsia="zh-CN"/>
        </w:rPr>
      </w:pPr>
    </w:p>
    <w:p w14:paraId="5A61F184" w14:textId="77777777" w:rsidR="00E906C8" w:rsidRDefault="00E906C8">
      <w:pPr>
        <w:pStyle w:val="ListParagraph"/>
        <w:numPr>
          <w:ilvl w:val="1"/>
          <w:numId w:val="15"/>
        </w:numPr>
        <w:overflowPunct/>
        <w:autoSpaceDE/>
        <w:autoSpaceDN/>
        <w:adjustRightInd/>
        <w:spacing w:after="120"/>
        <w:ind w:firstLineChars="0"/>
        <w:textAlignment w:val="auto"/>
        <w:rPr>
          <w:rFonts w:eastAsia="Batang"/>
          <w:lang w:val="en-US" w:eastAsia="zh-CN"/>
        </w:rPr>
      </w:pPr>
    </w:p>
    <w:p w14:paraId="7A7B40B2"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656DF482"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Yu Mincho"/>
          <w:lang w:eastAsia="zh-CN"/>
        </w:rPr>
        <w:t xml:space="preserve">No extension for UL </w:t>
      </w:r>
      <w:r>
        <w:rPr>
          <w:rFonts w:eastAsia="Yu Mincho"/>
          <w:lang w:val="en-US" w:eastAsia="zh-CN"/>
        </w:rPr>
        <w:t>channel access category 1</w:t>
      </w:r>
      <w:r>
        <w:rPr>
          <w:rFonts w:eastAsia="Yu Mincho"/>
          <w:lang w:eastAsia="zh-CN"/>
        </w:rPr>
        <w:t xml:space="preserve">, i.e., </w:t>
      </w:r>
      <w:r>
        <w:rPr>
          <w:rFonts w:ascii="Symbol" w:eastAsia="Symbol" w:hAnsi="Symbol" w:cs="Symbol"/>
        </w:rPr>
        <w:t></w:t>
      </w:r>
      <w:r>
        <w:rPr>
          <w:rFonts w:eastAsia="Yu Mincho"/>
        </w:rPr>
        <w:t>=0, while the measurement reporting delay is extended for other cases.</w:t>
      </w:r>
    </w:p>
    <w:p w14:paraId="464A0534"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highlight w:val="yellow"/>
        </w:rPr>
        <w:t xml:space="preserve">RAN4 should not specify a pre-defined value of </w:t>
      </w:r>
      <w:r>
        <w:rPr>
          <w:rFonts w:ascii="Symbol" w:eastAsia="Symbol" w:hAnsi="Symbol" w:cs="Symbol"/>
          <w:highlight w:val="yellow"/>
          <w:lang w:val="en-US" w:eastAsia="zh-CN"/>
        </w:rPr>
        <w:t></w:t>
      </w:r>
      <w:proofErr w:type="spellStart"/>
      <w:proofErr w:type="gramStart"/>
      <w:r>
        <w:rPr>
          <w:rFonts w:eastAsia="Batang"/>
          <w:highlight w:val="yellow"/>
          <w:vertAlign w:val="subscript"/>
          <w:lang w:val="en-US" w:eastAsia="zh-CN"/>
        </w:rPr>
        <w:t>UL,max</w:t>
      </w:r>
      <w:proofErr w:type="spellEnd"/>
      <w:proofErr w:type="gramEnd"/>
      <w:r>
        <w:rPr>
          <w:rFonts w:eastAsia="Batang"/>
          <w:highlight w:val="yellow"/>
          <w:vertAlign w:val="subscript"/>
          <w:lang w:val="en-US" w:eastAsia="zh-CN"/>
        </w:rPr>
        <w:t xml:space="preserve"> .</w:t>
      </w:r>
    </w:p>
    <w:p w14:paraId="20B67DE6"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highlight w:val="yellow"/>
        </w:rPr>
        <w:t>FFS: whether new behaviour is needed:</w:t>
      </w:r>
    </w:p>
    <w:p w14:paraId="1408AA83"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highlight w:val="yellow"/>
        </w:rPr>
        <w:t>Option 1: UE abandons the measurement report when reaching the maximum number of HARQ retransmission attempts</w:t>
      </w:r>
    </w:p>
    <w:p w14:paraId="2B8221C8" w14:textId="77777777" w:rsidR="00E906C8" w:rsidRDefault="006F7482">
      <w:pPr>
        <w:pStyle w:val="ListParagraph"/>
        <w:numPr>
          <w:ilvl w:val="2"/>
          <w:numId w:val="15"/>
        </w:numPr>
        <w:overflowPunct/>
        <w:autoSpaceDE/>
        <w:autoSpaceDN/>
        <w:adjustRightInd/>
        <w:spacing w:after="120"/>
        <w:ind w:firstLineChars="0"/>
        <w:textAlignment w:val="auto"/>
        <w:rPr>
          <w:i/>
          <w:color w:val="0070C0"/>
          <w:lang w:eastAsia="zh-CN"/>
        </w:rPr>
      </w:pPr>
      <w:r>
        <w:rPr>
          <w:highlight w:val="yellow"/>
        </w:rPr>
        <w:t xml:space="preserve">Option 2: UE abandons the measurement report when reaching the limit for the consistent UL LBT failure procedure.  </w:t>
      </w:r>
    </w:p>
    <w:p w14:paraId="3A56C65B" w14:textId="77777777" w:rsidR="00E906C8" w:rsidRDefault="006F7482">
      <w:pPr>
        <w:pStyle w:val="Heading3"/>
        <w:rPr>
          <w:lang w:val="en-US"/>
        </w:rPr>
      </w:pPr>
      <w:r>
        <w:rPr>
          <w:lang w:val="en-US"/>
        </w:rPr>
        <w:t>Reporting delay for (event-triggered) periodic reporting</w:t>
      </w:r>
    </w:p>
    <w:p w14:paraId="2E045C96" w14:textId="77777777" w:rsidR="00E906C8" w:rsidRDefault="006F7482">
      <w:pPr>
        <w:rPr>
          <w:lang w:val="en-US" w:eastAsia="zh-CN"/>
        </w:rPr>
      </w:pPr>
      <w:r>
        <w:rPr>
          <w:lang w:val="en-US" w:eastAsia="zh-CN"/>
        </w:rPr>
        <w:t xml:space="preserve">Background is the same as in Section </w:t>
      </w:r>
      <w:r w:rsidR="009F6AA4">
        <w:rPr>
          <w:lang w:val="sv-SE" w:eastAsia="zh-CN"/>
        </w:rPr>
        <w:fldChar w:fldCharType="begin"/>
      </w:r>
      <w:r>
        <w:rPr>
          <w:lang w:val="en-US" w:eastAsia="zh-CN"/>
        </w:rPr>
        <w:instrText xml:space="preserve"> REF _Ref32916720 \r \h </w:instrText>
      </w:r>
      <w:r w:rsidR="009F6AA4">
        <w:rPr>
          <w:lang w:val="sv-SE" w:eastAsia="zh-CN"/>
        </w:rPr>
      </w:r>
      <w:r w:rsidR="009F6AA4">
        <w:rPr>
          <w:lang w:val="sv-SE" w:eastAsia="zh-CN"/>
        </w:rPr>
        <w:fldChar w:fldCharType="separate"/>
      </w:r>
      <w:r>
        <w:rPr>
          <w:lang w:val="en-US" w:eastAsia="zh-CN"/>
        </w:rPr>
        <w:t>3.2.1</w:t>
      </w:r>
      <w:r w:rsidR="009F6AA4">
        <w:rPr>
          <w:lang w:val="sv-SE" w:eastAsia="zh-CN"/>
        </w:rPr>
        <w:fldChar w:fldCharType="end"/>
      </w:r>
      <w:r>
        <w:rPr>
          <w:lang w:val="en-US" w:eastAsia="zh-CN"/>
        </w:rPr>
        <w:t>.</w:t>
      </w:r>
    </w:p>
    <w:p w14:paraId="7860C3ED"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_Ref32914613 \r \h  \* MERGEFORMAT </w:instrText>
      </w:r>
      <w:r w:rsidR="00B40446">
        <w:fldChar w:fldCharType="separate"/>
      </w:r>
      <w:r>
        <w:t>3</w:t>
      </w:r>
      <w:r w:rsidR="00B40446">
        <w:fldChar w:fldCharType="end"/>
      </w:r>
      <w:r>
        <w:rPr>
          <w:b/>
          <w:color w:val="000000" w:themeColor="text1"/>
          <w:u w:val="single"/>
          <w:lang w:eastAsia="ko-KR"/>
        </w:rPr>
        <w:t>-2: Reporting delay for (event-triggered) periodic reporting</w:t>
      </w:r>
    </w:p>
    <w:p w14:paraId="33494858"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D692B84"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p>
    <w:p w14:paraId="66B72EBB"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R4-2000718) </w:t>
      </w:r>
      <w:r>
        <w:rPr>
          <w:rFonts w:ascii="Symbol" w:eastAsia="Symbol" w:hAnsi="Symbol" w:cs="Symbol"/>
          <w:b/>
          <w:lang w:val="en-US" w:eastAsia="zh-CN"/>
        </w:rPr>
        <w:t></w:t>
      </w:r>
      <w:proofErr w:type="spellStart"/>
      <w:proofErr w:type="gramStart"/>
      <w:r>
        <w:rPr>
          <w:rFonts w:eastAsia="Batang"/>
          <w:b/>
          <w:vertAlign w:val="subscript"/>
          <w:lang w:val="en-US" w:eastAsia="zh-CN"/>
        </w:rPr>
        <w:t>UL,max</w:t>
      </w:r>
      <w:proofErr w:type="spellEnd"/>
      <w:proofErr w:type="gramEnd"/>
      <w:r>
        <w:rPr>
          <w:rFonts w:eastAsia="Batang"/>
          <w:b/>
          <w:vertAlign w:val="subscript"/>
          <w:lang w:val="en-US" w:eastAsia="zh-CN"/>
        </w:rPr>
        <w:t xml:space="preserve"> </w:t>
      </w:r>
      <w:r>
        <w:rPr>
          <w:rFonts w:eastAsia="Batang"/>
          <w:b/>
          <w:lang w:val="en-US" w:eastAsia="zh-CN"/>
        </w:rPr>
        <w:t>= min (</w:t>
      </w:r>
      <w:r>
        <w:rPr>
          <w:rFonts w:ascii="Symbol" w:eastAsia="Symbol" w:hAnsi="Symbol" w:cs="Symbol"/>
          <w:b/>
          <w:lang w:val="en-US" w:eastAsia="zh-CN"/>
        </w:rPr>
        <w:t></w:t>
      </w:r>
      <w:proofErr w:type="spellStart"/>
      <w:r>
        <w:rPr>
          <w:rFonts w:eastAsia="Batang"/>
          <w:b/>
          <w:vertAlign w:val="subscript"/>
          <w:lang w:val="en-US" w:eastAsia="zh-CN"/>
        </w:rPr>
        <w:t>UL,max_ref</w:t>
      </w:r>
      <w:proofErr w:type="spellEnd"/>
      <w:r>
        <w:rPr>
          <w:rFonts w:eastAsia="Batang"/>
          <w:b/>
          <w:lang w:val="en-US" w:eastAsia="zh-CN"/>
        </w:rPr>
        <w:t xml:space="preserve">, </w:t>
      </w:r>
      <w:proofErr w:type="spellStart"/>
      <w:r>
        <w:rPr>
          <w:rFonts w:eastAsia="Batang"/>
          <w:b/>
          <w:lang w:val="en-US" w:eastAsia="zh-CN"/>
        </w:rPr>
        <w:t>T</w:t>
      </w:r>
      <w:r>
        <w:rPr>
          <w:rFonts w:eastAsia="Batang"/>
          <w:b/>
          <w:vertAlign w:val="subscript"/>
          <w:lang w:val="en-US" w:eastAsia="zh-CN"/>
        </w:rPr>
        <w:t>report</w:t>
      </w:r>
      <w:proofErr w:type="spellEnd"/>
      <w:r>
        <w:rPr>
          <w:rFonts w:eastAsia="Batang"/>
          <w:b/>
          <w:lang w:val="en-US" w:eastAsia="zh-CN"/>
        </w:rPr>
        <w:t>)</w:t>
      </w:r>
      <w:r>
        <w:rPr>
          <w:rFonts w:eastAsia="Batang"/>
          <w:vertAlign w:val="subscript"/>
          <w:lang w:val="en-US" w:eastAsia="zh-CN"/>
        </w:rPr>
        <w:t xml:space="preserve"> </w:t>
      </w:r>
      <w:r>
        <w:rPr>
          <w:rFonts w:eastAsia="Batang"/>
          <w:lang w:val="en-US" w:eastAsia="zh-CN"/>
        </w:rPr>
        <w:t xml:space="preserve">where </w:t>
      </w:r>
      <w:proofErr w:type="spellStart"/>
      <w:r>
        <w:rPr>
          <w:rFonts w:eastAsia="Batang"/>
          <w:lang w:val="en-US" w:eastAsia="zh-CN"/>
        </w:rPr>
        <w:t>T</w:t>
      </w:r>
      <w:r>
        <w:rPr>
          <w:rFonts w:eastAsia="Batang"/>
          <w:vertAlign w:val="subscript"/>
          <w:lang w:val="en-US" w:eastAsia="zh-CN"/>
        </w:rPr>
        <w:t>report</w:t>
      </w:r>
      <w:proofErr w:type="spellEnd"/>
      <w:r>
        <w:rPr>
          <w:rFonts w:eastAsia="Batang"/>
          <w:vertAlign w:val="subscript"/>
          <w:lang w:val="en-US" w:eastAsia="zh-CN"/>
        </w:rPr>
        <w:t xml:space="preserve"> </w:t>
      </w:r>
      <w:r>
        <w:rPr>
          <w:lang w:val="en-US"/>
        </w:rPr>
        <w:t xml:space="preserve">is the length of one measurement report period and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is defined in RAN1/2 specification for even-triggered reporting.</w:t>
      </w:r>
    </w:p>
    <w:p w14:paraId="1C88BC97" w14:textId="77777777" w:rsidR="00E906C8" w:rsidRDefault="006F7482">
      <w:pPr>
        <w:numPr>
          <w:ilvl w:val="1"/>
          <w:numId w:val="25"/>
        </w:numPr>
        <w:spacing w:before="120" w:after="120"/>
        <w:ind w:right="-196"/>
        <w:jc w:val="both"/>
        <w:rPr>
          <w:i/>
          <w:sz w:val="22"/>
          <w:szCs w:val="22"/>
          <w:lang w:eastAsia="zh-CN"/>
        </w:rPr>
      </w:pPr>
      <w:r>
        <w:rPr>
          <w:color w:val="000000" w:themeColor="text1"/>
          <w:szCs w:val="24"/>
          <w:lang w:eastAsia="zh-CN"/>
        </w:rPr>
        <w:t xml:space="preserve">Option 2: </w:t>
      </w:r>
    </w:p>
    <w:p w14:paraId="44B79B9C" w14:textId="77777777" w:rsidR="00E906C8" w:rsidRDefault="006F7482">
      <w:pPr>
        <w:pStyle w:val="ListParagraph"/>
        <w:numPr>
          <w:ilvl w:val="2"/>
          <w:numId w:val="15"/>
        </w:numPr>
        <w:overflowPunct/>
        <w:autoSpaceDE/>
        <w:autoSpaceDN/>
        <w:adjustRightInd/>
        <w:spacing w:after="120"/>
        <w:ind w:firstLineChars="0"/>
        <w:textAlignment w:val="auto"/>
        <w:rPr>
          <w:color w:val="000000" w:themeColor="text1"/>
          <w:szCs w:val="24"/>
          <w:lang w:eastAsia="zh-CN"/>
        </w:rPr>
      </w:pPr>
      <w:r>
        <w:rPr>
          <w:rFonts w:eastAsia="SimSun"/>
          <w:color w:val="000000" w:themeColor="text1"/>
          <w:szCs w:val="24"/>
          <w:lang w:eastAsia="zh-CN"/>
        </w:rPr>
        <w:t xml:space="preserve">(Ericsson R4-2001935) For periodic and event-triggered periodic measurement reporting, the UE measurement reporting delay due to UL LBT failures is extended by </w:t>
      </w:r>
      <w:r>
        <w:rPr>
          <w:rFonts w:ascii="Symbol" w:eastAsia="Symbol" w:hAnsi="Symbol" w:cs="Symbol"/>
        </w:rPr>
        <w:t></w:t>
      </w:r>
      <w:r>
        <w:t>=</w:t>
      </w:r>
      <w:proofErr w:type="gramStart"/>
      <w:r>
        <w:t>min(</w:t>
      </w:r>
      <w:proofErr w:type="gramEnd"/>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w:t>
      </w:r>
      <w:proofErr w:type="spellStart"/>
      <w:r>
        <w:rPr>
          <w:vertAlign w:val="subscript"/>
        </w:rPr>
        <w:t>UL,max</w:t>
      </w:r>
      <w:proofErr w:type="spellEnd"/>
      <w:r>
        <w:t xml:space="preserve">, </w:t>
      </w:r>
      <w:proofErr w:type="spellStart"/>
      <w:r>
        <w:t>T</w:t>
      </w:r>
      <w:r>
        <w:rPr>
          <w:vertAlign w:val="subscript"/>
        </w:rPr>
        <w:t>reporting</w:t>
      </w:r>
      <w:proofErr w:type="spellEnd"/>
      <w:r>
        <w:t>),</w:t>
      </w:r>
      <w:r>
        <w:rPr>
          <w:rFonts w:eastAsia="SimSun"/>
          <w:color w:val="000000" w:themeColor="text1"/>
          <w:szCs w:val="24"/>
          <w:lang w:eastAsia="zh-CN"/>
        </w:rPr>
        <w:t xml:space="preserve"> where </w:t>
      </w:r>
    </w:p>
    <w:p w14:paraId="52D996B3" w14:textId="77777777" w:rsidR="00E906C8" w:rsidRDefault="006F7482">
      <w:pPr>
        <w:numPr>
          <w:ilvl w:val="3"/>
          <w:numId w:val="25"/>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00772181" w14:textId="77777777" w:rsidR="00E906C8" w:rsidRDefault="006F7482">
      <w:pPr>
        <w:numPr>
          <w:ilvl w:val="3"/>
          <w:numId w:val="25"/>
        </w:numPr>
        <w:spacing w:before="120" w:after="120"/>
        <w:ind w:right="-196"/>
        <w:jc w:val="both"/>
        <w:rPr>
          <w:lang w:eastAsia="zh-CN"/>
        </w:rPr>
      </w:pPr>
      <w:r>
        <w:rPr>
          <w:rFonts w:ascii="Symbol" w:eastAsia="Symbol" w:hAnsi="Symbol" w:cs="Symbol"/>
        </w:rPr>
        <w:lastRenderedPageBreak/>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754D087C" w14:textId="77777777" w:rsidR="00E906C8" w:rsidRDefault="006F7482">
      <w:pPr>
        <w:numPr>
          <w:ilvl w:val="3"/>
          <w:numId w:val="25"/>
        </w:numPr>
        <w:spacing w:before="120" w:after="120"/>
        <w:ind w:right="-196"/>
        <w:jc w:val="both"/>
        <w:rPr>
          <w:lang w:eastAsia="zh-CN"/>
        </w:rPr>
      </w:pPr>
      <w:proofErr w:type="spellStart"/>
      <w:r>
        <w:t>T</w:t>
      </w:r>
      <w:r>
        <w:rPr>
          <w:vertAlign w:val="subscript"/>
        </w:rPr>
        <w:t>reporting</w:t>
      </w:r>
      <w:proofErr w:type="spellEnd"/>
      <w:r>
        <w:rPr>
          <w:lang w:eastAsia="zh-CN"/>
        </w:rPr>
        <w:t xml:space="preserve"> is the measurement reporting interval.</w:t>
      </w:r>
    </w:p>
    <w:p w14:paraId="274B66D9" w14:textId="77777777" w:rsidR="00E906C8" w:rsidRDefault="006F7482">
      <w:pPr>
        <w:pStyle w:val="ListParagraph"/>
        <w:numPr>
          <w:ilvl w:val="2"/>
          <w:numId w:val="15"/>
        </w:numPr>
        <w:overflowPunct/>
        <w:autoSpaceDE/>
        <w:autoSpaceDN/>
        <w:adjustRightInd/>
        <w:spacing w:after="120"/>
        <w:ind w:firstLineChars="0"/>
        <w:textAlignment w:val="auto"/>
        <w:rPr>
          <w:lang w:val="en-US"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p>
    <w:p w14:paraId="12B56422" w14:textId="77777777" w:rsidR="00E906C8" w:rsidRDefault="006F7482">
      <w:pPr>
        <w:pStyle w:val="ListParagraph"/>
        <w:numPr>
          <w:ilvl w:val="1"/>
          <w:numId w:val="15"/>
        </w:numPr>
        <w:overflowPunct/>
        <w:autoSpaceDE/>
        <w:autoSpaceDN/>
        <w:adjustRightInd/>
        <w:spacing w:after="120"/>
        <w:ind w:firstLineChars="0"/>
        <w:textAlignment w:val="auto"/>
        <w:rPr>
          <w:lang w:val="en-US" w:eastAsia="zh-CN"/>
        </w:rPr>
      </w:pPr>
      <w:r>
        <w:t>Option 3</w:t>
      </w:r>
    </w:p>
    <w:p w14:paraId="53CF22E6" w14:textId="77777777" w:rsidR="00E906C8" w:rsidRDefault="006F7482">
      <w:pPr>
        <w:pStyle w:val="ListParagraph"/>
        <w:numPr>
          <w:ilvl w:val="2"/>
          <w:numId w:val="15"/>
        </w:numPr>
        <w:overflowPunct/>
        <w:autoSpaceDE/>
        <w:autoSpaceDN/>
        <w:adjustRightInd/>
        <w:spacing w:after="120"/>
        <w:ind w:firstLineChars="0"/>
        <w:textAlignment w:val="auto"/>
        <w:rPr>
          <w:lang w:eastAsia="zh-CN"/>
        </w:rPr>
      </w:pPr>
      <w:r>
        <w:t xml:space="preserve">(Nokia R4-2001441): For periodic reporting delay, adopt the same definition as in Rel-15. </w:t>
      </w:r>
    </w:p>
    <w:p w14:paraId="4C7AB462"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1A6703D9"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Yu Mincho"/>
          <w:lang w:eastAsia="zh-CN"/>
        </w:rPr>
        <w:t xml:space="preserve">No extension for UL </w:t>
      </w:r>
      <w:r>
        <w:rPr>
          <w:rFonts w:eastAsia="Yu Mincho"/>
          <w:lang w:val="en-US" w:eastAsia="zh-CN"/>
        </w:rPr>
        <w:t>channel access category 1</w:t>
      </w:r>
      <w:r>
        <w:rPr>
          <w:rFonts w:eastAsia="Yu Mincho"/>
          <w:lang w:eastAsia="zh-CN"/>
        </w:rPr>
        <w:t xml:space="preserve">, i.e., </w:t>
      </w:r>
      <w:r>
        <w:rPr>
          <w:rFonts w:ascii="Symbol" w:eastAsia="Symbol" w:hAnsi="Symbol" w:cs="Symbol"/>
        </w:rPr>
        <w:t></w:t>
      </w:r>
      <w:r>
        <w:rPr>
          <w:rFonts w:eastAsia="Yu Mincho"/>
        </w:rPr>
        <w:t>=0, while the measurement reporting delay is extended for other cases.</w:t>
      </w:r>
    </w:p>
    <w:p w14:paraId="7D0B530D"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 consensus among options. Delegates, please provide comments for options 1, 2 and 3 above.</w:t>
      </w:r>
    </w:p>
    <w:p w14:paraId="367E14E8" w14:textId="77777777" w:rsidR="00E906C8" w:rsidRDefault="00E906C8">
      <w:pPr>
        <w:spacing w:after="120"/>
        <w:rPr>
          <w:lang w:eastAsia="zh-CN"/>
        </w:rPr>
      </w:pPr>
    </w:p>
    <w:p w14:paraId="1DF4D370" w14:textId="77777777" w:rsidR="00E906C8" w:rsidRDefault="006F7482">
      <w:pPr>
        <w:pStyle w:val="Heading3"/>
        <w:rPr>
          <w:lang w:val="en-US"/>
        </w:rPr>
      </w:pPr>
      <w:r>
        <w:rPr>
          <w:lang w:val="en-US"/>
        </w:rPr>
        <w:t xml:space="preserve">Reporting delay for event-triggered reporting </w:t>
      </w:r>
    </w:p>
    <w:p w14:paraId="54602A48" w14:textId="77777777" w:rsidR="00E906C8" w:rsidRDefault="006F7482">
      <w:pPr>
        <w:rPr>
          <w:lang w:val="en-US" w:eastAsia="zh-CN"/>
        </w:rPr>
      </w:pPr>
      <w:r>
        <w:rPr>
          <w:lang w:val="en-US" w:eastAsia="zh-CN"/>
        </w:rPr>
        <w:t xml:space="preserve">Background is the same as in Section </w:t>
      </w:r>
      <w:r w:rsidR="009F6AA4">
        <w:rPr>
          <w:lang w:val="sv-SE" w:eastAsia="zh-CN"/>
        </w:rPr>
        <w:fldChar w:fldCharType="begin"/>
      </w:r>
      <w:r>
        <w:rPr>
          <w:lang w:val="en-US" w:eastAsia="zh-CN"/>
        </w:rPr>
        <w:instrText xml:space="preserve"> REF _Ref32916720 \r \h </w:instrText>
      </w:r>
      <w:r w:rsidR="009F6AA4">
        <w:rPr>
          <w:lang w:val="sv-SE" w:eastAsia="zh-CN"/>
        </w:rPr>
      </w:r>
      <w:r w:rsidR="009F6AA4">
        <w:rPr>
          <w:lang w:val="sv-SE" w:eastAsia="zh-CN"/>
        </w:rPr>
        <w:fldChar w:fldCharType="separate"/>
      </w:r>
      <w:r>
        <w:rPr>
          <w:lang w:val="en-US" w:eastAsia="zh-CN"/>
        </w:rPr>
        <w:t>3.2.1</w:t>
      </w:r>
      <w:r w:rsidR="009F6AA4">
        <w:rPr>
          <w:lang w:val="sv-SE" w:eastAsia="zh-CN"/>
        </w:rPr>
        <w:fldChar w:fldCharType="end"/>
      </w:r>
      <w:r>
        <w:rPr>
          <w:lang w:val="en-US" w:eastAsia="zh-CN"/>
        </w:rPr>
        <w:t>.</w:t>
      </w:r>
    </w:p>
    <w:p w14:paraId="0842E7A6"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_Ref32914613 \r \h  \* MERGEFORMAT </w:instrText>
      </w:r>
      <w:r w:rsidR="00B40446">
        <w:fldChar w:fldCharType="separate"/>
      </w:r>
      <w:r>
        <w:t>3</w:t>
      </w:r>
      <w:r w:rsidR="00B40446">
        <w:fldChar w:fldCharType="end"/>
      </w:r>
      <w:r>
        <w:rPr>
          <w:b/>
          <w:color w:val="000000" w:themeColor="text1"/>
          <w:u w:val="single"/>
          <w:lang w:eastAsia="ko-KR"/>
        </w:rPr>
        <w:t>-3: Reporting delay for event-triggered reporting</w:t>
      </w:r>
    </w:p>
    <w:p w14:paraId="09BD7678"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4767EAF"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p>
    <w:p w14:paraId="10E6D60B" w14:textId="77777777" w:rsidR="00E906C8" w:rsidRDefault="006F7482">
      <w:pPr>
        <w:pStyle w:val="ListParagraph"/>
        <w:numPr>
          <w:ilvl w:val="2"/>
          <w:numId w:val="15"/>
        </w:numPr>
        <w:overflowPunct/>
        <w:autoSpaceDE/>
        <w:autoSpaceDN/>
        <w:adjustRightInd/>
        <w:spacing w:after="120"/>
        <w:ind w:firstLineChars="0"/>
        <w:textAlignment w:val="auto"/>
        <w:rPr>
          <w:i/>
          <w:sz w:val="22"/>
          <w:szCs w:val="22"/>
          <w:lang w:eastAsia="zh-CN"/>
        </w:rPr>
      </w:pPr>
      <w:r>
        <w:rPr>
          <w:rFonts w:eastAsia="SimSun"/>
          <w:color w:val="000000" w:themeColor="text1"/>
          <w:szCs w:val="24"/>
          <w:lang w:eastAsia="zh-CN"/>
        </w:rPr>
        <w:t xml:space="preserve">(Qualcomm R4-2000718) </w:t>
      </w:r>
      <w:r>
        <w:rPr>
          <w:lang w:val="en-US"/>
        </w:rPr>
        <w:t xml:space="preserve">For even-triggered reporting, UE shall abandon the measurement report when the extension </w:t>
      </w:r>
      <w:r>
        <w:rPr>
          <w:rFonts w:ascii="Symbol" w:eastAsia="Symbol" w:hAnsi="Symbol" w:cs="Symbol"/>
          <w:lang w:val="en-US" w:eastAsia="zh-CN"/>
        </w:rPr>
        <w:t></w:t>
      </w:r>
      <w:r>
        <w:rPr>
          <w:rFonts w:eastAsia="Batang"/>
          <w:vertAlign w:val="subscript"/>
          <w:lang w:val="en-US" w:eastAsia="zh-CN"/>
        </w:rPr>
        <w:t xml:space="preserve">UL </w:t>
      </w:r>
      <w:r>
        <w:rPr>
          <w:rFonts w:eastAsia="Batang"/>
          <w:lang w:val="en-US" w:eastAsia="zh-CN"/>
        </w:rPr>
        <w:t xml:space="preserve">exceeds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gramEnd"/>
      <w:r>
        <w:rPr>
          <w:rFonts w:eastAsia="Batang"/>
          <w:vertAlign w:val="subscript"/>
          <w:lang w:val="en-US" w:eastAsia="zh-CN"/>
        </w:rPr>
        <w:t>_ref</w:t>
      </w:r>
      <w:proofErr w:type="spellEnd"/>
      <w:r>
        <w:rPr>
          <w:rFonts w:eastAsia="Batang"/>
          <w:lang w:val="en-US" w:eastAsia="zh-CN"/>
        </w:rPr>
        <w:t xml:space="preserve">, where </w:t>
      </w:r>
      <w:r>
        <w:rPr>
          <w:rFonts w:ascii="Symbol" w:eastAsia="Symbol" w:hAnsi="Symbol" w:cs="Symbol"/>
          <w:lang w:val="en-US" w:eastAsia="zh-CN"/>
        </w:rPr>
        <w:t></w:t>
      </w:r>
      <w:bookmarkStart w:id="203" w:name="_Hlk32916111"/>
      <w:proofErr w:type="spellStart"/>
      <w:r>
        <w:rPr>
          <w:rFonts w:eastAsia="Batang"/>
          <w:vertAlign w:val="subscript"/>
          <w:lang w:val="en-US" w:eastAsia="zh-CN"/>
        </w:rPr>
        <w:t>UL,max_ref</w:t>
      </w:r>
      <w:proofErr w:type="spellEnd"/>
      <w:r>
        <w:rPr>
          <w:rFonts w:eastAsia="Batang"/>
          <w:vertAlign w:val="subscript"/>
          <w:lang w:val="en-US" w:eastAsia="zh-CN"/>
        </w:rPr>
        <w:t xml:space="preserve"> </w:t>
      </w:r>
      <w:r>
        <w:rPr>
          <w:rFonts w:eastAsia="Batang"/>
          <w:lang w:val="en-US" w:eastAsia="zh-CN"/>
        </w:rPr>
        <w:t xml:space="preserve">is clearly defined by RAN1/2 specification </w:t>
      </w:r>
      <w:bookmarkEnd w:id="203"/>
      <w:r>
        <w:rPr>
          <w:rFonts w:eastAsia="Batang"/>
          <w:lang w:val="en-US" w:eastAsia="zh-CN"/>
        </w:rPr>
        <w:t xml:space="preserve">and is determined by the max number of HARQ retransmission attempts and their UL resource allocation. </w:t>
      </w:r>
      <w:bookmarkStart w:id="204" w:name="_Hlk32914791"/>
      <w:r>
        <w:rPr>
          <w:rFonts w:eastAsia="Batang"/>
          <w:lang w:val="en-US" w:eastAsia="zh-CN"/>
        </w:rPr>
        <w:t xml:space="preserve">RAN4 should not specify a pre-defined value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gramEnd"/>
      <w:r>
        <w:rPr>
          <w:rFonts w:eastAsia="Batang"/>
          <w:vertAlign w:val="subscript"/>
          <w:lang w:val="en-US" w:eastAsia="zh-CN"/>
        </w:rPr>
        <w:t>_ref</w:t>
      </w:r>
      <w:bookmarkEnd w:id="204"/>
      <w:proofErr w:type="spellEnd"/>
    </w:p>
    <w:p w14:paraId="02AE2F01" w14:textId="77777777" w:rsidR="00E906C8" w:rsidRDefault="006F7482">
      <w:pPr>
        <w:pStyle w:val="ListParagraph"/>
        <w:numPr>
          <w:ilvl w:val="1"/>
          <w:numId w:val="15"/>
        </w:numPr>
        <w:overflowPunct/>
        <w:autoSpaceDE/>
        <w:autoSpaceDN/>
        <w:adjustRightInd/>
        <w:spacing w:after="120"/>
        <w:ind w:firstLineChars="0"/>
        <w:textAlignment w:val="auto"/>
        <w:rPr>
          <w:i/>
          <w:sz w:val="22"/>
          <w:szCs w:val="22"/>
          <w:lang w:eastAsia="zh-CN"/>
        </w:rPr>
      </w:pPr>
      <w:r>
        <w:rPr>
          <w:color w:val="000000" w:themeColor="text1"/>
          <w:szCs w:val="24"/>
          <w:lang w:eastAsia="zh-CN"/>
        </w:rPr>
        <w:t xml:space="preserve"> Option 2: </w:t>
      </w:r>
    </w:p>
    <w:p w14:paraId="6F4DE605" w14:textId="77777777" w:rsidR="00E906C8" w:rsidRDefault="006F7482">
      <w:pPr>
        <w:numPr>
          <w:ilvl w:val="2"/>
          <w:numId w:val="25"/>
        </w:numPr>
        <w:spacing w:before="120" w:after="120"/>
        <w:ind w:right="-196"/>
        <w:jc w:val="both"/>
        <w:rPr>
          <w:lang w:eastAsia="zh-CN"/>
        </w:rPr>
      </w:pPr>
      <w:r>
        <w:rPr>
          <w:color w:val="000000" w:themeColor="text1"/>
          <w:szCs w:val="24"/>
          <w:lang w:eastAsia="zh-CN"/>
        </w:rPr>
        <w:t xml:space="preserve">(Ericsson R4-2001935) </w:t>
      </w:r>
      <w:r>
        <w:rPr>
          <w:lang w:eastAsia="zh-CN"/>
        </w:rPr>
        <w:t xml:space="preserve">For event-triggered measurement reporting, the UE measurement reporting delay due to UL LBT failures is extended by </w:t>
      </w:r>
      <w:r>
        <w:rPr>
          <w:rFonts w:ascii="Symbol" w:eastAsia="Symbol" w:hAnsi="Symbol" w:cs="Symbol"/>
          <w:b/>
        </w:rPr>
        <w:t></w:t>
      </w:r>
      <w:r>
        <w:rPr>
          <w:b/>
        </w:rPr>
        <w:t>=</w:t>
      </w:r>
      <w:proofErr w:type="gramStart"/>
      <w:r>
        <w:rPr>
          <w:b/>
        </w:rPr>
        <w:t>min(</w:t>
      </w:r>
      <w:proofErr w:type="gramEnd"/>
      <w:r>
        <w:rPr>
          <w:rFonts w:ascii="Symbol" w:eastAsia="Symbol" w:hAnsi="Symbol" w:cs="Symbol"/>
          <w:b/>
        </w:rPr>
        <w:t></w:t>
      </w:r>
      <w:r>
        <w:rPr>
          <w:b/>
          <w:vertAlign w:val="subscript"/>
        </w:rPr>
        <w:t>UL</w:t>
      </w:r>
      <w:r>
        <w:rPr>
          <w:b/>
        </w:rPr>
        <w:t>,</w:t>
      </w:r>
      <w:r>
        <w:rPr>
          <w:rFonts w:ascii="Symbol" w:eastAsia="Symbol" w:hAnsi="Symbol" w:cs="Symbol"/>
          <w:b/>
        </w:rPr>
        <w:t></w:t>
      </w:r>
      <w:r>
        <w:rPr>
          <w:b/>
          <w:vertAlign w:val="subscript"/>
        </w:rPr>
        <w:t xml:space="preserve"> </w:t>
      </w:r>
      <w:proofErr w:type="spellStart"/>
      <w:r>
        <w:rPr>
          <w:b/>
          <w:vertAlign w:val="subscript"/>
        </w:rPr>
        <w:t>UL,max</w:t>
      </w:r>
      <w:proofErr w:type="spellEnd"/>
      <w:r>
        <w:rPr>
          <w:b/>
        </w:rPr>
        <w:t>,</w:t>
      </w:r>
      <w:r>
        <w:t xml:space="preserve">), where </w:t>
      </w:r>
    </w:p>
    <w:p w14:paraId="1A7E318D" w14:textId="77777777" w:rsidR="00E906C8" w:rsidRDefault="006F7482">
      <w:pPr>
        <w:numPr>
          <w:ilvl w:val="3"/>
          <w:numId w:val="15"/>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763FAFA2" w14:textId="77777777" w:rsidR="00E906C8" w:rsidRDefault="006F7482">
      <w:pPr>
        <w:numPr>
          <w:ilvl w:val="3"/>
          <w:numId w:val="15"/>
        </w:numPr>
        <w:spacing w:before="120" w:after="120"/>
        <w:ind w:right="-196"/>
        <w:jc w:val="both"/>
        <w:rPr>
          <w:lang w:val="en-US"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0441C9A6" w14:textId="77777777" w:rsidR="00E906C8" w:rsidRDefault="006F7482">
      <w:pPr>
        <w:numPr>
          <w:ilvl w:val="3"/>
          <w:numId w:val="15"/>
        </w:numPr>
        <w:spacing w:before="120" w:after="120"/>
        <w:ind w:right="-196"/>
        <w:jc w:val="both"/>
        <w:rPr>
          <w:lang w:val="en-US"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p>
    <w:p w14:paraId="6AE19914" w14:textId="77777777" w:rsidR="00E906C8" w:rsidRDefault="006F7482">
      <w:pPr>
        <w:pStyle w:val="ListParagraph"/>
        <w:numPr>
          <w:ilvl w:val="1"/>
          <w:numId w:val="15"/>
        </w:numPr>
        <w:overflowPunct/>
        <w:autoSpaceDE/>
        <w:autoSpaceDN/>
        <w:adjustRightInd/>
        <w:spacing w:after="120"/>
        <w:ind w:firstLineChars="0"/>
        <w:textAlignment w:val="auto"/>
        <w:rPr>
          <w:lang w:val="en-US" w:eastAsia="zh-CN"/>
        </w:rPr>
      </w:pPr>
      <w:r>
        <w:t>Option 3</w:t>
      </w:r>
    </w:p>
    <w:p w14:paraId="6BBA81CF" w14:textId="77777777" w:rsidR="00E906C8" w:rsidRDefault="006F7482">
      <w:pPr>
        <w:pStyle w:val="ListParagraph"/>
        <w:numPr>
          <w:ilvl w:val="2"/>
          <w:numId w:val="15"/>
        </w:numPr>
        <w:overflowPunct/>
        <w:autoSpaceDE/>
        <w:autoSpaceDN/>
        <w:adjustRightInd/>
        <w:spacing w:after="120"/>
        <w:ind w:firstLineChars="0"/>
        <w:textAlignment w:val="auto"/>
        <w:rPr>
          <w:lang w:eastAsia="zh-CN"/>
        </w:rPr>
      </w:pPr>
      <w:r>
        <w:t>(Nokia R4-2001441): It seems not to be necessary that RAN4 specifies a maximum period for UL LBT failure, either to include it in the reporting delay, since the retransmission procedures are specified in RAN1/RAN2 specs. If there is a need to, clarify the definition of the delay. Including that the measurement reporting delay excludes a delay which is caused by no UL resources available due to CCA failures for UE to send the measurement report.</w:t>
      </w:r>
    </w:p>
    <w:p w14:paraId="6D12D19D" w14:textId="77777777" w:rsidR="00E906C8" w:rsidRDefault="00E906C8">
      <w:pPr>
        <w:pStyle w:val="ListParagraph"/>
        <w:overflowPunct/>
        <w:autoSpaceDE/>
        <w:autoSpaceDN/>
        <w:adjustRightInd/>
        <w:spacing w:after="120"/>
        <w:ind w:left="2224" w:firstLineChars="0" w:firstLine="0"/>
        <w:textAlignment w:val="auto"/>
        <w:rPr>
          <w:lang w:eastAsia="zh-CN"/>
        </w:rPr>
      </w:pPr>
    </w:p>
    <w:p w14:paraId="06007823" w14:textId="77777777" w:rsidR="00E906C8" w:rsidRDefault="00E906C8">
      <w:pPr>
        <w:pStyle w:val="ListParagraph"/>
        <w:overflowPunct/>
        <w:autoSpaceDE/>
        <w:autoSpaceDN/>
        <w:adjustRightInd/>
        <w:spacing w:after="120"/>
        <w:ind w:left="2224" w:firstLineChars="0" w:firstLine="0"/>
        <w:textAlignment w:val="auto"/>
        <w:rPr>
          <w:lang w:eastAsia="zh-CN"/>
        </w:rPr>
      </w:pPr>
    </w:p>
    <w:p w14:paraId="5B0D932E"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2D43BF4"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Yu Mincho"/>
          <w:lang w:eastAsia="zh-CN"/>
        </w:rPr>
        <w:lastRenderedPageBreak/>
        <w:t xml:space="preserve">No extension for UL </w:t>
      </w:r>
      <w:r>
        <w:rPr>
          <w:rFonts w:eastAsia="Yu Mincho"/>
          <w:lang w:val="en-US" w:eastAsia="zh-CN"/>
        </w:rPr>
        <w:t>channel access category 1</w:t>
      </w:r>
      <w:r>
        <w:rPr>
          <w:rFonts w:eastAsia="Yu Mincho"/>
          <w:lang w:eastAsia="zh-CN"/>
        </w:rPr>
        <w:t xml:space="preserve">, i.e., </w:t>
      </w:r>
      <w:r>
        <w:rPr>
          <w:rFonts w:ascii="Symbol" w:eastAsia="Symbol" w:hAnsi="Symbol" w:cs="Symbol"/>
        </w:rPr>
        <w:t></w:t>
      </w:r>
      <w:r>
        <w:rPr>
          <w:rFonts w:eastAsia="Yu Mincho"/>
        </w:rPr>
        <w:t>=0, while the measurement reporting delay is extended for other cases.</w:t>
      </w:r>
    </w:p>
    <w:p w14:paraId="130CDD3B"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 consensus among options. Delegates, please provide comments for options 1, 2 and 3 above, considering.</w:t>
      </w:r>
    </w:p>
    <w:p w14:paraId="6F8FCEE3" w14:textId="77777777" w:rsidR="00E906C8" w:rsidRDefault="006F748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If the delay should be extended, or just include a clarification in the definition of the delay.</w:t>
      </w:r>
    </w:p>
    <w:p w14:paraId="7B00CBFA" w14:textId="77777777" w:rsidR="00E906C8" w:rsidRDefault="00E906C8">
      <w:pPr>
        <w:spacing w:after="120"/>
        <w:rPr>
          <w:color w:val="000000" w:themeColor="text1"/>
          <w:szCs w:val="24"/>
          <w:highlight w:val="yellow"/>
          <w:lang w:eastAsia="zh-CN"/>
        </w:rPr>
      </w:pPr>
    </w:p>
    <w:p w14:paraId="689E3D37" w14:textId="77777777" w:rsidR="00E906C8" w:rsidRDefault="006F7482">
      <w:pPr>
        <w:pStyle w:val="Heading2"/>
        <w:rPr>
          <w:lang w:val="en-US"/>
        </w:rPr>
      </w:pPr>
      <w:r>
        <w:rPr>
          <w:lang w:val="en-US"/>
        </w:rPr>
        <w:t xml:space="preserve">Companies views’ collection for 1st round </w:t>
      </w:r>
    </w:p>
    <w:p w14:paraId="199F4984"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tbl>
      <w:tblPr>
        <w:tblStyle w:val="TableGrid"/>
        <w:tblW w:w="9857" w:type="dxa"/>
        <w:tblLayout w:type="fixed"/>
        <w:tblLook w:val="04A0" w:firstRow="1" w:lastRow="0" w:firstColumn="1" w:lastColumn="0" w:noHBand="0" w:noVBand="1"/>
      </w:tblPr>
      <w:tblGrid>
        <w:gridCol w:w="1242"/>
        <w:gridCol w:w="8615"/>
      </w:tblGrid>
      <w:tr w:rsidR="00E906C8" w14:paraId="0497E73A" w14:textId="77777777">
        <w:tc>
          <w:tcPr>
            <w:tcW w:w="1242" w:type="dxa"/>
          </w:tcPr>
          <w:p w14:paraId="0ED3FAF6"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54F7712"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67708BD4" w14:textId="77777777">
        <w:tc>
          <w:tcPr>
            <w:tcW w:w="1242" w:type="dxa"/>
          </w:tcPr>
          <w:p w14:paraId="528E4EF2"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38778091"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In our view option 2a is not different than option 1. Option 2a does not specify any new UE behavior and simply clarifies that extension of delay due to UL LBT failure is the same as HARQ retransmission attempts. If this was not clear, we apologize. In other words, we can agree to Option 1. </w:t>
            </w:r>
          </w:p>
          <w:p w14:paraId="5B8C0EAB"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the comment in Sub topic 3-1, our intention with the proposal was not to define any new UE behavior. In our paper, we explained how UL LBT failure may sometimes result in more than one delivery of the same measurement result (Figure 1 in R4-2000718). The proposal is simply trying to capture the existing UE behavior in case of UL LBT failure. If such capturing creates more confusion, we can agree to Option 3.</w:t>
            </w:r>
          </w:p>
          <w:p w14:paraId="271BA7B7" w14:textId="77777777" w:rsidR="00E906C8" w:rsidRDefault="006F748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AFDD90A"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Further comment on added text in the WF: we do not agree that channel access category 1 should be differentiated or even mentioned in the spec yet. First, it is </w:t>
            </w:r>
            <w:proofErr w:type="gramStart"/>
            <w:r>
              <w:rPr>
                <w:rFonts w:eastAsiaTheme="minorEastAsia"/>
                <w:color w:val="0070C0"/>
                <w:lang w:val="en-US" w:eastAsia="zh-CN"/>
              </w:rPr>
              <w:t>quite obvious</w:t>
            </w:r>
            <w:proofErr w:type="gramEnd"/>
            <w:r>
              <w:rPr>
                <w:rFonts w:eastAsiaTheme="minorEastAsia"/>
                <w:color w:val="0070C0"/>
                <w:lang w:val="en-US" w:eastAsia="zh-CN"/>
              </w:rPr>
              <w:t xml:space="preserve"> that there is no UL CCA for channel access category 1 so discussions on UL LBT failure would not apply. Second, the view of majority of companies are the same for this category and other categories. </w:t>
            </w:r>
            <w:proofErr w:type="gramStart"/>
            <w:r>
              <w:rPr>
                <w:rFonts w:eastAsiaTheme="minorEastAsia"/>
                <w:color w:val="0070C0"/>
                <w:lang w:val="en-US" w:eastAsia="zh-CN"/>
              </w:rPr>
              <w:t>So</w:t>
            </w:r>
            <w:proofErr w:type="gramEnd"/>
            <w:r>
              <w:rPr>
                <w:rFonts w:eastAsiaTheme="minorEastAsia"/>
                <w:color w:val="0070C0"/>
                <w:lang w:val="en-US" w:eastAsia="zh-CN"/>
              </w:rPr>
              <w:t xml:space="preserve"> text like “No extension for UL channel access category 1…” is not agreeable to us.</w:t>
            </w:r>
          </w:p>
          <w:p w14:paraId="277C525D"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Others:</w:t>
            </w:r>
          </w:p>
        </w:tc>
      </w:tr>
      <w:tr w:rsidR="00E906C8" w14:paraId="5A32F1DC" w14:textId="77777777">
        <w:tc>
          <w:tcPr>
            <w:tcW w:w="1242" w:type="dxa"/>
          </w:tcPr>
          <w:p w14:paraId="63B1403F"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21FA90DF"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 xml:space="preserve">: </w:t>
            </w:r>
            <w:r>
              <w:rPr>
                <w:rFonts w:eastAsiaTheme="minorEastAsia"/>
                <w:color w:val="0070C0"/>
                <w:lang w:val="en-US" w:eastAsia="zh-CN"/>
              </w:rPr>
              <w:t>Added Ericsson’s proposal as option 3 since what was named Ericsson’s proposal is not from our paper.</w:t>
            </w:r>
          </w:p>
          <w:p w14:paraId="249488A4"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3-2</w:t>
            </w:r>
            <w:r>
              <w:rPr>
                <w:rFonts w:eastAsiaTheme="minorEastAsia" w:hint="eastAsia"/>
                <w:color w:val="0070C0"/>
                <w:lang w:val="en-US" w:eastAsia="zh-CN"/>
              </w:rPr>
              <w:t>:</w:t>
            </w:r>
            <w:r>
              <w:rPr>
                <w:rFonts w:eastAsiaTheme="minorEastAsia"/>
                <w:color w:val="0070C0"/>
                <w:lang w:val="en-US" w:eastAsia="zh-CN"/>
              </w:rPr>
              <w:t xml:space="preserve"> Option 1 and option 2 are similar. What is the justification for Option 3, since there is obviously an impact?</w:t>
            </w:r>
          </w:p>
          <w:p w14:paraId="714AB5F2"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3-3: options 1 and 2 appear to be similar. Option 3 is confusing since “UL resources not available” is too ambiguous and for NR-U </w:t>
            </w:r>
            <w:proofErr w:type="gramStart"/>
            <w:r>
              <w:rPr>
                <w:rFonts w:eastAsiaTheme="minorEastAsia"/>
                <w:color w:val="0070C0"/>
                <w:lang w:val="en-US" w:eastAsia="zh-CN"/>
              </w:rPr>
              <w:t>actually it’s</w:t>
            </w:r>
            <w:proofErr w:type="gramEnd"/>
            <w:r>
              <w:rPr>
                <w:rFonts w:eastAsiaTheme="minorEastAsia"/>
                <w:color w:val="0070C0"/>
                <w:lang w:val="en-US" w:eastAsia="zh-CN"/>
              </w:rPr>
              <w:t xml:space="preserve"> not a seldom case like it was in Rel-15 (which justified the legacy approach) and thus needs to be clearly specified.</w:t>
            </w:r>
          </w:p>
        </w:tc>
      </w:tr>
      <w:tr w:rsidR="00E906C8" w14:paraId="29E31158" w14:textId="77777777">
        <w:tc>
          <w:tcPr>
            <w:tcW w:w="1242" w:type="dxa"/>
          </w:tcPr>
          <w:p w14:paraId="6F7562F4"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05622946"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3-1; We apologize if Ericsson’s proposal was not captured correctly. For Qualcomm’s comment, we see differences between option 1 and 2a. The following remark was made by a RAN2 colleague: after reaching the maximum number of HARQ retransmissions, the UE does not flush all the buffers, RLC will keep the retransmission, since SRBs are always send in acknowledged mode. </w:t>
            </w:r>
            <w:proofErr w:type="gramStart"/>
            <w:r>
              <w:rPr>
                <w:rFonts w:eastAsiaTheme="minorEastAsia"/>
                <w:color w:val="0070C0"/>
                <w:lang w:val="en-US" w:eastAsia="zh-CN"/>
              </w:rPr>
              <w:t>This is why</w:t>
            </w:r>
            <w:proofErr w:type="gramEnd"/>
            <w:r>
              <w:rPr>
                <w:rFonts w:eastAsiaTheme="minorEastAsia"/>
                <w:color w:val="0070C0"/>
                <w:lang w:val="en-US" w:eastAsia="zh-CN"/>
              </w:rPr>
              <w:t xml:space="preserve"> our preference is not to capture “abandon the measurement report” in RAN4 specification, and just refer to RAN2 specification, if needed, without explaining the procedure which can cause confusion. We prefer option 1.</w:t>
            </w:r>
          </w:p>
          <w:p w14:paraId="21D61502"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3-2: The justification for Option 3, is that in our view, the UL LBT failure is no different from </w:t>
            </w:r>
            <w:proofErr w:type="gramStart"/>
            <w:r>
              <w:rPr>
                <w:rFonts w:eastAsiaTheme="minorEastAsia"/>
                <w:color w:val="0070C0"/>
                <w:lang w:val="en-US" w:eastAsia="zh-CN"/>
              </w:rPr>
              <w:t>a</w:t>
            </w:r>
            <w:proofErr w:type="gramEnd"/>
            <w:r>
              <w:rPr>
                <w:rFonts w:eastAsiaTheme="minorEastAsia"/>
                <w:color w:val="0070C0"/>
                <w:lang w:val="en-US" w:eastAsia="zh-CN"/>
              </w:rPr>
              <w:t xml:space="preserve"> unsuccessful UL transmission in licensed band, which requires retransmissions. Therefore, in our view, the delay can follow the Rel-15 delay. </w:t>
            </w:r>
          </w:p>
          <w:p w14:paraId="2CF0B882"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3-3: Option 3. Our concern with option 1 and option 2 follows our comment in topic 3-1. Also, in option 1 and </w:t>
            </w:r>
            <w:proofErr w:type="gramStart"/>
            <w:r>
              <w:rPr>
                <w:rFonts w:eastAsiaTheme="minorEastAsia"/>
                <w:color w:val="0070C0"/>
                <w:lang w:val="en-US" w:eastAsia="zh-CN"/>
              </w:rPr>
              <w:t>2,two</w:t>
            </w:r>
            <w:proofErr w:type="gramEnd"/>
            <w:r>
              <w:rPr>
                <w:rFonts w:eastAsiaTheme="minorEastAsia"/>
                <w:color w:val="0070C0"/>
                <w:lang w:val="en-US" w:eastAsia="zh-CN"/>
              </w:rPr>
              <w:t xml:space="preserve"> different mechanisms are cited (UL LBT failure recovery and HARQ retransmissions), therefore they were captured in two distinct ways. </w:t>
            </w:r>
          </w:p>
        </w:tc>
      </w:tr>
      <w:tr w:rsidR="00E906C8" w14:paraId="4886765C" w14:textId="77777777">
        <w:tc>
          <w:tcPr>
            <w:tcW w:w="1242" w:type="dxa"/>
          </w:tcPr>
          <w:p w14:paraId="071D26B4" w14:textId="77777777" w:rsidR="00E906C8" w:rsidRDefault="006F7482">
            <w:pPr>
              <w:spacing w:after="120"/>
              <w:rPr>
                <w:rFonts w:eastAsiaTheme="minorEastAsia"/>
                <w:color w:val="0070C0"/>
                <w:lang w:val="en-US" w:eastAsia="zh-CN"/>
              </w:rPr>
            </w:pPr>
            <w:r>
              <w:rPr>
                <w:rFonts w:eastAsiaTheme="minorEastAsia"/>
                <w:lang w:val="en-US" w:eastAsia="zh-CN"/>
              </w:rPr>
              <w:lastRenderedPageBreak/>
              <w:t>MTK</w:t>
            </w:r>
          </w:p>
        </w:tc>
        <w:tc>
          <w:tcPr>
            <w:tcW w:w="8615" w:type="dxa"/>
          </w:tcPr>
          <w:p w14:paraId="046270AE" w14:textId="77777777" w:rsidR="00E906C8" w:rsidRDefault="006F7482">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3-1</w:t>
            </w:r>
            <w:r>
              <w:rPr>
                <w:rFonts w:eastAsiaTheme="minorEastAsia" w:hint="eastAsia"/>
                <w:lang w:val="en-US" w:eastAsia="zh-CN"/>
              </w:rPr>
              <w:t xml:space="preserve">: </w:t>
            </w:r>
            <w:r>
              <w:rPr>
                <w:rFonts w:eastAsiaTheme="minorEastAsia"/>
                <w:lang w:val="en-US" w:eastAsia="zh-CN"/>
              </w:rPr>
              <w:t xml:space="preserve">we support option 1. </w:t>
            </w:r>
            <w:r>
              <w:t xml:space="preserve">RAN4 should not specify new UE behaviour, and it is not feasible to delete the message. </w:t>
            </w:r>
          </w:p>
          <w:p w14:paraId="4F8979E8" w14:textId="77777777" w:rsidR="00E906C8" w:rsidRDefault="006F7482">
            <w:pPr>
              <w:spacing w:after="120"/>
              <w:rPr>
                <w:rFonts w:eastAsiaTheme="minorEastAsia"/>
                <w:lang w:val="en-US" w:eastAsia="zh-CN"/>
              </w:rPr>
            </w:pPr>
            <w:r>
              <w:rPr>
                <w:rFonts w:eastAsiaTheme="minorEastAsia"/>
                <w:lang w:val="en-US" w:eastAsia="zh-CN"/>
              </w:rPr>
              <w:t xml:space="preserve">Sub topic 3-2: We prefer option 3, and to clarify the delay if needed. To our understanding, </w:t>
            </w:r>
            <w:r>
              <w:rPr>
                <w:rFonts w:eastAsia="Batang"/>
                <w:lang w:val="en-US" w:eastAsia="zh-CN"/>
              </w:rPr>
              <w:t xml:space="preserve">consistent UL LBT RAN2 procedure will take place </w:t>
            </w:r>
            <w:proofErr w:type="gramStart"/>
            <w:r>
              <w:rPr>
                <w:rFonts w:eastAsia="Batang"/>
                <w:lang w:val="en-US" w:eastAsia="zh-CN"/>
              </w:rPr>
              <w:t xml:space="preserve">if </w:t>
            </w:r>
            <w:r>
              <w:rPr>
                <w:rFonts w:eastAsiaTheme="minorEastAsia"/>
                <w:lang w:val="en-US" w:eastAsia="zh-CN"/>
              </w:rPr>
              <w:t xml:space="preserve"> </w:t>
            </w:r>
            <w:r>
              <w:rPr>
                <w:rFonts w:ascii="Symbol" w:eastAsia="Symbol" w:hAnsi="Symbol" w:cs="Symbol"/>
                <w:lang w:val="en-US" w:eastAsia="zh-CN"/>
              </w:rPr>
              <w:t></w:t>
            </w:r>
            <w:proofErr w:type="spellStart"/>
            <w:proofErr w:type="gramEnd"/>
            <w:r>
              <w:rPr>
                <w:rFonts w:eastAsia="Batang"/>
                <w:vertAlign w:val="subscript"/>
                <w:lang w:val="en-US" w:eastAsia="zh-CN"/>
              </w:rPr>
              <w:t>UL,max_ref</w:t>
            </w:r>
            <w:proofErr w:type="spellEnd"/>
            <w:r>
              <w:rPr>
                <w:rFonts w:eastAsia="Batang"/>
                <w:lang w:val="en-US" w:eastAsia="zh-CN"/>
              </w:rPr>
              <w:t xml:space="preserve"> is reached.  Hence, it is not necessary to specify the maximum extension.</w:t>
            </w:r>
          </w:p>
          <w:p w14:paraId="6816AA0C" w14:textId="77777777" w:rsidR="00E906C8" w:rsidRDefault="006F7482">
            <w:pPr>
              <w:spacing w:after="120"/>
              <w:rPr>
                <w:rFonts w:eastAsiaTheme="minorEastAsia"/>
                <w:lang w:val="en-US" w:eastAsia="zh-CN"/>
              </w:rPr>
            </w:pPr>
            <w:r>
              <w:rPr>
                <w:rFonts w:eastAsiaTheme="minorEastAsia"/>
                <w:lang w:val="en-US" w:eastAsia="zh-CN"/>
              </w:rPr>
              <w:t xml:space="preserve">Sub topic 3-3: Same comment as 3-2, </w:t>
            </w:r>
            <w:r>
              <w:rPr>
                <w:rFonts w:eastAsia="Batang"/>
                <w:lang w:val="en-US" w:eastAsia="zh-CN"/>
              </w:rPr>
              <w:t>it is not necessary to specify the maximum extension.</w:t>
            </w:r>
          </w:p>
        </w:tc>
      </w:tr>
      <w:tr w:rsidR="00E906C8" w14:paraId="369AE613" w14:textId="77777777">
        <w:tc>
          <w:tcPr>
            <w:tcW w:w="1242" w:type="dxa"/>
          </w:tcPr>
          <w:p w14:paraId="697785C1" w14:textId="77777777" w:rsidR="00E906C8" w:rsidRDefault="006F7482">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615" w:type="dxa"/>
          </w:tcPr>
          <w:p w14:paraId="29533141"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As mentioned in our paper, the measurement report will be sent to PHY layer upon generation, and it is not possible to delete a particular message from PHY layer according a specific time </w:t>
            </w:r>
            <w:proofErr w:type="gramStart"/>
            <w:r>
              <w:rPr>
                <w:rFonts w:eastAsiaTheme="minorEastAsia"/>
                <w:color w:val="0070C0"/>
                <w:lang w:val="en-US" w:eastAsia="zh-CN"/>
              </w:rPr>
              <w:t>limits</w:t>
            </w:r>
            <w:proofErr w:type="gramEnd"/>
            <w:r>
              <w:rPr>
                <w:rFonts w:eastAsiaTheme="minorEastAsia"/>
                <w:color w:val="0070C0"/>
                <w:lang w:val="en-US" w:eastAsia="zh-CN"/>
              </w:rPr>
              <w:t>. So further clarification is needed about the action “abandon the measurement report”</w:t>
            </w:r>
          </w:p>
          <w:p w14:paraId="779552EB" w14:textId="77777777" w:rsidR="00E906C8" w:rsidRDefault="006F7482">
            <w:pPr>
              <w:spacing w:after="120"/>
              <w:rPr>
                <w:rFonts w:eastAsiaTheme="minorEastAsia"/>
                <w:lang w:val="en-US" w:eastAsia="zh-CN"/>
              </w:rPr>
            </w:pPr>
            <w:r>
              <w:rPr>
                <w:rFonts w:eastAsiaTheme="minorEastAsia"/>
                <w:color w:val="0070C0"/>
                <w:lang w:val="en-US" w:eastAsia="zh-CN"/>
              </w:rPr>
              <w:t xml:space="preserve">Sub topic 3-3: It is the same as L1-rsrp reporting. The process </w:t>
            </w:r>
            <w:proofErr w:type="gramStart"/>
            <w:r>
              <w:rPr>
                <w:rFonts w:eastAsiaTheme="minorEastAsia"/>
                <w:color w:val="0070C0"/>
                <w:lang w:val="en-US" w:eastAsia="zh-CN"/>
              </w:rPr>
              <w:t>are</w:t>
            </w:r>
            <w:proofErr w:type="gramEnd"/>
            <w:r>
              <w:rPr>
                <w:rFonts w:eastAsiaTheme="minorEastAsia"/>
                <w:color w:val="0070C0"/>
                <w:lang w:val="en-US" w:eastAsia="zh-CN"/>
              </w:rPr>
              <w:t xml:space="preserve"> controlled by NW and the impact of LBT failure is handle by the LBT recovery scheme and the HARQ retransmission. Clarification to exclude this time period is enough.</w:t>
            </w:r>
          </w:p>
        </w:tc>
      </w:tr>
    </w:tbl>
    <w:p w14:paraId="6F794589" w14:textId="77777777" w:rsidR="00E906C8" w:rsidRDefault="006F7482">
      <w:pPr>
        <w:rPr>
          <w:color w:val="0070C0"/>
          <w:lang w:val="en-US" w:eastAsia="zh-CN"/>
        </w:rPr>
      </w:pPr>
      <w:r>
        <w:rPr>
          <w:rFonts w:hint="eastAsia"/>
          <w:color w:val="0070C0"/>
          <w:lang w:val="en-US" w:eastAsia="zh-CN"/>
        </w:rPr>
        <w:t xml:space="preserve"> </w:t>
      </w:r>
    </w:p>
    <w:p w14:paraId="1A6D826C" w14:textId="77777777" w:rsidR="00E906C8" w:rsidRDefault="006F7482">
      <w:pPr>
        <w:pStyle w:val="Heading3"/>
      </w:pPr>
      <w:r>
        <w:t xml:space="preserve">CRs/TPs </w:t>
      </w:r>
      <w:proofErr w:type="spellStart"/>
      <w:r>
        <w:t>comments</w:t>
      </w:r>
      <w:proofErr w:type="spellEnd"/>
      <w:r>
        <w:t xml:space="preserve"> </w:t>
      </w:r>
      <w:proofErr w:type="spellStart"/>
      <w:r>
        <w:t>collection</w:t>
      </w:r>
      <w:proofErr w:type="spellEnd"/>
    </w:p>
    <w:p w14:paraId="76312134" w14:textId="77777777" w:rsidR="00E906C8" w:rsidRDefault="006F748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E906C8" w14:paraId="7B7B870F" w14:textId="77777777">
        <w:tc>
          <w:tcPr>
            <w:tcW w:w="1242" w:type="dxa"/>
          </w:tcPr>
          <w:p w14:paraId="55D3BC07"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6E1475D"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906C8" w14:paraId="76A24DE4" w14:textId="77777777">
        <w:tc>
          <w:tcPr>
            <w:tcW w:w="1242" w:type="dxa"/>
            <w:vMerge w:val="restart"/>
          </w:tcPr>
          <w:p w14:paraId="4CF94734"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22D805E"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5BBE6727" w14:textId="77777777">
        <w:tc>
          <w:tcPr>
            <w:tcW w:w="1242" w:type="dxa"/>
            <w:vMerge/>
          </w:tcPr>
          <w:p w14:paraId="4B93296D" w14:textId="77777777" w:rsidR="00E906C8" w:rsidRDefault="00E906C8">
            <w:pPr>
              <w:spacing w:after="120"/>
              <w:rPr>
                <w:rFonts w:eastAsiaTheme="minorEastAsia"/>
                <w:color w:val="0070C0"/>
                <w:lang w:val="en-US" w:eastAsia="zh-CN"/>
              </w:rPr>
            </w:pPr>
          </w:p>
        </w:tc>
        <w:tc>
          <w:tcPr>
            <w:tcW w:w="8615" w:type="dxa"/>
          </w:tcPr>
          <w:p w14:paraId="67A90F57"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4BDDD90B" w14:textId="77777777">
        <w:tc>
          <w:tcPr>
            <w:tcW w:w="1242" w:type="dxa"/>
            <w:vMerge/>
          </w:tcPr>
          <w:p w14:paraId="3288283F" w14:textId="77777777" w:rsidR="00E906C8" w:rsidRDefault="00E906C8">
            <w:pPr>
              <w:spacing w:after="120"/>
              <w:rPr>
                <w:rFonts w:eastAsiaTheme="minorEastAsia"/>
                <w:color w:val="0070C0"/>
                <w:lang w:val="en-US" w:eastAsia="zh-CN"/>
              </w:rPr>
            </w:pPr>
          </w:p>
        </w:tc>
        <w:tc>
          <w:tcPr>
            <w:tcW w:w="8615" w:type="dxa"/>
          </w:tcPr>
          <w:p w14:paraId="2C7CD400" w14:textId="77777777" w:rsidR="00E906C8" w:rsidRDefault="00E906C8">
            <w:pPr>
              <w:spacing w:after="120"/>
              <w:rPr>
                <w:rFonts w:eastAsiaTheme="minorEastAsia"/>
                <w:color w:val="0070C0"/>
                <w:lang w:val="en-US" w:eastAsia="zh-CN"/>
              </w:rPr>
            </w:pPr>
          </w:p>
        </w:tc>
      </w:tr>
      <w:tr w:rsidR="00E906C8" w14:paraId="3FF37BD3" w14:textId="77777777">
        <w:tc>
          <w:tcPr>
            <w:tcW w:w="1242" w:type="dxa"/>
            <w:vMerge w:val="restart"/>
          </w:tcPr>
          <w:p w14:paraId="18DC5B0F" w14:textId="77777777" w:rsidR="00E906C8" w:rsidRDefault="006F748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89DFCAE"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283F5882" w14:textId="77777777">
        <w:tc>
          <w:tcPr>
            <w:tcW w:w="1242" w:type="dxa"/>
            <w:vMerge/>
          </w:tcPr>
          <w:p w14:paraId="7AE2149B" w14:textId="77777777" w:rsidR="00E906C8" w:rsidRDefault="00E906C8">
            <w:pPr>
              <w:spacing w:after="120"/>
              <w:rPr>
                <w:rFonts w:eastAsiaTheme="minorEastAsia"/>
                <w:color w:val="0070C0"/>
                <w:lang w:val="en-US" w:eastAsia="zh-CN"/>
              </w:rPr>
            </w:pPr>
          </w:p>
        </w:tc>
        <w:tc>
          <w:tcPr>
            <w:tcW w:w="8615" w:type="dxa"/>
          </w:tcPr>
          <w:p w14:paraId="4E3D7F09"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4D4DD0A3" w14:textId="77777777">
        <w:tc>
          <w:tcPr>
            <w:tcW w:w="1242" w:type="dxa"/>
            <w:vMerge/>
          </w:tcPr>
          <w:p w14:paraId="21333DB5" w14:textId="77777777" w:rsidR="00E906C8" w:rsidRDefault="00E906C8">
            <w:pPr>
              <w:spacing w:after="120"/>
              <w:rPr>
                <w:rFonts w:eastAsiaTheme="minorEastAsia"/>
                <w:color w:val="0070C0"/>
                <w:lang w:val="en-US" w:eastAsia="zh-CN"/>
              </w:rPr>
            </w:pPr>
          </w:p>
        </w:tc>
        <w:tc>
          <w:tcPr>
            <w:tcW w:w="8615" w:type="dxa"/>
          </w:tcPr>
          <w:p w14:paraId="45D3115C" w14:textId="77777777" w:rsidR="00E906C8" w:rsidRDefault="00E906C8">
            <w:pPr>
              <w:spacing w:after="120"/>
              <w:rPr>
                <w:rFonts w:eastAsiaTheme="minorEastAsia"/>
                <w:color w:val="0070C0"/>
                <w:lang w:val="en-US" w:eastAsia="zh-CN"/>
              </w:rPr>
            </w:pPr>
          </w:p>
        </w:tc>
      </w:tr>
    </w:tbl>
    <w:p w14:paraId="3D49CB5E" w14:textId="77777777" w:rsidR="00E906C8" w:rsidRDefault="00E906C8">
      <w:pPr>
        <w:rPr>
          <w:color w:val="0070C0"/>
          <w:lang w:val="en-US" w:eastAsia="zh-CN"/>
        </w:rPr>
      </w:pPr>
    </w:p>
    <w:p w14:paraId="530B99EF" w14:textId="77777777" w:rsidR="00E906C8" w:rsidRDefault="006F7482">
      <w:pPr>
        <w:pStyle w:val="Heading2"/>
      </w:pPr>
      <w:proofErr w:type="spellStart"/>
      <w:r>
        <w:t>Summary</w:t>
      </w:r>
      <w:proofErr w:type="spellEnd"/>
      <w:r>
        <w:rPr>
          <w:rFonts w:hint="eastAsia"/>
        </w:rPr>
        <w:t xml:space="preserve"> for 1st round </w:t>
      </w:r>
    </w:p>
    <w:p w14:paraId="7F1D35EB"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p w14:paraId="1EAA7F3F"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10173" w:type="dxa"/>
        <w:tblLayout w:type="fixed"/>
        <w:tblLook w:val="04A0" w:firstRow="1" w:lastRow="0" w:firstColumn="1" w:lastColumn="0" w:noHBand="0" w:noVBand="1"/>
      </w:tblPr>
      <w:tblGrid>
        <w:gridCol w:w="1242"/>
        <w:gridCol w:w="8931"/>
      </w:tblGrid>
      <w:tr w:rsidR="00E906C8" w14:paraId="08655085" w14:textId="77777777">
        <w:tc>
          <w:tcPr>
            <w:tcW w:w="1242" w:type="dxa"/>
          </w:tcPr>
          <w:p w14:paraId="0DE04591" w14:textId="77777777" w:rsidR="00E906C8" w:rsidRDefault="00E906C8">
            <w:pPr>
              <w:rPr>
                <w:rFonts w:eastAsiaTheme="minorEastAsia"/>
                <w:b/>
                <w:bCs/>
                <w:color w:val="0070C0"/>
                <w:lang w:val="en-US" w:eastAsia="zh-CN"/>
              </w:rPr>
            </w:pPr>
            <w:bookmarkStart w:id="205" w:name="_Hlk34035798"/>
          </w:p>
        </w:tc>
        <w:tc>
          <w:tcPr>
            <w:tcW w:w="8931" w:type="dxa"/>
          </w:tcPr>
          <w:p w14:paraId="6FD98F8F"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7C33D791" w14:textId="77777777">
        <w:tc>
          <w:tcPr>
            <w:tcW w:w="1242" w:type="dxa"/>
          </w:tcPr>
          <w:p w14:paraId="31CEC3A0"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3-1</w:t>
            </w:r>
          </w:p>
          <w:p w14:paraId="6433ABA3" w14:textId="77777777" w:rsidR="00E906C8" w:rsidRDefault="006F7482">
            <w:pPr>
              <w:rPr>
                <w:rFonts w:eastAsiaTheme="minorEastAsia"/>
                <w:color w:val="0070C0"/>
                <w:lang w:val="en-US" w:eastAsia="zh-CN"/>
              </w:rPr>
            </w:pPr>
            <w:r>
              <w:rPr>
                <w:rFonts w:eastAsiaTheme="minorEastAsia"/>
                <w:b/>
                <w:bCs/>
                <w:color w:val="0070C0"/>
                <w:lang w:val="en-US" w:eastAsia="zh-CN"/>
              </w:rPr>
              <w:t>And sub-topic #3-3</w:t>
            </w:r>
          </w:p>
        </w:tc>
        <w:tc>
          <w:tcPr>
            <w:tcW w:w="8931" w:type="dxa"/>
          </w:tcPr>
          <w:p w14:paraId="2D4C763D"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_Ref32914613 \r \h  \* MERGEFORMAT </w:instrText>
            </w:r>
            <w:r w:rsidR="00B40446">
              <w:fldChar w:fldCharType="separate"/>
            </w:r>
            <w:r>
              <w:t>3</w:t>
            </w:r>
            <w:r w:rsidR="00B40446">
              <w:fldChar w:fldCharType="end"/>
            </w:r>
            <w:r>
              <w:rPr>
                <w:b/>
                <w:color w:val="000000" w:themeColor="text1"/>
                <w:u w:val="single"/>
                <w:lang w:eastAsia="ko-KR"/>
              </w:rPr>
              <w:t>-1:</w:t>
            </w:r>
            <w:r>
              <w:rPr>
                <w:b/>
                <w:color w:val="000000" w:themeColor="text1"/>
                <w:u w:val="single"/>
                <w:lang w:eastAsia="ko-KR"/>
              </w:rPr>
              <w:tab/>
              <w:t xml:space="preserve">UE behaviour in case of successive UL LBT failures during event-triggered reporting </w:t>
            </w:r>
          </w:p>
          <w:p w14:paraId="6960DCD2" w14:textId="77777777" w:rsidR="00E906C8" w:rsidRDefault="006F7482">
            <w:pPr>
              <w:ind w:right="465"/>
              <w:rPr>
                <w:color w:val="000000" w:themeColor="text1"/>
                <w:lang w:eastAsia="ko-KR"/>
              </w:rPr>
            </w:pPr>
            <w:r>
              <w:rPr>
                <w:color w:val="000000" w:themeColor="text1"/>
                <w:lang w:eastAsia="ko-KR"/>
              </w:rPr>
              <w:t>In general, companies clarified that no new UE behaviour is needed for NR-U. Ericsson added a new option, but in our view, their proposal is captured in issue 3-3. There was an objection to the text proposed by Ericsson in the WF, so it was removed.</w:t>
            </w:r>
          </w:p>
          <w:p w14:paraId="44045C40"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Can companies agree in the following text?</w:t>
            </w:r>
          </w:p>
          <w:p w14:paraId="7653D5AB"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For event triggered reporting: </w:t>
            </w:r>
          </w:p>
          <w:p w14:paraId="0938F9D6"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RAN4 should not specify a pre-defined value of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proofErr w:type="gramEnd"/>
          </w:p>
          <w:p w14:paraId="69D52BD4"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t xml:space="preserve">RAN4 should not specify a new UE behaviour for when reaching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r>
              <w:rPr>
                <w:rFonts w:eastAsia="Batang"/>
                <w:lang w:val="en-US" w:eastAsia="zh-CN"/>
              </w:rPr>
              <w:t>.</w:t>
            </w:r>
            <w:proofErr w:type="gramEnd"/>
            <w:r>
              <w:rPr>
                <w:rFonts w:eastAsia="Batang"/>
                <w:lang w:val="en-US" w:eastAsia="zh-CN"/>
              </w:rPr>
              <w:t xml:space="preserve"> </w:t>
            </w:r>
          </w:p>
          <w:p w14:paraId="31FF60D9" w14:textId="77777777" w:rsidR="00E906C8" w:rsidRDefault="006F7482">
            <w:pPr>
              <w:spacing w:after="120"/>
              <w:ind w:left="568"/>
              <w:rPr>
                <w:rFonts w:eastAsia="Batang"/>
                <w:lang w:val="en-US" w:eastAsia="zh-CN"/>
              </w:rPr>
            </w:pPr>
            <w:r>
              <w:rPr>
                <w:rFonts w:eastAsia="Batang"/>
                <w:lang w:val="en-US" w:eastAsia="zh-CN"/>
              </w:rPr>
              <w:lastRenderedPageBreak/>
              <w:t xml:space="preserve">There are RAN2 procedures in place for when either the HARQ retransmissions or UL LBT failure procedures are triggered. </w:t>
            </w:r>
          </w:p>
          <w:p w14:paraId="2D332FD6" w14:textId="77777777" w:rsidR="00E906C8" w:rsidRDefault="006F7482">
            <w:pPr>
              <w:spacing w:after="120"/>
              <w:ind w:left="568"/>
              <w:rPr>
                <w:rFonts w:eastAsia="Batang"/>
                <w:lang w:val="en-US" w:eastAsia="zh-CN"/>
              </w:rPr>
            </w:pPr>
            <w:r>
              <w:rPr>
                <w:rFonts w:eastAsia="Batang"/>
                <w:lang w:val="en-US" w:eastAsia="zh-CN"/>
              </w:rPr>
              <w:t xml:space="preserve">FFS: whether/ how to refer to these procedures when discussing the extension of the measurement report. </w:t>
            </w:r>
          </w:p>
          <w:p w14:paraId="1FBEF7C4" w14:textId="77777777" w:rsidR="00E906C8" w:rsidRDefault="00E906C8">
            <w:pPr>
              <w:rPr>
                <w:rFonts w:eastAsiaTheme="minorEastAsia"/>
                <w:color w:val="0070C0"/>
                <w:lang w:val="en-US" w:eastAsia="zh-CN"/>
              </w:rPr>
            </w:pPr>
          </w:p>
        </w:tc>
      </w:tr>
      <w:tr w:rsidR="00E906C8" w14:paraId="5514AC04" w14:textId="77777777">
        <w:tc>
          <w:tcPr>
            <w:tcW w:w="1242" w:type="dxa"/>
          </w:tcPr>
          <w:p w14:paraId="6BE1CCCF"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3-2</w:t>
            </w:r>
          </w:p>
        </w:tc>
        <w:tc>
          <w:tcPr>
            <w:tcW w:w="8931" w:type="dxa"/>
          </w:tcPr>
          <w:p w14:paraId="507B1A35"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_Ref32914613 \r \h  \* MERGEFORMAT </w:instrText>
            </w:r>
            <w:r w:rsidR="00B40446">
              <w:fldChar w:fldCharType="separate"/>
            </w:r>
            <w:r>
              <w:t>3</w:t>
            </w:r>
            <w:r w:rsidR="00B40446">
              <w:fldChar w:fldCharType="end"/>
            </w:r>
            <w:r>
              <w:rPr>
                <w:b/>
                <w:color w:val="000000" w:themeColor="text1"/>
                <w:u w:val="single"/>
                <w:lang w:eastAsia="ko-KR"/>
              </w:rPr>
              <w:t>-2:</w:t>
            </w:r>
            <w:r>
              <w:rPr>
                <w:b/>
                <w:color w:val="000000" w:themeColor="text1"/>
                <w:u w:val="single"/>
                <w:lang w:eastAsia="ko-KR"/>
              </w:rPr>
              <w:tab/>
              <w:t>Reporting delay for (event-triggered) periodic reporting</w:t>
            </w:r>
          </w:p>
          <w:p w14:paraId="1DA94A95" w14:textId="77777777" w:rsidR="00E906C8" w:rsidRDefault="006F7482">
            <w:pPr>
              <w:rPr>
                <w:rFonts w:eastAsiaTheme="minorEastAsia"/>
                <w:i/>
                <w:color w:val="0070C0"/>
                <w:lang w:eastAsia="zh-CN"/>
              </w:rPr>
            </w:pPr>
            <w:r>
              <w:rPr>
                <w:color w:val="000000" w:themeColor="text1"/>
                <w:lang w:eastAsia="ko-KR"/>
              </w:rPr>
              <w:t>Companies clarified their options and discussed the justifications for each of them. However, there was no consensus: 3 companies agree to option 3, and one company prefer to Option 2 (which was determined to be similar to Option 1</w:t>
            </w:r>
            <w:proofErr w:type="gramStart"/>
            <w:r>
              <w:rPr>
                <w:color w:val="000000" w:themeColor="text1"/>
                <w:lang w:eastAsia="ko-KR"/>
              </w:rPr>
              <w:t>) .</w:t>
            </w:r>
            <w:proofErr w:type="gramEnd"/>
            <w:r>
              <w:rPr>
                <w:color w:val="000000" w:themeColor="text1"/>
                <w:lang w:eastAsia="ko-KR"/>
              </w:rPr>
              <w:t xml:space="preserve"> So further discussion is needed.</w:t>
            </w:r>
          </w:p>
          <w:p w14:paraId="029EFC1E"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283AB10A" w14:textId="77777777" w:rsidR="00E906C8" w:rsidRDefault="006F7482">
            <w:pPr>
              <w:spacing w:after="120"/>
              <w:ind w:left="568"/>
              <w:rPr>
                <w:rFonts w:eastAsia="Batang"/>
                <w:lang w:val="en-US" w:eastAsia="zh-CN"/>
              </w:rPr>
            </w:pPr>
            <w:r>
              <w:rPr>
                <w:rFonts w:eastAsia="Batang"/>
                <w:lang w:val="en-US" w:eastAsia="zh-CN"/>
              </w:rPr>
              <w:t xml:space="preserve">FFS: Decide the </w:t>
            </w:r>
            <w:r>
              <w:rPr>
                <w:color w:val="000000" w:themeColor="text1"/>
                <w:u w:val="single"/>
                <w:lang w:eastAsia="ko-KR"/>
              </w:rPr>
              <w:t>event-triggered periodic and periodic reporting</w:t>
            </w:r>
            <w:r>
              <w:rPr>
                <w:rFonts w:eastAsia="Batang"/>
                <w:lang w:val="en-US" w:eastAsia="zh-CN"/>
              </w:rPr>
              <w:t xml:space="preserve"> delay:</w:t>
            </w:r>
          </w:p>
          <w:p w14:paraId="6EA69191" w14:textId="77777777" w:rsidR="00E906C8" w:rsidRDefault="006F7482">
            <w:pPr>
              <w:pStyle w:val="ListParagraph"/>
              <w:numPr>
                <w:ilvl w:val="0"/>
                <w:numId w:val="27"/>
              </w:numPr>
              <w:spacing w:after="120"/>
              <w:ind w:firstLineChars="0"/>
              <w:rPr>
                <w:rFonts w:eastAsia="Batang"/>
                <w:lang w:val="en-US" w:eastAsia="zh-CN"/>
              </w:rPr>
            </w:pPr>
            <w:r>
              <w:rPr>
                <w:rFonts w:eastAsia="Batang"/>
                <w:lang w:val="en-US" w:eastAsia="zh-CN"/>
              </w:rPr>
              <w:t>Option 1: Adopt the same definition as in Rel-15.</w:t>
            </w:r>
          </w:p>
          <w:p w14:paraId="072B5CB8" w14:textId="77777777" w:rsidR="00E906C8" w:rsidRDefault="006F7482">
            <w:pPr>
              <w:pStyle w:val="ListParagraph"/>
              <w:numPr>
                <w:ilvl w:val="2"/>
                <w:numId w:val="15"/>
              </w:numPr>
              <w:overflowPunct/>
              <w:autoSpaceDE/>
              <w:autoSpaceDN/>
              <w:adjustRightInd/>
              <w:spacing w:after="120"/>
              <w:ind w:firstLineChars="0"/>
              <w:textAlignment w:val="auto"/>
              <w:rPr>
                <w:color w:val="000000" w:themeColor="text1"/>
                <w:szCs w:val="24"/>
                <w:lang w:eastAsia="zh-CN"/>
              </w:rPr>
            </w:pPr>
            <w:r>
              <w:rPr>
                <w:rFonts w:eastAsia="Batang"/>
                <w:lang w:val="en-US" w:eastAsia="zh-CN"/>
              </w:rPr>
              <w:t xml:space="preserve">Option 2: </w:t>
            </w:r>
            <w:r>
              <w:rPr>
                <w:rFonts w:eastAsia="SimSun"/>
                <w:color w:val="000000" w:themeColor="text1"/>
                <w:szCs w:val="24"/>
                <w:lang w:eastAsia="zh-CN"/>
              </w:rPr>
              <w:t xml:space="preserve">For periodic and event-triggered periodic measurement reporting, the UE measurement reporting delay due to UL LBT failures is extended by </w:t>
            </w:r>
            <w:r>
              <w:rPr>
                <w:rFonts w:ascii="Symbol" w:eastAsia="Symbol" w:hAnsi="Symbol" w:cs="Symbol"/>
              </w:rPr>
              <w:t></w:t>
            </w:r>
            <w:r>
              <w:t>=</w:t>
            </w:r>
            <w:proofErr w:type="gramStart"/>
            <w:r>
              <w:t>min(</w:t>
            </w:r>
            <w:proofErr w:type="gramEnd"/>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w:t>
            </w:r>
            <w:proofErr w:type="spellStart"/>
            <w:r>
              <w:rPr>
                <w:vertAlign w:val="subscript"/>
              </w:rPr>
              <w:t>UL,max</w:t>
            </w:r>
            <w:proofErr w:type="spellEnd"/>
            <w:r>
              <w:t xml:space="preserve">, </w:t>
            </w:r>
            <w:proofErr w:type="spellStart"/>
            <w:r>
              <w:t>T</w:t>
            </w:r>
            <w:r>
              <w:rPr>
                <w:vertAlign w:val="subscript"/>
              </w:rPr>
              <w:t>reporting</w:t>
            </w:r>
            <w:proofErr w:type="spellEnd"/>
            <w:r>
              <w:t>),</w:t>
            </w:r>
            <w:r>
              <w:rPr>
                <w:rFonts w:eastAsia="SimSun"/>
                <w:color w:val="000000" w:themeColor="text1"/>
                <w:szCs w:val="24"/>
                <w:lang w:eastAsia="zh-CN"/>
              </w:rPr>
              <w:t xml:space="preserve"> where </w:t>
            </w:r>
          </w:p>
          <w:p w14:paraId="2590A7D5" w14:textId="77777777" w:rsidR="00E906C8" w:rsidRDefault="006F7482">
            <w:pPr>
              <w:numPr>
                <w:ilvl w:val="3"/>
                <w:numId w:val="25"/>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39835791" w14:textId="77777777" w:rsidR="00E906C8" w:rsidRDefault="006F7482">
            <w:pPr>
              <w:numPr>
                <w:ilvl w:val="3"/>
                <w:numId w:val="25"/>
              </w:numPr>
              <w:spacing w:before="120" w:after="120"/>
              <w:ind w:right="-196"/>
              <w:jc w:val="both"/>
              <w:rPr>
                <w:lang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7EC3308F" w14:textId="77777777" w:rsidR="00E906C8" w:rsidRDefault="006F7482">
            <w:pPr>
              <w:numPr>
                <w:ilvl w:val="3"/>
                <w:numId w:val="25"/>
              </w:numPr>
              <w:spacing w:before="120" w:after="120"/>
              <w:ind w:right="-196"/>
              <w:jc w:val="both"/>
              <w:rPr>
                <w:lang w:eastAsia="zh-CN"/>
              </w:rPr>
            </w:pPr>
            <w:proofErr w:type="spellStart"/>
            <w:r>
              <w:t>T</w:t>
            </w:r>
            <w:r>
              <w:rPr>
                <w:vertAlign w:val="subscript"/>
              </w:rPr>
              <w:t>reporting</w:t>
            </w:r>
            <w:proofErr w:type="spellEnd"/>
            <w:r>
              <w:rPr>
                <w:lang w:eastAsia="zh-CN"/>
              </w:rPr>
              <w:t xml:space="preserve"> is the measurement reporting interval.</w:t>
            </w:r>
          </w:p>
          <w:p w14:paraId="212AEAD1" w14:textId="77777777" w:rsidR="00E906C8" w:rsidRDefault="006F7482">
            <w:pPr>
              <w:pStyle w:val="ListParagraph"/>
              <w:numPr>
                <w:ilvl w:val="3"/>
                <w:numId w:val="15"/>
              </w:numPr>
              <w:overflowPunct/>
              <w:autoSpaceDE/>
              <w:autoSpaceDN/>
              <w:adjustRightInd/>
              <w:spacing w:after="120"/>
              <w:ind w:firstLineChars="0"/>
              <w:textAlignment w:val="auto"/>
              <w:rPr>
                <w:lang w:val="en-US"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p>
          <w:p w14:paraId="067F19FD" w14:textId="77777777" w:rsidR="00E906C8" w:rsidRDefault="006F7482">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Pr>
                <w:rFonts w:eastAsiaTheme="minorEastAsia"/>
                <w:i/>
                <w:color w:val="0070C0"/>
                <w:lang w:val="en-US" w:eastAsia="zh-CN"/>
              </w:rPr>
              <w:t>Continue</w:t>
            </w:r>
            <w:proofErr w:type="spellEnd"/>
            <w:proofErr w:type="gramEnd"/>
            <w:r>
              <w:rPr>
                <w:rFonts w:eastAsiaTheme="minorEastAsia"/>
                <w:i/>
                <w:color w:val="0070C0"/>
                <w:lang w:val="en-US" w:eastAsia="zh-CN"/>
              </w:rPr>
              <w:t xml:space="preserve"> the discussions of the 1</w:t>
            </w:r>
            <w:r>
              <w:rPr>
                <w:rFonts w:eastAsiaTheme="minorEastAsia"/>
                <w:i/>
                <w:color w:val="0070C0"/>
                <w:vertAlign w:val="superscript"/>
                <w:lang w:val="en-US" w:eastAsia="zh-CN"/>
              </w:rPr>
              <w:t>st</w:t>
            </w:r>
            <w:r>
              <w:rPr>
                <w:rFonts w:eastAsiaTheme="minorEastAsia"/>
                <w:i/>
                <w:color w:val="0070C0"/>
                <w:lang w:val="en-US" w:eastAsia="zh-CN"/>
              </w:rPr>
              <w:t xml:space="preserve"> round, and try to agree on one of the options. If it is not possible, can RAN4 agree with the proposed text, to be captured in the WF of this meeting?</w:t>
            </w:r>
          </w:p>
        </w:tc>
      </w:tr>
      <w:tr w:rsidR="00E906C8" w14:paraId="0228DC0C" w14:textId="77777777">
        <w:tc>
          <w:tcPr>
            <w:tcW w:w="1242" w:type="dxa"/>
          </w:tcPr>
          <w:p w14:paraId="1517FCA2"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3-3</w:t>
            </w:r>
          </w:p>
        </w:tc>
        <w:tc>
          <w:tcPr>
            <w:tcW w:w="8931" w:type="dxa"/>
          </w:tcPr>
          <w:p w14:paraId="54438AE6"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_Ref32914613 \r \h  \* MERGEFORMAT </w:instrText>
            </w:r>
            <w:r w:rsidR="00B40446">
              <w:fldChar w:fldCharType="separate"/>
            </w:r>
            <w:r>
              <w:t>3</w:t>
            </w:r>
            <w:r w:rsidR="00B40446">
              <w:fldChar w:fldCharType="end"/>
            </w:r>
            <w:r>
              <w:rPr>
                <w:b/>
                <w:color w:val="000000" w:themeColor="text1"/>
                <w:u w:val="single"/>
                <w:lang w:eastAsia="ko-KR"/>
              </w:rPr>
              <w:t>-3:</w:t>
            </w:r>
            <w:r>
              <w:rPr>
                <w:b/>
                <w:color w:val="000000" w:themeColor="text1"/>
                <w:u w:val="single"/>
                <w:lang w:eastAsia="ko-KR"/>
              </w:rPr>
              <w:tab/>
              <w:t>Reporting delay for event-triggered reporting</w:t>
            </w:r>
          </w:p>
          <w:p w14:paraId="3E346E4D" w14:textId="77777777" w:rsidR="00E906C8" w:rsidRDefault="006F7482">
            <w:pPr>
              <w:rPr>
                <w:color w:val="000000" w:themeColor="text1"/>
                <w:lang w:val="en-US" w:eastAsia="ko-KR"/>
              </w:rPr>
            </w:pPr>
            <w:r>
              <w:rPr>
                <w:color w:val="000000" w:themeColor="text1"/>
                <w:lang w:eastAsia="ko-KR"/>
              </w:rPr>
              <w:t>There was no agreement. 3 companies prefer option 3, and one company prefer option 2.</w:t>
            </w:r>
          </w:p>
          <w:p w14:paraId="7C784427"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2CDB979C" w14:textId="77777777" w:rsidR="00E906C8" w:rsidRDefault="006F7482">
            <w:pPr>
              <w:spacing w:after="120"/>
              <w:ind w:left="568"/>
              <w:rPr>
                <w:rFonts w:eastAsia="Batang"/>
                <w:lang w:val="en-US" w:eastAsia="zh-CN"/>
              </w:rPr>
            </w:pPr>
            <w:r>
              <w:rPr>
                <w:rFonts w:eastAsia="Batang"/>
                <w:lang w:val="en-US" w:eastAsia="zh-CN"/>
              </w:rPr>
              <w:t xml:space="preserve">FFS: Decide the </w:t>
            </w:r>
            <w:r>
              <w:rPr>
                <w:color w:val="000000" w:themeColor="text1"/>
                <w:u w:val="single"/>
                <w:lang w:eastAsia="ko-KR"/>
              </w:rPr>
              <w:t>event-triggered reporting</w:t>
            </w:r>
            <w:r>
              <w:rPr>
                <w:rFonts w:eastAsia="Batang"/>
                <w:lang w:val="en-US" w:eastAsia="zh-CN"/>
              </w:rPr>
              <w:t xml:space="preserve"> delay:</w:t>
            </w:r>
          </w:p>
          <w:p w14:paraId="7F5416DB" w14:textId="77777777" w:rsidR="00E906C8" w:rsidRDefault="006F7482">
            <w:pPr>
              <w:pStyle w:val="ListParagraph"/>
              <w:numPr>
                <w:ilvl w:val="0"/>
                <w:numId w:val="27"/>
              </w:numPr>
              <w:spacing w:after="120"/>
              <w:ind w:firstLineChars="0"/>
              <w:rPr>
                <w:rFonts w:eastAsia="Batang"/>
                <w:lang w:val="en-US" w:eastAsia="zh-CN"/>
              </w:rPr>
            </w:pPr>
            <w:r>
              <w:rPr>
                <w:rFonts w:eastAsia="Batang"/>
                <w:lang w:val="en-US" w:eastAsia="zh-CN"/>
              </w:rPr>
              <w:t>Option 1: No need to extend the delay, clarify that the measurement reporting delay excludes a delay which is caused by no UL resources available due to CCA. Wording can be further discussed.</w:t>
            </w:r>
          </w:p>
          <w:p w14:paraId="57FDD1EF" w14:textId="77777777" w:rsidR="00E906C8" w:rsidRDefault="006F7482">
            <w:pPr>
              <w:numPr>
                <w:ilvl w:val="1"/>
                <w:numId w:val="25"/>
              </w:numPr>
              <w:spacing w:before="120" w:after="120"/>
              <w:ind w:right="324"/>
              <w:jc w:val="both"/>
              <w:rPr>
                <w:lang w:eastAsia="zh-CN"/>
              </w:rPr>
            </w:pPr>
            <w:r>
              <w:rPr>
                <w:rFonts w:eastAsia="Batang"/>
                <w:lang w:val="en-US" w:eastAsia="zh-CN"/>
              </w:rPr>
              <w:t xml:space="preserve">Option 2: </w:t>
            </w:r>
            <w:r>
              <w:rPr>
                <w:lang w:eastAsia="zh-CN"/>
              </w:rPr>
              <w:t xml:space="preserve">For event-triggered measurement reporting, the UE measurement reporting delay due to UL LBT failures is extended by </w:t>
            </w:r>
            <w:r>
              <w:rPr>
                <w:rFonts w:ascii="Symbol" w:eastAsia="Symbol" w:hAnsi="Symbol" w:cs="Symbol"/>
                <w:b/>
              </w:rPr>
              <w:t></w:t>
            </w:r>
            <w:r>
              <w:rPr>
                <w:b/>
              </w:rPr>
              <w:t>=</w:t>
            </w:r>
            <w:proofErr w:type="gramStart"/>
            <w:r>
              <w:rPr>
                <w:b/>
              </w:rPr>
              <w:t>min(</w:t>
            </w:r>
            <w:proofErr w:type="gramEnd"/>
            <w:r>
              <w:rPr>
                <w:rFonts w:ascii="Symbol" w:eastAsia="Symbol" w:hAnsi="Symbol" w:cs="Symbol"/>
                <w:b/>
              </w:rPr>
              <w:t></w:t>
            </w:r>
            <w:r>
              <w:rPr>
                <w:b/>
                <w:vertAlign w:val="subscript"/>
              </w:rPr>
              <w:t>UL</w:t>
            </w:r>
            <w:r>
              <w:rPr>
                <w:b/>
              </w:rPr>
              <w:t>,</w:t>
            </w:r>
            <w:r>
              <w:rPr>
                <w:rFonts w:ascii="Symbol" w:eastAsia="Symbol" w:hAnsi="Symbol" w:cs="Symbol"/>
                <w:b/>
              </w:rPr>
              <w:t></w:t>
            </w:r>
            <w:r>
              <w:rPr>
                <w:b/>
                <w:vertAlign w:val="subscript"/>
              </w:rPr>
              <w:t xml:space="preserve"> </w:t>
            </w:r>
            <w:proofErr w:type="spellStart"/>
            <w:r>
              <w:rPr>
                <w:b/>
                <w:vertAlign w:val="subscript"/>
              </w:rPr>
              <w:t>UL,max</w:t>
            </w:r>
            <w:proofErr w:type="spellEnd"/>
            <w:r>
              <w:rPr>
                <w:b/>
              </w:rPr>
              <w:t>,</w:t>
            </w:r>
            <w:r>
              <w:t xml:space="preserve">), where </w:t>
            </w:r>
          </w:p>
          <w:p w14:paraId="3F6B99C3" w14:textId="77777777" w:rsidR="00E906C8" w:rsidRDefault="006F7482">
            <w:pPr>
              <w:numPr>
                <w:ilvl w:val="3"/>
                <w:numId w:val="15"/>
              </w:numPr>
              <w:spacing w:before="120" w:after="120"/>
              <w:ind w:right="324"/>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1DF6A2D0" w14:textId="77777777" w:rsidR="00E906C8" w:rsidRDefault="006F7482">
            <w:pPr>
              <w:numPr>
                <w:ilvl w:val="3"/>
                <w:numId w:val="15"/>
              </w:numPr>
              <w:spacing w:before="120" w:after="120"/>
              <w:ind w:right="182"/>
              <w:jc w:val="both"/>
              <w:rPr>
                <w:lang w:val="en-US"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w:t>
            </w:r>
            <w:r>
              <w:rPr>
                <w:lang w:eastAsia="zh-CN"/>
              </w:rPr>
              <w:lastRenderedPageBreak/>
              <w:t xml:space="preserve">consistent UL LBT failure and the corresponding RAN2 procedure is triggered [TS 38.321], </w:t>
            </w:r>
          </w:p>
          <w:p w14:paraId="19D0B84B" w14:textId="77777777" w:rsidR="00E906C8" w:rsidRDefault="006F7482">
            <w:pPr>
              <w:numPr>
                <w:ilvl w:val="3"/>
                <w:numId w:val="15"/>
              </w:numPr>
              <w:spacing w:before="120" w:after="120"/>
              <w:ind w:right="-196"/>
              <w:jc w:val="both"/>
              <w:rPr>
                <w:lang w:val="en-US"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p>
          <w:p w14:paraId="773AC798" w14:textId="77777777" w:rsidR="00E906C8" w:rsidRDefault="00E906C8">
            <w:pPr>
              <w:spacing w:after="120"/>
              <w:rPr>
                <w:color w:val="000000" w:themeColor="text1"/>
                <w:highlight w:val="yellow"/>
                <w:lang w:val="en-US" w:eastAsia="zh-CN"/>
              </w:rPr>
            </w:pPr>
          </w:p>
          <w:p w14:paraId="250814D2" w14:textId="77777777" w:rsidR="00E906C8" w:rsidRDefault="00E906C8">
            <w:pPr>
              <w:rPr>
                <w:rFonts w:eastAsiaTheme="minorEastAsia"/>
                <w:i/>
                <w:color w:val="0070C0"/>
                <w:lang w:eastAsia="zh-CN"/>
              </w:rPr>
            </w:pPr>
          </w:p>
          <w:p w14:paraId="421386D8" w14:textId="77777777" w:rsidR="00E906C8" w:rsidRDefault="006F7482">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Pr>
                <w:rFonts w:eastAsiaTheme="minorEastAsia"/>
                <w:i/>
                <w:color w:val="0070C0"/>
                <w:lang w:val="en-US" w:eastAsia="zh-CN"/>
              </w:rPr>
              <w:t>Discuss</w:t>
            </w:r>
            <w:proofErr w:type="spellEnd"/>
            <w:proofErr w:type="gramEnd"/>
            <w:r>
              <w:rPr>
                <w:rFonts w:eastAsiaTheme="minorEastAsia"/>
                <w:i/>
                <w:color w:val="0070C0"/>
                <w:lang w:val="en-US" w:eastAsia="zh-CN"/>
              </w:rPr>
              <w:t xml:space="preserve"> the text above and agree on the WF for next meeting. </w:t>
            </w:r>
          </w:p>
        </w:tc>
      </w:tr>
      <w:bookmarkEnd w:id="205"/>
    </w:tbl>
    <w:p w14:paraId="748E6816" w14:textId="77777777" w:rsidR="00E906C8" w:rsidRDefault="00E906C8">
      <w:pPr>
        <w:rPr>
          <w:i/>
          <w:color w:val="0070C0"/>
          <w:lang w:eastAsia="zh-CN"/>
        </w:rPr>
      </w:pPr>
    </w:p>
    <w:p w14:paraId="163C08E3"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06C8" w14:paraId="42FD0612" w14:textId="77777777">
        <w:trPr>
          <w:trHeight w:val="744"/>
        </w:trPr>
        <w:tc>
          <w:tcPr>
            <w:tcW w:w="1395" w:type="dxa"/>
          </w:tcPr>
          <w:p w14:paraId="182D9E72" w14:textId="77777777" w:rsidR="00E906C8" w:rsidRDefault="00E906C8">
            <w:pPr>
              <w:rPr>
                <w:rFonts w:eastAsiaTheme="minorEastAsia"/>
                <w:b/>
                <w:bCs/>
                <w:color w:val="0070C0"/>
                <w:lang w:val="en-US" w:eastAsia="zh-CN"/>
              </w:rPr>
            </w:pPr>
          </w:p>
        </w:tc>
        <w:tc>
          <w:tcPr>
            <w:tcW w:w="4554" w:type="dxa"/>
          </w:tcPr>
          <w:p w14:paraId="292434D0"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0AC84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51B25F40"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478D03C4" w14:textId="77777777">
        <w:trPr>
          <w:trHeight w:val="358"/>
        </w:trPr>
        <w:tc>
          <w:tcPr>
            <w:tcW w:w="1395" w:type="dxa"/>
          </w:tcPr>
          <w:p w14:paraId="7FDEC8FC"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0D173B2" w14:textId="77777777" w:rsidR="00E906C8" w:rsidRDefault="00E906C8">
            <w:pPr>
              <w:rPr>
                <w:rFonts w:eastAsiaTheme="minorEastAsia"/>
                <w:color w:val="0070C0"/>
                <w:lang w:val="en-US" w:eastAsia="zh-CN"/>
              </w:rPr>
            </w:pPr>
          </w:p>
        </w:tc>
        <w:tc>
          <w:tcPr>
            <w:tcW w:w="2932" w:type="dxa"/>
          </w:tcPr>
          <w:p w14:paraId="1E5028CA" w14:textId="77777777" w:rsidR="00E906C8" w:rsidRDefault="00E906C8">
            <w:pPr>
              <w:spacing w:after="0"/>
              <w:rPr>
                <w:rFonts w:eastAsiaTheme="minorEastAsia"/>
                <w:color w:val="0070C0"/>
                <w:lang w:val="en-US" w:eastAsia="zh-CN"/>
              </w:rPr>
            </w:pPr>
          </w:p>
          <w:p w14:paraId="04399EE9" w14:textId="77777777" w:rsidR="00E906C8" w:rsidRDefault="00E906C8">
            <w:pPr>
              <w:spacing w:after="0"/>
              <w:rPr>
                <w:rFonts w:eastAsiaTheme="minorEastAsia"/>
                <w:color w:val="0070C0"/>
                <w:lang w:val="en-US" w:eastAsia="zh-CN"/>
              </w:rPr>
            </w:pPr>
          </w:p>
          <w:p w14:paraId="3191F5BC" w14:textId="77777777" w:rsidR="00E906C8" w:rsidRDefault="00E906C8">
            <w:pPr>
              <w:rPr>
                <w:rFonts w:eastAsiaTheme="minorEastAsia"/>
                <w:color w:val="0070C0"/>
                <w:lang w:val="en-US" w:eastAsia="zh-CN"/>
              </w:rPr>
            </w:pPr>
          </w:p>
        </w:tc>
      </w:tr>
    </w:tbl>
    <w:p w14:paraId="07D64136" w14:textId="77777777" w:rsidR="00E906C8" w:rsidRDefault="00E906C8">
      <w:pPr>
        <w:rPr>
          <w:i/>
          <w:color w:val="0070C0"/>
          <w:lang w:val="en-US" w:eastAsia="zh-CN"/>
        </w:rPr>
      </w:pPr>
    </w:p>
    <w:p w14:paraId="41906146" w14:textId="77777777" w:rsidR="00E906C8" w:rsidRDefault="006F7482">
      <w:pPr>
        <w:pStyle w:val="Heading3"/>
      </w:pPr>
      <w:r>
        <w:t>CRs/TPs</w:t>
      </w:r>
    </w:p>
    <w:p w14:paraId="5AF09E28"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E906C8" w14:paraId="34EE63B7" w14:textId="77777777">
        <w:tc>
          <w:tcPr>
            <w:tcW w:w="1242" w:type="dxa"/>
          </w:tcPr>
          <w:p w14:paraId="5BF05BAA"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EF9819E" w14:textId="77777777" w:rsidR="00E906C8" w:rsidRDefault="006F748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0055A760" w14:textId="77777777">
        <w:tc>
          <w:tcPr>
            <w:tcW w:w="1242" w:type="dxa"/>
          </w:tcPr>
          <w:p w14:paraId="38742ABD"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B986488"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02CBEA" w14:textId="77777777" w:rsidR="00E906C8" w:rsidRDefault="00E906C8">
      <w:pPr>
        <w:rPr>
          <w:color w:val="0070C0"/>
          <w:lang w:val="en-US" w:eastAsia="zh-CN"/>
        </w:rPr>
      </w:pPr>
    </w:p>
    <w:p w14:paraId="1355B923" w14:textId="77777777" w:rsidR="00E906C8" w:rsidRDefault="006F7482">
      <w:pPr>
        <w:pStyle w:val="Heading2"/>
        <w:rPr>
          <w:lang w:val="en-US"/>
        </w:rPr>
      </w:pPr>
      <w:r>
        <w:rPr>
          <w:lang w:val="en-US"/>
        </w:rPr>
        <w:t>Discussion on 2nd round (if applicable)</w:t>
      </w:r>
    </w:p>
    <w:tbl>
      <w:tblPr>
        <w:tblStyle w:val="TableGrid"/>
        <w:tblW w:w="10173" w:type="dxa"/>
        <w:tblLayout w:type="fixed"/>
        <w:tblLook w:val="04A0" w:firstRow="1" w:lastRow="0" w:firstColumn="1" w:lastColumn="0" w:noHBand="0" w:noVBand="1"/>
      </w:tblPr>
      <w:tblGrid>
        <w:gridCol w:w="1242"/>
        <w:gridCol w:w="8931"/>
      </w:tblGrid>
      <w:tr w:rsidR="00E906C8" w14:paraId="114BD31B" w14:textId="77777777">
        <w:tc>
          <w:tcPr>
            <w:tcW w:w="1242" w:type="dxa"/>
          </w:tcPr>
          <w:p w14:paraId="5AAC2F95" w14:textId="77777777" w:rsidR="00E906C8" w:rsidRDefault="00E906C8">
            <w:pPr>
              <w:rPr>
                <w:rFonts w:eastAsiaTheme="minorEastAsia"/>
                <w:b/>
                <w:bCs/>
                <w:color w:val="0070C0"/>
                <w:lang w:val="en-US" w:eastAsia="zh-CN"/>
              </w:rPr>
            </w:pPr>
          </w:p>
        </w:tc>
        <w:tc>
          <w:tcPr>
            <w:tcW w:w="8931" w:type="dxa"/>
          </w:tcPr>
          <w:p w14:paraId="1AAA45FE"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33861207" w14:textId="77777777">
        <w:tc>
          <w:tcPr>
            <w:tcW w:w="1242" w:type="dxa"/>
          </w:tcPr>
          <w:p w14:paraId="24EE5E45"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3-1</w:t>
            </w:r>
          </w:p>
          <w:p w14:paraId="67A33E07" w14:textId="77777777" w:rsidR="00E906C8" w:rsidRDefault="006F7482">
            <w:pPr>
              <w:rPr>
                <w:rFonts w:eastAsiaTheme="minorEastAsia"/>
                <w:color w:val="0070C0"/>
                <w:lang w:val="en-US" w:eastAsia="zh-CN"/>
              </w:rPr>
            </w:pPr>
            <w:r>
              <w:rPr>
                <w:rFonts w:eastAsiaTheme="minorEastAsia"/>
                <w:b/>
                <w:bCs/>
                <w:color w:val="0070C0"/>
                <w:lang w:val="en-US" w:eastAsia="zh-CN"/>
              </w:rPr>
              <w:t>And sub-topic #3-3</w:t>
            </w:r>
          </w:p>
        </w:tc>
        <w:tc>
          <w:tcPr>
            <w:tcW w:w="8931" w:type="dxa"/>
          </w:tcPr>
          <w:p w14:paraId="7C8F7EE3"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_Ref32914613 \r \h  \* MERGEFORMAT </w:instrText>
            </w:r>
            <w:r w:rsidR="00B40446">
              <w:fldChar w:fldCharType="separate"/>
            </w:r>
            <w:r>
              <w:t>3</w:t>
            </w:r>
            <w:r w:rsidR="00B40446">
              <w:fldChar w:fldCharType="end"/>
            </w:r>
            <w:r>
              <w:rPr>
                <w:b/>
                <w:color w:val="000000" w:themeColor="text1"/>
                <w:u w:val="single"/>
                <w:lang w:eastAsia="ko-KR"/>
              </w:rPr>
              <w:t>-1:</w:t>
            </w:r>
            <w:r>
              <w:rPr>
                <w:b/>
                <w:color w:val="000000" w:themeColor="text1"/>
                <w:u w:val="single"/>
                <w:lang w:eastAsia="ko-KR"/>
              </w:rPr>
              <w:tab/>
              <w:t xml:space="preserve">UE behaviour in case of successive UL LBT failures during event-triggered reporting </w:t>
            </w:r>
          </w:p>
          <w:p w14:paraId="2803BD55" w14:textId="77777777" w:rsidR="00E906C8" w:rsidRDefault="006F7482">
            <w:pPr>
              <w:ind w:right="465"/>
              <w:rPr>
                <w:color w:val="000000" w:themeColor="text1"/>
                <w:lang w:eastAsia="ko-KR"/>
              </w:rPr>
            </w:pPr>
            <w:r>
              <w:rPr>
                <w:color w:val="000000" w:themeColor="text1"/>
                <w:lang w:eastAsia="ko-KR"/>
              </w:rPr>
              <w:t>In general, companies clarified that no new UE behaviour is needed for NR-U. Ericsson added a new option, but in our view, their proposal is captured in issue 3-3. There was an objection to the text proposed by Ericsson in the WF, so it was removed.</w:t>
            </w:r>
          </w:p>
          <w:p w14:paraId="32832AE4"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Can companies agree in the following text?</w:t>
            </w:r>
          </w:p>
          <w:p w14:paraId="6D112B77"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For event triggered reporting: </w:t>
            </w:r>
          </w:p>
          <w:p w14:paraId="46BD6EBD"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RAN4 should not specify a pre-defined value of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proofErr w:type="gramEnd"/>
          </w:p>
          <w:p w14:paraId="6C4E21E6"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t xml:space="preserve">RAN4 should not specify a new UE behaviour for when reaching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r>
              <w:rPr>
                <w:rFonts w:eastAsia="Batang"/>
                <w:lang w:val="en-US" w:eastAsia="zh-CN"/>
              </w:rPr>
              <w:t>.</w:t>
            </w:r>
            <w:proofErr w:type="gramEnd"/>
            <w:r>
              <w:rPr>
                <w:rFonts w:eastAsia="Batang"/>
                <w:lang w:val="en-US" w:eastAsia="zh-CN"/>
              </w:rPr>
              <w:t xml:space="preserve"> </w:t>
            </w:r>
          </w:p>
          <w:p w14:paraId="0C775B36" w14:textId="77777777" w:rsidR="00E906C8" w:rsidRDefault="006F7482">
            <w:pPr>
              <w:spacing w:after="120"/>
              <w:ind w:left="568"/>
              <w:rPr>
                <w:rFonts w:eastAsia="Batang"/>
                <w:lang w:val="en-US" w:eastAsia="zh-CN"/>
              </w:rPr>
            </w:pPr>
            <w:r>
              <w:rPr>
                <w:rFonts w:eastAsia="Batang"/>
                <w:lang w:val="en-US" w:eastAsia="zh-CN"/>
              </w:rPr>
              <w:t xml:space="preserve">There are RAN2 procedures in place for when either the HARQ retransmissions or UL LBT failure procedures are triggered. </w:t>
            </w:r>
          </w:p>
          <w:p w14:paraId="59F2D466" w14:textId="77777777" w:rsidR="00E906C8" w:rsidRDefault="006F7482">
            <w:pPr>
              <w:spacing w:after="120"/>
              <w:ind w:left="568"/>
              <w:rPr>
                <w:rFonts w:eastAsia="Batang"/>
                <w:lang w:val="en-US" w:eastAsia="zh-CN"/>
              </w:rPr>
            </w:pPr>
            <w:r>
              <w:rPr>
                <w:rFonts w:eastAsia="Batang"/>
                <w:lang w:val="en-US" w:eastAsia="zh-CN"/>
              </w:rPr>
              <w:t xml:space="preserve">FFS: whether/ how to refer to these procedures when discussing the extension of the measurement report. </w:t>
            </w:r>
          </w:p>
          <w:p w14:paraId="53CB2638" w14:textId="77777777" w:rsidR="00E906C8" w:rsidRDefault="00E906C8">
            <w:pPr>
              <w:rPr>
                <w:rFonts w:eastAsiaTheme="minorEastAsia"/>
                <w:color w:val="0070C0"/>
                <w:lang w:val="en-US" w:eastAsia="zh-CN"/>
              </w:rPr>
            </w:pPr>
          </w:p>
        </w:tc>
      </w:tr>
      <w:tr w:rsidR="00E906C8" w14:paraId="668DF4E2" w14:textId="77777777">
        <w:tc>
          <w:tcPr>
            <w:tcW w:w="1242" w:type="dxa"/>
          </w:tcPr>
          <w:p w14:paraId="396E6EA9"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931" w:type="dxa"/>
          </w:tcPr>
          <w:p w14:paraId="5C98143F" w14:textId="77777777" w:rsidR="00E906C8" w:rsidRDefault="006F7482">
            <w:pPr>
              <w:rPr>
                <w:ins w:id="206" w:author="Nokia_Erika" w:date="2020-03-03T21:59:00Z"/>
                <w:bCs/>
                <w:color w:val="000000" w:themeColor="text1"/>
                <w:lang w:eastAsia="ko-KR"/>
              </w:rPr>
            </w:pPr>
            <w:ins w:id="207" w:author="Arash Mirbagheri" w:date="2020-03-02T15:44:00Z">
              <w:r>
                <w:rPr>
                  <w:b/>
                  <w:color w:val="000000" w:themeColor="text1"/>
                  <w:u w:val="single"/>
                  <w:lang w:eastAsia="ko-KR"/>
                </w:rPr>
                <w:t xml:space="preserve">Qualcomm: </w:t>
              </w:r>
              <w:r>
                <w:rPr>
                  <w:bCs/>
                  <w:color w:val="000000" w:themeColor="text1"/>
                  <w:lang w:eastAsia="ko-KR"/>
                </w:rPr>
                <w:t xml:space="preserve">We support relying on RAN2 specification </w:t>
              </w:r>
            </w:ins>
            <w:ins w:id="208" w:author="Arash Mirbagheri" w:date="2020-03-02T15:46:00Z">
              <w:r>
                <w:rPr>
                  <w:bCs/>
                  <w:color w:val="000000" w:themeColor="text1"/>
                  <w:lang w:eastAsia="ko-KR"/>
                </w:rPr>
                <w:t>and not specifying anything f</w:t>
              </w:r>
            </w:ins>
            <w:ins w:id="209" w:author="Arash Mirbagheri" w:date="2020-03-02T15:47:00Z">
              <w:r>
                <w:rPr>
                  <w:bCs/>
                  <w:color w:val="000000" w:themeColor="text1"/>
                  <w:lang w:eastAsia="ko-KR"/>
                </w:rPr>
                <w:t xml:space="preserve">urther. The first bullet above is agreeable to us which means the second bullet is not even relevant. </w:t>
              </w:r>
            </w:ins>
          </w:p>
          <w:p w14:paraId="514DA055" w14:textId="77777777" w:rsidR="00E906C8" w:rsidRDefault="006F7482">
            <w:pPr>
              <w:rPr>
                <w:ins w:id="210" w:author="HUAWEI" w:date="2020-03-04T14:15:00Z"/>
                <w:bCs/>
                <w:color w:val="000000" w:themeColor="text1"/>
                <w:lang w:eastAsia="ko-KR"/>
              </w:rPr>
            </w:pPr>
            <w:ins w:id="211" w:author="Nokia_Erika" w:date="2020-03-03T21:59:00Z">
              <w:r>
                <w:rPr>
                  <w:bCs/>
                  <w:color w:val="000000" w:themeColor="text1"/>
                  <w:lang w:eastAsia="ko-KR"/>
                </w:rPr>
                <w:t>Nokia: We agree with the WF</w:t>
              </w:r>
            </w:ins>
            <w:ins w:id="212" w:author="Nokia_Erika" w:date="2020-03-03T22:00:00Z">
              <w:r>
                <w:rPr>
                  <w:bCs/>
                  <w:color w:val="000000" w:themeColor="text1"/>
                  <w:lang w:eastAsia="ko-KR"/>
                </w:rPr>
                <w:t>.</w:t>
              </w:r>
            </w:ins>
          </w:p>
          <w:p w14:paraId="2A0CC8DA" w14:textId="77777777" w:rsidR="006F7482" w:rsidRDefault="006F7482" w:rsidP="006F7482">
            <w:pPr>
              <w:rPr>
                <w:ins w:id="213" w:author="Iana Siomina" w:date="2020-03-04T12:09:00Z"/>
                <w:color w:val="000000" w:themeColor="text1"/>
                <w:szCs w:val="24"/>
                <w:lang w:eastAsia="zh-CN"/>
              </w:rPr>
            </w:pPr>
            <w:ins w:id="214" w:author="HUAWEI" w:date="2020-03-04T14:15:00Z">
              <w:r>
                <w:rPr>
                  <w:bCs/>
                  <w:color w:val="000000" w:themeColor="text1"/>
                  <w:lang w:eastAsia="ko-KR"/>
                </w:rPr>
                <w:t>Huawei:</w:t>
              </w:r>
              <w:r>
                <w:rPr>
                  <w:color w:val="000000" w:themeColor="text1"/>
                  <w:szCs w:val="24"/>
                  <w:lang w:eastAsia="zh-CN"/>
                </w:rPr>
                <w:t xml:space="preserve"> RAN4 should not specify the pre-defined value.</w:t>
              </w:r>
            </w:ins>
          </w:p>
          <w:p w14:paraId="47822338" w14:textId="77777777" w:rsidR="0041454F" w:rsidRPr="00E906C8" w:rsidRDefault="002979BC" w:rsidP="006F7482">
            <w:pPr>
              <w:overflowPunct/>
              <w:autoSpaceDE/>
              <w:autoSpaceDN/>
              <w:adjustRightInd/>
              <w:textAlignment w:val="auto"/>
              <w:rPr>
                <w:bCs/>
                <w:color w:val="000000" w:themeColor="text1"/>
                <w:lang w:eastAsia="ko-KR"/>
                <w:rPrChange w:id="215" w:author="Arash Mirbagheri" w:date="2020-03-02T15:44:00Z">
                  <w:rPr>
                    <w:rFonts w:eastAsia="SimSun"/>
                    <w:b/>
                    <w:color w:val="000000" w:themeColor="text1"/>
                    <w:u w:val="single"/>
                    <w:lang w:eastAsia="ko-KR"/>
                  </w:rPr>
                </w:rPrChange>
              </w:rPr>
            </w:pPr>
            <w:ins w:id="216" w:author="作者" w:date="2020-03-04T20:58:00Z">
              <w:r>
                <w:rPr>
                  <w:color w:val="000000" w:themeColor="text1"/>
                  <w:szCs w:val="24"/>
                  <w:lang w:eastAsia="zh-CN"/>
                </w:rPr>
                <w:t xml:space="preserve">MTK: </w:t>
              </w:r>
              <w:r>
                <w:rPr>
                  <w:bCs/>
                  <w:color w:val="000000" w:themeColor="text1"/>
                  <w:lang w:eastAsia="ko-KR"/>
                </w:rPr>
                <w:t>We agree with the WF.</w:t>
              </w:r>
            </w:ins>
          </w:p>
        </w:tc>
      </w:tr>
      <w:tr w:rsidR="00E906C8" w14:paraId="735DDB1E" w14:textId="77777777">
        <w:tc>
          <w:tcPr>
            <w:tcW w:w="1242" w:type="dxa"/>
          </w:tcPr>
          <w:p w14:paraId="6EF85E43"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931" w:type="dxa"/>
          </w:tcPr>
          <w:p w14:paraId="49451A37"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_Ref32914613 \r \h  \* MERGEFORMAT </w:instrText>
            </w:r>
            <w:r w:rsidR="00B40446">
              <w:fldChar w:fldCharType="separate"/>
            </w:r>
            <w:r>
              <w:t>3</w:t>
            </w:r>
            <w:r w:rsidR="00B40446">
              <w:fldChar w:fldCharType="end"/>
            </w:r>
            <w:r>
              <w:rPr>
                <w:b/>
                <w:color w:val="000000" w:themeColor="text1"/>
                <w:u w:val="single"/>
                <w:lang w:eastAsia="ko-KR"/>
              </w:rPr>
              <w:t>-2:</w:t>
            </w:r>
            <w:r>
              <w:rPr>
                <w:b/>
                <w:color w:val="000000" w:themeColor="text1"/>
                <w:u w:val="single"/>
                <w:lang w:eastAsia="ko-KR"/>
              </w:rPr>
              <w:tab/>
              <w:t>Reporting delay for (event-triggered) periodic reporting</w:t>
            </w:r>
          </w:p>
          <w:p w14:paraId="7B0B7CC7" w14:textId="77777777" w:rsidR="00E906C8" w:rsidRDefault="006F7482">
            <w:pPr>
              <w:rPr>
                <w:rFonts w:eastAsiaTheme="minorEastAsia"/>
                <w:i/>
                <w:color w:val="0070C0"/>
                <w:lang w:eastAsia="zh-CN"/>
              </w:rPr>
            </w:pPr>
            <w:r>
              <w:rPr>
                <w:color w:val="000000" w:themeColor="text1"/>
                <w:lang w:eastAsia="ko-KR"/>
              </w:rPr>
              <w:t>Companies clarified their options and discussed the justifications for each of them. However, there was no consensus: 3 companies agree to option 3, and one company prefer to Option 2 (which was determined to be similar to Option 1</w:t>
            </w:r>
            <w:proofErr w:type="gramStart"/>
            <w:r>
              <w:rPr>
                <w:color w:val="000000" w:themeColor="text1"/>
                <w:lang w:eastAsia="ko-KR"/>
              </w:rPr>
              <w:t>) .</w:t>
            </w:r>
            <w:proofErr w:type="gramEnd"/>
            <w:r>
              <w:rPr>
                <w:color w:val="000000" w:themeColor="text1"/>
                <w:lang w:eastAsia="ko-KR"/>
              </w:rPr>
              <w:t xml:space="preserve"> So further discussion is needed.</w:t>
            </w:r>
          </w:p>
          <w:p w14:paraId="02BEE578"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7075D3C7" w14:textId="77777777" w:rsidR="00E906C8" w:rsidRDefault="006F7482">
            <w:pPr>
              <w:spacing w:after="120"/>
              <w:ind w:left="568"/>
              <w:rPr>
                <w:rFonts w:eastAsia="Batang"/>
                <w:lang w:val="en-US" w:eastAsia="zh-CN"/>
              </w:rPr>
            </w:pPr>
            <w:r>
              <w:rPr>
                <w:rFonts w:eastAsia="Batang"/>
                <w:lang w:val="en-US" w:eastAsia="zh-CN"/>
              </w:rPr>
              <w:t xml:space="preserve">FFS: Decide the </w:t>
            </w:r>
            <w:r>
              <w:rPr>
                <w:color w:val="000000" w:themeColor="text1"/>
                <w:u w:val="single"/>
                <w:lang w:eastAsia="ko-KR"/>
              </w:rPr>
              <w:t>event-triggered periodic and periodic reporting</w:t>
            </w:r>
            <w:r>
              <w:rPr>
                <w:rFonts w:eastAsia="Batang"/>
                <w:lang w:val="en-US" w:eastAsia="zh-CN"/>
              </w:rPr>
              <w:t xml:space="preserve"> delay:</w:t>
            </w:r>
          </w:p>
          <w:p w14:paraId="734A796B" w14:textId="77777777" w:rsidR="00E906C8" w:rsidRDefault="006F7482">
            <w:pPr>
              <w:pStyle w:val="ListParagraph"/>
              <w:numPr>
                <w:ilvl w:val="0"/>
                <w:numId w:val="27"/>
              </w:numPr>
              <w:spacing w:after="120"/>
              <w:ind w:firstLineChars="0"/>
              <w:rPr>
                <w:rFonts w:eastAsia="Batang"/>
                <w:lang w:val="en-US" w:eastAsia="zh-CN"/>
              </w:rPr>
            </w:pPr>
            <w:r>
              <w:rPr>
                <w:rFonts w:eastAsia="Batang"/>
                <w:lang w:val="en-US" w:eastAsia="zh-CN"/>
              </w:rPr>
              <w:t>Option 1: Adopt the same definition as in Rel-15.</w:t>
            </w:r>
          </w:p>
          <w:p w14:paraId="0B210605" w14:textId="77777777" w:rsidR="00E906C8" w:rsidRDefault="006F7482">
            <w:pPr>
              <w:pStyle w:val="ListParagraph"/>
              <w:numPr>
                <w:ilvl w:val="2"/>
                <w:numId w:val="15"/>
              </w:numPr>
              <w:overflowPunct/>
              <w:autoSpaceDE/>
              <w:autoSpaceDN/>
              <w:adjustRightInd/>
              <w:spacing w:after="120"/>
              <w:ind w:firstLineChars="0"/>
              <w:textAlignment w:val="auto"/>
              <w:rPr>
                <w:color w:val="000000" w:themeColor="text1"/>
                <w:szCs w:val="24"/>
                <w:lang w:eastAsia="zh-CN"/>
              </w:rPr>
            </w:pPr>
            <w:r>
              <w:rPr>
                <w:rFonts w:eastAsia="Batang"/>
                <w:lang w:val="en-US" w:eastAsia="zh-CN"/>
              </w:rPr>
              <w:t xml:space="preserve">Option 2: </w:t>
            </w:r>
            <w:r>
              <w:rPr>
                <w:rFonts w:eastAsia="SimSun"/>
                <w:color w:val="000000" w:themeColor="text1"/>
                <w:szCs w:val="24"/>
                <w:lang w:eastAsia="zh-CN"/>
              </w:rPr>
              <w:t xml:space="preserve">For periodic and event-triggered periodic measurement reporting, the UE measurement reporting delay due to UL LBT failures is extended by </w:t>
            </w:r>
            <w:r>
              <w:rPr>
                <w:rFonts w:ascii="Symbol" w:eastAsia="Symbol" w:hAnsi="Symbol" w:cs="Symbol"/>
              </w:rPr>
              <w:t></w:t>
            </w:r>
            <w:r>
              <w:t>=</w:t>
            </w:r>
            <w:proofErr w:type="gramStart"/>
            <w:r>
              <w:t>min(</w:t>
            </w:r>
            <w:proofErr w:type="gramEnd"/>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w:t>
            </w:r>
            <w:proofErr w:type="spellStart"/>
            <w:r>
              <w:rPr>
                <w:vertAlign w:val="subscript"/>
              </w:rPr>
              <w:t>UL,max</w:t>
            </w:r>
            <w:proofErr w:type="spellEnd"/>
            <w:r>
              <w:t xml:space="preserve">, </w:t>
            </w:r>
            <w:proofErr w:type="spellStart"/>
            <w:r>
              <w:t>T</w:t>
            </w:r>
            <w:r>
              <w:rPr>
                <w:vertAlign w:val="subscript"/>
              </w:rPr>
              <w:t>reporting</w:t>
            </w:r>
            <w:proofErr w:type="spellEnd"/>
            <w:r>
              <w:t>),</w:t>
            </w:r>
            <w:r>
              <w:rPr>
                <w:rFonts w:eastAsia="SimSun"/>
                <w:color w:val="000000" w:themeColor="text1"/>
                <w:szCs w:val="24"/>
                <w:lang w:eastAsia="zh-CN"/>
              </w:rPr>
              <w:t xml:space="preserve"> where </w:t>
            </w:r>
          </w:p>
          <w:p w14:paraId="0CF0A2F2" w14:textId="77777777" w:rsidR="00E906C8" w:rsidRDefault="006F7482">
            <w:pPr>
              <w:numPr>
                <w:ilvl w:val="3"/>
                <w:numId w:val="25"/>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06A7C914" w14:textId="77777777" w:rsidR="00E906C8" w:rsidRDefault="006F7482">
            <w:pPr>
              <w:numPr>
                <w:ilvl w:val="3"/>
                <w:numId w:val="25"/>
              </w:numPr>
              <w:spacing w:before="120" w:after="120"/>
              <w:ind w:right="-196"/>
              <w:jc w:val="both"/>
              <w:rPr>
                <w:lang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6DD9A95A" w14:textId="77777777" w:rsidR="00E906C8" w:rsidRDefault="006F7482">
            <w:pPr>
              <w:numPr>
                <w:ilvl w:val="3"/>
                <w:numId w:val="25"/>
              </w:numPr>
              <w:spacing w:before="120" w:after="120"/>
              <w:ind w:right="-196"/>
              <w:jc w:val="both"/>
              <w:rPr>
                <w:lang w:eastAsia="zh-CN"/>
              </w:rPr>
            </w:pPr>
            <w:proofErr w:type="spellStart"/>
            <w:r>
              <w:t>T</w:t>
            </w:r>
            <w:r>
              <w:rPr>
                <w:vertAlign w:val="subscript"/>
              </w:rPr>
              <w:t>reporting</w:t>
            </w:r>
            <w:proofErr w:type="spellEnd"/>
            <w:r>
              <w:rPr>
                <w:lang w:eastAsia="zh-CN"/>
              </w:rPr>
              <w:t xml:space="preserve"> is the measurement reporting interval.</w:t>
            </w:r>
          </w:p>
          <w:p w14:paraId="5242DE86" w14:textId="77777777" w:rsidR="00E906C8" w:rsidRDefault="006F7482">
            <w:pPr>
              <w:pStyle w:val="ListParagraph"/>
              <w:numPr>
                <w:ilvl w:val="3"/>
                <w:numId w:val="15"/>
              </w:numPr>
              <w:overflowPunct/>
              <w:autoSpaceDE/>
              <w:autoSpaceDN/>
              <w:adjustRightInd/>
              <w:spacing w:after="120"/>
              <w:ind w:firstLineChars="0"/>
              <w:textAlignment w:val="auto"/>
              <w:rPr>
                <w:lang w:val="en-US"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p>
          <w:p w14:paraId="6A5FAC32" w14:textId="77777777" w:rsidR="00E906C8" w:rsidRDefault="006F7482">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Pr>
                <w:rFonts w:eastAsiaTheme="minorEastAsia"/>
                <w:i/>
                <w:color w:val="0070C0"/>
                <w:lang w:val="en-US" w:eastAsia="zh-CN"/>
              </w:rPr>
              <w:t>Continue</w:t>
            </w:r>
            <w:proofErr w:type="spellEnd"/>
            <w:proofErr w:type="gramEnd"/>
            <w:r>
              <w:rPr>
                <w:rFonts w:eastAsiaTheme="minorEastAsia"/>
                <w:i/>
                <w:color w:val="0070C0"/>
                <w:lang w:val="en-US" w:eastAsia="zh-CN"/>
              </w:rPr>
              <w:t xml:space="preserve"> the discussions of the 1</w:t>
            </w:r>
            <w:r>
              <w:rPr>
                <w:rFonts w:eastAsiaTheme="minorEastAsia"/>
                <w:i/>
                <w:color w:val="0070C0"/>
                <w:vertAlign w:val="superscript"/>
                <w:lang w:val="en-US" w:eastAsia="zh-CN"/>
              </w:rPr>
              <w:t>st</w:t>
            </w:r>
            <w:r>
              <w:rPr>
                <w:rFonts w:eastAsiaTheme="minorEastAsia"/>
                <w:i/>
                <w:color w:val="0070C0"/>
                <w:lang w:val="en-US" w:eastAsia="zh-CN"/>
              </w:rPr>
              <w:t xml:space="preserve"> round, and try to agree on one of the options. If it is not possible, can RAN4 agree with the proposed text, to be captured in the WF of this meeting?</w:t>
            </w:r>
          </w:p>
        </w:tc>
      </w:tr>
      <w:tr w:rsidR="00E906C8" w14:paraId="483B3AE8" w14:textId="77777777">
        <w:tc>
          <w:tcPr>
            <w:tcW w:w="1242" w:type="dxa"/>
          </w:tcPr>
          <w:p w14:paraId="72AC0FBF"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Comments </w:t>
            </w:r>
          </w:p>
        </w:tc>
        <w:tc>
          <w:tcPr>
            <w:tcW w:w="8931" w:type="dxa"/>
          </w:tcPr>
          <w:p w14:paraId="4DE50A59" w14:textId="77777777" w:rsidR="00E906C8" w:rsidRDefault="009F6AA4">
            <w:pPr>
              <w:rPr>
                <w:ins w:id="217" w:author="Nokia_Erika" w:date="2020-03-03T22:06:00Z"/>
                <w:bCs/>
                <w:color w:val="000000" w:themeColor="text1"/>
                <w:lang w:eastAsia="ko-KR"/>
              </w:rPr>
            </w:pPr>
            <w:ins w:id="218" w:author="Arash Mirbagheri" w:date="2020-03-02T16:04:00Z">
              <w:r w:rsidRPr="009F6AA4">
                <w:rPr>
                  <w:bCs/>
                  <w:color w:val="000000" w:themeColor="text1"/>
                  <w:u w:val="single"/>
                  <w:lang w:eastAsia="ko-KR"/>
                  <w:rPrChange w:id="219" w:author="Arash Mirbagheri" w:date="2020-03-02T16:04:00Z">
                    <w:rPr>
                      <w:b/>
                      <w:color w:val="000000" w:themeColor="text1"/>
                      <w:u w:val="single"/>
                      <w:lang w:eastAsia="ko-KR"/>
                    </w:rPr>
                  </w:rPrChange>
                </w:rPr>
                <w:t xml:space="preserve">Qualcomm: </w:t>
              </w:r>
              <w:r w:rsidRPr="009F6AA4">
                <w:rPr>
                  <w:bCs/>
                  <w:color w:val="000000" w:themeColor="text1"/>
                  <w:lang w:eastAsia="ko-KR"/>
                  <w:rPrChange w:id="220" w:author="Arash Mirbagheri" w:date="2020-03-02T16:04:00Z">
                    <w:rPr>
                      <w:b/>
                      <w:color w:val="000000" w:themeColor="text1"/>
                      <w:lang w:eastAsia="ko-KR"/>
                    </w:rPr>
                  </w:rPrChange>
                </w:rPr>
                <w:t>We support option 1.</w:t>
              </w:r>
            </w:ins>
            <w:ins w:id="221" w:author="Arash Mirbagheri" w:date="2020-03-02T16:07:00Z">
              <w:r w:rsidR="006F7482">
                <w:rPr>
                  <w:bCs/>
                  <w:color w:val="000000" w:themeColor="text1"/>
                  <w:lang w:eastAsia="ko-KR"/>
                </w:rPr>
                <w:t xml:space="preserve"> Moreover, the persistent UL LBT failure recovery mechanism will </w:t>
              </w:r>
            </w:ins>
            <w:ins w:id="222" w:author="Arash Mirbagheri" w:date="2020-03-02T16:08:00Z">
              <w:r w:rsidR="006F7482">
                <w:rPr>
                  <w:bCs/>
                  <w:color w:val="000000" w:themeColor="text1"/>
                  <w:lang w:eastAsia="ko-KR"/>
                </w:rPr>
                <w:t>highly likely end up being an optional UE capability which means it cannot be used in setting the min</w:t>
              </w:r>
            </w:ins>
            <w:ins w:id="223" w:author="Arash Mirbagheri" w:date="2020-03-02T16:09:00Z">
              <w:r w:rsidR="006F7482">
                <w:rPr>
                  <w:bCs/>
                  <w:color w:val="000000" w:themeColor="text1"/>
                  <w:lang w:eastAsia="ko-KR"/>
                </w:rPr>
                <w:t xml:space="preserve"> requirements. </w:t>
              </w:r>
            </w:ins>
          </w:p>
          <w:p w14:paraId="66CACAD3" w14:textId="77777777" w:rsidR="00E906C8" w:rsidRDefault="006F7482">
            <w:pPr>
              <w:rPr>
                <w:ins w:id="224" w:author="HUAWEI" w:date="2020-03-04T14:15:00Z"/>
                <w:bCs/>
                <w:color w:val="000000" w:themeColor="text1"/>
                <w:lang w:eastAsia="ko-KR"/>
              </w:rPr>
            </w:pPr>
            <w:ins w:id="225" w:author="Nokia_Erika" w:date="2020-03-03T22:06:00Z">
              <w:r>
                <w:rPr>
                  <w:bCs/>
                  <w:color w:val="000000" w:themeColor="text1"/>
                  <w:lang w:eastAsia="ko-KR"/>
                </w:rPr>
                <w:t>Nokia: Option 1</w:t>
              </w:r>
            </w:ins>
          </w:p>
          <w:p w14:paraId="0CD40055" w14:textId="77777777" w:rsidR="006F7482" w:rsidRDefault="006F7482">
            <w:pPr>
              <w:rPr>
                <w:ins w:id="226" w:author="Iana Siomina" w:date="2020-03-04T12:12:00Z"/>
                <w:bCs/>
                <w:color w:val="000000" w:themeColor="text1"/>
                <w:lang w:eastAsia="ko-KR"/>
              </w:rPr>
            </w:pPr>
            <w:ins w:id="227" w:author="HUAWEI" w:date="2020-03-04T14:15:00Z">
              <w:r>
                <w:rPr>
                  <w:bCs/>
                  <w:color w:val="000000" w:themeColor="text1"/>
                  <w:lang w:eastAsia="ko-KR"/>
                </w:rPr>
                <w:t>Huawei: Option 1.</w:t>
              </w:r>
            </w:ins>
          </w:p>
          <w:p w14:paraId="3C1D8423" w14:textId="77777777" w:rsidR="0041454F" w:rsidRDefault="0041454F" w:rsidP="0041454F">
            <w:pPr>
              <w:rPr>
                <w:ins w:id="228" w:author="Iana Siomina" w:date="2020-03-04T12:12:00Z"/>
                <w:bCs/>
                <w:color w:val="000000" w:themeColor="text1"/>
                <w:lang w:eastAsia="ko-KR"/>
              </w:rPr>
            </w:pPr>
            <w:ins w:id="229" w:author="Iana Siomina" w:date="2020-03-04T12:12:00Z">
              <w:r>
                <w:rPr>
                  <w:bCs/>
                  <w:color w:val="000000" w:themeColor="text1"/>
                  <w:lang w:eastAsia="ko-KR"/>
                </w:rPr>
                <w:t xml:space="preserve">Ericsson: we propose a simplified </w:t>
              </w:r>
              <w:r w:rsidRPr="00F02275">
                <w:rPr>
                  <w:bCs/>
                  <w:color w:val="000000" w:themeColor="text1"/>
                  <w:highlight w:val="yellow"/>
                  <w:lang w:eastAsia="ko-KR"/>
                </w:rPr>
                <w:t>option 2:</w:t>
              </w:r>
            </w:ins>
          </w:p>
          <w:p w14:paraId="53630296" w14:textId="77777777" w:rsidR="0041454F" w:rsidRDefault="0041454F" w:rsidP="0041454F">
            <w:pPr>
              <w:overflowPunct/>
              <w:autoSpaceDE/>
              <w:autoSpaceDN/>
              <w:adjustRightInd/>
              <w:textAlignment w:val="auto"/>
              <w:rPr>
                <w:ins w:id="230" w:author="作者" w:date="2020-03-04T21:06:00Z"/>
                <w:lang w:eastAsia="zh-CN"/>
              </w:rPr>
            </w:pPr>
            <w:ins w:id="231" w:author="Iana Siomina" w:date="2020-03-04T12:12:00Z">
              <w:r>
                <w:rPr>
                  <w:rFonts w:eastAsia="SimSun"/>
                  <w:color w:val="000000" w:themeColor="text1"/>
                  <w:szCs w:val="24"/>
                  <w:lang w:eastAsia="zh-CN"/>
                </w:rPr>
                <w:t xml:space="preserve">For periodic and event-triggered periodic measurement reporting, the UE measurement reporting delay is extended due to UL LBT failures </w:t>
              </w:r>
              <w:r>
                <w:t xml:space="preserve">until the time point of the successful reporting attempt or until the new periodic measurement is available, according to [TBD RAN2 specification]. </w:t>
              </w:r>
              <w:r>
                <w:rPr>
                  <w:lang w:eastAsia="zh-CN"/>
                </w:rPr>
                <w:t xml:space="preserve">No extension for UL </w:t>
              </w:r>
              <w:r>
                <w:rPr>
                  <w:lang w:val="en-US" w:eastAsia="zh-CN"/>
                </w:rPr>
                <w:t>channel access category 1</w:t>
              </w:r>
              <w:r>
                <w:rPr>
                  <w:lang w:eastAsia="zh-CN"/>
                </w:rPr>
                <w:t>.</w:t>
              </w:r>
            </w:ins>
          </w:p>
          <w:p w14:paraId="18672676" w14:textId="77777777" w:rsidR="002979BC" w:rsidRPr="00E906C8" w:rsidRDefault="002979BC" w:rsidP="0041454F">
            <w:pPr>
              <w:overflowPunct/>
              <w:autoSpaceDE/>
              <w:autoSpaceDN/>
              <w:adjustRightInd/>
              <w:textAlignment w:val="auto"/>
              <w:rPr>
                <w:bCs/>
                <w:color w:val="000000" w:themeColor="text1"/>
                <w:lang w:eastAsia="ko-KR"/>
                <w:rPrChange w:id="232" w:author="Arash Mirbagheri" w:date="2020-03-02T16:04:00Z">
                  <w:rPr>
                    <w:rFonts w:eastAsia="SimSun"/>
                    <w:b/>
                    <w:color w:val="000000" w:themeColor="text1"/>
                    <w:u w:val="single"/>
                    <w:lang w:eastAsia="ko-KR"/>
                  </w:rPr>
                </w:rPrChange>
              </w:rPr>
            </w:pPr>
            <w:ins w:id="233" w:author="作者" w:date="2020-03-04T21:06:00Z">
              <w:r>
                <w:rPr>
                  <w:lang w:eastAsia="zh-CN"/>
                </w:rPr>
                <w:t>MTK: option 1.</w:t>
              </w:r>
            </w:ins>
          </w:p>
        </w:tc>
      </w:tr>
      <w:tr w:rsidR="00E906C8" w14:paraId="6658EAB8" w14:textId="77777777">
        <w:tc>
          <w:tcPr>
            <w:tcW w:w="1242" w:type="dxa"/>
          </w:tcPr>
          <w:p w14:paraId="234FBF6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w:t>
            </w:r>
            <w:r>
              <w:rPr>
                <w:rFonts w:eastAsiaTheme="minorEastAsia" w:hint="eastAsia"/>
                <w:b/>
                <w:bCs/>
                <w:color w:val="0070C0"/>
                <w:lang w:val="en-US" w:eastAsia="zh-CN"/>
              </w:rPr>
              <w:lastRenderedPageBreak/>
              <w:t>topic#</w:t>
            </w:r>
            <w:r>
              <w:rPr>
                <w:rFonts w:eastAsiaTheme="minorEastAsia"/>
                <w:b/>
                <w:bCs/>
                <w:color w:val="0070C0"/>
                <w:lang w:val="en-US" w:eastAsia="zh-CN"/>
              </w:rPr>
              <w:t>3-3</w:t>
            </w:r>
          </w:p>
        </w:tc>
        <w:tc>
          <w:tcPr>
            <w:tcW w:w="8931" w:type="dxa"/>
          </w:tcPr>
          <w:p w14:paraId="456ECC8D" w14:textId="77777777" w:rsidR="00E906C8" w:rsidRDefault="006F7482">
            <w:pPr>
              <w:rPr>
                <w:b/>
                <w:color w:val="000000" w:themeColor="text1"/>
                <w:u w:val="single"/>
                <w:lang w:eastAsia="ko-KR"/>
              </w:rPr>
            </w:pPr>
            <w:r>
              <w:rPr>
                <w:b/>
                <w:color w:val="000000" w:themeColor="text1"/>
                <w:u w:val="single"/>
                <w:lang w:eastAsia="ko-KR"/>
              </w:rPr>
              <w:lastRenderedPageBreak/>
              <w:t xml:space="preserve">Issue </w:t>
            </w:r>
            <w:r w:rsidR="00B40446">
              <w:fldChar w:fldCharType="begin"/>
            </w:r>
            <w:r w:rsidR="00B40446">
              <w:instrText xml:space="preserve"> REF _Ref32914613 \r \h  \* MERGEFORMAT </w:instrText>
            </w:r>
            <w:r w:rsidR="00B40446">
              <w:fldChar w:fldCharType="separate"/>
            </w:r>
            <w:r>
              <w:t>3</w:t>
            </w:r>
            <w:r w:rsidR="00B40446">
              <w:fldChar w:fldCharType="end"/>
            </w:r>
            <w:r>
              <w:rPr>
                <w:b/>
                <w:color w:val="000000" w:themeColor="text1"/>
                <w:u w:val="single"/>
                <w:lang w:eastAsia="ko-KR"/>
              </w:rPr>
              <w:t>-3:</w:t>
            </w:r>
            <w:r>
              <w:rPr>
                <w:b/>
                <w:color w:val="000000" w:themeColor="text1"/>
                <w:u w:val="single"/>
                <w:lang w:eastAsia="ko-KR"/>
              </w:rPr>
              <w:tab/>
              <w:t>Reporting delay for event-triggered reporting</w:t>
            </w:r>
          </w:p>
          <w:p w14:paraId="46AA19E9" w14:textId="77777777" w:rsidR="00E906C8" w:rsidRDefault="006F7482">
            <w:pPr>
              <w:rPr>
                <w:color w:val="000000" w:themeColor="text1"/>
                <w:lang w:val="en-US" w:eastAsia="ko-KR"/>
              </w:rPr>
            </w:pPr>
            <w:r>
              <w:rPr>
                <w:color w:val="000000" w:themeColor="text1"/>
                <w:lang w:eastAsia="ko-KR"/>
              </w:rPr>
              <w:lastRenderedPageBreak/>
              <w:t>There was no agreement. 3 companies prefer option 3, and one company prefer option 2.</w:t>
            </w:r>
          </w:p>
          <w:p w14:paraId="06B0CD93"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47CB3048" w14:textId="77777777" w:rsidR="00E906C8" w:rsidRDefault="006F7482">
            <w:pPr>
              <w:spacing w:after="120"/>
              <w:ind w:left="568"/>
              <w:rPr>
                <w:rFonts w:eastAsia="Batang"/>
                <w:lang w:val="en-US" w:eastAsia="zh-CN"/>
              </w:rPr>
            </w:pPr>
            <w:r>
              <w:rPr>
                <w:rFonts w:eastAsia="Batang"/>
                <w:lang w:val="en-US" w:eastAsia="zh-CN"/>
              </w:rPr>
              <w:t xml:space="preserve">FFS: Decide the </w:t>
            </w:r>
            <w:r>
              <w:rPr>
                <w:color w:val="000000" w:themeColor="text1"/>
                <w:u w:val="single"/>
                <w:lang w:eastAsia="ko-KR"/>
              </w:rPr>
              <w:t>event-triggered reporting</w:t>
            </w:r>
            <w:r>
              <w:rPr>
                <w:rFonts w:eastAsia="Batang"/>
                <w:lang w:val="en-US" w:eastAsia="zh-CN"/>
              </w:rPr>
              <w:t xml:space="preserve"> delay:</w:t>
            </w:r>
          </w:p>
          <w:p w14:paraId="5908169E" w14:textId="77777777" w:rsidR="00E906C8" w:rsidRDefault="006F7482">
            <w:pPr>
              <w:pStyle w:val="ListParagraph"/>
              <w:numPr>
                <w:ilvl w:val="0"/>
                <w:numId w:val="27"/>
              </w:numPr>
              <w:spacing w:after="120"/>
              <w:ind w:firstLineChars="0"/>
              <w:rPr>
                <w:rFonts w:eastAsia="Batang"/>
                <w:lang w:val="en-US" w:eastAsia="zh-CN"/>
              </w:rPr>
            </w:pPr>
            <w:r>
              <w:rPr>
                <w:rFonts w:eastAsia="Batang"/>
                <w:lang w:val="en-US" w:eastAsia="zh-CN"/>
              </w:rPr>
              <w:t>Option 1: No need to extend the delay, clarify that the measurement reporting delay excludes a delay which is caused by no UL resources available due to CCA. Wording can be further discussed.</w:t>
            </w:r>
          </w:p>
          <w:p w14:paraId="26588AC9" w14:textId="77777777" w:rsidR="00E906C8" w:rsidRDefault="006F7482">
            <w:pPr>
              <w:numPr>
                <w:ilvl w:val="1"/>
                <w:numId w:val="25"/>
              </w:numPr>
              <w:spacing w:before="120" w:after="120"/>
              <w:ind w:right="324"/>
              <w:jc w:val="both"/>
              <w:rPr>
                <w:lang w:eastAsia="zh-CN"/>
              </w:rPr>
            </w:pPr>
            <w:r>
              <w:rPr>
                <w:rFonts w:eastAsia="Batang"/>
                <w:lang w:val="en-US" w:eastAsia="zh-CN"/>
              </w:rPr>
              <w:t xml:space="preserve">Option 2: </w:t>
            </w:r>
            <w:r>
              <w:rPr>
                <w:lang w:eastAsia="zh-CN"/>
              </w:rPr>
              <w:t xml:space="preserve">For event-triggered measurement reporting, the UE measurement reporting delay due to UL LBT failures is extended by </w:t>
            </w:r>
            <w:r>
              <w:rPr>
                <w:rFonts w:ascii="Symbol" w:eastAsia="Symbol" w:hAnsi="Symbol" w:cs="Symbol"/>
                <w:b/>
              </w:rPr>
              <w:t></w:t>
            </w:r>
            <w:r>
              <w:rPr>
                <w:b/>
              </w:rPr>
              <w:t>=</w:t>
            </w:r>
            <w:proofErr w:type="gramStart"/>
            <w:r>
              <w:rPr>
                <w:b/>
              </w:rPr>
              <w:t>min(</w:t>
            </w:r>
            <w:proofErr w:type="gramEnd"/>
            <w:r>
              <w:rPr>
                <w:rFonts w:ascii="Symbol" w:eastAsia="Symbol" w:hAnsi="Symbol" w:cs="Symbol"/>
                <w:b/>
              </w:rPr>
              <w:t></w:t>
            </w:r>
            <w:r>
              <w:rPr>
                <w:b/>
                <w:vertAlign w:val="subscript"/>
              </w:rPr>
              <w:t>UL</w:t>
            </w:r>
            <w:r>
              <w:rPr>
                <w:b/>
              </w:rPr>
              <w:t>,</w:t>
            </w:r>
            <w:r>
              <w:rPr>
                <w:rFonts w:ascii="Symbol" w:eastAsia="Symbol" w:hAnsi="Symbol" w:cs="Symbol"/>
                <w:b/>
              </w:rPr>
              <w:t></w:t>
            </w:r>
            <w:r>
              <w:rPr>
                <w:b/>
                <w:vertAlign w:val="subscript"/>
              </w:rPr>
              <w:t xml:space="preserve"> </w:t>
            </w:r>
            <w:proofErr w:type="spellStart"/>
            <w:r>
              <w:rPr>
                <w:b/>
                <w:vertAlign w:val="subscript"/>
              </w:rPr>
              <w:t>UL,max</w:t>
            </w:r>
            <w:proofErr w:type="spellEnd"/>
            <w:r>
              <w:rPr>
                <w:b/>
              </w:rPr>
              <w:t>,</w:t>
            </w:r>
            <w:r>
              <w:t xml:space="preserve">), where </w:t>
            </w:r>
          </w:p>
          <w:p w14:paraId="2DD0FD43" w14:textId="77777777" w:rsidR="00E906C8" w:rsidRDefault="006F7482">
            <w:pPr>
              <w:numPr>
                <w:ilvl w:val="3"/>
                <w:numId w:val="15"/>
              </w:numPr>
              <w:spacing w:before="120" w:after="120"/>
              <w:ind w:right="324"/>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4590CEAD" w14:textId="77777777" w:rsidR="00E906C8" w:rsidRDefault="006F7482">
            <w:pPr>
              <w:numPr>
                <w:ilvl w:val="3"/>
                <w:numId w:val="15"/>
              </w:numPr>
              <w:spacing w:before="120" w:after="120"/>
              <w:ind w:right="182"/>
              <w:jc w:val="both"/>
              <w:rPr>
                <w:lang w:val="en-US"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5F55ACCB" w14:textId="77777777" w:rsidR="00E906C8" w:rsidRDefault="006F7482">
            <w:pPr>
              <w:numPr>
                <w:ilvl w:val="3"/>
                <w:numId w:val="15"/>
              </w:numPr>
              <w:spacing w:before="120" w:after="120"/>
              <w:ind w:right="-196"/>
              <w:jc w:val="both"/>
              <w:rPr>
                <w:lang w:val="en-US"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p>
          <w:p w14:paraId="74D2E1CD" w14:textId="77777777" w:rsidR="00E906C8" w:rsidRDefault="00E906C8">
            <w:pPr>
              <w:spacing w:after="120"/>
              <w:rPr>
                <w:color w:val="000000" w:themeColor="text1"/>
                <w:highlight w:val="yellow"/>
                <w:lang w:val="en-US" w:eastAsia="zh-CN"/>
              </w:rPr>
            </w:pPr>
          </w:p>
          <w:p w14:paraId="592D718D" w14:textId="77777777" w:rsidR="00E906C8" w:rsidRDefault="00E906C8">
            <w:pPr>
              <w:rPr>
                <w:rFonts w:eastAsiaTheme="minorEastAsia"/>
                <w:i/>
                <w:color w:val="0070C0"/>
                <w:lang w:eastAsia="zh-CN"/>
              </w:rPr>
            </w:pPr>
          </w:p>
          <w:p w14:paraId="3F6A26A2" w14:textId="77777777" w:rsidR="00E906C8" w:rsidRDefault="006F7482">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Pr>
                <w:rFonts w:eastAsiaTheme="minorEastAsia"/>
                <w:i/>
                <w:color w:val="0070C0"/>
                <w:lang w:val="en-US" w:eastAsia="zh-CN"/>
              </w:rPr>
              <w:t>Discuss</w:t>
            </w:r>
            <w:proofErr w:type="spellEnd"/>
            <w:proofErr w:type="gramEnd"/>
            <w:r>
              <w:rPr>
                <w:rFonts w:eastAsiaTheme="minorEastAsia"/>
                <w:i/>
                <w:color w:val="0070C0"/>
                <w:lang w:val="en-US" w:eastAsia="zh-CN"/>
              </w:rPr>
              <w:t xml:space="preserve"> the text above and agree on the WF for next meeting. </w:t>
            </w:r>
          </w:p>
        </w:tc>
      </w:tr>
      <w:tr w:rsidR="00E906C8" w14:paraId="03DFC6D0" w14:textId="77777777">
        <w:tc>
          <w:tcPr>
            <w:tcW w:w="1242" w:type="dxa"/>
          </w:tcPr>
          <w:p w14:paraId="7C3174D3"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931" w:type="dxa"/>
          </w:tcPr>
          <w:p w14:paraId="105BB6A5" w14:textId="77777777" w:rsidR="00E906C8" w:rsidRDefault="009F6AA4">
            <w:pPr>
              <w:rPr>
                <w:ins w:id="234" w:author="Nokia_Erika" w:date="2020-03-03T22:07:00Z"/>
                <w:bCs/>
                <w:color w:val="000000" w:themeColor="text1"/>
                <w:lang w:eastAsia="ko-KR"/>
              </w:rPr>
            </w:pPr>
            <w:ins w:id="235" w:author="Arash Mirbagheri" w:date="2020-03-02T16:04:00Z">
              <w:r w:rsidRPr="009F6AA4">
                <w:rPr>
                  <w:bCs/>
                  <w:color w:val="000000" w:themeColor="text1"/>
                  <w:u w:val="single"/>
                  <w:lang w:eastAsia="ko-KR"/>
                  <w:rPrChange w:id="236" w:author="Arash Mirbagheri" w:date="2020-03-02T16:05:00Z">
                    <w:rPr>
                      <w:b/>
                      <w:color w:val="000000" w:themeColor="text1"/>
                      <w:u w:val="single"/>
                      <w:lang w:eastAsia="ko-KR"/>
                    </w:rPr>
                  </w:rPrChange>
                </w:rPr>
                <w:t>Q</w:t>
              </w:r>
            </w:ins>
            <w:ins w:id="237" w:author="Arash Mirbagheri" w:date="2020-03-02T16:05:00Z">
              <w:r w:rsidRPr="009F6AA4">
                <w:rPr>
                  <w:bCs/>
                  <w:color w:val="000000" w:themeColor="text1"/>
                  <w:u w:val="single"/>
                  <w:lang w:eastAsia="ko-KR"/>
                  <w:rPrChange w:id="238" w:author="Arash Mirbagheri" w:date="2020-03-02T16:05:00Z">
                    <w:rPr>
                      <w:b/>
                      <w:color w:val="000000" w:themeColor="text1"/>
                      <w:u w:val="single"/>
                      <w:lang w:eastAsia="ko-KR"/>
                    </w:rPr>
                  </w:rPrChange>
                </w:rPr>
                <w:t xml:space="preserve">ualcomm: we support option 1. </w:t>
              </w:r>
            </w:ins>
            <w:ins w:id="239" w:author="Arash Mirbagheri" w:date="2020-03-02T16:09:00Z">
              <w:r w:rsidR="006F7482">
                <w:rPr>
                  <w:bCs/>
                  <w:color w:val="000000" w:themeColor="text1"/>
                  <w:lang w:eastAsia="ko-KR"/>
                </w:rPr>
                <w:t>Moreover, the persistent UL LBT failure recovery mechanism will highly likely end up being an optional UE capability which means it cannot be used in setting the min requirements.</w:t>
              </w:r>
            </w:ins>
          </w:p>
          <w:p w14:paraId="297A9250" w14:textId="77777777" w:rsidR="00E906C8" w:rsidRDefault="006F7482">
            <w:pPr>
              <w:rPr>
                <w:ins w:id="240" w:author="HUAWEI" w:date="2020-03-04T14:15:00Z"/>
                <w:bCs/>
                <w:color w:val="000000" w:themeColor="text1"/>
                <w:lang w:eastAsia="ko-KR"/>
              </w:rPr>
            </w:pPr>
            <w:ins w:id="241" w:author="Nokia_Erika" w:date="2020-03-03T22:07:00Z">
              <w:r>
                <w:rPr>
                  <w:bCs/>
                  <w:color w:val="000000" w:themeColor="text1"/>
                  <w:lang w:eastAsia="ko-KR"/>
                </w:rPr>
                <w:t>Nokia: Option 1</w:t>
              </w:r>
            </w:ins>
          </w:p>
          <w:p w14:paraId="5E4BCDA5" w14:textId="77777777" w:rsidR="006F7482" w:rsidRDefault="006F7482">
            <w:pPr>
              <w:rPr>
                <w:ins w:id="242" w:author="Iana Siomina" w:date="2020-03-04T12:12:00Z"/>
                <w:bCs/>
                <w:color w:val="000000" w:themeColor="text1"/>
                <w:lang w:eastAsia="ko-KR"/>
              </w:rPr>
            </w:pPr>
            <w:ins w:id="243" w:author="HUAWEI" w:date="2020-03-04T14:15:00Z">
              <w:r>
                <w:rPr>
                  <w:bCs/>
                  <w:color w:val="000000" w:themeColor="text1"/>
                  <w:lang w:eastAsia="ko-KR"/>
                </w:rPr>
                <w:t>Huawei: Option 1.</w:t>
              </w:r>
            </w:ins>
          </w:p>
          <w:p w14:paraId="1D1D10D4" w14:textId="77777777" w:rsidR="00564273" w:rsidRDefault="00564273" w:rsidP="00564273">
            <w:pPr>
              <w:rPr>
                <w:ins w:id="244" w:author="Iana Siomina" w:date="2020-03-04T12:12:00Z"/>
                <w:bCs/>
                <w:color w:val="000000" w:themeColor="text1"/>
                <w:lang w:eastAsia="ko-KR"/>
              </w:rPr>
            </w:pPr>
            <w:ins w:id="245" w:author="Iana Siomina" w:date="2020-03-04T12:12:00Z">
              <w:r>
                <w:rPr>
                  <w:bCs/>
                  <w:color w:val="000000" w:themeColor="text1"/>
                  <w:lang w:eastAsia="ko-KR"/>
                </w:rPr>
                <w:t>Ericsson: option 1 is not aligned with RAN4 agreements in RAN4#93/92-bis:</w:t>
              </w:r>
            </w:ins>
          </w:p>
          <w:p w14:paraId="7F1B5F57" w14:textId="77777777" w:rsidR="00564273" w:rsidRPr="00054789" w:rsidRDefault="00564273" w:rsidP="00564273">
            <w:pPr>
              <w:numPr>
                <w:ilvl w:val="0"/>
                <w:numId w:val="54"/>
              </w:numPr>
              <w:rPr>
                <w:ins w:id="246" w:author="Iana Siomina" w:date="2020-03-04T12:12:00Z"/>
                <w:bCs/>
                <w:color w:val="000000" w:themeColor="text1"/>
                <w:u w:val="single"/>
                <w:lang w:val="en-US" w:eastAsia="ko-KR"/>
              </w:rPr>
            </w:pPr>
            <w:ins w:id="247" w:author="Iana Siomina" w:date="2020-03-04T12:12:00Z">
              <w:r w:rsidRPr="00E42D8C">
                <w:rPr>
                  <w:bCs/>
                  <w:color w:val="000000" w:themeColor="text1"/>
                  <w:u w:val="single"/>
                  <w:lang w:val="en-US" w:eastAsia="ko-KR"/>
                </w:rPr>
                <w:t>Background: Agreed in RAN4#92-bis:</w:t>
              </w:r>
            </w:ins>
          </w:p>
          <w:p w14:paraId="58259400" w14:textId="77777777" w:rsidR="00564273" w:rsidRPr="00E42D8C" w:rsidRDefault="00564273" w:rsidP="00564273">
            <w:pPr>
              <w:numPr>
                <w:ilvl w:val="1"/>
                <w:numId w:val="54"/>
              </w:numPr>
              <w:rPr>
                <w:ins w:id="248" w:author="Iana Siomina" w:date="2020-03-04T12:12:00Z"/>
                <w:bCs/>
                <w:color w:val="000000" w:themeColor="text1"/>
                <w:u w:val="single"/>
                <w:lang w:val="sv-SE" w:eastAsia="ko-KR"/>
              </w:rPr>
            </w:pPr>
            <w:ins w:id="249" w:author="Iana Siomina" w:date="2020-03-04T12:12:00Z">
              <w:r w:rsidRPr="00E42D8C">
                <w:rPr>
                  <w:bCs/>
                  <w:color w:val="000000" w:themeColor="text1"/>
                  <w:u w:val="single"/>
                  <w:lang w:val="en-US" w:eastAsia="ko-KR"/>
                </w:rPr>
                <w:t xml:space="preserve">Event-triggered reporting: </w:t>
              </w:r>
            </w:ins>
          </w:p>
          <w:p w14:paraId="34ABA688" w14:textId="77777777" w:rsidR="00564273" w:rsidRPr="00054789" w:rsidRDefault="00564273" w:rsidP="00564273">
            <w:pPr>
              <w:numPr>
                <w:ilvl w:val="2"/>
                <w:numId w:val="54"/>
              </w:numPr>
              <w:rPr>
                <w:ins w:id="250" w:author="Iana Siomina" w:date="2020-03-04T12:12:00Z"/>
                <w:bCs/>
                <w:color w:val="000000" w:themeColor="text1"/>
                <w:u w:val="single"/>
                <w:lang w:val="en-US" w:eastAsia="ko-KR"/>
              </w:rPr>
            </w:pPr>
            <w:ins w:id="251" w:author="Iana Siomina" w:date="2020-03-04T12:12:00Z">
              <w:r w:rsidRPr="00E42D8C">
                <w:rPr>
                  <w:bCs/>
                  <w:color w:val="000000" w:themeColor="text1"/>
                  <w:u w:val="single"/>
                  <w:lang w:val="en-US" w:eastAsia="ko-KR"/>
                </w:rPr>
                <w:t>UE measurement reporting delay is extended to account for UL LBT failures resulting in UE being not being able to transmit, provided the UL resources are configured</w:t>
              </w:r>
            </w:ins>
          </w:p>
          <w:p w14:paraId="382083C7" w14:textId="77777777" w:rsidR="00564273" w:rsidRPr="00054789" w:rsidRDefault="00564273" w:rsidP="00564273">
            <w:pPr>
              <w:numPr>
                <w:ilvl w:val="2"/>
                <w:numId w:val="54"/>
              </w:numPr>
              <w:rPr>
                <w:ins w:id="252" w:author="Iana Siomina" w:date="2020-03-04T12:12:00Z"/>
                <w:bCs/>
                <w:color w:val="000000" w:themeColor="text1"/>
                <w:u w:val="single"/>
                <w:lang w:val="en-US" w:eastAsia="ko-KR"/>
              </w:rPr>
            </w:pPr>
            <w:ins w:id="253" w:author="Iana Siomina" w:date="2020-03-04T12:12:00Z">
              <w:r w:rsidRPr="00E42D8C">
                <w:rPr>
                  <w:bCs/>
                  <w:color w:val="000000" w:themeColor="text1"/>
                  <w:u w:val="single"/>
                  <w:lang w:val="en-US" w:eastAsia="ko-KR"/>
                </w:rPr>
                <w:t xml:space="preserve">This applies for all </w:t>
              </w:r>
              <w:r w:rsidRPr="00E42D8C">
                <w:rPr>
                  <w:bCs/>
                  <w:color w:val="000000" w:themeColor="text1"/>
                  <w:u w:val="single"/>
                  <w:lang w:eastAsia="ko-KR"/>
                </w:rPr>
                <w:t>UL channel access categories other than the channel access category 1</w:t>
              </w:r>
            </w:ins>
          </w:p>
          <w:p w14:paraId="526C3100" w14:textId="77777777" w:rsidR="00564273" w:rsidRPr="00054789" w:rsidRDefault="00564273" w:rsidP="00564273">
            <w:pPr>
              <w:numPr>
                <w:ilvl w:val="3"/>
                <w:numId w:val="54"/>
              </w:numPr>
              <w:rPr>
                <w:ins w:id="254" w:author="Iana Siomina" w:date="2020-03-04T12:12:00Z"/>
                <w:bCs/>
                <w:color w:val="000000" w:themeColor="text1"/>
                <w:u w:val="single"/>
                <w:lang w:val="en-US" w:eastAsia="ko-KR"/>
              </w:rPr>
            </w:pPr>
            <w:ins w:id="255" w:author="Iana Siomina" w:date="2020-03-04T12:12:00Z">
              <w:r w:rsidRPr="00E42D8C">
                <w:rPr>
                  <w:bCs/>
                  <w:color w:val="000000" w:themeColor="text1"/>
                  <w:u w:val="single"/>
                  <w:lang w:eastAsia="ko-KR"/>
                </w:rPr>
                <w:t>Existing reporting requirements apply for the reporting based on the UL channel access category 1</w:t>
              </w:r>
            </w:ins>
          </w:p>
          <w:p w14:paraId="1BA0A053" w14:textId="77777777" w:rsidR="00564273" w:rsidRPr="00E42D8C" w:rsidRDefault="00564273" w:rsidP="00564273">
            <w:pPr>
              <w:numPr>
                <w:ilvl w:val="0"/>
                <w:numId w:val="54"/>
              </w:numPr>
              <w:rPr>
                <w:ins w:id="256" w:author="Iana Siomina" w:date="2020-03-04T12:12:00Z"/>
                <w:bCs/>
                <w:color w:val="000000" w:themeColor="text1"/>
                <w:u w:val="single"/>
                <w:lang w:val="sv-SE" w:eastAsia="ko-KR"/>
              </w:rPr>
            </w:pPr>
            <w:ins w:id="257" w:author="Iana Siomina" w:date="2020-03-04T12:12:00Z">
              <w:r w:rsidRPr="00E42D8C">
                <w:rPr>
                  <w:bCs/>
                  <w:color w:val="000000" w:themeColor="text1"/>
                  <w:u w:val="single"/>
                  <w:lang w:val="en-US" w:eastAsia="ko-KR"/>
                </w:rPr>
                <w:t xml:space="preserve">Event triggered reporting: </w:t>
              </w:r>
            </w:ins>
          </w:p>
          <w:p w14:paraId="7C334306" w14:textId="77777777" w:rsidR="00564273" w:rsidRPr="00054789" w:rsidRDefault="00564273" w:rsidP="00564273">
            <w:pPr>
              <w:numPr>
                <w:ilvl w:val="1"/>
                <w:numId w:val="54"/>
              </w:numPr>
              <w:rPr>
                <w:ins w:id="258" w:author="Iana Siomina" w:date="2020-03-04T12:12:00Z"/>
                <w:bCs/>
                <w:color w:val="000000" w:themeColor="text1"/>
                <w:u w:val="single"/>
                <w:lang w:val="en-US" w:eastAsia="ko-KR"/>
              </w:rPr>
            </w:pPr>
            <w:ins w:id="259" w:author="Iana Siomina" w:date="2020-03-04T12:12:00Z">
              <w:r w:rsidRPr="00E42D8C">
                <w:rPr>
                  <w:bCs/>
                  <w:color w:val="000000" w:themeColor="text1"/>
                  <w:u w:val="single"/>
                  <w:lang w:val="en-US" w:eastAsia="ko-KR"/>
                </w:rPr>
                <w:t xml:space="preserve">FFS: UE shall abandon the measurement report when the extension </w:t>
              </w:r>
              <w:r w:rsidRPr="00E42D8C">
                <w:rPr>
                  <w:bCs/>
                  <w:color w:val="000000" w:themeColor="text1"/>
                  <w:u w:val="single"/>
                  <w:lang w:val="en-US" w:eastAsia="ko-KR"/>
                </w:rPr>
                <w:sym w:font="Symbol" w:char="F044"/>
              </w:r>
              <w:r w:rsidRPr="00E42D8C">
                <w:rPr>
                  <w:bCs/>
                  <w:color w:val="000000" w:themeColor="text1"/>
                  <w:u w:val="single"/>
                  <w:vertAlign w:val="subscript"/>
                  <w:lang w:val="en-US" w:eastAsia="ko-KR"/>
                </w:rPr>
                <w:t>UL</w:t>
              </w:r>
              <w:r w:rsidRPr="00E42D8C">
                <w:rPr>
                  <w:bCs/>
                  <w:color w:val="000000" w:themeColor="text1"/>
                  <w:u w:val="single"/>
                  <w:lang w:val="en-US" w:eastAsia="ko-KR"/>
                </w:rPr>
                <w:t xml:space="preserve">, i.e., the time period from the time of the first reporting attempt failed due to UL CCA failure until the time of the successful reporting attempt, exceeds </w:t>
              </w:r>
              <w:r w:rsidRPr="00E42D8C">
                <w:rPr>
                  <w:bCs/>
                  <w:color w:val="000000" w:themeColor="text1"/>
                  <w:u w:val="single"/>
                  <w:lang w:val="en-US" w:eastAsia="ko-KR"/>
                </w:rPr>
                <w:sym w:font="Symbol" w:char="F044"/>
              </w:r>
              <w:proofErr w:type="spellStart"/>
              <w:proofErr w:type="gramStart"/>
              <w:r w:rsidRPr="00E42D8C">
                <w:rPr>
                  <w:bCs/>
                  <w:color w:val="000000" w:themeColor="text1"/>
                  <w:u w:val="single"/>
                  <w:vertAlign w:val="subscript"/>
                  <w:lang w:val="en-US" w:eastAsia="ko-KR"/>
                </w:rPr>
                <w:t>UL,max</w:t>
              </w:r>
              <w:proofErr w:type="spellEnd"/>
              <w:proofErr w:type="gramEnd"/>
            </w:ins>
          </w:p>
          <w:p w14:paraId="559F4A32" w14:textId="77777777" w:rsidR="00564273" w:rsidRPr="00E42D8C" w:rsidRDefault="00564273" w:rsidP="00564273">
            <w:pPr>
              <w:numPr>
                <w:ilvl w:val="1"/>
                <w:numId w:val="54"/>
              </w:numPr>
              <w:rPr>
                <w:ins w:id="260" w:author="Iana Siomina" w:date="2020-03-04T12:12:00Z"/>
                <w:bCs/>
                <w:color w:val="000000" w:themeColor="text1"/>
                <w:u w:val="single"/>
                <w:lang w:val="sv-SE" w:eastAsia="ko-KR"/>
              </w:rPr>
            </w:pPr>
            <w:ins w:id="261" w:author="Iana Siomina" w:date="2020-03-04T12:12:00Z">
              <w:r w:rsidRPr="00E42D8C">
                <w:rPr>
                  <w:bCs/>
                  <w:color w:val="000000" w:themeColor="text1"/>
                  <w:u w:val="single"/>
                  <w:lang w:val="en-US" w:eastAsia="ko-KR"/>
                </w:rPr>
                <w:t>The extension is</w:t>
              </w:r>
            </w:ins>
          </w:p>
          <w:p w14:paraId="5AEE344F" w14:textId="77777777" w:rsidR="00564273" w:rsidRPr="00054789" w:rsidRDefault="00564273" w:rsidP="00564273">
            <w:pPr>
              <w:numPr>
                <w:ilvl w:val="2"/>
                <w:numId w:val="54"/>
              </w:numPr>
              <w:rPr>
                <w:ins w:id="262" w:author="Iana Siomina" w:date="2020-03-04T12:12:00Z"/>
                <w:bCs/>
                <w:color w:val="000000" w:themeColor="text1"/>
                <w:u w:val="single"/>
                <w:lang w:val="en-US" w:eastAsia="ko-KR"/>
              </w:rPr>
            </w:pPr>
            <w:ins w:id="263" w:author="Iana Siomina" w:date="2020-03-04T12:12:00Z">
              <w:r w:rsidRPr="00054789">
                <w:rPr>
                  <w:bCs/>
                  <w:color w:val="000000" w:themeColor="text1"/>
                  <w:u w:val="single"/>
                  <w:lang w:val="en-US" w:eastAsia="ko-KR"/>
                </w:rPr>
                <w:lastRenderedPageBreak/>
                <w:t>Option 1: determined by RAN1/RAN2 specifications</w:t>
              </w:r>
            </w:ins>
          </w:p>
          <w:p w14:paraId="7F5993DC" w14:textId="77777777" w:rsidR="00564273" w:rsidRPr="00E42D8C" w:rsidRDefault="00564273" w:rsidP="00564273">
            <w:pPr>
              <w:numPr>
                <w:ilvl w:val="2"/>
                <w:numId w:val="54"/>
              </w:numPr>
              <w:rPr>
                <w:ins w:id="264" w:author="Iana Siomina" w:date="2020-03-04T12:12:00Z"/>
                <w:bCs/>
                <w:color w:val="000000" w:themeColor="text1"/>
                <w:u w:val="single"/>
                <w:lang w:val="sv-SE" w:eastAsia="ko-KR"/>
              </w:rPr>
            </w:pPr>
            <w:ins w:id="265" w:author="Iana Siomina" w:date="2020-03-04T12:12:00Z">
              <w:r w:rsidRPr="00E42D8C">
                <w:rPr>
                  <w:bCs/>
                  <w:color w:val="000000" w:themeColor="text1"/>
                  <w:u w:val="single"/>
                  <w:lang w:val="sv-SE" w:eastAsia="ko-KR"/>
                </w:rPr>
                <w:t>Option 2: a pre-</w:t>
              </w:r>
              <w:proofErr w:type="spellStart"/>
              <w:r w:rsidRPr="00E42D8C">
                <w:rPr>
                  <w:bCs/>
                  <w:color w:val="000000" w:themeColor="text1"/>
                  <w:u w:val="single"/>
                  <w:lang w:val="sv-SE" w:eastAsia="ko-KR"/>
                </w:rPr>
                <w:t>defined</w:t>
              </w:r>
              <w:proofErr w:type="spellEnd"/>
              <w:r w:rsidRPr="00E42D8C">
                <w:rPr>
                  <w:bCs/>
                  <w:color w:val="000000" w:themeColor="text1"/>
                  <w:u w:val="single"/>
                  <w:lang w:val="sv-SE" w:eastAsia="ko-KR"/>
                </w:rPr>
                <w:t xml:space="preserve"> </w:t>
              </w:r>
              <w:proofErr w:type="spellStart"/>
              <w:r w:rsidRPr="00E42D8C">
                <w:rPr>
                  <w:bCs/>
                  <w:color w:val="000000" w:themeColor="text1"/>
                  <w:u w:val="single"/>
                  <w:lang w:val="sv-SE" w:eastAsia="ko-KR"/>
                </w:rPr>
                <w:t>value</w:t>
              </w:r>
              <w:proofErr w:type="spellEnd"/>
            </w:ins>
          </w:p>
          <w:p w14:paraId="2A8A64F8" w14:textId="77777777" w:rsidR="00564273" w:rsidRPr="00054789" w:rsidRDefault="00564273" w:rsidP="00564273">
            <w:pPr>
              <w:numPr>
                <w:ilvl w:val="1"/>
                <w:numId w:val="54"/>
              </w:numPr>
              <w:rPr>
                <w:ins w:id="266" w:author="Iana Siomina" w:date="2020-03-04T12:12:00Z"/>
                <w:bCs/>
                <w:color w:val="000000" w:themeColor="text1"/>
                <w:u w:val="single"/>
                <w:lang w:val="en-US" w:eastAsia="ko-KR"/>
              </w:rPr>
            </w:pPr>
            <w:ins w:id="267" w:author="Iana Siomina" w:date="2020-03-04T12:12:00Z">
              <w:r w:rsidRPr="00E42D8C">
                <w:rPr>
                  <w:bCs/>
                  <w:color w:val="000000" w:themeColor="text1"/>
                  <w:u w:val="single"/>
                  <w:lang w:val="en-US" w:eastAsia="ko-KR"/>
                </w:rPr>
                <w:t>measurement reporting delay can be further extended to account for DL LBT failures, in the same way as in the measurement period requirements</w:t>
              </w:r>
            </w:ins>
          </w:p>
          <w:p w14:paraId="1A505649" w14:textId="77777777" w:rsidR="00564273" w:rsidRDefault="00564273" w:rsidP="00564273">
            <w:pPr>
              <w:rPr>
                <w:ins w:id="268" w:author="Iana Siomina" w:date="2020-03-04T12:12:00Z"/>
                <w:bCs/>
                <w:color w:val="000000" w:themeColor="text1"/>
                <w:u w:val="single"/>
                <w:lang w:eastAsia="ko-KR"/>
              </w:rPr>
            </w:pPr>
            <w:ins w:id="269" w:author="Iana Siomina" w:date="2020-03-04T12:12:00Z">
              <w:r>
                <w:rPr>
                  <w:bCs/>
                  <w:color w:val="000000" w:themeColor="text1"/>
                  <w:u w:val="single"/>
                  <w:lang w:eastAsia="ko-KR"/>
                </w:rPr>
                <w:t xml:space="preserve">We propose a simplified </w:t>
              </w:r>
              <w:r w:rsidRPr="00054789">
                <w:rPr>
                  <w:bCs/>
                  <w:color w:val="000000" w:themeColor="text1"/>
                  <w:highlight w:val="yellow"/>
                  <w:u w:val="single"/>
                  <w:lang w:eastAsia="ko-KR"/>
                </w:rPr>
                <w:t>option 2:</w:t>
              </w:r>
            </w:ins>
          </w:p>
          <w:p w14:paraId="170B0058" w14:textId="77777777" w:rsidR="009F6AA4" w:rsidRPr="009F6AA4" w:rsidRDefault="00564273">
            <w:pPr>
              <w:numPr>
                <w:ilvl w:val="1"/>
                <w:numId w:val="25"/>
              </w:numPr>
              <w:spacing w:before="120" w:after="120"/>
              <w:ind w:right="324"/>
              <w:jc w:val="both"/>
              <w:rPr>
                <w:ins w:id="270" w:author="作者" w:date="2020-03-04T21:07:00Z"/>
                <w:lang w:val="en-US" w:eastAsia="zh-CN"/>
                <w:rPrChange w:id="271" w:author="作者" w:date="2020-03-04T21:07:00Z">
                  <w:rPr>
                    <w:ins w:id="272" w:author="作者" w:date="2020-03-04T21:07:00Z"/>
                    <w:rFonts w:eastAsia="SimSun"/>
                    <w:lang w:eastAsia="zh-CN"/>
                  </w:rPr>
                </w:rPrChange>
              </w:rPr>
              <w:pPrChange w:id="273" w:author="Iana Siomina" w:date="2020-03-04T12:12:00Z">
                <w:pPr>
                  <w:overflowPunct/>
                  <w:autoSpaceDE/>
                  <w:autoSpaceDN/>
                  <w:adjustRightInd/>
                  <w:textAlignment w:val="auto"/>
                </w:pPr>
              </w:pPrChange>
            </w:pPr>
            <w:ins w:id="274" w:author="Iana Siomina" w:date="2020-03-04T12:12:00Z">
              <w:r>
                <w:rPr>
                  <w:lang w:eastAsia="zh-CN"/>
                </w:rPr>
                <w:t xml:space="preserve">For event-triggered measurement reporting, the UE measurement reporting delay is extended due to UL LBT failures until </w:t>
              </w:r>
              <w:r>
                <w:t xml:space="preserve">the time point of the successful reporting attempt, according to [TBD RAN2 specification]. </w:t>
              </w:r>
              <w:r>
                <w:rPr>
                  <w:lang w:eastAsia="zh-CN"/>
                </w:rPr>
                <w:t xml:space="preserve">No extension for UL </w:t>
              </w:r>
              <w:r>
                <w:rPr>
                  <w:lang w:val="en-US" w:eastAsia="zh-CN"/>
                </w:rPr>
                <w:t>channel access category 1</w:t>
              </w:r>
              <w:r>
                <w:rPr>
                  <w:lang w:eastAsia="zh-CN"/>
                </w:rPr>
                <w:t>.</w:t>
              </w:r>
            </w:ins>
          </w:p>
          <w:p w14:paraId="1C18F0EF" w14:textId="77777777" w:rsidR="00633148" w:rsidRPr="00633148" w:rsidRDefault="002979BC" w:rsidP="00633148">
            <w:pPr>
              <w:spacing w:before="120" w:after="120"/>
              <w:ind w:right="324"/>
              <w:jc w:val="both"/>
              <w:rPr>
                <w:lang w:val="en-US" w:eastAsia="zh-CN"/>
                <w:rPrChange w:id="275" w:author="Iana Siomina" w:date="2020-03-04T12:12:00Z">
                  <w:rPr>
                    <w:rFonts w:eastAsia="SimSun"/>
                    <w:b/>
                    <w:color w:val="000000" w:themeColor="text1"/>
                    <w:u w:val="single"/>
                    <w:lang w:eastAsia="ko-KR"/>
                  </w:rPr>
                </w:rPrChange>
              </w:rPr>
              <w:pPrChange w:id="276" w:author="作者" w:date="2020-03-04T21:07:00Z">
                <w:pPr>
                  <w:overflowPunct/>
                  <w:autoSpaceDE/>
                  <w:autoSpaceDN/>
                  <w:adjustRightInd/>
                  <w:textAlignment w:val="auto"/>
                </w:pPr>
              </w:pPrChange>
            </w:pPr>
            <w:ins w:id="277" w:author="作者" w:date="2020-03-04T21:07:00Z">
              <w:r>
                <w:rPr>
                  <w:lang w:eastAsia="zh-CN"/>
                </w:rPr>
                <w:t>MTK: option 1.</w:t>
              </w:r>
            </w:ins>
          </w:p>
        </w:tc>
      </w:tr>
    </w:tbl>
    <w:p w14:paraId="3ADABFB4" w14:textId="77777777" w:rsidR="00E906C8" w:rsidRDefault="00E906C8">
      <w:pPr>
        <w:rPr>
          <w:lang w:val="en-US" w:eastAsia="zh-CN"/>
        </w:rPr>
      </w:pPr>
    </w:p>
    <w:p w14:paraId="74F92152" w14:textId="77777777" w:rsidR="00E906C8" w:rsidRDefault="006F7482">
      <w:pPr>
        <w:pStyle w:val="Heading2"/>
        <w:rPr>
          <w:lang w:val="en-US"/>
        </w:rPr>
      </w:pPr>
      <w:r>
        <w:rPr>
          <w:lang w:val="en-US"/>
        </w:rPr>
        <w:t>Summary on 2nd round (if applicable)</w:t>
      </w:r>
    </w:p>
    <w:p w14:paraId="14804B31"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E906C8" w14:paraId="067703CF" w14:textId="77777777">
        <w:tc>
          <w:tcPr>
            <w:tcW w:w="1494" w:type="dxa"/>
          </w:tcPr>
          <w:p w14:paraId="18D148C8" w14:textId="77777777" w:rsidR="00E906C8" w:rsidRDefault="006F748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2FE1DA0D" w14:textId="77777777" w:rsidR="00E906C8" w:rsidRDefault="006F748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64EEA29B" w14:textId="77777777">
        <w:tc>
          <w:tcPr>
            <w:tcW w:w="1494" w:type="dxa"/>
          </w:tcPr>
          <w:p w14:paraId="1ED9E2EF"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27E3B049" w14:textId="77777777" w:rsidR="00E906C8" w:rsidRDefault="006F748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E0F617" w14:textId="77777777" w:rsidR="00E906C8" w:rsidRDefault="00E906C8">
      <w:pPr>
        <w:rPr>
          <w:i/>
          <w:color w:val="0070C0"/>
          <w:lang w:val="en-US"/>
        </w:rPr>
      </w:pPr>
    </w:p>
    <w:p w14:paraId="1E4DABC5" w14:textId="77777777" w:rsidR="00E906C8" w:rsidRDefault="00E906C8">
      <w:pPr>
        <w:rPr>
          <w:lang w:val="en-US" w:eastAsia="zh-CN"/>
        </w:rPr>
      </w:pPr>
    </w:p>
    <w:p w14:paraId="24C36F1F" w14:textId="77777777" w:rsidR="00E906C8" w:rsidRDefault="006F7482">
      <w:pPr>
        <w:pStyle w:val="Heading1"/>
        <w:rPr>
          <w:lang w:val="en-US" w:eastAsia="ja-JP"/>
        </w:rPr>
      </w:pPr>
      <w:bookmarkStart w:id="278" w:name="_Ref32926199"/>
      <w:r>
        <w:rPr>
          <w:lang w:val="en-US" w:eastAsia="ja-JP"/>
        </w:rPr>
        <w:t xml:space="preserve">Topic #4: </w:t>
      </w:r>
      <w:r>
        <w:rPr>
          <w:lang w:val="en-GB" w:eastAsia="ja-JP"/>
        </w:rPr>
        <w:t>PBCH payload reading at SSB Index Detection</w:t>
      </w:r>
      <w:bookmarkEnd w:id="278"/>
    </w:p>
    <w:p w14:paraId="788AC7D5" w14:textId="77777777" w:rsidR="00E906C8" w:rsidRDefault="006F7482">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857" w:type="dxa"/>
        <w:tblLayout w:type="fixed"/>
        <w:tblLook w:val="04A0" w:firstRow="1" w:lastRow="0" w:firstColumn="1" w:lastColumn="0" w:noHBand="0" w:noVBand="1"/>
      </w:tblPr>
      <w:tblGrid>
        <w:gridCol w:w="1648"/>
        <w:gridCol w:w="1437"/>
        <w:gridCol w:w="6772"/>
      </w:tblGrid>
      <w:tr w:rsidR="00E906C8" w14:paraId="06A85423" w14:textId="77777777">
        <w:trPr>
          <w:trHeight w:val="468"/>
        </w:trPr>
        <w:tc>
          <w:tcPr>
            <w:tcW w:w="1648" w:type="dxa"/>
            <w:vAlign w:val="center"/>
          </w:tcPr>
          <w:p w14:paraId="7F2132D5" w14:textId="77777777" w:rsidR="00E906C8" w:rsidRDefault="006F7482">
            <w:pPr>
              <w:spacing w:before="120" w:after="120"/>
              <w:rPr>
                <w:b/>
                <w:bCs/>
              </w:rPr>
            </w:pPr>
            <w:r>
              <w:rPr>
                <w:b/>
                <w:bCs/>
              </w:rPr>
              <w:t>T-doc number</w:t>
            </w:r>
          </w:p>
        </w:tc>
        <w:tc>
          <w:tcPr>
            <w:tcW w:w="1437" w:type="dxa"/>
            <w:vAlign w:val="center"/>
          </w:tcPr>
          <w:p w14:paraId="37A80A58" w14:textId="77777777" w:rsidR="00E906C8" w:rsidRDefault="006F7482">
            <w:pPr>
              <w:spacing w:before="120" w:after="120"/>
              <w:rPr>
                <w:b/>
                <w:bCs/>
              </w:rPr>
            </w:pPr>
            <w:r>
              <w:rPr>
                <w:b/>
                <w:bCs/>
              </w:rPr>
              <w:t>Company</w:t>
            </w:r>
          </w:p>
        </w:tc>
        <w:tc>
          <w:tcPr>
            <w:tcW w:w="6772" w:type="dxa"/>
            <w:vAlign w:val="center"/>
          </w:tcPr>
          <w:p w14:paraId="44A19A46" w14:textId="77777777" w:rsidR="00E906C8" w:rsidRDefault="006F7482">
            <w:pPr>
              <w:spacing w:before="120" w:after="120"/>
              <w:rPr>
                <w:b/>
                <w:bCs/>
              </w:rPr>
            </w:pPr>
            <w:r>
              <w:rPr>
                <w:b/>
                <w:bCs/>
              </w:rPr>
              <w:t>Proposals / Observations</w:t>
            </w:r>
          </w:p>
        </w:tc>
      </w:tr>
      <w:tr w:rsidR="00E906C8" w14:paraId="496CF689" w14:textId="77777777">
        <w:trPr>
          <w:trHeight w:val="468"/>
        </w:trPr>
        <w:tc>
          <w:tcPr>
            <w:tcW w:w="1648" w:type="dxa"/>
          </w:tcPr>
          <w:p w14:paraId="02B07AFD" w14:textId="77777777" w:rsidR="00E906C8" w:rsidRDefault="00B40446">
            <w:pPr>
              <w:spacing w:before="120" w:after="120"/>
              <w:rPr>
                <w:rFonts w:asciiTheme="minorHAnsi" w:hAnsiTheme="minorHAnsi" w:cstheme="minorHAnsi"/>
              </w:rPr>
            </w:pPr>
            <w:hyperlink r:id="rId21" w:history="1">
              <w:r w:rsidR="006F7482">
                <w:rPr>
                  <w:rFonts w:asciiTheme="minorHAnsi" w:hAnsiTheme="minorHAnsi" w:cstheme="minorHAnsi"/>
                </w:rPr>
                <w:t>R4-2000718</w:t>
              </w:r>
            </w:hyperlink>
          </w:p>
        </w:tc>
        <w:tc>
          <w:tcPr>
            <w:tcW w:w="1437" w:type="dxa"/>
          </w:tcPr>
          <w:p w14:paraId="476AFF32" w14:textId="77777777" w:rsidR="00E906C8" w:rsidRDefault="006F7482">
            <w:pPr>
              <w:spacing w:before="120" w:after="120"/>
              <w:rPr>
                <w:rFonts w:asciiTheme="minorHAnsi" w:hAnsiTheme="minorHAnsi" w:cstheme="minorHAnsi"/>
              </w:rPr>
            </w:pPr>
            <w:r>
              <w:rPr>
                <w:rFonts w:asciiTheme="minorHAnsi" w:hAnsiTheme="minorHAnsi" w:cstheme="minorHAnsi"/>
              </w:rPr>
              <w:t>Qualcomm</w:t>
            </w:r>
          </w:p>
        </w:tc>
        <w:tc>
          <w:tcPr>
            <w:tcW w:w="6772" w:type="dxa"/>
          </w:tcPr>
          <w:p w14:paraId="6ECCFF59" w14:textId="77777777" w:rsidR="00E906C8" w:rsidRDefault="006F7482">
            <w:pPr>
              <w:rPr>
                <w:bCs/>
                <w:lang w:val="en-US"/>
              </w:rPr>
            </w:pPr>
            <w:r>
              <w:rPr>
                <w:bCs/>
                <w:lang w:val="en-US"/>
              </w:rPr>
              <w:t xml:space="preserve">Observation 5. Time period for time index detection in FR1 already accounts for PBCH decoding and no further budget for NR-U is needed other than those accounting for DL CCA failure. </w:t>
            </w:r>
          </w:p>
        </w:tc>
      </w:tr>
      <w:tr w:rsidR="00E906C8" w14:paraId="4FBACEEF" w14:textId="77777777">
        <w:trPr>
          <w:trHeight w:val="468"/>
        </w:trPr>
        <w:tc>
          <w:tcPr>
            <w:tcW w:w="1648" w:type="dxa"/>
          </w:tcPr>
          <w:p w14:paraId="743AD3B0" w14:textId="77777777" w:rsidR="00E906C8" w:rsidRDefault="00B40446">
            <w:pPr>
              <w:spacing w:before="120" w:after="120"/>
              <w:rPr>
                <w:rFonts w:asciiTheme="minorHAnsi" w:hAnsiTheme="minorHAnsi" w:cstheme="minorHAnsi"/>
              </w:rPr>
            </w:pPr>
            <w:hyperlink r:id="rId22" w:history="1">
              <w:r w:rsidR="006F7482">
                <w:rPr>
                  <w:rFonts w:asciiTheme="minorHAnsi" w:hAnsiTheme="minorHAnsi" w:cstheme="minorHAnsi"/>
                </w:rPr>
                <w:t>R4-2001437</w:t>
              </w:r>
            </w:hyperlink>
          </w:p>
          <w:p w14:paraId="0FD7F2B0" w14:textId="77777777" w:rsidR="00E906C8" w:rsidRDefault="00E906C8">
            <w:pPr>
              <w:spacing w:before="120" w:after="120"/>
              <w:rPr>
                <w:rFonts w:asciiTheme="minorHAnsi" w:hAnsiTheme="minorHAnsi" w:cstheme="minorHAnsi"/>
              </w:rPr>
            </w:pPr>
          </w:p>
        </w:tc>
        <w:tc>
          <w:tcPr>
            <w:tcW w:w="1437" w:type="dxa"/>
          </w:tcPr>
          <w:p w14:paraId="6A860534" w14:textId="77777777" w:rsidR="00E906C8" w:rsidRDefault="006F7482">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32828FBB" w14:textId="77777777" w:rsidR="00E906C8" w:rsidRDefault="006F7482">
            <w:pPr>
              <w:pStyle w:val="RAN4Observation"/>
              <w:numPr>
                <w:ilvl w:val="0"/>
                <w:numId w:val="28"/>
              </w:numPr>
            </w:pPr>
            <w:r>
              <w:t>In NR-U, the SSB index can be fully identified by using the PBCH DMRS sequence index.</w:t>
            </w:r>
          </w:p>
          <w:p w14:paraId="55D0CBBA" w14:textId="77777777" w:rsidR="00E906C8" w:rsidRDefault="006F7482">
            <w:pPr>
              <w:pStyle w:val="RAN4observation0"/>
            </w:pPr>
            <w:r>
              <w:t xml:space="preserve">For recovering the </w:t>
            </w:r>
            <w:r>
              <w:rPr>
                <w:u w:val="single"/>
              </w:rPr>
              <w:t>candidate SSB index,</w:t>
            </w:r>
            <w:r>
              <w:t xml:space="preserve"> RAN1 defined a new mechanism which, in addition to the DMRS sequence index, also uses bits from the PBCH payload. This mechanism is </w:t>
            </w:r>
            <w:proofErr w:type="gramStart"/>
            <w:r>
              <w:t>similar to</w:t>
            </w:r>
            <w:proofErr w:type="gramEnd"/>
            <w:r>
              <w:t xml:space="preserve"> what is originally used in Rel-15 FR2 for identifying the SSB index. However, it should be clarified that for NR-U, this mechanism is used for serving cell timing determination within a frame, and not for the SSB index identification. In NR-U, the </w:t>
            </w:r>
            <w:r>
              <w:rPr>
                <w:u w:val="single"/>
              </w:rPr>
              <w:t>candidate SSB index</w:t>
            </w:r>
            <w:r>
              <w:t xml:space="preserve"> can be identified by using the PBCH DMRS sequence index and bits from the PBCH payload.</w:t>
            </w:r>
          </w:p>
          <w:p w14:paraId="462493C2" w14:textId="77777777" w:rsidR="00E906C8" w:rsidRDefault="006F7482">
            <w:pPr>
              <w:pStyle w:val="RAN4observation0"/>
            </w:pPr>
            <w:r>
              <w:t xml:space="preserve">For the determination of the QCL relation between SSBs between beams sent within or across measurement windows, the UE is not required to decode the PBCH payload. </w:t>
            </w:r>
          </w:p>
          <w:p w14:paraId="0445569E" w14:textId="77777777" w:rsidR="00E906C8" w:rsidRDefault="006F7482">
            <w:pPr>
              <w:pStyle w:val="RAN4observation0"/>
            </w:pPr>
            <w:r>
              <w:lastRenderedPageBreak/>
              <w:t xml:space="preserve">In TS 38.133, the only requirements based on the SSB index acquisition period are related to SSB based RRM reporting. For the purpose of RRM measurements, only the SSB index is needed. </w:t>
            </w:r>
          </w:p>
          <w:p w14:paraId="73189668" w14:textId="77777777" w:rsidR="00E906C8" w:rsidRDefault="006F7482">
            <w:pPr>
              <w:pStyle w:val="RAN4observation0"/>
            </w:pPr>
            <w:r>
              <w:t xml:space="preserve">The UE is not required to report the measurements based on the candidate SSB index. </w:t>
            </w:r>
          </w:p>
          <w:p w14:paraId="114EF7AA" w14:textId="77777777" w:rsidR="00E906C8" w:rsidRDefault="006F7482">
            <w:pPr>
              <w:pStyle w:val="RAN4observation0"/>
            </w:pPr>
            <w:r>
              <w:t>RAN4 has already discussed the SSB time index identification period, which was extended to account for LBT failures.</w:t>
            </w:r>
          </w:p>
          <w:p w14:paraId="1D7FED2E" w14:textId="77777777" w:rsidR="00E906C8" w:rsidRDefault="006F7482">
            <w:pPr>
              <w:pStyle w:val="RAN4proposal"/>
              <w:numPr>
                <w:ilvl w:val="0"/>
                <w:numId w:val="29"/>
              </w:numPr>
              <w:rPr>
                <w:b w:val="0"/>
                <w:lang w:val="en-GB"/>
              </w:rPr>
            </w:pPr>
            <w:r>
              <w:rPr>
                <w:b w:val="0"/>
              </w:rPr>
              <w:t>RAN4 to confirm the agreements in RAN4 #93, and not specify any additional time for PBCH payload decoding during the SSB index identification</w:t>
            </w:r>
          </w:p>
        </w:tc>
      </w:tr>
      <w:tr w:rsidR="00E906C8" w14:paraId="5A774460" w14:textId="77777777">
        <w:trPr>
          <w:trHeight w:val="468"/>
        </w:trPr>
        <w:tc>
          <w:tcPr>
            <w:tcW w:w="1648" w:type="dxa"/>
          </w:tcPr>
          <w:p w14:paraId="4CA17CC4" w14:textId="77777777" w:rsidR="00E906C8" w:rsidRDefault="00E906C8">
            <w:pPr>
              <w:spacing w:before="120" w:after="120"/>
              <w:rPr>
                <w:rFonts w:ascii="Calibri" w:hAnsi="Calibri" w:cs="Calibri"/>
                <w:sz w:val="22"/>
                <w:szCs w:val="22"/>
              </w:rPr>
            </w:pPr>
          </w:p>
        </w:tc>
        <w:tc>
          <w:tcPr>
            <w:tcW w:w="1437" w:type="dxa"/>
          </w:tcPr>
          <w:p w14:paraId="6A3C5227" w14:textId="77777777" w:rsidR="00E906C8" w:rsidRDefault="00E906C8">
            <w:pPr>
              <w:spacing w:before="120" w:after="120"/>
              <w:rPr>
                <w:rFonts w:asciiTheme="minorHAnsi" w:hAnsiTheme="minorHAnsi" w:cstheme="minorHAnsi"/>
              </w:rPr>
            </w:pPr>
          </w:p>
        </w:tc>
        <w:tc>
          <w:tcPr>
            <w:tcW w:w="6772" w:type="dxa"/>
          </w:tcPr>
          <w:p w14:paraId="2728920A" w14:textId="77777777" w:rsidR="00E906C8" w:rsidRDefault="00E906C8"/>
        </w:tc>
      </w:tr>
    </w:tbl>
    <w:p w14:paraId="2C87004D" w14:textId="77777777" w:rsidR="00E906C8" w:rsidRDefault="00E906C8"/>
    <w:p w14:paraId="52235340" w14:textId="77777777" w:rsidR="00E906C8" w:rsidRDefault="006F7482">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303DB0D1" w14:textId="77777777" w:rsidR="00E906C8" w:rsidRDefault="006F7482">
      <w:pPr>
        <w:pStyle w:val="Heading3"/>
        <w:rPr>
          <w:lang w:val="en-US"/>
        </w:rPr>
      </w:pPr>
      <w:r>
        <w:rPr>
          <w:lang w:val="en-US"/>
        </w:rPr>
        <w:t>Additional time for PBCH payload reading for SSB index identification</w:t>
      </w:r>
    </w:p>
    <w:p w14:paraId="49B51159" w14:textId="77777777" w:rsidR="00E906C8" w:rsidRDefault="006F7482">
      <w:pPr>
        <w:rPr>
          <w:i/>
          <w:lang w:val="en-US" w:eastAsia="zh-CN"/>
        </w:rPr>
      </w:pPr>
      <w:r>
        <w:rPr>
          <w:i/>
          <w:lang w:val="en-US" w:eastAsia="zh-CN"/>
        </w:rPr>
        <w:t>In the last RAN4 meeting, the following was agreed:</w:t>
      </w:r>
    </w:p>
    <w:p w14:paraId="426771DA" w14:textId="77777777" w:rsidR="00E906C8" w:rsidRDefault="006F7482">
      <w:pPr>
        <w:pStyle w:val="ListParagraph"/>
        <w:numPr>
          <w:ilvl w:val="0"/>
          <w:numId w:val="30"/>
        </w:numPr>
        <w:ind w:firstLineChars="0"/>
        <w:rPr>
          <w:i/>
          <w:lang w:eastAsia="zh-CN"/>
        </w:rPr>
      </w:pPr>
      <w:r>
        <w:rPr>
          <w:i/>
          <w:lang w:eastAsia="zh-CN"/>
        </w:rPr>
        <w:t>FFS whether PBCH reading is required for SSB index identification in FR1 for NR-U</w:t>
      </w:r>
    </w:p>
    <w:p w14:paraId="15878EF7" w14:textId="77777777" w:rsidR="00E906C8" w:rsidRDefault="00E906C8">
      <w:pPr>
        <w:rPr>
          <w:lang w:val="en-US" w:eastAsia="zh-CN"/>
        </w:rPr>
      </w:pPr>
    </w:p>
    <w:p w14:paraId="0C845A3F" w14:textId="77777777" w:rsidR="00E906C8" w:rsidRDefault="006F7482">
      <w:pPr>
        <w:rPr>
          <w:b/>
          <w:color w:val="000000" w:themeColor="text1"/>
          <w:lang w:eastAsia="ko-KR"/>
        </w:rPr>
      </w:pPr>
      <w:r>
        <w:rPr>
          <w:b/>
          <w:color w:val="000000" w:themeColor="text1"/>
          <w:lang w:eastAsia="ko-KR"/>
        </w:rPr>
        <w:t xml:space="preserve">Issue </w:t>
      </w:r>
      <w:r w:rsidR="009F6AA4">
        <w:rPr>
          <w:b/>
          <w:color w:val="000000" w:themeColor="text1"/>
          <w:lang w:eastAsia="ko-KR"/>
        </w:rPr>
        <w:fldChar w:fldCharType="begin"/>
      </w:r>
      <w:r>
        <w:rPr>
          <w:b/>
          <w:color w:val="000000" w:themeColor="text1"/>
          <w:lang w:eastAsia="ko-KR"/>
        </w:rPr>
        <w:instrText xml:space="preserve"> REF _Ref32926199 \r \h </w:instrText>
      </w:r>
      <w:r w:rsidR="009F6AA4">
        <w:rPr>
          <w:b/>
          <w:color w:val="000000" w:themeColor="text1"/>
          <w:lang w:eastAsia="ko-KR"/>
        </w:rPr>
      </w:r>
      <w:r w:rsidR="009F6AA4">
        <w:rPr>
          <w:b/>
          <w:color w:val="000000" w:themeColor="text1"/>
          <w:lang w:eastAsia="ko-KR"/>
        </w:rPr>
        <w:fldChar w:fldCharType="separate"/>
      </w:r>
      <w:r>
        <w:rPr>
          <w:b/>
          <w:color w:val="000000" w:themeColor="text1"/>
          <w:lang w:eastAsia="ko-KR"/>
        </w:rPr>
        <w:t>4</w:t>
      </w:r>
      <w:r w:rsidR="009F6AA4">
        <w:rPr>
          <w:b/>
          <w:color w:val="000000" w:themeColor="text1"/>
          <w:lang w:eastAsia="ko-KR"/>
        </w:rPr>
        <w:fldChar w:fldCharType="end"/>
      </w:r>
      <w:r>
        <w:rPr>
          <w:b/>
          <w:color w:val="000000" w:themeColor="text1"/>
          <w:lang w:eastAsia="ko-KR"/>
        </w:rPr>
        <w:t>-1:</w:t>
      </w:r>
      <w:r>
        <w:rPr>
          <w:b/>
          <w:color w:val="000000" w:themeColor="text1"/>
          <w:lang w:eastAsia="ko-KR"/>
        </w:rPr>
        <w:tab/>
        <w:t>Defining a maximum value of UL LBT failures for event-triggered reporting</w:t>
      </w:r>
    </w:p>
    <w:p w14:paraId="4C86E56C"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6E1C4576" w14:textId="77777777" w:rsidR="00E906C8" w:rsidRDefault="006F7482">
      <w:pPr>
        <w:pStyle w:val="ListParagraph"/>
        <w:numPr>
          <w:ilvl w:val="2"/>
          <w:numId w:val="15"/>
        </w:numPr>
        <w:overflowPunct/>
        <w:autoSpaceDE/>
        <w:autoSpaceDN/>
        <w:adjustRightInd/>
        <w:spacing w:after="120"/>
        <w:ind w:left="2224" w:firstLineChars="0"/>
        <w:textAlignment w:val="auto"/>
        <w:rPr>
          <w:rFonts w:eastAsia="SimSun"/>
          <w:color w:val="000000" w:themeColor="text1"/>
          <w:szCs w:val="24"/>
          <w:lang w:eastAsia="zh-CN"/>
        </w:rPr>
      </w:pPr>
      <w:r>
        <w:rPr>
          <w:rFonts w:eastAsia="SimSun"/>
          <w:color w:val="000000" w:themeColor="text1"/>
          <w:szCs w:val="24"/>
          <w:lang w:eastAsia="zh-CN"/>
        </w:rPr>
        <w:t xml:space="preserve">The proposals from Qualcomm and Nokia are aligned. </w:t>
      </w:r>
    </w:p>
    <w:p w14:paraId="4DA1A8EB"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DDA0C52" w14:textId="77777777" w:rsidR="00E906C8" w:rsidRDefault="006F7482">
      <w:pPr>
        <w:pStyle w:val="ListParagraph"/>
        <w:numPr>
          <w:ilvl w:val="2"/>
          <w:numId w:val="15"/>
        </w:numPr>
        <w:overflowPunct/>
        <w:autoSpaceDE/>
        <w:autoSpaceDN/>
        <w:adjustRightInd/>
        <w:spacing w:after="120"/>
        <w:ind w:left="2224"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There is no need to specify additional time for PBCH reading during SSB index identification in FR1 NR-U. </w:t>
      </w:r>
    </w:p>
    <w:p w14:paraId="41179489" w14:textId="77777777" w:rsidR="00E906C8" w:rsidRDefault="00E906C8">
      <w:pPr>
        <w:rPr>
          <w:i/>
          <w:color w:val="0070C0"/>
          <w:lang w:eastAsia="zh-CN"/>
        </w:rPr>
      </w:pPr>
    </w:p>
    <w:p w14:paraId="40AA1114" w14:textId="77777777" w:rsidR="00E906C8" w:rsidRDefault="006F7482">
      <w:pPr>
        <w:pStyle w:val="Heading2"/>
        <w:rPr>
          <w:lang w:val="en-US"/>
        </w:rPr>
      </w:pPr>
      <w:r>
        <w:rPr>
          <w:lang w:val="en-US"/>
        </w:rPr>
        <w:t xml:space="preserve">Companies views’ collection for 1st round </w:t>
      </w:r>
    </w:p>
    <w:p w14:paraId="575E06C7"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tbl>
      <w:tblPr>
        <w:tblStyle w:val="TableGrid"/>
        <w:tblW w:w="9857" w:type="dxa"/>
        <w:tblLayout w:type="fixed"/>
        <w:tblLook w:val="04A0" w:firstRow="1" w:lastRow="0" w:firstColumn="1" w:lastColumn="0" w:noHBand="0" w:noVBand="1"/>
      </w:tblPr>
      <w:tblGrid>
        <w:gridCol w:w="1242"/>
        <w:gridCol w:w="8615"/>
      </w:tblGrid>
      <w:tr w:rsidR="00E906C8" w14:paraId="69B843F3" w14:textId="77777777">
        <w:tc>
          <w:tcPr>
            <w:tcW w:w="1242" w:type="dxa"/>
          </w:tcPr>
          <w:p w14:paraId="4D36EA51"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4EC80017"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47CA8823" w14:textId="77777777">
        <w:tc>
          <w:tcPr>
            <w:tcW w:w="1242" w:type="dxa"/>
          </w:tcPr>
          <w:p w14:paraId="5D13BA0F"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58D5CA28"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r>
              <w:rPr>
                <w:rFonts w:eastAsiaTheme="minorEastAsia"/>
                <w:color w:val="0070C0"/>
                <w:lang w:val="en-US" w:eastAsia="zh-CN"/>
              </w:rPr>
              <w:t xml:space="preserve">We agree with WF. </w:t>
            </w:r>
          </w:p>
          <w:p w14:paraId="1CB95246"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C9616EF" w14:textId="77777777" w:rsidR="00E906C8" w:rsidRDefault="006F748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4FA7795"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Others:</w:t>
            </w:r>
          </w:p>
        </w:tc>
      </w:tr>
      <w:tr w:rsidR="00E906C8" w14:paraId="4DD3C6AF" w14:textId="77777777">
        <w:tc>
          <w:tcPr>
            <w:tcW w:w="1242" w:type="dxa"/>
          </w:tcPr>
          <w:p w14:paraId="3FD58E0B"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7EB701FA" w14:textId="77777777" w:rsidR="00E906C8" w:rsidRDefault="006F7482">
            <w:pPr>
              <w:spacing w:after="120"/>
              <w:rPr>
                <w:rFonts w:eastAsiaTheme="minorEastAsia"/>
                <w:color w:val="0070C0"/>
                <w:lang w:val="en-US" w:eastAsia="zh-CN"/>
              </w:rPr>
            </w:pPr>
            <w:r>
              <w:rPr>
                <w:rFonts w:eastAsiaTheme="minorEastAsia"/>
                <w:color w:val="0070C0"/>
                <w:lang w:val="en-US" w:eastAsia="zh-CN"/>
              </w:rPr>
              <w:t>Agree with the proposal</w:t>
            </w:r>
          </w:p>
        </w:tc>
      </w:tr>
      <w:tr w:rsidR="00E906C8" w14:paraId="051DB585" w14:textId="77777777">
        <w:tc>
          <w:tcPr>
            <w:tcW w:w="1242" w:type="dxa"/>
          </w:tcPr>
          <w:p w14:paraId="507A12F2"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7635B2EA" w14:textId="77777777" w:rsidR="00E906C8" w:rsidRDefault="006F7482">
            <w:pPr>
              <w:spacing w:after="120"/>
              <w:rPr>
                <w:rFonts w:eastAsiaTheme="minorEastAsia"/>
                <w:color w:val="0070C0"/>
                <w:lang w:val="en-US" w:eastAsia="zh-CN"/>
              </w:rPr>
            </w:pPr>
            <w:r>
              <w:rPr>
                <w:rFonts w:eastAsiaTheme="minorEastAsia"/>
                <w:color w:val="0070C0"/>
                <w:lang w:val="en-US" w:eastAsia="zh-CN"/>
              </w:rPr>
              <w:t>Agree with the WF.</w:t>
            </w:r>
          </w:p>
        </w:tc>
      </w:tr>
      <w:tr w:rsidR="00E906C8" w14:paraId="7324AE22" w14:textId="77777777">
        <w:tc>
          <w:tcPr>
            <w:tcW w:w="1242" w:type="dxa"/>
          </w:tcPr>
          <w:p w14:paraId="5FC96231" w14:textId="77777777" w:rsidR="00E906C8" w:rsidRDefault="006F7482">
            <w:pPr>
              <w:spacing w:after="120"/>
              <w:rPr>
                <w:rFonts w:eastAsiaTheme="minorEastAsia"/>
                <w:color w:val="0070C0"/>
                <w:lang w:val="en-US" w:eastAsia="zh-CN"/>
              </w:rPr>
            </w:pPr>
            <w:r>
              <w:rPr>
                <w:rFonts w:eastAsiaTheme="minorEastAsia"/>
                <w:color w:val="0070C0"/>
                <w:lang w:val="en-US" w:eastAsia="zh-CN"/>
              </w:rPr>
              <w:t>MTK</w:t>
            </w:r>
          </w:p>
        </w:tc>
        <w:tc>
          <w:tcPr>
            <w:tcW w:w="8615" w:type="dxa"/>
          </w:tcPr>
          <w:p w14:paraId="4BC8D874"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We can agree the WF only if the QCL factor Q is known to UE. When Q is known, the DMRS descrambling will be </w:t>
            </w:r>
            <w:proofErr w:type="gramStart"/>
            <w:r>
              <w:rPr>
                <w:rFonts w:eastAsiaTheme="minorEastAsia"/>
                <w:color w:val="0070C0"/>
                <w:lang w:val="en-US" w:eastAsia="zh-CN"/>
              </w:rPr>
              <w:t>sufficient</w:t>
            </w:r>
            <w:proofErr w:type="gramEnd"/>
            <w:r>
              <w:rPr>
                <w:rFonts w:eastAsiaTheme="minorEastAsia"/>
                <w:color w:val="0070C0"/>
                <w:lang w:val="en-US" w:eastAsia="zh-CN"/>
              </w:rPr>
              <w:t xml:space="preserve"> to derive the SBI, and then not additional time for PBCH is needed. Otherwise, the requirements for </w:t>
            </w:r>
            <w:proofErr w:type="spellStart"/>
            <w:r>
              <w:rPr>
                <w:rFonts w:eastAsiaTheme="minorEastAsia"/>
                <w:color w:val="0070C0"/>
                <w:lang w:val="en-US" w:eastAsia="zh-CN"/>
              </w:rPr>
              <w:t>unkwon</w:t>
            </w:r>
            <w:proofErr w:type="spellEnd"/>
            <w:r>
              <w:rPr>
                <w:rFonts w:eastAsiaTheme="minorEastAsia"/>
                <w:color w:val="0070C0"/>
                <w:lang w:val="en-US" w:eastAsia="zh-CN"/>
              </w:rPr>
              <w:t xml:space="preserve"> Q should be discussed, and the additional time for PBCH will be required.</w:t>
            </w:r>
          </w:p>
        </w:tc>
      </w:tr>
      <w:tr w:rsidR="00E906C8" w14:paraId="5D2167AF" w14:textId="77777777">
        <w:tc>
          <w:tcPr>
            <w:tcW w:w="1242" w:type="dxa"/>
          </w:tcPr>
          <w:p w14:paraId="61393FF1"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615" w:type="dxa"/>
          </w:tcPr>
          <w:p w14:paraId="6C56E879"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have similar views as MTK.</w:t>
            </w:r>
          </w:p>
        </w:tc>
      </w:tr>
    </w:tbl>
    <w:p w14:paraId="65939CFB" w14:textId="77777777" w:rsidR="00E906C8" w:rsidRDefault="006F7482">
      <w:pPr>
        <w:rPr>
          <w:color w:val="0070C0"/>
          <w:lang w:val="en-US" w:eastAsia="zh-CN"/>
        </w:rPr>
      </w:pPr>
      <w:r>
        <w:rPr>
          <w:rFonts w:hint="eastAsia"/>
          <w:color w:val="0070C0"/>
          <w:lang w:val="en-US" w:eastAsia="zh-CN"/>
        </w:rPr>
        <w:t xml:space="preserve"> </w:t>
      </w:r>
    </w:p>
    <w:p w14:paraId="6AFA456A" w14:textId="77777777" w:rsidR="00E906C8" w:rsidRDefault="006F7482">
      <w:pPr>
        <w:pStyle w:val="Heading3"/>
      </w:pPr>
      <w:r>
        <w:t xml:space="preserve">CRs/TPs </w:t>
      </w:r>
      <w:proofErr w:type="spellStart"/>
      <w:r>
        <w:t>comments</w:t>
      </w:r>
      <w:proofErr w:type="spellEnd"/>
      <w:r>
        <w:t xml:space="preserve"> </w:t>
      </w:r>
      <w:proofErr w:type="spellStart"/>
      <w:r>
        <w:t>collection</w:t>
      </w:r>
      <w:proofErr w:type="spellEnd"/>
    </w:p>
    <w:p w14:paraId="1E45D37E" w14:textId="77777777" w:rsidR="00E906C8" w:rsidRDefault="006F748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E906C8" w14:paraId="5F0AE0DB" w14:textId="77777777">
        <w:tc>
          <w:tcPr>
            <w:tcW w:w="1242" w:type="dxa"/>
          </w:tcPr>
          <w:p w14:paraId="77CF5679"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83547A8"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906C8" w14:paraId="27C53583" w14:textId="77777777">
        <w:tc>
          <w:tcPr>
            <w:tcW w:w="1242" w:type="dxa"/>
            <w:vMerge w:val="restart"/>
          </w:tcPr>
          <w:p w14:paraId="3F610FD2"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9A8B21A"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2377D5EB" w14:textId="77777777">
        <w:tc>
          <w:tcPr>
            <w:tcW w:w="1242" w:type="dxa"/>
            <w:vMerge/>
          </w:tcPr>
          <w:p w14:paraId="53A2A08E" w14:textId="77777777" w:rsidR="00E906C8" w:rsidRDefault="00E906C8">
            <w:pPr>
              <w:spacing w:after="120"/>
              <w:rPr>
                <w:rFonts w:eastAsiaTheme="minorEastAsia"/>
                <w:color w:val="0070C0"/>
                <w:lang w:val="en-US" w:eastAsia="zh-CN"/>
              </w:rPr>
            </w:pPr>
          </w:p>
        </w:tc>
        <w:tc>
          <w:tcPr>
            <w:tcW w:w="8615" w:type="dxa"/>
          </w:tcPr>
          <w:p w14:paraId="20F649BF"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198FF5A6" w14:textId="77777777">
        <w:tc>
          <w:tcPr>
            <w:tcW w:w="1242" w:type="dxa"/>
            <w:vMerge/>
          </w:tcPr>
          <w:p w14:paraId="47564E52" w14:textId="77777777" w:rsidR="00E906C8" w:rsidRDefault="00E906C8">
            <w:pPr>
              <w:spacing w:after="120"/>
              <w:rPr>
                <w:rFonts w:eastAsiaTheme="minorEastAsia"/>
                <w:color w:val="0070C0"/>
                <w:lang w:val="en-US" w:eastAsia="zh-CN"/>
              </w:rPr>
            </w:pPr>
          </w:p>
        </w:tc>
        <w:tc>
          <w:tcPr>
            <w:tcW w:w="8615" w:type="dxa"/>
          </w:tcPr>
          <w:p w14:paraId="5507713C" w14:textId="77777777" w:rsidR="00E906C8" w:rsidRDefault="00E906C8">
            <w:pPr>
              <w:spacing w:after="120"/>
              <w:rPr>
                <w:rFonts w:eastAsiaTheme="minorEastAsia"/>
                <w:color w:val="0070C0"/>
                <w:lang w:val="en-US" w:eastAsia="zh-CN"/>
              </w:rPr>
            </w:pPr>
          </w:p>
        </w:tc>
      </w:tr>
      <w:tr w:rsidR="00E906C8" w14:paraId="43A028D0" w14:textId="77777777">
        <w:tc>
          <w:tcPr>
            <w:tcW w:w="1242" w:type="dxa"/>
            <w:vMerge w:val="restart"/>
          </w:tcPr>
          <w:p w14:paraId="42CF9588" w14:textId="77777777" w:rsidR="00E906C8" w:rsidRDefault="006F748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0A84D09"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64BA2F4C" w14:textId="77777777">
        <w:tc>
          <w:tcPr>
            <w:tcW w:w="1242" w:type="dxa"/>
            <w:vMerge/>
          </w:tcPr>
          <w:p w14:paraId="724A8588" w14:textId="77777777" w:rsidR="00E906C8" w:rsidRDefault="00E906C8">
            <w:pPr>
              <w:spacing w:after="120"/>
              <w:rPr>
                <w:rFonts w:eastAsiaTheme="minorEastAsia"/>
                <w:color w:val="0070C0"/>
                <w:lang w:val="en-US" w:eastAsia="zh-CN"/>
              </w:rPr>
            </w:pPr>
          </w:p>
        </w:tc>
        <w:tc>
          <w:tcPr>
            <w:tcW w:w="8615" w:type="dxa"/>
          </w:tcPr>
          <w:p w14:paraId="2FF1A7AC"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00956064" w14:textId="77777777">
        <w:tc>
          <w:tcPr>
            <w:tcW w:w="1242" w:type="dxa"/>
            <w:vMerge/>
          </w:tcPr>
          <w:p w14:paraId="55B57131" w14:textId="77777777" w:rsidR="00E906C8" w:rsidRDefault="00E906C8">
            <w:pPr>
              <w:spacing w:after="120"/>
              <w:rPr>
                <w:rFonts w:eastAsiaTheme="minorEastAsia"/>
                <w:color w:val="0070C0"/>
                <w:lang w:val="en-US" w:eastAsia="zh-CN"/>
              </w:rPr>
            </w:pPr>
          </w:p>
        </w:tc>
        <w:tc>
          <w:tcPr>
            <w:tcW w:w="8615" w:type="dxa"/>
          </w:tcPr>
          <w:p w14:paraId="2CC444EF" w14:textId="77777777" w:rsidR="00E906C8" w:rsidRDefault="00E906C8">
            <w:pPr>
              <w:spacing w:after="120"/>
              <w:rPr>
                <w:rFonts w:eastAsiaTheme="minorEastAsia"/>
                <w:color w:val="0070C0"/>
                <w:lang w:val="en-US" w:eastAsia="zh-CN"/>
              </w:rPr>
            </w:pPr>
          </w:p>
        </w:tc>
      </w:tr>
    </w:tbl>
    <w:p w14:paraId="7D9F8E74" w14:textId="77777777" w:rsidR="00E906C8" w:rsidRDefault="00E906C8">
      <w:pPr>
        <w:rPr>
          <w:color w:val="0070C0"/>
          <w:lang w:val="en-US" w:eastAsia="zh-CN"/>
        </w:rPr>
      </w:pPr>
    </w:p>
    <w:p w14:paraId="6D28E5D6" w14:textId="77777777" w:rsidR="00E906C8" w:rsidRDefault="006F7482">
      <w:pPr>
        <w:pStyle w:val="Heading2"/>
      </w:pPr>
      <w:proofErr w:type="spellStart"/>
      <w:r>
        <w:t>Summary</w:t>
      </w:r>
      <w:proofErr w:type="spellEnd"/>
      <w:r>
        <w:rPr>
          <w:rFonts w:hint="eastAsia"/>
        </w:rPr>
        <w:t xml:space="preserve"> for 1st round </w:t>
      </w:r>
    </w:p>
    <w:p w14:paraId="5506251F"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p w14:paraId="67CB0321"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E906C8" w14:paraId="4BDDCFAF" w14:textId="77777777">
        <w:tc>
          <w:tcPr>
            <w:tcW w:w="1242" w:type="dxa"/>
          </w:tcPr>
          <w:p w14:paraId="72440644" w14:textId="77777777" w:rsidR="00E906C8" w:rsidRDefault="00E906C8">
            <w:pPr>
              <w:rPr>
                <w:rFonts w:eastAsiaTheme="minorEastAsia"/>
                <w:b/>
                <w:bCs/>
                <w:color w:val="0070C0"/>
                <w:lang w:val="en-US" w:eastAsia="zh-CN"/>
              </w:rPr>
            </w:pPr>
          </w:p>
        </w:tc>
        <w:tc>
          <w:tcPr>
            <w:tcW w:w="8615" w:type="dxa"/>
          </w:tcPr>
          <w:p w14:paraId="36B15384"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60739259" w14:textId="77777777">
        <w:trPr>
          <w:trHeight w:val="63"/>
        </w:trPr>
        <w:tc>
          <w:tcPr>
            <w:tcW w:w="1242" w:type="dxa"/>
          </w:tcPr>
          <w:p w14:paraId="17755986"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4-1</w:t>
            </w:r>
          </w:p>
        </w:tc>
        <w:tc>
          <w:tcPr>
            <w:tcW w:w="8615" w:type="dxa"/>
          </w:tcPr>
          <w:p w14:paraId="0BF82134" w14:textId="77777777" w:rsidR="00E906C8" w:rsidRDefault="006F7482">
            <w:pPr>
              <w:rPr>
                <w:rFonts w:eastAsiaTheme="minorEastAsia"/>
                <w:i/>
                <w:color w:val="0070C0"/>
                <w:lang w:val="en-US" w:eastAsia="zh-CN"/>
              </w:rPr>
            </w:pPr>
            <w:r>
              <w:rPr>
                <w:b/>
                <w:color w:val="000000" w:themeColor="text1"/>
                <w:lang w:eastAsia="ko-KR"/>
              </w:rPr>
              <w:t xml:space="preserve">Issue </w:t>
            </w:r>
            <w:r w:rsidR="009F6AA4">
              <w:rPr>
                <w:b/>
                <w:color w:val="000000" w:themeColor="text1"/>
                <w:lang w:eastAsia="ko-KR"/>
              </w:rPr>
              <w:fldChar w:fldCharType="begin"/>
            </w:r>
            <w:r>
              <w:rPr>
                <w:b/>
                <w:color w:val="000000" w:themeColor="text1"/>
                <w:lang w:eastAsia="ko-KR"/>
              </w:rPr>
              <w:instrText xml:space="preserve"> REF _Ref32926199 \r \h </w:instrText>
            </w:r>
            <w:r w:rsidR="009F6AA4">
              <w:rPr>
                <w:b/>
                <w:color w:val="000000" w:themeColor="text1"/>
                <w:lang w:eastAsia="ko-KR"/>
              </w:rPr>
            </w:r>
            <w:r w:rsidR="009F6AA4">
              <w:rPr>
                <w:b/>
                <w:color w:val="000000" w:themeColor="text1"/>
                <w:lang w:eastAsia="ko-KR"/>
              </w:rPr>
              <w:fldChar w:fldCharType="separate"/>
            </w:r>
            <w:r>
              <w:rPr>
                <w:b/>
                <w:color w:val="000000" w:themeColor="text1"/>
                <w:lang w:eastAsia="ko-KR"/>
              </w:rPr>
              <w:t>4</w:t>
            </w:r>
            <w:r w:rsidR="009F6AA4">
              <w:rPr>
                <w:b/>
                <w:color w:val="000000" w:themeColor="text1"/>
                <w:lang w:eastAsia="ko-KR"/>
              </w:rPr>
              <w:fldChar w:fldCharType="end"/>
            </w:r>
            <w:r>
              <w:rPr>
                <w:b/>
                <w:color w:val="000000" w:themeColor="text1"/>
                <w:lang w:eastAsia="ko-KR"/>
              </w:rPr>
              <w:t>-1:</w:t>
            </w:r>
            <w:r>
              <w:rPr>
                <w:b/>
                <w:color w:val="000000" w:themeColor="text1"/>
                <w:lang w:eastAsia="ko-KR"/>
              </w:rPr>
              <w:tab/>
              <w:t>Additional time for PBCH payload reading for SSB index identification</w:t>
            </w:r>
          </w:p>
          <w:p w14:paraId="491E9238"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In general, companies agreed to the WF, if Q is known to the UE. </w:t>
            </w:r>
          </w:p>
          <w:p w14:paraId="34DC4F60"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Below, follows the agreement from RAN1 #98b, for clarification.</w:t>
            </w:r>
          </w:p>
          <w:tbl>
            <w:tblPr>
              <w:tblStyle w:val="TableGrid"/>
              <w:tblW w:w="7371" w:type="dxa"/>
              <w:tblInd w:w="451" w:type="dxa"/>
              <w:tblLayout w:type="fixed"/>
              <w:tblLook w:val="04A0" w:firstRow="1" w:lastRow="0" w:firstColumn="1" w:lastColumn="0" w:noHBand="0" w:noVBand="1"/>
            </w:tblPr>
            <w:tblGrid>
              <w:gridCol w:w="7371"/>
            </w:tblGrid>
            <w:tr w:rsidR="00E906C8" w14:paraId="2AA0502C" w14:textId="77777777">
              <w:tc>
                <w:tcPr>
                  <w:tcW w:w="7371" w:type="dxa"/>
                </w:tcPr>
                <w:p w14:paraId="02DDF856" w14:textId="77777777" w:rsidR="00E906C8" w:rsidRDefault="006F7482">
                  <w:pPr>
                    <w:spacing w:after="0" w:line="240" w:lineRule="auto"/>
                    <w:ind w:left="540"/>
                    <w:rPr>
                      <w:rFonts w:ascii="Times" w:eastAsia="Times New Roman" w:hAnsi="Times" w:cs="Times"/>
                      <w:lang w:eastAsia="da-DK"/>
                    </w:rPr>
                  </w:pPr>
                  <w:r>
                    <w:rPr>
                      <w:rFonts w:ascii="Times" w:eastAsia="Times New Roman" w:hAnsi="Times" w:cs="Times"/>
                      <w:highlight w:val="green"/>
                      <w:lang w:eastAsia="da-DK"/>
                    </w:rPr>
                    <w:t>Agreement:</w:t>
                  </w:r>
                </w:p>
                <w:p w14:paraId="188CA248" w14:textId="77777777" w:rsidR="00E906C8" w:rsidRDefault="006F7482">
                  <w:pPr>
                    <w:spacing w:after="200" w:line="240" w:lineRule="auto"/>
                    <w:ind w:left="540"/>
                    <w:rPr>
                      <w:rFonts w:ascii="Calibri" w:eastAsia="Times New Roman" w:hAnsi="Calibri" w:cs="Calibri"/>
                      <w:sz w:val="22"/>
                      <w:szCs w:val="22"/>
                      <w:lang w:eastAsia="da-DK"/>
                    </w:rPr>
                  </w:pPr>
                  <w:r>
                    <w:rPr>
                      <w:rFonts w:ascii="Calibri" w:eastAsia="Times New Roman" w:hAnsi="Calibri" w:cs="Calibri"/>
                      <w:sz w:val="22"/>
                      <w:szCs w:val="22"/>
                      <w:lang w:eastAsia="da-DK"/>
                    </w:rPr>
                    <w:t xml:space="preserve">For RRM measurements of a </w:t>
                  </w:r>
                  <w:proofErr w:type="spellStart"/>
                  <w:r>
                    <w:rPr>
                      <w:rFonts w:ascii="Calibri" w:eastAsia="Times New Roman" w:hAnsi="Calibri" w:cs="Calibri"/>
                      <w:sz w:val="22"/>
                      <w:szCs w:val="22"/>
                      <w:lang w:eastAsia="da-DK"/>
                    </w:rPr>
                    <w:t>neighbor</w:t>
                  </w:r>
                  <w:proofErr w:type="spellEnd"/>
                  <w:r>
                    <w:rPr>
                      <w:rFonts w:ascii="Calibri" w:eastAsia="Times New Roman" w:hAnsi="Calibri" w:cs="Calibri"/>
                      <w:sz w:val="22"/>
                      <w:szCs w:val="22"/>
                      <w:lang w:eastAsia="da-DK"/>
                    </w:rPr>
                    <w:t xml:space="preserve"> cell in IDLE, INACTIVE and CONNECTED UE states,</w:t>
                  </w:r>
                </w:p>
                <w:p w14:paraId="663A6FFC" w14:textId="77777777" w:rsidR="00E906C8" w:rsidRDefault="006F7482">
                  <w:pPr>
                    <w:numPr>
                      <w:ilvl w:val="0"/>
                      <w:numId w:val="31"/>
                    </w:numPr>
                    <w:spacing w:after="200" w:line="240" w:lineRule="auto"/>
                    <w:ind w:left="540"/>
                    <w:textAlignment w:val="center"/>
                    <w:rPr>
                      <w:rFonts w:ascii="Calibri" w:eastAsia="Times New Roman" w:hAnsi="Calibri" w:cs="Calibri"/>
                      <w:sz w:val="22"/>
                      <w:szCs w:val="22"/>
                      <w:lang w:eastAsia="da-DK"/>
                    </w:rPr>
                  </w:pPr>
                  <w:r>
                    <w:rPr>
                      <w:rFonts w:ascii="Calibri" w:eastAsia="Times New Roman" w:hAnsi="Calibri" w:cs="Calibri"/>
                      <w:sz w:val="22"/>
                      <w:szCs w:val="22"/>
                      <w:lang w:eastAsia="da-DK"/>
                    </w:rPr>
                    <w:t xml:space="preserve">Support </w:t>
                  </w:r>
                  <w:proofErr w:type="spellStart"/>
                  <w:r>
                    <w:rPr>
                      <w:rFonts w:ascii="Calibri" w:eastAsia="Times New Roman" w:hAnsi="Calibri" w:cs="Calibri"/>
                      <w:sz w:val="22"/>
                      <w:szCs w:val="22"/>
                      <w:lang w:eastAsia="da-DK"/>
                    </w:rPr>
                    <w:t>signaling</w:t>
                  </w:r>
                  <w:proofErr w:type="spellEnd"/>
                  <w:r>
                    <w:rPr>
                      <w:rFonts w:ascii="Calibri" w:eastAsia="Times New Roman" w:hAnsi="Calibri" w:cs="Calibri"/>
                      <w:sz w:val="22"/>
                      <w:szCs w:val="22"/>
                      <w:lang w:eastAsia="da-DK"/>
                    </w:rPr>
                    <w:t xml:space="preserve"> of a common Q value per frequency by broadcast RRC </w:t>
                  </w:r>
                  <w:proofErr w:type="spellStart"/>
                  <w:r>
                    <w:rPr>
                      <w:rFonts w:ascii="Calibri" w:eastAsia="Times New Roman" w:hAnsi="Calibri" w:cs="Calibri"/>
                      <w:sz w:val="22"/>
                      <w:szCs w:val="22"/>
                      <w:lang w:eastAsia="da-DK"/>
                    </w:rPr>
                    <w:t>signaling</w:t>
                  </w:r>
                  <w:proofErr w:type="spellEnd"/>
                  <w:r>
                    <w:rPr>
                      <w:rFonts w:ascii="Calibri" w:eastAsia="Times New Roman" w:hAnsi="Calibri" w:cs="Calibri"/>
                      <w:sz w:val="22"/>
                      <w:szCs w:val="22"/>
                      <w:lang w:eastAsia="da-DK"/>
                    </w:rPr>
                    <w:t xml:space="preserve"> (</w:t>
                  </w:r>
                  <w:proofErr w:type="spellStart"/>
                  <w:r>
                    <w:rPr>
                      <w:rFonts w:ascii="Calibri" w:eastAsia="Times New Roman" w:hAnsi="Calibri" w:cs="Calibri"/>
                      <w:sz w:val="22"/>
                      <w:szCs w:val="22"/>
                      <w:lang w:eastAsia="da-DK"/>
                    </w:rPr>
                    <w:t>SIBx</w:t>
                  </w:r>
                  <w:proofErr w:type="spellEnd"/>
                  <w:r>
                    <w:rPr>
                      <w:rFonts w:ascii="Calibri" w:eastAsia="Times New Roman" w:hAnsi="Calibri" w:cs="Calibri"/>
                      <w:sz w:val="22"/>
                      <w:szCs w:val="22"/>
                      <w:lang w:eastAsia="da-DK"/>
                    </w:rPr>
                    <w:t xml:space="preserve">) and/or dedicated RRC </w:t>
                  </w:r>
                  <w:proofErr w:type="spellStart"/>
                  <w:r>
                    <w:rPr>
                      <w:rFonts w:ascii="Calibri" w:eastAsia="Times New Roman" w:hAnsi="Calibri" w:cs="Calibri"/>
                      <w:sz w:val="22"/>
                      <w:szCs w:val="22"/>
                      <w:lang w:eastAsia="da-DK"/>
                    </w:rPr>
                    <w:t>signaling</w:t>
                  </w:r>
                  <w:proofErr w:type="spellEnd"/>
                  <w:r>
                    <w:rPr>
                      <w:rFonts w:ascii="Calibri" w:eastAsia="Times New Roman" w:hAnsi="Calibri" w:cs="Calibri"/>
                      <w:sz w:val="22"/>
                      <w:szCs w:val="22"/>
                      <w:lang w:eastAsia="da-DK"/>
                    </w:rPr>
                    <w:t xml:space="preserve"> (</w:t>
                  </w:r>
                  <w:proofErr w:type="spellStart"/>
                  <w:r>
                    <w:rPr>
                      <w:rFonts w:ascii="Calibri" w:eastAsia="Times New Roman" w:hAnsi="Calibri" w:cs="Calibri"/>
                      <w:sz w:val="22"/>
                      <w:szCs w:val="22"/>
                      <w:lang w:eastAsia="da-DK"/>
                    </w:rPr>
                    <w:t>measObjectNR</w:t>
                  </w:r>
                  <w:proofErr w:type="spellEnd"/>
                  <w:r>
                    <w:rPr>
                      <w:rFonts w:ascii="Calibri" w:eastAsia="Times New Roman" w:hAnsi="Calibri" w:cs="Calibri"/>
                      <w:sz w:val="22"/>
                      <w:szCs w:val="22"/>
                      <w:lang w:eastAsia="da-DK"/>
                    </w:rPr>
                    <w:t>) from the serving cell.</w:t>
                  </w:r>
                </w:p>
                <w:p w14:paraId="6AE7007E" w14:textId="77777777" w:rsidR="00E906C8" w:rsidRDefault="006F7482">
                  <w:pPr>
                    <w:numPr>
                      <w:ilvl w:val="0"/>
                      <w:numId w:val="31"/>
                    </w:numPr>
                    <w:spacing w:after="200" w:line="240" w:lineRule="auto"/>
                    <w:ind w:left="540"/>
                    <w:textAlignment w:val="center"/>
                    <w:rPr>
                      <w:rFonts w:ascii="Calibri" w:eastAsia="Times New Roman" w:hAnsi="Calibri" w:cs="Calibri"/>
                      <w:sz w:val="22"/>
                      <w:szCs w:val="22"/>
                      <w:lang w:eastAsia="da-DK"/>
                    </w:rPr>
                  </w:pPr>
                  <w:r>
                    <w:rPr>
                      <w:rFonts w:ascii="Calibri" w:eastAsia="Times New Roman" w:hAnsi="Calibri" w:cs="Calibri"/>
                      <w:sz w:val="22"/>
                      <w:szCs w:val="22"/>
                      <w:lang w:eastAsia="da-DK"/>
                    </w:rPr>
                    <w:t xml:space="preserve">Support </w:t>
                  </w:r>
                  <w:proofErr w:type="spellStart"/>
                  <w:r>
                    <w:rPr>
                      <w:rFonts w:ascii="Calibri" w:eastAsia="Times New Roman" w:hAnsi="Calibri" w:cs="Calibri"/>
                      <w:sz w:val="22"/>
                      <w:szCs w:val="22"/>
                      <w:lang w:eastAsia="da-DK"/>
                    </w:rPr>
                    <w:t>signaling</w:t>
                  </w:r>
                  <w:proofErr w:type="spellEnd"/>
                  <w:r>
                    <w:rPr>
                      <w:rFonts w:ascii="Calibri" w:eastAsia="Times New Roman" w:hAnsi="Calibri" w:cs="Calibri"/>
                      <w:sz w:val="22"/>
                      <w:szCs w:val="22"/>
                      <w:lang w:eastAsia="da-DK"/>
                    </w:rPr>
                    <w:t xml:space="preserve"> from the serving cell of a Q value for a listed neighbour cell. </w:t>
                  </w:r>
                </w:p>
                <w:p w14:paraId="3B0ADBD5" w14:textId="77777777" w:rsidR="00E906C8" w:rsidRDefault="006F7482">
                  <w:pPr>
                    <w:numPr>
                      <w:ilvl w:val="1"/>
                      <w:numId w:val="31"/>
                    </w:numPr>
                    <w:spacing w:after="200" w:line="240" w:lineRule="auto"/>
                    <w:ind w:left="1080"/>
                    <w:textAlignment w:val="center"/>
                    <w:rPr>
                      <w:rFonts w:eastAsiaTheme="minorEastAsia"/>
                      <w:color w:val="000000" w:themeColor="text1"/>
                      <w:lang w:val="en-US" w:eastAsia="zh-CN"/>
                    </w:rPr>
                  </w:pPr>
                  <w:r>
                    <w:rPr>
                      <w:rFonts w:ascii="Calibri" w:eastAsia="Times New Roman" w:hAnsi="Calibri" w:cs="Calibri"/>
                      <w:sz w:val="22"/>
                      <w:szCs w:val="22"/>
                      <w:lang w:eastAsia="da-DK"/>
                    </w:rPr>
                    <w:t xml:space="preserve">If Q is </w:t>
                  </w:r>
                  <w:proofErr w:type="spellStart"/>
                  <w:r>
                    <w:rPr>
                      <w:rFonts w:ascii="Calibri" w:eastAsia="Times New Roman" w:hAnsi="Calibri" w:cs="Calibri"/>
                      <w:sz w:val="22"/>
                      <w:szCs w:val="22"/>
                      <w:lang w:eastAsia="da-DK"/>
                    </w:rPr>
                    <w:t>signaled</w:t>
                  </w:r>
                  <w:proofErr w:type="spellEnd"/>
                  <w:r>
                    <w:rPr>
                      <w:rFonts w:ascii="Calibri" w:eastAsia="Times New Roman" w:hAnsi="Calibri" w:cs="Calibri"/>
                      <w:sz w:val="22"/>
                      <w:szCs w:val="22"/>
                      <w:lang w:eastAsia="da-DK"/>
                    </w:rPr>
                    <w:t xml:space="preserve"> for a listed cell, it overrides any common Q value per frequency  </w:t>
                  </w:r>
                </w:p>
              </w:tc>
            </w:tr>
          </w:tbl>
          <w:p w14:paraId="633080FF" w14:textId="77777777" w:rsidR="00E906C8" w:rsidRDefault="00E906C8">
            <w:pPr>
              <w:rPr>
                <w:rFonts w:eastAsiaTheme="minorEastAsia"/>
                <w:color w:val="000000" w:themeColor="text1"/>
                <w:lang w:val="en-US" w:eastAsia="zh-CN"/>
              </w:rPr>
            </w:pPr>
          </w:p>
          <w:p w14:paraId="56D1AEBF" w14:textId="77777777" w:rsidR="00E906C8" w:rsidRDefault="006F7482">
            <w:pPr>
              <w:rPr>
                <w:rFonts w:eastAsiaTheme="minorEastAsia"/>
                <w:i/>
                <w:color w:val="0070C0"/>
                <w:lang w:val="en-US" w:eastAsia="zh-CN"/>
              </w:rPr>
            </w:pPr>
            <w:r>
              <w:rPr>
                <w:rFonts w:eastAsiaTheme="minorEastAsia"/>
                <w:i/>
                <w:color w:val="0070C0"/>
                <w:lang w:val="en-US" w:eastAsia="zh-CN"/>
              </w:rPr>
              <w:t>Tentative agreement</w:t>
            </w:r>
          </w:p>
          <w:p w14:paraId="4529B5BF"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There is no need to specify additional time for PBCH reading during SSB index identification in FR1 NR-U</w:t>
            </w:r>
            <w:r>
              <w:rPr>
                <w:rFonts w:eastAsia="SimSun"/>
                <w:color w:val="000000" w:themeColor="text1"/>
                <w:szCs w:val="24"/>
                <w:u w:val="single"/>
                <w:lang w:eastAsia="zh-CN"/>
              </w:rPr>
              <w:t>, if</w:t>
            </w:r>
            <w:r>
              <w:rPr>
                <w:rFonts w:eastAsia="SimSun"/>
                <w:color w:val="000000" w:themeColor="text1"/>
                <w:szCs w:val="24"/>
                <w:lang w:eastAsia="zh-CN"/>
              </w:rPr>
              <w:t xml:space="preserve"> </w:t>
            </w:r>
            <w:r>
              <w:rPr>
                <w:rFonts w:eastAsia="SimSun"/>
                <w:color w:val="000000" w:themeColor="text1"/>
                <w:szCs w:val="24"/>
                <w:u w:val="single"/>
                <w:lang w:eastAsia="zh-CN"/>
              </w:rPr>
              <w:t>Q is known to the UE</w:t>
            </w:r>
            <w:r>
              <w:rPr>
                <w:rFonts w:eastAsia="SimSun"/>
                <w:color w:val="000000" w:themeColor="text1"/>
                <w:szCs w:val="24"/>
                <w:lang w:eastAsia="zh-CN"/>
              </w:rPr>
              <w:t xml:space="preserve">. </w:t>
            </w:r>
          </w:p>
          <w:p w14:paraId="6C2E2A7D" w14:textId="77777777" w:rsidR="00E906C8" w:rsidRDefault="006F7482">
            <w:pPr>
              <w:rPr>
                <w:rFonts w:eastAsiaTheme="minorEastAsia"/>
                <w:i/>
                <w:color w:val="0070C0"/>
                <w:lang w:val="en-US" w:eastAsia="zh-CN"/>
              </w:rPr>
            </w:pPr>
            <w:r>
              <w:rPr>
                <w:rFonts w:eastAsiaTheme="minorEastAsia"/>
                <w:i/>
                <w:color w:val="0070C0"/>
                <w:lang w:val="en-US" w:eastAsia="zh-CN"/>
              </w:rPr>
              <w:lastRenderedPageBreak/>
              <w:t>Candidate options</w:t>
            </w:r>
          </w:p>
          <w:p w14:paraId="4220EFE7" w14:textId="77777777" w:rsidR="00E906C8" w:rsidRDefault="006F7482">
            <w:pPr>
              <w:pStyle w:val="ListParagraph"/>
              <w:numPr>
                <w:ilvl w:val="0"/>
                <w:numId w:val="32"/>
              </w:numPr>
              <w:spacing w:after="120"/>
              <w:ind w:firstLineChars="0"/>
              <w:rPr>
                <w:color w:val="000000" w:themeColor="text1"/>
                <w:szCs w:val="24"/>
                <w:lang w:eastAsia="zh-CN"/>
              </w:rPr>
            </w:pPr>
            <w:r>
              <w:rPr>
                <w:color w:val="000000" w:themeColor="text1"/>
                <w:szCs w:val="24"/>
                <w:lang w:eastAsia="zh-CN"/>
              </w:rPr>
              <w:t>Option 1: We can assume that Q is always known to the UE</w:t>
            </w:r>
          </w:p>
          <w:p w14:paraId="04A03961" w14:textId="77777777" w:rsidR="00E906C8" w:rsidRDefault="006F7482">
            <w:pPr>
              <w:pStyle w:val="ListParagraph"/>
              <w:numPr>
                <w:ilvl w:val="0"/>
                <w:numId w:val="32"/>
              </w:numPr>
              <w:spacing w:after="120"/>
              <w:ind w:firstLineChars="0"/>
              <w:rPr>
                <w:color w:val="000000" w:themeColor="text1"/>
                <w:szCs w:val="24"/>
                <w:lang w:eastAsia="zh-CN"/>
              </w:rPr>
            </w:pPr>
            <w:r>
              <w:rPr>
                <w:color w:val="000000" w:themeColor="text1"/>
                <w:szCs w:val="24"/>
                <w:lang w:eastAsia="zh-CN"/>
              </w:rPr>
              <w:t>Option 2: We cannot assume that Q is always known to the UE</w:t>
            </w:r>
          </w:p>
          <w:p w14:paraId="11C5E428" w14:textId="77777777" w:rsidR="00E906C8" w:rsidRDefault="00E906C8">
            <w:pPr>
              <w:spacing w:after="120"/>
              <w:rPr>
                <w:color w:val="000000" w:themeColor="text1"/>
                <w:szCs w:val="24"/>
                <w:highlight w:val="yellow"/>
                <w:lang w:eastAsia="zh-CN"/>
              </w:rPr>
            </w:pPr>
          </w:p>
          <w:p w14:paraId="6FCE828F" w14:textId="77777777" w:rsidR="00E906C8" w:rsidRDefault="006F748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color w:val="000000" w:themeColor="text1"/>
                <w:lang w:val="en-US" w:eastAsia="zh-CN"/>
              </w:rPr>
              <w:t xml:space="preserve"> Discuss the options above considering the RAN1 agreement copied in this discussion. If companies agree that it is </w:t>
            </w:r>
            <w:proofErr w:type="gramStart"/>
            <w:r>
              <w:rPr>
                <w:rFonts w:eastAsiaTheme="minorEastAsia"/>
                <w:color w:val="000000" w:themeColor="text1"/>
                <w:lang w:val="en-US" w:eastAsia="zh-CN"/>
              </w:rPr>
              <w:t>sufficient</w:t>
            </w:r>
            <w:proofErr w:type="gramEnd"/>
            <w:r>
              <w:rPr>
                <w:rFonts w:eastAsiaTheme="minorEastAsia"/>
                <w:color w:val="000000" w:themeColor="text1"/>
                <w:lang w:val="en-US" w:eastAsia="zh-CN"/>
              </w:rPr>
              <w:t>, we can remove the underlined part of the tentative agreement in the second round.</w:t>
            </w:r>
          </w:p>
        </w:tc>
      </w:tr>
    </w:tbl>
    <w:p w14:paraId="4CC23779" w14:textId="77777777" w:rsidR="00E906C8" w:rsidRDefault="00E906C8">
      <w:pPr>
        <w:rPr>
          <w:i/>
          <w:color w:val="0070C0"/>
          <w:lang w:val="en-US" w:eastAsia="zh-CN"/>
        </w:rPr>
      </w:pPr>
    </w:p>
    <w:p w14:paraId="51D70050"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06C8" w14:paraId="73FF7121" w14:textId="77777777">
        <w:trPr>
          <w:trHeight w:val="744"/>
        </w:trPr>
        <w:tc>
          <w:tcPr>
            <w:tcW w:w="1395" w:type="dxa"/>
          </w:tcPr>
          <w:p w14:paraId="4033D15B" w14:textId="77777777" w:rsidR="00E906C8" w:rsidRDefault="00E906C8">
            <w:pPr>
              <w:rPr>
                <w:rFonts w:eastAsiaTheme="minorEastAsia"/>
                <w:b/>
                <w:bCs/>
                <w:color w:val="0070C0"/>
                <w:lang w:val="en-US" w:eastAsia="zh-CN"/>
              </w:rPr>
            </w:pPr>
          </w:p>
        </w:tc>
        <w:tc>
          <w:tcPr>
            <w:tcW w:w="4554" w:type="dxa"/>
          </w:tcPr>
          <w:p w14:paraId="1EF3772A"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D2F3755"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176AB71C"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4F9F292D" w14:textId="77777777">
        <w:trPr>
          <w:trHeight w:val="358"/>
        </w:trPr>
        <w:tc>
          <w:tcPr>
            <w:tcW w:w="1395" w:type="dxa"/>
          </w:tcPr>
          <w:p w14:paraId="29A3F587"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20EFD4F" w14:textId="77777777" w:rsidR="00E906C8" w:rsidRDefault="00E906C8">
            <w:pPr>
              <w:rPr>
                <w:rFonts w:eastAsiaTheme="minorEastAsia"/>
                <w:color w:val="0070C0"/>
                <w:lang w:val="en-US" w:eastAsia="zh-CN"/>
              </w:rPr>
            </w:pPr>
          </w:p>
        </w:tc>
        <w:tc>
          <w:tcPr>
            <w:tcW w:w="2932" w:type="dxa"/>
          </w:tcPr>
          <w:p w14:paraId="64187B31" w14:textId="77777777" w:rsidR="00E906C8" w:rsidRDefault="00E906C8">
            <w:pPr>
              <w:spacing w:after="0"/>
              <w:rPr>
                <w:rFonts w:eastAsiaTheme="minorEastAsia"/>
                <w:color w:val="0070C0"/>
                <w:lang w:val="en-US" w:eastAsia="zh-CN"/>
              </w:rPr>
            </w:pPr>
          </w:p>
          <w:p w14:paraId="1A3AE92F" w14:textId="77777777" w:rsidR="00E906C8" w:rsidRDefault="00E906C8">
            <w:pPr>
              <w:spacing w:after="0"/>
              <w:rPr>
                <w:rFonts w:eastAsiaTheme="minorEastAsia"/>
                <w:color w:val="0070C0"/>
                <w:lang w:val="en-US" w:eastAsia="zh-CN"/>
              </w:rPr>
            </w:pPr>
          </w:p>
          <w:p w14:paraId="61107681" w14:textId="77777777" w:rsidR="00E906C8" w:rsidRDefault="00E906C8">
            <w:pPr>
              <w:rPr>
                <w:rFonts w:eastAsiaTheme="minorEastAsia"/>
                <w:color w:val="0070C0"/>
                <w:lang w:val="en-US" w:eastAsia="zh-CN"/>
              </w:rPr>
            </w:pPr>
          </w:p>
        </w:tc>
      </w:tr>
    </w:tbl>
    <w:p w14:paraId="27FB75EC" w14:textId="77777777" w:rsidR="00E906C8" w:rsidRDefault="00E906C8">
      <w:pPr>
        <w:rPr>
          <w:i/>
          <w:color w:val="0070C0"/>
          <w:lang w:val="en-US" w:eastAsia="zh-CN"/>
        </w:rPr>
      </w:pPr>
    </w:p>
    <w:p w14:paraId="74E798A7" w14:textId="77777777" w:rsidR="00E906C8" w:rsidRDefault="006F7482">
      <w:pPr>
        <w:pStyle w:val="Heading3"/>
      </w:pPr>
      <w:r>
        <w:t>CRs/TPs</w:t>
      </w:r>
    </w:p>
    <w:p w14:paraId="73D8282A"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E906C8" w14:paraId="6901A063" w14:textId="77777777">
        <w:tc>
          <w:tcPr>
            <w:tcW w:w="1242" w:type="dxa"/>
          </w:tcPr>
          <w:p w14:paraId="4689C9DF"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F12382B" w14:textId="77777777" w:rsidR="00E906C8" w:rsidRDefault="006F748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65F2C497" w14:textId="77777777">
        <w:tc>
          <w:tcPr>
            <w:tcW w:w="1242" w:type="dxa"/>
          </w:tcPr>
          <w:p w14:paraId="7E72DCD7"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78F0D02"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6CBDE8" w14:textId="77777777" w:rsidR="00E906C8" w:rsidRDefault="00E906C8">
      <w:pPr>
        <w:rPr>
          <w:color w:val="0070C0"/>
          <w:lang w:val="en-US" w:eastAsia="zh-CN"/>
        </w:rPr>
      </w:pPr>
    </w:p>
    <w:p w14:paraId="3FBE3A15" w14:textId="77777777" w:rsidR="00E906C8" w:rsidRDefault="006F7482">
      <w:pPr>
        <w:pStyle w:val="Heading2"/>
        <w:rPr>
          <w:lang w:val="en-US"/>
        </w:rPr>
      </w:pPr>
      <w:r>
        <w:rPr>
          <w:lang w:val="en-US"/>
        </w:rPr>
        <w:t>Discussion on 2nd round (if applicable)</w:t>
      </w:r>
    </w:p>
    <w:tbl>
      <w:tblPr>
        <w:tblStyle w:val="TableGrid"/>
        <w:tblW w:w="9857" w:type="dxa"/>
        <w:tblLayout w:type="fixed"/>
        <w:tblLook w:val="04A0" w:firstRow="1" w:lastRow="0" w:firstColumn="1" w:lastColumn="0" w:noHBand="0" w:noVBand="1"/>
      </w:tblPr>
      <w:tblGrid>
        <w:gridCol w:w="1242"/>
        <w:gridCol w:w="8615"/>
      </w:tblGrid>
      <w:tr w:rsidR="00E906C8" w14:paraId="11235401" w14:textId="77777777">
        <w:tc>
          <w:tcPr>
            <w:tcW w:w="1242" w:type="dxa"/>
          </w:tcPr>
          <w:p w14:paraId="7FC7186F" w14:textId="77777777" w:rsidR="00E906C8" w:rsidRDefault="00E906C8">
            <w:pPr>
              <w:rPr>
                <w:rFonts w:eastAsiaTheme="minorEastAsia"/>
                <w:b/>
                <w:bCs/>
                <w:color w:val="0070C0"/>
                <w:lang w:val="en-US" w:eastAsia="zh-CN"/>
              </w:rPr>
            </w:pPr>
          </w:p>
        </w:tc>
        <w:tc>
          <w:tcPr>
            <w:tcW w:w="8615" w:type="dxa"/>
          </w:tcPr>
          <w:p w14:paraId="14014E3E"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5EA2A02F" w14:textId="77777777">
        <w:trPr>
          <w:trHeight w:val="63"/>
        </w:trPr>
        <w:tc>
          <w:tcPr>
            <w:tcW w:w="1242" w:type="dxa"/>
          </w:tcPr>
          <w:p w14:paraId="135A55AD"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4-1</w:t>
            </w:r>
          </w:p>
        </w:tc>
        <w:tc>
          <w:tcPr>
            <w:tcW w:w="8615" w:type="dxa"/>
          </w:tcPr>
          <w:p w14:paraId="0B9580E1" w14:textId="77777777" w:rsidR="00E906C8" w:rsidRDefault="006F7482">
            <w:pPr>
              <w:rPr>
                <w:rFonts w:eastAsiaTheme="minorEastAsia"/>
                <w:i/>
                <w:color w:val="0070C0"/>
                <w:lang w:val="en-US" w:eastAsia="zh-CN"/>
              </w:rPr>
            </w:pPr>
            <w:r>
              <w:rPr>
                <w:b/>
                <w:color w:val="000000" w:themeColor="text1"/>
                <w:lang w:eastAsia="ko-KR"/>
              </w:rPr>
              <w:t xml:space="preserve">Issue </w:t>
            </w:r>
            <w:r w:rsidR="009F6AA4">
              <w:rPr>
                <w:b/>
                <w:color w:val="000000" w:themeColor="text1"/>
                <w:lang w:eastAsia="ko-KR"/>
              </w:rPr>
              <w:fldChar w:fldCharType="begin"/>
            </w:r>
            <w:r>
              <w:rPr>
                <w:b/>
                <w:color w:val="000000" w:themeColor="text1"/>
                <w:lang w:eastAsia="ko-KR"/>
              </w:rPr>
              <w:instrText xml:space="preserve"> REF _Ref32926199 \r \h </w:instrText>
            </w:r>
            <w:r w:rsidR="009F6AA4">
              <w:rPr>
                <w:b/>
                <w:color w:val="000000" w:themeColor="text1"/>
                <w:lang w:eastAsia="ko-KR"/>
              </w:rPr>
            </w:r>
            <w:r w:rsidR="009F6AA4">
              <w:rPr>
                <w:b/>
                <w:color w:val="000000" w:themeColor="text1"/>
                <w:lang w:eastAsia="ko-KR"/>
              </w:rPr>
              <w:fldChar w:fldCharType="separate"/>
            </w:r>
            <w:r>
              <w:rPr>
                <w:b/>
                <w:color w:val="000000" w:themeColor="text1"/>
                <w:lang w:eastAsia="ko-KR"/>
              </w:rPr>
              <w:t>4</w:t>
            </w:r>
            <w:r w:rsidR="009F6AA4">
              <w:rPr>
                <w:b/>
                <w:color w:val="000000" w:themeColor="text1"/>
                <w:lang w:eastAsia="ko-KR"/>
              </w:rPr>
              <w:fldChar w:fldCharType="end"/>
            </w:r>
            <w:r>
              <w:rPr>
                <w:b/>
                <w:color w:val="000000" w:themeColor="text1"/>
                <w:lang w:eastAsia="ko-KR"/>
              </w:rPr>
              <w:t>-1:</w:t>
            </w:r>
            <w:r>
              <w:rPr>
                <w:b/>
                <w:color w:val="000000" w:themeColor="text1"/>
                <w:lang w:eastAsia="ko-KR"/>
              </w:rPr>
              <w:tab/>
              <w:t>Additional time for PBCH payload reading for SSB index identification</w:t>
            </w:r>
          </w:p>
          <w:p w14:paraId="017DDF9B"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In general, companies agreed to the WF, if Q is known to the UE. </w:t>
            </w:r>
          </w:p>
          <w:p w14:paraId="54F7E2B2"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Below, follows the agreement from RAN1 #98b, for clarification.</w:t>
            </w:r>
          </w:p>
          <w:tbl>
            <w:tblPr>
              <w:tblStyle w:val="TableGrid"/>
              <w:tblW w:w="7371" w:type="dxa"/>
              <w:tblInd w:w="451" w:type="dxa"/>
              <w:tblLayout w:type="fixed"/>
              <w:tblLook w:val="04A0" w:firstRow="1" w:lastRow="0" w:firstColumn="1" w:lastColumn="0" w:noHBand="0" w:noVBand="1"/>
            </w:tblPr>
            <w:tblGrid>
              <w:gridCol w:w="7371"/>
            </w:tblGrid>
            <w:tr w:rsidR="00E906C8" w14:paraId="42FD764B" w14:textId="77777777">
              <w:tc>
                <w:tcPr>
                  <w:tcW w:w="7371" w:type="dxa"/>
                </w:tcPr>
                <w:p w14:paraId="44C0B901" w14:textId="77777777" w:rsidR="00E906C8" w:rsidRDefault="006F7482">
                  <w:pPr>
                    <w:spacing w:after="0" w:line="240" w:lineRule="auto"/>
                    <w:ind w:left="540"/>
                    <w:rPr>
                      <w:rFonts w:ascii="Times" w:eastAsia="Times New Roman" w:hAnsi="Times" w:cs="Times"/>
                      <w:lang w:eastAsia="da-DK"/>
                    </w:rPr>
                  </w:pPr>
                  <w:r>
                    <w:rPr>
                      <w:rFonts w:ascii="Times" w:eastAsia="Times New Roman" w:hAnsi="Times" w:cs="Times"/>
                      <w:highlight w:val="green"/>
                      <w:lang w:eastAsia="da-DK"/>
                    </w:rPr>
                    <w:t>Agreement:</w:t>
                  </w:r>
                </w:p>
                <w:p w14:paraId="308647B6" w14:textId="77777777" w:rsidR="00E906C8" w:rsidRDefault="006F7482">
                  <w:pPr>
                    <w:spacing w:after="200" w:line="240" w:lineRule="auto"/>
                    <w:ind w:left="540"/>
                    <w:rPr>
                      <w:rFonts w:ascii="Calibri" w:eastAsia="Times New Roman" w:hAnsi="Calibri" w:cs="Calibri"/>
                      <w:sz w:val="22"/>
                      <w:szCs w:val="22"/>
                      <w:lang w:eastAsia="da-DK"/>
                    </w:rPr>
                  </w:pPr>
                  <w:r>
                    <w:rPr>
                      <w:rFonts w:ascii="Calibri" w:eastAsia="Times New Roman" w:hAnsi="Calibri" w:cs="Calibri"/>
                      <w:sz w:val="22"/>
                      <w:szCs w:val="22"/>
                      <w:lang w:eastAsia="da-DK"/>
                    </w:rPr>
                    <w:t xml:space="preserve">For RRM measurements of a </w:t>
                  </w:r>
                  <w:proofErr w:type="spellStart"/>
                  <w:r>
                    <w:rPr>
                      <w:rFonts w:ascii="Calibri" w:eastAsia="Times New Roman" w:hAnsi="Calibri" w:cs="Calibri"/>
                      <w:sz w:val="22"/>
                      <w:szCs w:val="22"/>
                      <w:lang w:eastAsia="da-DK"/>
                    </w:rPr>
                    <w:t>neighbor</w:t>
                  </w:r>
                  <w:proofErr w:type="spellEnd"/>
                  <w:r>
                    <w:rPr>
                      <w:rFonts w:ascii="Calibri" w:eastAsia="Times New Roman" w:hAnsi="Calibri" w:cs="Calibri"/>
                      <w:sz w:val="22"/>
                      <w:szCs w:val="22"/>
                      <w:lang w:eastAsia="da-DK"/>
                    </w:rPr>
                    <w:t xml:space="preserve"> cell in IDLE, INACTIVE and CONNECTED UE states,</w:t>
                  </w:r>
                </w:p>
                <w:p w14:paraId="2A79DD9F" w14:textId="77777777" w:rsidR="00E906C8" w:rsidRDefault="006F7482">
                  <w:pPr>
                    <w:numPr>
                      <w:ilvl w:val="0"/>
                      <w:numId w:val="31"/>
                    </w:numPr>
                    <w:spacing w:after="200" w:line="240" w:lineRule="auto"/>
                    <w:ind w:left="540"/>
                    <w:textAlignment w:val="center"/>
                    <w:rPr>
                      <w:rFonts w:ascii="Calibri" w:eastAsia="Times New Roman" w:hAnsi="Calibri" w:cs="Calibri"/>
                      <w:sz w:val="22"/>
                      <w:szCs w:val="22"/>
                      <w:lang w:eastAsia="da-DK"/>
                    </w:rPr>
                  </w:pPr>
                  <w:r>
                    <w:rPr>
                      <w:rFonts w:ascii="Calibri" w:eastAsia="Times New Roman" w:hAnsi="Calibri" w:cs="Calibri"/>
                      <w:sz w:val="22"/>
                      <w:szCs w:val="22"/>
                      <w:lang w:eastAsia="da-DK"/>
                    </w:rPr>
                    <w:t xml:space="preserve">Support </w:t>
                  </w:r>
                  <w:proofErr w:type="spellStart"/>
                  <w:r>
                    <w:rPr>
                      <w:rFonts w:ascii="Calibri" w:eastAsia="Times New Roman" w:hAnsi="Calibri" w:cs="Calibri"/>
                      <w:sz w:val="22"/>
                      <w:szCs w:val="22"/>
                      <w:lang w:eastAsia="da-DK"/>
                    </w:rPr>
                    <w:t>signaling</w:t>
                  </w:r>
                  <w:proofErr w:type="spellEnd"/>
                  <w:r>
                    <w:rPr>
                      <w:rFonts w:ascii="Calibri" w:eastAsia="Times New Roman" w:hAnsi="Calibri" w:cs="Calibri"/>
                      <w:sz w:val="22"/>
                      <w:szCs w:val="22"/>
                      <w:lang w:eastAsia="da-DK"/>
                    </w:rPr>
                    <w:t xml:space="preserve"> of a common Q value per frequency by broadcast RRC </w:t>
                  </w:r>
                  <w:proofErr w:type="spellStart"/>
                  <w:r>
                    <w:rPr>
                      <w:rFonts w:ascii="Calibri" w:eastAsia="Times New Roman" w:hAnsi="Calibri" w:cs="Calibri"/>
                      <w:sz w:val="22"/>
                      <w:szCs w:val="22"/>
                      <w:lang w:eastAsia="da-DK"/>
                    </w:rPr>
                    <w:t>signaling</w:t>
                  </w:r>
                  <w:proofErr w:type="spellEnd"/>
                  <w:r>
                    <w:rPr>
                      <w:rFonts w:ascii="Calibri" w:eastAsia="Times New Roman" w:hAnsi="Calibri" w:cs="Calibri"/>
                      <w:sz w:val="22"/>
                      <w:szCs w:val="22"/>
                      <w:lang w:eastAsia="da-DK"/>
                    </w:rPr>
                    <w:t xml:space="preserve"> (</w:t>
                  </w:r>
                  <w:proofErr w:type="spellStart"/>
                  <w:r>
                    <w:rPr>
                      <w:rFonts w:ascii="Calibri" w:eastAsia="Times New Roman" w:hAnsi="Calibri" w:cs="Calibri"/>
                      <w:sz w:val="22"/>
                      <w:szCs w:val="22"/>
                      <w:lang w:eastAsia="da-DK"/>
                    </w:rPr>
                    <w:t>SIBx</w:t>
                  </w:r>
                  <w:proofErr w:type="spellEnd"/>
                  <w:r>
                    <w:rPr>
                      <w:rFonts w:ascii="Calibri" w:eastAsia="Times New Roman" w:hAnsi="Calibri" w:cs="Calibri"/>
                      <w:sz w:val="22"/>
                      <w:szCs w:val="22"/>
                      <w:lang w:eastAsia="da-DK"/>
                    </w:rPr>
                    <w:t xml:space="preserve">) and/or dedicated RRC </w:t>
                  </w:r>
                  <w:proofErr w:type="spellStart"/>
                  <w:r>
                    <w:rPr>
                      <w:rFonts w:ascii="Calibri" w:eastAsia="Times New Roman" w:hAnsi="Calibri" w:cs="Calibri"/>
                      <w:sz w:val="22"/>
                      <w:szCs w:val="22"/>
                      <w:lang w:eastAsia="da-DK"/>
                    </w:rPr>
                    <w:t>signaling</w:t>
                  </w:r>
                  <w:proofErr w:type="spellEnd"/>
                  <w:r>
                    <w:rPr>
                      <w:rFonts w:ascii="Calibri" w:eastAsia="Times New Roman" w:hAnsi="Calibri" w:cs="Calibri"/>
                      <w:sz w:val="22"/>
                      <w:szCs w:val="22"/>
                      <w:lang w:eastAsia="da-DK"/>
                    </w:rPr>
                    <w:t xml:space="preserve"> (</w:t>
                  </w:r>
                  <w:proofErr w:type="spellStart"/>
                  <w:r>
                    <w:rPr>
                      <w:rFonts w:ascii="Calibri" w:eastAsia="Times New Roman" w:hAnsi="Calibri" w:cs="Calibri"/>
                      <w:sz w:val="22"/>
                      <w:szCs w:val="22"/>
                      <w:lang w:eastAsia="da-DK"/>
                    </w:rPr>
                    <w:t>measObjectNR</w:t>
                  </w:r>
                  <w:proofErr w:type="spellEnd"/>
                  <w:r>
                    <w:rPr>
                      <w:rFonts w:ascii="Calibri" w:eastAsia="Times New Roman" w:hAnsi="Calibri" w:cs="Calibri"/>
                      <w:sz w:val="22"/>
                      <w:szCs w:val="22"/>
                      <w:lang w:eastAsia="da-DK"/>
                    </w:rPr>
                    <w:t>) from the serving cell.</w:t>
                  </w:r>
                </w:p>
                <w:p w14:paraId="2037E1B3" w14:textId="77777777" w:rsidR="00E906C8" w:rsidRDefault="006F7482">
                  <w:pPr>
                    <w:numPr>
                      <w:ilvl w:val="0"/>
                      <w:numId w:val="31"/>
                    </w:numPr>
                    <w:spacing w:after="200" w:line="240" w:lineRule="auto"/>
                    <w:ind w:left="540"/>
                    <w:textAlignment w:val="center"/>
                    <w:rPr>
                      <w:rFonts w:ascii="Calibri" w:eastAsia="Times New Roman" w:hAnsi="Calibri" w:cs="Calibri"/>
                      <w:sz w:val="22"/>
                      <w:szCs w:val="22"/>
                      <w:lang w:eastAsia="da-DK"/>
                    </w:rPr>
                  </w:pPr>
                  <w:r>
                    <w:rPr>
                      <w:rFonts w:ascii="Calibri" w:eastAsia="Times New Roman" w:hAnsi="Calibri" w:cs="Calibri"/>
                      <w:sz w:val="22"/>
                      <w:szCs w:val="22"/>
                      <w:lang w:eastAsia="da-DK"/>
                    </w:rPr>
                    <w:t xml:space="preserve">Support </w:t>
                  </w:r>
                  <w:proofErr w:type="spellStart"/>
                  <w:r>
                    <w:rPr>
                      <w:rFonts w:ascii="Calibri" w:eastAsia="Times New Roman" w:hAnsi="Calibri" w:cs="Calibri"/>
                      <w:sz w:val="22"/>
                      <w:szCs w:val="22"/>
                      <w:lang w:eastAsia="da-DK"/>
                    </w:rPr>
                    <w:t>signaling</w:t>
                  </w:r>
                  <w:proofErr w:type="spellEnd"/>
                  <w:r>
                    <w:rPr>
                      <w:rFonts w:ascii="Calibri" w:eastAsia="Times New Roman" w:hAnsi="Calibri" w:cs="Calibri"/>
                      <w:sz w:val="22"/>
                      <w:szCs w:val="22"/>
                      <w:lang w:eastAsia="da-DK"/>
                    </w:rPr>
                    <w:t xml:space="preserve"> from the serving cell of a Q value for a listed neighbour cell. </w:t>
                  </w:r>
                </w:p>
                <w:p w14:paraId="1ADA47B4" w14:textId="77777777" w:rsidR="00E906C8" w:rsidRDefault="006F7482">
                  <w:pPr>
                    <w:numPr>
                      <w:ilvl w:val="1"/>
                      <w:numId w:val="31"/>
                    </w:numPr>
                    <w:spacing w:after="200" w:line="240" w:lineRule="auto"/>
                    <w:ind w:left="1080"/>
                    <w:textAlignment w:val="center"/>
                    <w:rPr>
                      <w:rFonts w:eastAsiaTheme="minorEastAsia"/>
                      <w:color w:val="000000" w:themeColor="text1"/>
                      <w:lang w:val="en-US" w:eastAsia="zh-CN"/>
                    </w:rPr>
                  </w:pPr>
                  <w:r>
                    <w:rPr>
                      <w:rFonts w:ascii="Calibri" w:eastAsia="Times New Roman" w:hAnsi="Calibri" w:cs="Calibri"/>
                      <w:sz w:val="22"/>
                      <w:szCs w:val="22"/>
                      <w:lang w:eastAsia="da-DK"/>
                    </w:rPr>
                    <w:t xml:space="preserve">If Q is </w:t>
                  </w:r>
                  <w:proofErr w:type="spellStart"/>
                  <w:r>
                    <w:rPr>
                      <w:rFonts w:ascii="Calibri" w:eastAsia="Times New Roman" w:hAnsi="Calibri" w:cs="Calibri"/>
                      <w:sz w:val="22"/>
                      <w:szCs w:val="22"/>
                      <w:lang w:eastAsia="da-DK"/>
                    </w:rPr>
                    <w:t>signaled</w:t>
                  </w:r>
                  <w:proofErr w:type="spellEnd"/>
                  <w:r>
                    <w:rPr>
                      <w:rFonts w:ascii="Calibri" w:eastAsia="Times New Roman" w:hAnsi="Calibri" w:cs="Calibri"/>
                      <w:sz w:val="22"/>
                      <w:szCs w:val="22"/>
                      <w:lang w:eastAsia="da-DK"/>
                    </w:rPr>
                    <w:t xml:space="preserve"> for a listed cell, it overrides any common Q value per </w:t>
                  </w:r>
                  <w:r>
                    <w:rPr>
                      <w:rFonts w:ascii="Calibri" w:eastAsia="Times New Roman" w:hAnsi="Calibri" w:cs="Calibri"/>
                      <w:sz w:val="22"/>
                      <w:szCs w:val="22"/>
                      <w:lang w:eastAsia="da-DK"/>
                    </w:rPr>
                    <w:lastRenderedPageBreak/>
                    <w:t xml:space="preserve">frequency  </w:t>
                  </w:r>
                </w:p>
              </w:tc>
            </w:tr>
          </w:tbl>
          <w:p w14:paraId="10AFF40A" w14:textId="77777777" w:rsidR="00E906C8" w:rsidRDefault="00E906C8">
            <w:pPr>
              <w:rPr>
                <w:rFonts w:eastAsiaTheme="minorEastAsia"/>
                <w:color w:val="000000" w:themeColor="text1"/>
                <w:lang w:val="en-US" w:eastAsia="zh-CN"/>
              </w:rPr>
            </w:pPr>
          </w:p>
          <w:p w14:paraId="4931E079" w14:textId="77777777" w:rsidR="00E906C8" w:rsidRDefault="006F7482">
            <w:pPr>
              <w:rPr>
                <w:rFonts w:eastAsiaTheme="minorEastAsia"/>
                <w:i/>
                <w:color w:val="0070C0"/>
                <w:lang w:val="en-US" w:eastAsia="zh-CN"/>
              </w:rPr>
            </w:pPr>
            <w:r>
              <w:rPr>
                <w:rFonts w:eastAsiaTheme="minorEastAsia"/>
                <w:i/>
                <w:color w:val="0070C0"/>
                <w:lang w:val="en-US" w:eastAsia="zh-CN"/>
              </w:rPr>
              <w:t>Tentative agreement</w:t>
            </w:r>
          </w:p>
          <w:p w14:paraId="197D6EAE"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There is no need to specify additional time for PBCH reading during SSB index identification in FR1 NR-U</w:t>
            </w:r>
            <w:r>
              <w:rPr>
                <w:rFonts w:eastAsia="SimSun"/>
                <w:color w:val="000000" w:themeColor="text1"/>
                <w:szCs w:val="24"/>
                <w:u w:val="single"/>
                <w:lang w:eastAsia="zh-CN"/>
              </w:rPr>
              <w:t>, if</w:t>
            </w:r>
            <w:r>
              <w:rPr>
                <w:rFonts w:eastAsia="SimSun"/>
                <w:color w:val="000000" w:themeColor="text1"/>
                <w:szCs w:val="24"/>
                <w:lang w:eastAsia="zh-CN"/>
              </w:rPr>
              <w:t xml:space="preserve"> </w:t>
            </w:r>
            <w:r>
              <w:rPr>
                <w:rFonts w:eastAsia="SimSun"/>
                <w:color w:val="000000" w:themeColor="text1"/>
                <w:szCs w:val="24"/>
                <w:u w:val="single"/>
                <w:lang w:eastAsia="zh-CN"/>
              </w:rPr>
              <w:t>Q is known to the UE</w:t>
            </w:r>
            <w:r>
              <w:rPr>
                <w:rFonts w:eastAsia="SimSun"/>
                <w:color w:val="000000" w:themeColor="text1"/>
                <w:szCs w:val="24"/>
                <w:lang w:eastAsia="zh-CN"/>
              </w:rPr>
              <w:t xml:space="preserve">. </w:t>
            </w:r>
          </w:p>
          <w:p w14:paraId="7C0BD230" w14:textId="77777777" w:rsidR="00E906C8" w:rsidRDefault="006F7482">
            <w:pPr>
              <w:rPr>
                <w:rFonts w:eastAsiaTheme="minorEastAsia"/>
                <w:i/>
                <w:color w:val="0070C0"/>
                <w:lang w:val="en-US" w:eastAsia="zh-CN"/>
              </w:rPr>
            </w:pPr>
            <w:r>
              <w:rPr>
                <w:rFonts w:eastAsiaTheme="minorEastAsia"/>
                <w:i/>
                <w:color w:val="0070C0"/>
                <w:lang w:val="en-US" w:eastAsia="zh-CN"/>
              </w:rPr>
              <w:t>Candidate options</w:t>
            </w:r>
          </w:p>
          <w:p w14:paraId="6C8B787E" w14:textId="77777777" w:rsidR="00E906C8" w:rsidRDefault="006F7482">
            <w:pPr>
              <w:pStyle w:val="ListParagraph"/>
              <w:numPr>
                <w:ilvl w:val="0"/>
                <w:numId w:val="32"/>
              </w:numPr>
              <w:spacing w:after="120"/>
              <w:ind w:firstLineChars="0"/>
              <w:rPr>
                <w:color w:val="000000" w:themeColor="text1"/>
                <w:szCs w:val="24"/>
                <w:lang w:eastAsia="zh-CN"/>
              </w:rPr>
            </w:pPr>
            <w:r>
              <w:rPr>
                <w:color w:val="000000" w:themeColor="text1"/>
                <w:szCs w:val="24"/>
                <w:lang w:eastAsia="zh-CN"/>
              </w:rPr>
              <w:t>Option 1: We can assume that Q is always known to the UE</w:t>
            </w:r>
          </w:p>
          <w:p w14:paraId="3D9A59C2" w14:textId="77777777" w:rsidR="00E906C8" w:rsidRDefault="006F7482">
            <w:pPr>
              <w:pStyle w:val="ListParagraph"/>
              <w:numPr>
                <w:ilvl w:val="0"/>
                <w:numId w:val="32"/>
              </w:numPr>
              <w:spacing w:after="120"/>
              <w:ind w:firstLineChars="0"/>
              <w:rPr>
                <w:color w:val="000000" w:themeColor="text1"/>
                <w:szCs w:val="24"/>
                <w:lang w:eastAsia="zh-CN"/>
              </w:rPr>
            </w:pPr>
            <w:r>
              <w:rPr>
                <w:color w:val="000000" w:themeColor="text1"/>
                <w:szCs w:val="24"/>
                <w:lang w:eastAsia="zh-CN"/>
              </w:rPr>
              <w:t>Option 2: We cannot assume that Q is always known to the UE</w:t>
            </w:r>
          </w:p>
          <w:p w14:paraId="6572352D" w14:textId="77777777" w:rsidR="00E906C8" w:rsidRDefault="00E906C8">
            <w:pPr>
              <w:spacing w:after="120"/>
              <w:rPr>
                <w:color w:val="000000" w:themeColor="text1"/>
                <w:szCs w:val="24"/>
                <w:highlight w:val="yellow"/>
                <w:lang w:eastAsia="zh-CN"/>
              </w:rPr>
            </w:pPr>
          </w:p>
          <w:p w14:paraId="696EE70C" w14:textId="77777777" w:rsidR="00E906C8" w:rsidRDefault="006F748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color w:val="000000" w:themeColor="text1"/>
                <w:lang w:val="en-US" w:eastAsia="zh-CN"/>
              </w:rPr>
              <w:t xml:space="preserve"> Discuss the options above considering the RAN1 agreement copied in this discussion. If companies agree that it is </w:t>
            </w:r>
            <w:proofErr w:type="gramStart"/>
            <w:r>
              <w:rPr>
                <w:rFonts w:eastAsiaTheme="minorEastAsia"/>
                <w:color w:val="000000" w:themeColor="text1"/>
                <w:lang w:val="en-US" w:eastAsia="zh-CN"/>
              </w:rPr>
              <w:t>sufficient</w:t>
            </w:r>
            <w:proofErr w:type="gramEnd"/>
            <w:r>
              <w:rPr>
                <w:rFonts w:eastAsiaTheme="minorEastAsia"/>
                <w:color w:val="000000" w:themeColor="text1"/>
                <w:lang w:val="en-US" w:eastAsia="zh-CN"/>
              </w:rPr>
              <w:t>, we can remove the underlined part of the tentative agreement in the second round.</w:t>
            </w:r>
          </w:p>
        </w:tc>
      </w:tr>
      <w:tr w:rsidR="00E906C8" w14:paraId="3B61C51F" w14:textId="77777777">
        <w:trPr>
          <w:trHeight w:val="63"/>
        </w:trPr>
        <w:tc>
          <w:tcPr>
            <w:tcW w:w="1242" w:type="dxa"/>
          </w:tcPr>
          <w:p w14:paraId="1FE80956"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23BAEF0D" w14:textId="77777777" w:rsidR="00E906C8" w:rsidRDefault="006F7482">
            <w:pPr>
              <w:rPr>
                <w:ins w:id="279" w:author="Nokia_Erika" w:date="2020-03-03T22:07:00Z"/>
                <w:bCs/>
                <w:color w:val="000000" w:themeColor="text1"/>
                <w:lang w:eastAsia="ko-KR"/>
              </w:rPr>
            </w:pPr>
            <w:ins w:id="280" w:author="Arash Mirbagheri" w:date="2020-03-02T16:15:00Z">
              <w:r>
                <w:rPr>
                  <w:b/>
                  <w:color w:val="000000" w:themeColor="text1"/>
                  <w:lang w:eastAsia="ko-KR"/>
                </w:rPr>
                <w:t xml:space="preserve">Qualcomm: </w:t>
              </w:r>
            </w:ins>
            <w:ins w:id="281" w:author="Arash Mirbagheri" w:date="2020-03-02T16:16:00Z">
              <w:r>
                <w:rPr>
                  <w:bCs/>
                  <w:color w:val="000000" w:themeColor="text1"/>
                  <w:lang w:eastAsia="ko-KR"/>
                </w:rPr>
                <w:t xml:space="preserve">The only scenario where Q may not be known to UE is when the identified cell is not a listed cell </w:t>
              </w:r>
              <w:proofErr w:type="gramStart"/>
              <w:r>
                <w:rPr>
                  <w:bCs/>
                  <w:color w:val="000000" w:themeColor="text1"/>
                  <w:lang w:eastAsia="ko-KR"/>
                </w:rPr>
                <w:t>but in this case</w:t>
              </w:r>
              <w:proofErr w:type="gramEnd"/>
              <w:r>
                <w:rPr>
                  <w:bCs/>
                  <w:color w:val="000000" w:themeColor="text1"/>
                  <w:lang w:eastAsia="ko-KR"/>
                </w:rPr>
                <w:t xml:space="preserve">, UE will not be asked to report SSB index since NW </w:t>
              </w:r>
            </w:ins>
            <w:ins w:id="282" w:author="Arash Mirbagheri" w:date="2020-03-02T16:17:00Z">
              <w:r>
                <w:rPr>
                  <w:bCs/>
                  <w:color w:val="000000" w:themeColor="text1"/>
                  <w:lang w:eastAsia="ko-KR"/>
                </w:rPr>
                <w:t xml:space="preserve">has not included it in the list. </w:t>
              </w:r>
              <w:proofErr w:type="gramStart"/>
              <w:r>
                <w:rPr>
                  <w:bCs/>
                  <w:color w:val="000000" w:themeColor="text1"/>
                  <w:lang w:eastAsia="ko-KR"/>
                </w:rPr>
                <w:t>So</w:t>
              </w:r>
              <w:proofErr w:type="gramEnd"/>
              <w:r>
                <w:rPr>
                  <w:bCs/>
                  <w:color w:val="000000" w:themeColor="text1"/>
                  <w:lang w:eastAsia="ko-KR"/>
                </w:rPr>
                <w:t xml:space="preserve"> in our view, option 1 is correct. </w:t>
              </w:r>
            </w:ins>
          </w:p>
          <w:p w14:paraId="55719226" w14:textId="77777777" w:rsidR="00E906C8" w:rsidRDefault="006F7482">
            <w:pPr>
              <w:rPr>
                <w:ins w:id="283" w:author="Iana Siomina" w:date="2020-03-04T12:13:00Z"/>
                <w:bCs/>
                <w:color w:val="000000" w:themeColor="text1"/>
                <w:lang w:eastAsia="ko-KR"/>
              </w:rPr>
            </w:pPr>
            <w:ins w:id="284" w:author="Nokia_Erika" w:date="2020-03-03T22:07:00Z">
              <w:r>
                <w:rPr>
                  <w:bCs/>
                  <w:color w:val="000000" w:themeColor="text1"/>
                  <w:lang w:eastAsia="ko-KR"/>
                </w:rPr>
                <w:t xml:space="preserve">Nokia: we also believe that the agreements are </w:t>
              </w:r>
              <w:proofErr w:type="gramStart"/>
              <w:r>
                <w:rPr>
                  <w:bCs/>
                  <w:color w:val="000000" w:themeColor="text1"/>
                  <w:lang w:eastAsia="ko-KR"/>
                </w:rPr>
                <w:t>sufficient</w:t>
              </w:r>
              <w:proofErr w:type="gramEnd"/>
              <w:r>
                <w:rPr>
                  <w:bCs/>
                  <w:color w:val="000000" w:themeColor="text1"/>
                  <w:lang w:eastAsia="ko-KR"/>
                </w:rPr>
                <w:t xml:space="preserve"> to clarify the issue. W</w:t>
              </w:r>
            </w:ins>
            <w:ins w:id="285" w:author="Nokia_Erika" w:date="2020-03-03T22:08:00Z">
              <w:r>
                <w:rPr>
                  <w:bCs/>
                  <w:color w:val="000000" w:themeColor="text1"/>
                  <w:lang w:eastAsia="ko-KR"/>
                </w:rPr>
                <w:t>e can assume that Q Is always known at the UE.</w:t>
              </w:r>
            </w:ins>
          </w:p>
          <w:p w14:paraId="0100A023" w14:textId="77777777" w:rsidR="00564273" w:rsidRDefault="00564273">
            <w:pPr>
              <w:overflowPunct/>
              <w:autoSpaceDE/>
              <w:autoSpaceDN/>
              <w:adjustRightInd/>
              <w:textAlignment w:val="auto"/>
              <w:rPr>
                <w:ins w:id="286" w:author="作者" w:date="2020-03-04T21:09:00Z"/>
                <w:bCs/>
                <w:color w:val="000000" w:themeColor="text1"/>
                <w:lang w:eastAsia="ko-KR"/>
              </w:rPr>
            </w:pPr>
            <w:ins w:id="287" w:author="Iana Siomina" w:date="2020-03-04T12:13:00Z">
              <w:r>
                <w:rPr>
                  <w:bCs/>
                  <w:color w:val="000000" w:themeColor="text1"/>
                  <w:lang w:eastAsia="ko-KR"/>
                </w:rPr>
                <w:t>Ericsson: Option 1 is ok</w:t>
              </w:r>
            </w:ins>
          </w:p>
          <w:p w14:paraId="100C1A83" w14:textId="77777777" w:rsidR="00600718" w:rsidRPr="00E906C8" w:rsidRDefault="00600718" w:rsidP="002D3D61">
            <w:pPr>
              <w:overflowPunct/>
              <w:autoSpaceDE/>
              <w:autoSpaceDN/>
              <w:adjustRightInd/>
              <w:textAlignment w:val="auto"/>
              <w:rPr>
                <w:bCs/>
                <w:color w:val="000000" w:themeColor="text1"/>
                <w:lang w:eastAsia="ko-KR"/>
                <w:rPrChange w:id="288" w:author="Arash Mirbagheri" w:date="2020-03-02T16:16:00Z">
                  <w:rPr>
                    <w:rFonts w:eastAsia="SimSun"/>
                    <w:b/>
                    <w:color w:val="000000" w:themeColor="text1"/>
                    <w:lang w:eastAsia="ko-KR"/>
                  </w:rPr>
                </w:rPrChange>
              </w:rPr>
            </w:pPr>
            <w:ins w:id="289" w:author="作者" w:date="2020-03-04T21:09:00Z">
              <w:r>
                <w:rPr>
                  <w:bCs/>
                  <w:color w:val="000000" w:themeColor="text1"/>
                  <w:lang w:eastAsia="ko-KR"/>
                </w:rPr>
                <w:t xml:space="preserve">MTK: We disagree with removing the underlined part. We believe the clarification is necessary to clarify that Q value should be provided. From RAN1 agreement, it is unclear whether this signalling will be always provided or not. </w:t>
              </w:r>
            </w:ins>
            <w:ins w:id="290" w:author="作者" w:date="2020-03-04T21:10:00Z">
              <w:r w:rsidR="002D3D61">
                <w:rPr>
                  <w:bCs/>
                  <w:color w:val="000000" w:themeColor="text1"/>
                  <w:lang w:eastAsia="ko-KR"/>
                </w:rPr>
                <w:t>Therefore,</w:t>
              </w:r>
            </w:ins>
            <w:ins w:id="291" w:author="作者" w:date="2020-03-04T21:09:00Z">
              <w:r>
                <w:rPr>
                  <w:bCs/>
                  <w:color w:val="000000" w:themeColor="text1"/>
                  <w:lang w:eastAsia="ko-KR"/>
                </w:rPr>
                <w:t xml:space="preserve"> we are concerning the case that there is n</w:t>
              </w:r>
              <w:r w:rsidR="002D3D61">
                <w:rPr>
                  <w:bCs/>
                  <w:color w:val="000000" w:themeColor="text1"/>
                  <w:lang w:eastAsia="ko-KR"/>
                </w:rPr>
                <w:t>either</w:t>
              </w:r>
              <w:r>
                <w:rPr>
                  <w:bCs/>
                  <w:color w:val="000000" w:themeColor="text1"/>
                  <w:lang w:eastAsia="ko-KR"/>
                </w:rPr>
                <w:t xml:space="preserve"> </w:t>
              </w:r>
              <w:r>
                <w:rPr>
                  <w:rFonts w:eastAsia="SimSun"/>
                  <w:bCs/>
                  <w:color w:val="000000" w:themeColor="text1"/>
                  <w:lang w:eastAsia="ko-KR"/>
                </w:rPr>
                <w:t xml:space="preserve">common Q value </w:t>
              </w:r>
              <w:r w:rsidR="001E01A5">
                <w:rPr>
                  <w:rFonts w:eastAsia="SimSun"/>
                  <w:bCs/>
                  <w:color w:val="000000" w:themeColor="text1"/>
                  <w:lang w:eastAsia="ko-KR"/>
                </w:rPr>
                <w:t>n</w:t>
              </w:r>
              <w:r>
                <w:rPr>
                  <w:rFonts w:eastAsia="SimSun"/>
                  <w:bCs/>
                  <w:color w:val="000000" w:themeColor="text1"/>
                  <w:lang w:eastAsia="ko-KR"/>
                </w:rPr>
                <w:t>or per-</w:t>
              </w:r>
              <w:r w:rsidRPr="001F3E7C">
                <w:rPr>
                  <w:rFonts w:eastAsia="SimSun"/>
                  <w:bCs/>
                  <w:color w:val="000000" w:themeColor="text1"/>
                  <w:lang w:eastAsia="ko-KR"/>
                </w:rPr>
                <w:t xml:space="preserve">cell Q value </w:t>
              </w:r>
              <w:r w:rsidR="002D3D61">
                <w:rPr>
                  <w:bCs/>
                  <w:color w:val="000000" w:themeColor="text1"/>
                  <w:lang w:eastAsia="ko-KR"/>
                </w:rPr>
                <w:t xml:space="preserve">provided, </w:t>
              </w:r>
            </w:ins>
            <w:ins w:id="292" w:author="作者" w:date="2020-03-04T21:10:00Z">
              <w:r w:rsidR="002D3D61">
                <w:rPr>
                  <w:bCs/>
                  <w:color w:val="000000" w:themeColor="text1"/>
                  <w:lang w:eastAsia="ko-KR"/>
                </w:rPr>
                <w:t>T</w:t>
              </w:r>
            </w:ins>
            <w:ins w:id="293" w:author="作者" w:date="2020-03-04T21:09:00Z">
              <w:r>
                <w:rPr>
                  <w:bCs/>
                  <w:color w:val="000000" w:themeColor="text1"/>
                  <w:lang w:eastAsia="ko-KR"/>
                </w:rPr>
                <w:t>hen the additional time will be required.</w:t>
              </w:r>
            </w:ins>
          </w:p>
        </w:tc>
      </w:tr>
    </w:tbl>
    <w:p w14:paraId="30D3F7B6" w14:textId="77777777" w:rsidR="00E906C8" w:rsidRDefault="00E906C8">
      <w:pPr>
        <w:rPr>
          <w:lang w:eastAsia="zh-CN"/>
        </w:rPr>
      </w:pPr>
    </w:p>
    <w:p w14:paraId="4ED2E12D" w14:textId="77777777" w:rsidR="00E906C8" w:rsidRDefault="006F7482">
      <w:pPr>
        <w:pStyle w:val="Heading2"/>
        <w:rPr>
          <w:lang w:val="en-US"/>
        </w:rPr>
      </w:pPr>
      <w:r>
        <w:rPr>
          <w:lang w:val="en-US"/>
        </w:rPr>
        <w:t>Summary on 2nd round (if applicable)</w:t>
      </w:r>
    </w:p>
    <w:p w14:paraId="0B154FF2"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E906C8" w14:paraId="47D77758" w14:textId="77777777">
        <w:tc>
          <w:tcPr>
            <w:tcW w:w="1494" w:type="dxa"/>
          </w:tcPr>
          <w:p w14:paraId="4BA8AD29" w14:textId="77777777" w:rsidR="00E906C8" w:rsidRDefault="006F748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2107EB38" w14:textId="77777777" w:rsidR="00E906C8" w:rsidRDefault="006F748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7062CF1E" w14:textId="77777777">
        <w:tc>
          <w:tcPr>
            <w:tcW w:w="1494" w:type="dxa"/>
          </w:tcPr>
          <w:p w14:paraId="300A470F"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554C6FF" w14:textId="77777777" w:rsidR="00E906C8" w:rsidRDefault="006F748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B0B1BB" w14:textId="77777777" w:rsidR="00E906C8" w:rsidRDefault="00E906C8">
      <w:pPr>
        <w:rPr>
          <w:i/>
          <w:color w:val="0070C0"/>
          <w:lang w:val="en-US"/>
        </w:rPr>
      </w:pPr>
    </w:p>
    <w:p w14:paraId="2A9F01EA" w14:textId="77777777" w:rsidR="00E906C8" w:rsidRDefault="00E906C8">
      <w:pPr>
        <w:rPr>
          <w:lang w:val="en-US" w:eastAsia="zh-CN"/>
        </w:rPr>
      </w:pPr>
    </w:p>
    <w:p w14:paraId="31194394" w14:textId="77777777" w:rsidR="00E906C8" w:rsidRDefault="00E906C8">
      <w:pPr>
        <w:rPr>
          <w:lang w:val="en-US" w:eastAsia="zh-CN"/>
        </w:rPr>
      </w:pPr>
    </w:p>
    <w:p w14:paraId="314248E0" w14:textId="77777777" w:rsidR="00E906C8" w:rsidRDefault="006F7482">
      <w:pPr>
        <w:pStyle w:val="Heading1"/>
        <w:rPr>
          <w:lang w:val="en-US" w:eastAsia="ja-JP"/>
        </w:rPr>
      </w:pPr>
      <w:bookmarkStart w:id="294" w:name="_Ref32926849"/>
      <w:bookmarkStart w:id="295" w:name="_Ref32929267"/>
      <w:r>
        <w:rPr>
          <w:lang w:val="en-US" w:eastAsia="ja-JP"/>
        </w:rPr>
        <w:lastRenderedPageBreak/>
        <w:t>Topic #</w:t>
      </w:r>
      <w:r w:rsidR="009F6AA4">
        <w:rPr>
          <w:lang w:eastAsia="ja-JP"/>
        </w:rPr>
        <w:fldChar w:fldCharType="begin"/>
      </w:r>
      <w:r>
        <w:rPr>
          <w:lang w:val="en-US" w:eastAsia="ja-JP"/>
        </w:rPr>
        <w:instrText xml:space="preserve"> REF _Ref32926849 \r \h </w:instrText>
      </w:r>
      <w:r w:rsidR="009F6AA4">
        <w:rPr>
          <w:lang w:eastAsia="ja-JP"/>
        </w:rPr>
      </w:r>
      <w:r w:rsidR="009F6AA4">
        <w:rPr>
          <w:lang w:eastAsia="ja-JP"/>
        </w:rPr>
        <w:fldChar w:fldCharType="separate"/>
      </w:r>
      <w:r>
        <w:rPr>
          <w:lang w:val="en-US" w:eastAsia="ja-JP"/>
        </w:rPr>
        <w:t>5</w:t>
      </w:r>
      <w:r w:rsidR="009F6AA4">
        <w:rPr>
          <w:lang w:eastAsia="ja-JP"/>
        </w:rPr>
        <w:fldChar w:fldCharType="end"/>
      </w:r>
      <w:r>
        <w:rPr>
          <w:lang w:val="en-US" w:eastAsia="ja-JP"/>
        </w:rPr>
        <w:t xml:space="preserve">: </w:t>
      </w:r>
      <w:bookmarkEnd w:id="294"/>
      <w:r>
        <w:rPr>
          <w:lang w:val="en-GB" w:eastAsia="ja-JP"/>
        </w:rPr>
        <w:t>RSSI and Channel Occupancy measurements</w:t>
      </w:r>
      <w:bookmarkEnd w:id="295"/>
    </w:p>
    <w:p w14:paraId="56F2977C" w14:textId="77777777" w:rsidR="00E906C8" w:rsidRDefault="006F7482">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889" w:type="dxa"/>
        <w:tblLayout w:type="fixed"/>
        <w:tblLook w:val="04A0" w:firstRow="1" w:lastRow="0" w:firstColumn="1" w:lastColumn="0" w:noHBand="0" w:noVBand="1"/>
      </w:tblPr>
      <w:tblGrid>
        <w:gridCol w:w="1242"/>
        <w:gridCol w:w="1134"/>
        <w:gridCol w:w="7513"/>
      </w:tblGrid>
      <w:tr w:rsidR="00E906C8" w14:paraId="59C993A2" w14:textId="77777777">
        <w:trPr>
          <w:trHeight w:val="468"/>
        </w:trPr>
        <w:tc>
          <w:tcPr>
            <w:tcW w:w="1242" w:type="dxa"/>
            <w:vAlign w:val="center"/>
          </w:tcPr>
          <w:p w14:paraId="33AA4F48" w14:textId="77777777" w:rsidR="00E906C8" w:rsidRDefault="006F7482">
            <w:pPr>
              <w:spacing w:before="120" w:after="120"/>
              <w:rPr>
                <w:b/>
                <w:bCs/>
              </w:rPr>
            </w:pPr>
            <w:bookmarkStart w:id="296" w:name="_Hlk32929002"/>
            <w:r>
              <w:rPr>
                <w:b/>
                <w:bCs/>
              </w:rPr>
              <w:t>T-doc number</w:t>
            </w:r>
          </w:p>
        </w:tc>
        <w:tc>
          <w:tcPr>
            <w:tcW w:w="1134" w:type="dxa"/>
            <w:vAlign w:val="center"/>
          </w:tcPr>
          <w:p w14:paraId="27B051D4" w14:textId="77777777" w:rsidR="00E906C8" w:rsidRDefault="006F7482">
            <w:pPr>
              <w:spacing w:before="120" w:after="120"/>
              <w:rPr>
                <w:b/>
                <w:bCs/>
              </w:rPr>
            </w:pPr>
            <w:r>
              <w:rPr>
                <w:b/>
                <w:bCs/>
              </w:rPr>
              <w:t>Company</w:t>
            </w:r>
          </w:p>
        </w:tc>
        <w:tc>
          <w:tcPr>
            <w:tcW w:w="7513" w:type="dxa"/>
            <w:vAlign w:val="center"/>
          </w:tcPr>
          <w:p w14:paraId="323FEF3C" w14:textId="77777777" w:rsidR="00E906C8" w:rsidRDefault="006F7482">
            <w:pPr>
              <w:spacing w:before="120" w:after="120"/>
              <w:rPr>
                <w:b/>
                <w:bCs/>
              </w:rPr>
            </w:pPr>
            <w:r>
              <w:rPr>
                <w:b/>
                <w:bCs/>
              </w:rPr>
              <w:t>Proposals / Observations</w:t>
            </w:r>
          </w:p>
        </w:tc>
      </w:tr>
      <w:tr w:rsidR="00E906C8" w14:paraId="5133CFAC" w14:textId="77777777">
        <w:trPr>
          <w:trHeight w:val="468"/>
        </w:trPr>
        <w:tc>
          <w:tcPr>
            <w:tcW w:w="1242" w:type="dxa"/>
          </w:tcPr>
          <w:p w14:paraId="25318897" w14:textId="77777777" w:rsidR="00E906C8" w:rsidRDefault="006F7482">
            <w:pPr>
              <w:spacing w:before="120" w:after="120"/>
            </w:pPr>
            <w:r>
              <w:t>R4-2001929</w:t>
            </w:r>
          </w:p>
        </w:tc>
        <w:tc>
          <w:tcPr>
            <w:tcW w:w="1134" w:type="dxa"/>
          </w:tcPr>
          <w:p w14:paraId="7851E16B" w14:textId="77777777" w:rsidR="00E906C8" w:rsidRDefault="006F7482">
            <w:pPr>
              <w:spacing w:before="120" w:after="120"/>
            </w:pPr>
            <w:r>
              <w:t>Ericsson</w:t>
            </w:r>
          </w:p>
        </w:tc>
        <w:tc>
          <w:tcPr>
            <w:tcW w:w="7513" w:type="dxa"/>
          </w:tcPr>
          <w:p w14:paraId="7841BA88" w14:textId="77777777" w:rsidR="00E906C8" w:rsidRDefault="006F7482">
            <w:pPr>
              <w:numPr>
                <w:ilvl w:val="0"/>
                <w:numId w:val="33"/>
              </w:numPr>
              <w:jc w:val="both"/>
              <w:rPr>
                <w:iCs/>
                <w:lang w:eastAsia="zh-CN"/>
              </w:rPr>
            </w:pPr>
            <w:r>
              <w:rPr>
                <w:bCs/>
                <w:iCs/>
                <w:u w:val="single"/>
                <w:lang w:eastAsia="zh-CN"/>
              </w:rPr>
              <w:t>Proposal 1</w:t>
            </w:r>
            <w:r>
              <w:rPr>
                <w:iCs/>
                <w:lang w:eastAsia="zh-CN"/>
              </w:rPr>
              <w:t>: RSSI measurement report mapping in NR-U is the same as that for CLI-RSSI in NR (i.e., from -100 dBm to -25 dBm with 1 dBm resolution).</w:t>
            </w:r>
          </w:p>
          <w:p w14:paraId="0C9DEC92" w14:textId="77777777" w:rsidR="00E906C8" w:rsidRDefault="006F7482">
            <w:pPr>
              <w:numPr>
                <w:ilvl w:val="0"/>
                <w:numId w:val="33"/>
              </w:numPr>
              <w:jc w:val="both"/>
              <w:rPr>
                <w:iCs/>
                <w:lang w:eastAsia="zh-CN"/>
              </w:rPr>
            </w:pPr>
            <w:r>
              <w:rPr>
                <w:bCs/>
                <w:iCs/>
                <w:u w:val="single"/>
                <w:lang w:eastAsia="zh-CN"/>
              </w:rPr>
              <w:t>Proposal 2</w:t>
            </w:r>
            <w:r>
              <w:rPr>
                <w:iCs/>
                <w:lang w:eastAsia="zh-CN"/>
              </w:rPr>
              <w:t>: No need to define measurement report mapping for channel occupancy in NR-U.</w:t>
            </w:r>
          </w:p>
          <w:p w14:paraId="21894594" w14:textId="77777777" w:rsidR="00E906C8" w:rsidRDefault="006F7482">
            <w:pPr>
              <w:numPr>
                <w:ilvl w:val="0"/>
                <w:numId w:val="33"/>
              </w:numPr>
              <w:jc w:val="both"/>
              <w:rPr>
                <w:iCs/>
                <w:lang w:eastAsia="zh-CN"/>
              </w:rPr>
            </w:pPr>
            <w:r>
              <w:rPr>
                <w:bCs/>
                <w:iCs/>
                <w:u w:val="single"/>
                <w:lang w:eastAsia="zh-CN"/>
              </w:rPr>
              <w:t>Proposal 3</w:t>
            </w:r>
            <w:r>
              <w:rPr>
                <w:iCs/>
                <w:lang w:eastAsia="zh-CN"/>
              </w:rPr>
              <w:t>: Intra- and inter-frequency RSSI are defined according to Table 1.</w:t>
            </w:r>
          </w:p>
          <w:p w14:paraId="2A3EFC82" w14:textId="77777777" w:rsidR="00E906C8" w:rsidRDefault="006F7482">
            <w:pPr>
              <w:numPr>
                <w:ilvl w:val="0"/>
                <w:numId w:val="33"/>
              </w:numPr>
              <w:jc w:val="both"/>
              <w:rPr>
                <w:iCs/>
                <w:lang w:eastAsia="zh-CN"/>
              </w:rPr>
            </w:pPr>
            <w:r>
              <w:rPr>
                <w:bCs/>
                <w:iCs/>
                <w:u w:val="single"/>
                <w:lang w:eastAsia="zh-CN"/>
              </w:rPr>
              <w:t>Proposal 4</w:t>
            </w:r>
            <w:r>
              <w:rPr>
                <w:iCs/>
                <w:lang w:eastAsia="zh-CN"/>
              </w:rPr>
              <w:t>: Need for gaps for RSSI is agreed according to Table 1.</w:t>
            </w:r>
          </w:p>
          <w:p w14:paraId="4D69D47A" w14:textId="77777777" w:rsidR="00E906C8" w:rsidRDefault="006F7482">
            <w:pPr>
              <w:spacing w:after="60"/>
              <w:jc w:val="both"/>
              <w:rPr>
                <w:bCs/>
                <w:lang w:eastAsia="zh-CN"/>
              </w:rPr>
            </w:pPr>
            <w:r>
              <w:rPr>
                <w:bCs/>
                <w:lang w:eastAsia="zh-CN"/>
              </w:rPr>
              <w:t>Table 1: intra-/inter-frequency definitions and need for gaps for RSSI and CO</w:t>
            </w:r>
          </w:p>
          <w:tbl>
            <w:tblPr>
              <w:tblW w:w="74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12"/>
              <w:gridCol w:w="2021"/>
              <w:gridCol w:w="1089"/>
              <w:gridCol w:w="3197"/>
            </w:tblGrid>
            <w:tr w:rsidR="00E906C8" w14:paraId="56686E75" w14:textId="77777777">
              <w:trPr>
                <w:trHeight w:val="405"/>
              </w:trPr>
              <w:tc>
                <w:tcPr>
                  <w:tcW w:w="1112" w:type="dxa"/>
                  <w:tcBorders>
                    <w:bottom w:val="single" w:sz="12" w:space="0" w:color="auto"/>
                  </w:tcBorders>
                  <w:shd w:val="clear" w:color="auto" w:fill="auto"/>
                </w:tcPr>
                <w:p w14:paraId="70093092" w14:textId="77777777" w:rsidR="00E906C8" w:rsidRDefault="00E906C8">
                  <w:pPr>
                    <w:jc w:val="both"/>
                    <w:rPr>
                      <w:lang w:eastAsia="zh-CN"/>
                    </w:rPr>
                  </w:pPr>
                </w:p>
              </w:tc>
              <w:tc>
                <w:tcPr>
                  <w:tcW w:w="2021" w:type="dxa"/>
                  <w:tcBorders>
                    <w:bottom w:val="single" w:sz="12" w:space="0" w:color="auto"/>
                  </w:tcBorders>
                  <w:shd w:val="clear" w:color="auto" w:fill="auto"/>
                </w:tcPr>
                <w:p w14:paraId="2B995297" w14:textId="77777777" w:rsidR="00E906C8" w:rsidRDefault="006F7482">
                  <w:pPr>
                    <w:jc w:val="center"/>
                    <w:rPr>
                      <w:lang w:eastAsia="zh-CN"/>
                    </w:rPr>
                  </w:pPr>
                  <w:r>
                    <w:rPr>
                      <w:lang w:eastAsia="zh-CN"/>
                    </w:rPr>
                    <w:t>Definition</w:t>
                  </w:r>
                </w:p>
              </w:tc>
              <w:tc>
                <w:tcPr>
                  <w:tcW w:w="4286" w:type="dxa"/>
                  <w:gridSpan w:val="2"/>
                  <w:tcBorders>
                    <w:bottom w:val="single" w:sz="12" w:space="0" w:color="auto"/>
                  </w:tcBorders>
                  <w:shd w:val="clear" w:color="auto" w:fill="auto"/>
                </w:tcPr>
                <w:p w14:paraId="340246F2" w14:textId="77777777" w:rsidR="00E906C8" w:rsidRDefault="006F7482">
                  <w:pPr>
                    <w:jc w:val="center"/>
                    <w:rPr>
                      <w:lang w:eastAsia="zh-CN"/>
                    </w:rPr>
                  </w:pPr>
                  <w:r>
                    <w:rPr>
                      <w:lang w:eastAsia="zh-CN"/>
                    </w:rPr>
                    <w:t>Need for measurement gaps</w:t>
                  </w:r>
                </w:p>
              </w:tc>
            </w:tr>
            <w:tr w:rsidR="00E906C8" w14:paraId="6D080BFF" w14:textId="77777777">
              <w:trPr>
                <w:trHeight w:val="1336"/>
              </w:trPr>
              <w:tc>
                <w:tcPr>
                  <w:tcW w:w="1112" w:type="dxa"/>
                  <w:vMerge w:val="restart"/>
                  <w:tcBorders>
                    <w:top w:val="single" w:sz="12" w:space="0" w:color="auto"/>
                    <w:bottom w:val="single" w:sz="4" w:space="0" w:color="auto"/>
                  </w:tcBorders>
                  <w:shd w:val="clear" w:color="auto" w:fill="auto"/>
                </w:tcPr>
                <w:p w14:paraId="7F624F59" w14:textId="77777777" w:rsidR="00E906C8" w:rsidRDefault="006F7482">
                  <w:pPr>
                    <w:jc w:val="both"/>
                    <w:rPr>
                      <w:lang w:eastAsia="zh-CN"/>
                    </w:rPr>
                  </w:pPr>
                  <w:r>
                    <w:rPr>
                      <w:lang w:eastAsia="zh-CN"/>
                    </w:rPr>
                    <w:t>Intra-frequency RSSI</w:t>
                  </w:r>
                </w:p>
              </w:tc>
              <w:tc>
                <w:tcPr>
                  <w:tcW w:w="2021" w:type="dxa"/>
                  <w:vMerge w:val="restart"/>
                  <w:tcBorders>
                    <w:top w:val="single" w:sz="12" w:space="0" w:color="auto"/>
                    <w:bottom w:val="single" w:sz="4" w:space="0" w:color="auto"/>
                  </w:tcBorders>
                  <w:shd w:val="clear" w:color="auto" w:fill="auto"/>
                </w:tcPr>
                <w:p w14:paraId="798B0928" w14:textId="77777777" w:rsidR="00E906C8" w:rsidRDefault="006F7482">
                  <w:pPr>
                    <w:numPr>
                      <w:ilvl w:val="0"/>
                      <w:numId w:val="34"/>
                    </w:numPr>
                    <w:ind w:left="131" w:hanging="152"/>
                    <w:jc w:val="both"/>
                    <w:rPr>
                      <w:lang w:eastAsia="zh-CN"/>
                    </w:rPr>
                  </w:pPr>
                  <w:r>
                    <w:rPr>
                      <w:lang w:eastAsia="zh-CN"/>
                    </w:rPr>
                    <w:t xml:space="preserve">the bandwidth of the PRB set configured for RSSI measurement is within the bandwidth of at least one resource (e.g., CSI-RS resource, SSB, etc.) configured for a measurement on the serving cell, and </w:t>
                  </w:r>
                </w:p>
                <w:p w14:paraId="65EB3F3C" w14:textId="77777777" w:rsidR="00E906C8" w:rsidRDefault="006F7482">
                  <w:pPr>
                    <w:numPr>
                      <w:ilvl w:val="0"/>
                      <w:numId w:val="34"/>
                    </w:numPr>
                    <w:ind w:left="131" w:hanging="152"/>
                    <w:jc w:val="both"/>
                    <w:rPr>
                      <w:lang w:eastAsia="zh-CN"/>
                    </w:rPr>
                  </w:pPr>
                  <w:r>
                    <w:rPr>
                      <w:lang w:eastAsia="zh-CN"/>
                    </w:rPr>
                    <w:t>the SCS of the active BWP in the serving cell and of the RSSI measurement are the same</w:t>
                  </w:r>
                </w:p>
              </w:tc>
              <w:tc>
                <w:tcPr>
                  <w:tcW w:w="1089" w:type="dxa"/>
                  <w:tcBorders>
                    <w:top w:val="single" w:sz="12" w:space="0" w:color="auto"/>
                    <w:bottom w:val="single" w:sz="4" w:space="0" w:color="auto"/>
                  </w:tcBorders>
                  <w:shd w:val="clear" w:color="auto" w:fill="auto"/>
                </w:tcPr>
                <w:p w14:paraId="0CE5DCCE" w14:textId="77777777" w:rsidR="00E906C8" w:rsidRDefault="006F7482">
                  <w:pPr>
                    <w:jc w:val="both"/>
                    <w:rPr>
                      <w:lang w:eastAsia="zh-CN"/>
                    </w:rPr>
                  </w:pPr>
                  <w:r>
                    <w:rPr>
                      <w:lang w:eastAsia="zh-CN"/>
                    </w:rPr>
                    <w:t>not needed</w:t>
                  </w:r>
                </w:p>
              </w:tc>
              <w:tc>
                <w:tcPr>
                  <w:tcW w:w="3197" w:type="dxa"/>
                  <w:tcBorders>
                    <w:top w:val="single" w:sz="12" w:space="0" w:color="auto"/>
                    <w:bottom w:val="single" w:sz="4" w:space="0" w:color="auto"/>
                  </w:tcBorders>
                  <w:shd w:val="clear" w:color="auto" w:fill="auto"/>
                </w:tcPr>
                <w:p w14:paraId="695495E9" w14:textId="77777777" w:rsidR="00E906C8" w:rsidRDefault="006F7482">
                  <w:pPr>
                    <w:jc w:val="both"/>
                    <w:rPr>
                      <w:lang w:eastAsia="zh-CN"/>
                    </w:rPr>
                  </w:pPr>
                  <w:r>
                    <w:rPr>
                      <w:lang w:eastAsia="zh-CN"/>
                    </w:rPr>
                    <w:t>The RSSI measurement is over the bandwidth which is fully within the active BWP of the UE</w:t>
                  </w:r>
                </w:p>
              </w:tc>
            </w:tr>
            <w:tr w:rsidR="00E906C8" w14:paraId="6DCCCEB6" w14:textId="77777777">
              <w:trPr>
                <w:trHeight w:val="1336"/>
              </w:trPr>
              <w:tc>
                <w:tcPr>
                  <w:tcW w:w="1112" w:type="dxa"/>
                  <w:vMerge/>
                  <w:tcBorders>
                    <w:top w:val="single" w:sz="4" w:space="0" w:color="auto"/>
                    <w:bottom w:val="single" w:sz="12" w:space="0" w:color="auto"/>
                  </w:tcBorders>
                  <w:shd w:val="clear" w:color="auto" w:fill="auto"/>
                </w:tcPr>
                <w:p w14:paraId="68C1153E" w14:textId="77777777" w:rsidR="00E906C8" w:rsidRDefault="00E906C8">
                  <w:pPr>
                    <w:jc w:val="both"/>
                    <w:rPr>
                      <w:lang w:eastAsia="zh-CN"/>
                    </w:rPr>
                  </w:pPr>
                </w:p>
              </w:tc>
              <w:tc>
                <w:tcPr>
                  <w:tcW w:w="2021" w:type="dxa"/>
                  <w:vMerge/>
                  <w:tcBorders>
                    <w:top w:val="single" w:sz="4" w:space="0" w:color="auto"/>
                    <w:bottom w:val="single" w:sz="12" w:space="0" w:color="auto"/>
                  </w:tcBorders>
                  <w:shd w:val="clear" w:color="auto" w:fill="auto"/>
                </w:tcPr>
                <w:p w14:paraId="5258E309" w14:textId="77777777" w:rsidR="00E906C8" w:rsidRDefault="00E906C8">
                  <w:pPr>
                    <w:jc w:val="both"/>
                    <w:rPr>
                      <w:lang w:eastAsia="zh-CN"/>
                    </w:rPr>
                  </w:pPr>
                </w:p>
              </w:tc>
              <w:tc>
                <w:tcPr>
                  <w:tcW w:w="1089" w:type="dxa"/>
                  <w:tcBorders>
                    <w:top w:val="single" w:sz="4" w:space="0" w:color="auto"/>
                    <w:bottom w:val="single" w:sz="12" w:space="0" w:color="auto"/>
                  </w:tcBorders>
                  <w:shd w:val="clear" w:color="auto" w:fill="auto"/>
                </w:tcPr>
                <w:p w14:paraId="370A9F3F" w14:textId="77777777" w:rsidR="00E906C8" w:rsidRDefault="006F7482">
                  <w:pPr>
                    <w:jc w:val="both"/>
                    <w:rPr>
                      <w:lang w:eastAsia="zh-CN"/>
                    </w:rPr>
                  </w:pPr>
                  <w:r>
                    <w:rPr>
                      <w:lang w:eastAsia="zh-CN"/>
                    </w:rPr>
                    <w:t>needed</w:t>
                  </w:r>
                </w:p>
              </w:tc>
              <w:tc>
                <w:tcPr>
                  <w:tcW w:w="3197" w:type="dxa"/>
                  <w:tcBorders>
                    <w:top w:val="single" w:sz="4" w:space="0" w:color="auto"/>
                    <w:bottom w:val="single" w:sz="12" w:space="0" w:color="auto"/>
                  </w:tcBorders>
                  <w:shd w:val="clear" w:color="auto" w:fill="auto"/>
                </w:tcPr>
                <w:p w14:paraId="2D8BF899" w14:textId="77777777" w:rsidR="00E906C8" w:rsidRDefault="006F7482">
                  <w:pPr>
                    <w:jc w:val="both"/>
                    <w:rPr>
                      <w:lang w:eastAsia="zh-CN"/>
                    </w:rPr>
                  </w:pPr>
                  <w:r>
                    <w:rPr>
                      <w:lang w:eastAsia="zh-CN"/>
                    </w:rPr>
                    <w:t>The RSSI measurement is over the bandwidth which is not fully within the active BWP of the UE</w:t>
                  </w:r>
                </w:p>
              </w:tc>
            </w:tr>
            <w:tr w:rsidR="00E906C8" w14:paraId="4D060EB8" w14:textId="77777777">
              <w:trPr>
                <w:trHeight w:val="450"/>
              </w:trPr>
              <w:tc>
                <w:tcPr>
                  <w:tcW w:w="1112" w:type="dxa"/>
                  <w:vMerge w:val="restart"/>
                  <w:tcBorders>
                    <w:top w:val="single" w:sz="12" w:space="0" w:color="auto"/>
                    <w:bottom w:val="single" w:sz="4" w:space="0" w:color="auto"/>
                  </w:tcBorders>
                  <w:shd w:val="clear" w:color="auto" w:fill="auto"/>
                </w:tcPr>
                <w:p w14:paraId="652300BE" w14:textId="77777777" w:rsidR="00E906C8" w:rsidRDefault="006F7482">
                  <w:pPr>
                    <w:jc w:val="both"/>
                    <w:rPr>
                      <w:lang w:eastAsia="zh-CN"/>
                    </w:rPr>
                  </w:pPr>
                  <w:r>
                    <w:rPr>
                      <w:lang w:eastAsia="zh-CN"/>
                    </w:rPr>
                    <w:t>Inter-frequency RSSI</w:t>
                  </w:r>
                </w:p>
              </w:tc>
              <w:tc>
                <w:tcPr>
                  <w:tcW w:w="2021" w:type="dxa"/>
                  <w:vMerge w:val="restart"/>
                  <w:tcBorders>
                    <w:top w:val="single" w:sz="12" w:space="0" w:color="auto"/>
                    <w:bottom w:val="single" w:sz="4" w:space="0" w:color="auto"/>
                  </w:tcBorders>
                  <w:shd w:val="clear" w:color="auto" w:fill="auto"/>
                </w:tcPr>
                <w:p w14:paraId="0AE07722" w14:textId="77777777" w:rsidR="00E906C8" w:rsidRDefault="006F7482">
                  <w:pPr>
                    <w:jc w:val="both"/>
                    <w:rPr>
                      <w:lang w:eastAsia="zh-CN"/>
                    </w:rPr>
                  </w:pPr>
                  <w:r>
                    <w:rPr>
                      <w:lang w:eastAsia="zh-CN"/>
                    </w:rPr>
                    <w:t>if at least one of the two conditions above is not met</w:t>
                  </w:r>
                </w:p>
                <w:p w14:paraId="6046FB5D" w14:textId="77777777" w:rsidR="00E906C8" w:rsidRDefault="00E906C8">
                  <w:pPr>
                    <w:jc w:val="both"/>
                    <w:rPr>
                      <w:lang w:eastAsia="zh-CN"/>
                    </w:rPr>
                  </w:pPr>
                </w:p>
              </w:tc>
              <w:tc>
                <w:tcPr>
                  <w:tcW w:w="1089" w:type="dxa"/>
                  <w:tcBorders>
                    <w:top w:val="single" w:sz="12" w:space="0" w:color="auto"/>
                    <w:bottom w:val="single" w:sz="4" w:space="0" w:color="auto"/>
                  </w:tcBorders>
                  <w:shd w:val="clear" w:color="auto" w:fill="auto"/>
                </w:tcPr>
                <w:p w14:paraId="1E25F87A" w14:textId="77777777" w:rsidR="00E906C8" w:rsidRDefault="006F7482">
                  <w:pPr>
                    <w:jc w:val="both"/>
                    <w:rPr>
                      <w:lang w:eastAsia="zh-CN"/>
                    </w:rPr>
                  </w:pPr>
                  <w:r>
                    <w:rPr>
                      <w:lang w:eastAsia="zh-CN"/>
                    </w:rPr>
                    <w:t>not needed</w:t>
                  </w:r>
                </w:p>
              </w:tc>
              <w:tc>
                <w:tcPr>
                  <w:tcW w:w="3197" w:type="dxa"/>
                  <w:tcBorders>
                    <w:top w:val="single" w:sz="12" w:space="0" w:color="auto"/>
                    <w:bottom w:val="single" w:sz="4" w:space="0" w:color="auto"/>
                  </w:tcBorders>
                  <w:shd w:val="clear" w:color="auto" w:fill="auto"/>
                </w:tcPr>
                <w:p w14:paraId="31BA240F" w14:textId="77777777" w:rsidR="00E906C8" w:rsidRDefault="006F7482">
                  <w:pPr>
                    <w:jc w:val="both"/>
                    <w:rPr>
                      <w:lang w:eastAsia="zh-CN"/>
                    </w:rPr>
                  </w:pPr>
                  <w:r>
                    <w:rPr>
                      <w:lang w:eastAsia="zh-CN"/>
                    </w:rPr>
                    <w:t>The RSSI measurement is over the bandwidth which is fully within the active BWP of the UE</w:t>
                  </w:r>
                </w:p>
              </w:tc>
            </w:tr>
            <w:tr w:rsidR="00E906C8" w14:paraId="52EE0293" w14:textId="77777777">
              <w:trPr>
                <w:trHeight w:val="450"/>
              </w:trPr>
              <w:tc>
                <w:tcPr>
                  <w:tcW w:w="1112" w:type="dxa"/>
                  <w:vMerge/>
                  <w:tcBorders>
                    <w:top w:val="single" w:sz="4" w:space="0" w:color="auto"/>
                    <w:bottom w:val="single" w:sz="12" w:space="0" w:color="auto"/>
                  </w:tcBorders>
                  <w:shd w:val="clear" w:color="auto" w:fill="auto"/>
                </w:tcPr>
                <w:p w14:paraId="7C6F7651" w14:textId="77777777" w:rsidR="00E906C8" w:rsidRDefault="00E906C8">
                  <w:pPr>
                    <w:jc w:val="both"/>
                    <w:rPr>
                      <w:lang w:eastAsia="zh-CN"/>
                    </w:rPr>
                  </w:pPr>
                </w:p>
              </w:tc>
              <w:tc>
                <w:tcPr>
                  <w:tcW w:w="2021" w:type="dxa"/>
                  <w:vMerge/>
                  <w:tcBorders>
                    <w:top w:val="single" w:sz="4" w:space="0" w:color="auto"/>
                    <w:bottom w:val="single" w:sz="12" w:space="0" w:color="auto"/>
                  </w:tcBorders>
                  <w:shd w:val="clear" w:color="auto" w:fill="auto"/>
                </w:tcPr>
                <w:p w14:paraId="5B1AFA95" w14:textId="77777777" w:rsidR="00E906C8" w:rsidRDefault="00E906C8">
                  <w:pPr>
                    <w:jc w:val="both"/>
                    <w:rPr>
                      <w:lang w:eastAsia="zh-CN"/>
                    </w:rPr>
                  </w:pPr>
                </w:p>
              </w:tc>
              <w:tc>
                <w:tcPr>
                  <w:tcW w:w="1089" w:type="dxa"/>
                  <w:tcBorders>
                    <w:top w:val="single" w:sz="4" w:space="0" w:color="auto"/>
                    <w:bottom w:val="single" w:sz="12" w:space="0" w:color="auto"/>
                  </w:tcBorders>
                  <w:shd w:val="clear" w:color="auto" w:fill="auto"/>
                </w:tcPr>
                <w:p w14:paraId="350C1B65" w14:textId="77777777" w:rsidR="00E906C8" w:rsidRDefault="006F7482">
                  <w:pPr>
                    <w:jc w:val="both"/>
                    <w:rPr>
                      <w:lang w:eastAsia="zh-CN"/>
                    </w:rPr>
                  </w:pPr>
                  <w:r>
                    <w:rPr>
                      <w:lang w:eastAsia="zh-CN"/>
                    </w:rPr>
                    <w:t>needed</w:t>
                  </w:r>
                </w:p>
              </w:tc>
              <w:tc>
                <w:tcPr>
                  <w:tcW w:w="3197" w:type="dxa"/>
                  <w:tcBorders>
                    <w:top w:val="single" w:sz="4" w:space="0" w:color="auto"/>
                    <w:bottom w:val="single" w:sz="12" w:space="0" w:color="auto"/>
                  </w:tcBorders>
                  <w:shd w:val="clear" w:color="auto" w:fill="auto"/>
                </w:tcPr>
                <w:p w14:paraId="2C83AF6F" w14:textId="77777777" w:rsidR="00E906C8" w:rsidRDefault="006F7482">
                  <w:pPr>
                    <w:jc w:val="both"/>
                    <w:rPr>
                      <w:lang w:eastAsia="zh-CN"/>
                    </w:rPr>
                  </w:pPr>
                  <w:r>
                    <w:rPr>
                      <w:lang w:eastAsia="zh-CN"/>
                    </w:rPr>
                    <w:t>The RSSI measurement is over the bandwidth which is not fully within the active BWP of the UE</w:t>
                  </w:r>
                </w:p>
              </w:tc>
            </w:tr>
          </w:tbl>
          <w:p w14:paraId="0FE5A5A9" w14:textId="77777777" w:rsidR="00E906C8" w:rsidRDefault="00E906C8">
            <w:pPr>
              <w:jc w:val="both"/>
              <w:rPr>
                <w:lang w:eastAsia="zh-CN"/>
              </w:rPr>
            </w:pPr>
          </w:p>
          <w:p w14:paraId="7810F937" w14:textId="77777777" w:rsidR="00E906C8" w:rsidRDefault="006F7482">
            <w:pPr>
              <w:numPr>
                <w:ilvl w:val="0"/>
                <w:numId w:val="34"/>
              </w:numPr>
              <w:spacing w:after="60"/>
              <w:ind w:left="714" w:hanging="357"/>
              <w:jc w:val="both"/>
              <w:rPr>
                <w:iCs/>
                <w:lang w:eastAsia="zh-CN"/>
              </w:rPr>
            </w:pPr>
            <w:r>
              <w:rPr>
                <w:bCs/>
                <w:iCs/>
                <w:u w:val="single"/>
                <w:lang w:eastAsia="zh-CN"/>
              </w:rPr>
              <w:t>Proposal 5</w:t>
            </w:r>
            <w:r>
              <w:rPr>
                <w:iCs/>
                <w:lang w:eastAsia="zh-CN"/>
              </w:rPr>
              <w:t>: The RSSI and CO measurement periods depend on:</w:t>
            </w:r>
          </w:p>
          <w:p w14:paraId="3E35B55B" w14:textId="77777777" w:rsidR="00E906C8" w:rsidRDefault="006F7482">
            <w:pPr>
              <w:numPr>
                <w:ilvl w:val="1"/>
                <w:numId w:val="34"/>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in non-DRX when measurement gaps are not required,</w:t>
            </w:r>
          </w:p>
          <w:p w14:paraId="2D7B3FFF" w14:textId="77777777" w:rsidR="00E906C8" w:rsidRDefault="006F7482">
            <w:pPr>
              <w:numPr>
                <w:ilvl w:val="1"/>
                <w:numId w:val="34"/>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DRX) in DRX when measurement gaps are not required, or</w:t>
            </w:r>
          </w:p>
          <w:p w14:paraId="6C52EE9A" w14:textId="77777777" w:rsidR="00E906C8" w:rsidRDefault="006F7482">
            <w:pPr>
              <w:numPr>
                <w:ilvl w:val="1"/>
                <w:numId w:val="34"/>
              </w:numPr>
              <w:jc w:val="both"/>
              <w:rPr>
                <w:iCs/>
                <w:lang w:eastAsia="zh-CN"/>
              </w:rPr>
            </w:pPr>
            <w:proofErr w:type="gramStart"/>
            <w:r>
              <w:lastRenderedPageBreak/>
              <w:t>max(</w:t>
            </w:r>
            <w:proofErr w:type="spellStart"/>
            <w:proofErr w:type="gramEnd"/>
            <w:r>
              <w:t>reportInterval</w:t>
            </w:r>
            <w:proofErr w:type="spellEnd"/>
            <w:r>
              <w:t xml:space="preserve">, </w:t>
            </w:r>
            <w:proofErr w:type="spellStart"/>
            <w:r>
              <w:t>rmtc</w:t>
            </w:r>
            <w:proofErr w:type="spellEnd"/>
            <w:r>
              <w:t>-Period, MGRP and gap sharing) in DRX when measurement gaps are required.</w:t>
            </w:r>
          </w:p>
          <w:p w14:paraId="44988966" w14:textId="77777777" w:rsidR="00E906C8" w:rsidRDefault="006F7482">
            <w:pPr>
              <w:numPr>
                <w:ilvl w:val="0"/>
                <w:numId w:val="34"/>
              </w:numPr>
              <w:jc w:val="both"/>
              <w:rPr>
                <w:iCs/>
                <w:lang w:eastAsia="zh-CN"/>
              </w:rPr>
            </w:pPr>
            <w:r>
              <w:rPr>
                <w:bCs/>
                <w:iCs/>
                <w:u w:val="single"/>
                <w:lang w:eastAsia="zh-CN"/>
              </w:rPr>
              <w:t>Proposal 6</w:t>
            </w:r>
            <w:r>
              <w:rPr>
                <w:iCs/>
                <w:lang w:eastAsia="zh-CN"/>
              </w:rPr>
              <w:t>: Measurement reporting requirements are to be specified for periodic RSSI and CO reporting.</w:t>
            </w:r>
          </w:p>
          <w:p w14:paraId="2ADBE6D9" w14:textId="77777777" w:rsidR="00E906C8" w:rsidRDefault="00E906C8">
            <w:pPr>
              <w:rPr>
                <w:bCs/>
              </w:rPr>
            </w:pPr>
          </w:p>
        </w:tc>
      </w:tr>
      <w:tr w:rsidR="00E906C8" w14:paraId="0F7D2E37" w14:textId="77777777">
        <w:trPr>
          <w:trHeight w:val="468"/>
        </w:trPr>
        <w:tc>
          <w:tcPr>
            <w:tcW w:w="1242" w:type="dxa"/>
          </w:tcPr>
          <w:p w14:paraId="4BB2E634" w14:textId="77777777" w:rsidR="00E906C8" w:rsidRDefault="006F7482">
            <w:pPr>
              <w:spacing w:before="120" w:after="120"/>
              <w:rPr>
                <w:rFonts w:asciiTheme="minorHAnsi" w:hAnsiTheme="minorHAnsi" w:cstheme="minorHAnsi"/>
              </w:rPr>
            </w:pPr>
            <w:r>
              <w:rPr>
                <w:rFonts w:asciiTheme="minorHAnsi" w:hAnsiTheme="minorHAnsi" w:cstheme="minorHAnsi"/>
              </w:rPr>
              <w:lastRenderedPageBreak/>
              <w:t>R4-2000720</w:t>
            </w:r>
          </w:p>
        </w:tc>
        <w:tc>
          <w:tcPr>
            <w:tcW w:w="1134" w:type="dxa"/>
          </w:tcPr>
          <w:p w14:paraId="2936483C" w14:textId="77777777" w:rsidR="00E906C8" w:rsidRDefault="006F7482">
            <w:pPr>
              <w:spacing w:before="120" w:after="120"/>
              <w:rPr>
                <w:rFonts w:asciiTheme="minorHAnsi" w:hAnsiTheme="minorHAnsi" w:cstheme="minorHAnsi"/>
              </w:rPr>
            </w:pPr>
            <w:r>
              <w:rPr>
                <w:rFonts w:asciiTheme="minorHAnsi" w:hAnsiTheme="minorHAnsi" w:cstheme="minorHAnsi"/>
              </w:rPr>
              <w:t>Qualcomm</w:t>
            </w:r>
          </w:p>
        </w:tc>
        <w:tc>
          <w:tcPr>
            <w:tcW w:w="7513" w:type="dxa"/>
          </w:tcPr>
          <w:p w14:paraId="227DFC7E" w14:textId="77777777" w:rsidR="00E906C8" w:rsidRDefault="006F7482">
            <w:pPr>
              <w:rPr>
                <w:bCs/>
                <w:lang w:val="en-US"/>
              </w:rPr>
            </w:pPr>
            <w:r>
              <w:rPr>
                <w:bCs/>
                <w:lang w:val="en-US"/>
              </w:rPr>
              <w:t xml:space="preserve">Observation 1. Per RAN1/2 agreements, a measurement object configuration for RSSI/CO reporting can only cover a single </w:t>
            </w:r>
            <w:proofErr w:type="spellStart"/>
            <w:r>
              <w:rPr>
                <w:bCs/>
                <w:lang w:val="en-US"/>
              </w:rPr>
              <w:t>subband</w:t>
            </w:r>
            <w:proofErr w:type="spellEnd"/>
            <w:r>
              <w:rPr>
                <w:bCs/>
                <w:lang w:val="en-US"/>
              </w:rPr>
              <w:t xml:space="preserve"> of 20 </w:t>
            </w:r>
            <w:proofErr w:type="spellStart"/>
            <w:r>
              <w:rPr>
                <w:bCs/>
                <w:lang w:val="en-US"/>
              </w:rPr>
              <w:t>MHz.</w:t>
            </w:r>
            <w:proofErr w:type="spellEnd"/>
            <w:r>
              <w:rPr>
                <w:bCs/>
                <w:lang w:val="en-US"/>
              </w:rPr>
              <w:t xml:space="preserve"> RSSI/CO reporting for multiple </w:t>
            </w:r>
            <w:proofErr w:type="spellStart"/>
            <w:r>
              <w:rPr>
                <w:bCs/>
                <w:lang w:val="en-US"/>
              </w:rPr>
              <w:t>subbands</w:t>
            </w:r>
            <w:proofErr w:type="spellEnd"/>
            <w:r>
              <w:rPr>
                <w:bCs/>
                <w:lang w:val="en-US"/>
              </w:rPr>
              <w:t xml:space="preserve"> requires multiple and separate measurement objects.</w:t>
            </w:r>
          </w:p>
          <w:p w14:paraId="564C2751" w14:textId="77777777" w:rsidR="00E906C8" w:rsidRDefault="006F7482">
            <w:pPr>
              <w:rPr>
                <w:bCs/>
                <w:lang w:val="en-US"/>
              </w:rPr>
            </w:pPr>
            <w:r>
              <w:rPr>
                <w:bCs/>
              </w:rPr>
              <w:t xml:space="preserve">Proposal 1. RAN4 to </w:t>
            </w:r>
            <w:r>
              <w:rPr>
                <w:bCs/>
                <w:lang w:val="en-US"/>
              </w:rPr>
              <w:t>define intra-frequency RSSI measurement to be the case when the RMTC configuration indicates that:</w:t>
            </w:r>
          </w:p>
          <w:p w14:paraId="428D3B72" w14:textId="77777777" w:rsidR="00E906C8" w:rsidRDefault="006F7482">
            <w:pPr>
              <w:pStyle w:val="ListParagraph"/>
              <w:numPr>
                <w:ilvl w:val="0"/>
                <w:numId w:val="35"/>
              </w:numPr>
              <w:overflowPunct/>
              <w:autoSpaceDE/>
              <w:autoSpaceDN/>
              <w:adjustRightInd/>
              <w:spacing w:after="0"/>
              <w:ind w:firstLineChars="0"/>
              <w:contextualSpacing/>
              <w:textAlignment w:val="auto"/>
              <w:rPr>
                <w:bCs/>
              </w:rPr>
            </w:pPr>
            <w:r>
              <w:rPr>
                <w:bCs/>
              </w:rPr>
              <w:t>Reference subcarrier spacing is the same as serving cell SCS</w:t>
            </w:r>
          </w:p>
          <w:p w14:paraId="3F2E6945" w14:textId="77777777" w:rsidR="00E906C8" w:rsidRDefault="006F7482">
            <w:pPr>
              <w:pStyle w:val="ListParagraph"/>
              <w:numPr>
                <w:ilvl w:val="0"/>
                <w:numId w:val="35"/>
              </w:numPr>
              <w:overflowPunct/>
              <w:autoSpaceDE/>
              <w:autoSpaceDN/>
              <w:adjustRightInd/>
              <w:spacing w:after="0"/>
              <w:ind w:firstLineChars="0"/>
              <w:contextualSpacing/>
              <w:textAlignment w:val="auto"/>
              <w:rPr>
                <w:bCs/>
              </w:rPr>
            </w:pPr>
            <w:r>
              <w:rPr>
                <w:bCs/>
              </w:rPr>
              <w:t>Measurement BW is contained within the active BWP of the serving cell</w:t>
            </w:r>
          </w:p>
          <w:p w14:paraId="72894245" w14:textId="77777777" w:rsidR="00E906C8" w:rsidRDefault="00E906C8">
            <w:pPr>
              <w:rPr>
                <w:bCs/>
              </w:rPr>
            </w:pPr>
          </w:p>
          <w:p w14:paraId="16C058D7" w14:textId="77777777" w:rsidR="00E906C8" w:rsidRDefault="006F7482">
            <w:pPr>
              <w:rPr>
                <w:bCs/>
              </w:rPr>
            </w:pPr>
            <w:r>
              <w:rPr>
                <w:bCs/>
              </w:rPr>
              <w:t xml:space="preserve">Inter-frequency RSSI measurement is defined when any of the above conditions is not satisfied. </w:t>
            </w:r>
          </w:p>
          <w:p w14:paraId="6C1CE8AD" w14:textId="77777777" w:rsidR="00E906C8" w:rsidRDefault="006F7482">
            <w:pPr>
              <w:rPr>
                <w:bCs/>
              </w:rPr>
            </w:pPr>
            <w:r>
              <w:rPr>
                <w:bCs/>
              </w:rPr>
              <w:t xml:space="preserve">Observation 2. With the definition in Proposal 1, intra-frequency RSSI measurement can be performed without the need for measurement gap whereas inter-frequency RSSI measurement requires measurement gap. </w:t>
            </w:r>
          </w:p>
          <w:p w14:paraId="2C171402" w14:textId="77777777" w:rsidR="00E906C8" w:rsidRDefault="006F7482">
            <w:pPr>
              <w:keepNext/>
              <w:keepLines/>
              <w:spacing w:before="60"/>
              <w:jc w:val="center"/>
              <w:rPr>
                <w:rFonts w:ascii="Arial" w:hAnsi="Arial"/>
              </w:rPr>
            </w:pPr>
            <w:r>
              <w:rPr>
                <w:rFonts w:ascii="Arial" w:hAnsi="Arial"/>
              </w:rPr>
              <w:t>Table 10.x.x.x: RSSI measurement report mapping</w:t>
            </w:r>
          </w:p>
          <w:tbl>
            <w:tblPr>
              <w:tblW w:w="7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2154"/>
              <w:gridCol w:w="2268"/>
              <w:gridCol w:w="1007"/>
            </w:tblGrid>
            <w:tr w:rsidR="00E906C8" w14:paraId="6ABEEAE8" w14:textId="77777777">
              <w:trPr>
                <w:trHeight w:val="300"/>
                <w:jc w:val="center"/>
              </w:trPr>
              <w:tc>
                <w:tcPr>
                  <w:tcW w:w="1640" w:type="dxa"/>
                  <w:shd w:val="clear" w:color="auto" w:fill="auto"/>
                </w:tcPr>
                <w:p w14:paraId="0C675E95" w14:textId="77777777" w:rsidR="00E906C8" w:rsidRDefault="006F7482">
                  <w:pPr>
                    <w:keepNext/>
                    <w:keepLines/>
                    <w:spacing w:after="0"/>
                    <w:jc w:val="center"/>
                    <w:rPr>
                      <w:rFonts w:ascii="Arial" w:hAnsi="Arial"/>
                      <w:sz w:val="18"/>
                      <w:lang w:eastAsia="ko-KR"/>
                    </w:rPr>
                  </w:pPr>
                  <w:r>
                    <w:rPr>
                      <w:rFonts w:ascii="Arial" w:hAnsi="Arial"/>
                      <w:sz w:val="18"/>
                      <w:lang w:eastAsia="ko-KR"/>
                    </w:rPr>
                    <w:t>Reported value</w:t>
                  </w:r>
                </w:p>
              </w:tc>
              <w:tc>
                <w:tcPr>
                  <w:tcW w:w="2154" w:type="dxa"/>
                  <w:shd w:val="clear" w:color="auto" w:fill="auto"/>
                </w:tcPr>
                <w:p w14:paraId="74A42309" w14:textId="77777777" w:rsidR="00E906C8" w:rsidRDefault="006F7482">
                  <w:pPr>
                    <w:keepNext/>
                    <w:keepLines/>
                    <w:spacing w:after="0"/>
                    <w:jc w:val="center"/>
                    <w:rPr>
                      <w:rFonts w:ascii="Arial" w:hAnsi="Arial"/>
                      <w:sz w:val="18"/>
                      <w:lang w:eastAsia="ko-KR"/>
                    </w:rPr>
                  </w:pPr>
                  <w:r>
                    <w:rPr>
                      <w:rFonts w:ascii="Arial" w:hAnsi="Arial"/>
                      <w:sz w:val="18"/>
                      <w:lang w:eastAsia="ko-KR"/>
                    </w:rPr>
                    <w:t>Measured quantity value (L3 RSSI)</w:t>
                  </w:r>
                </w:p>
              </w:tc>
              <w:tc>
                <w:tcPr>
                  <w:tcW w:w="2268" w:type="dxa"/>
                </w:tcPr>
                <w:p w14:paraId="57E11737" w14:textId="77777777" w:rsidR="00E906C8" w:rsidRDefault="006F7482">
                  <w:pPr>
                    <w:keepNext/>
                    <w:keepLines/>
                    <w:spacing w:after="0"/>
                    <w:jc w:val="center"/>
                    <w:rPr>
                      <w:rFonts w:ascii="Arial" w:hAnsi="Arial"/>
                      <w:sz w:val="18"/>
                      <w:lang w:eastAsia="ko-KR"/>
                    </w:rPr>
                  </w:pPr>
                  <w:r>
                    <w:rPr>
                      <w:rFonts w:ascii="Arial" w:hAnsi="Arial"/>
                      <w:sz w:val="18"/>
                      <w:lang w:eastAsia="ko-KR"/>
                    </w:rPr>
                    <w:t>Measured quantity value (L1 RSSI)</w:t>
                  </w:r>
                </w:p>
              </w:tc>
              <w:tc>
                <w:tcPr>
                  <w:tcW w:w="1007" w:type="dxa"/>
                  <w:shd w:val="clear" w:color="auto" w:fill="auto"/>
                </w:tcPr>
                <w:p w14:paraId="71447810" w14:textId="77777777" w:rsidR="00E906C8" w:rsidRDefault="006F7482">
                  <w:pPr>
                    <w:keepNext/>
                    <w:keepLines/>
                    <w:spacing w:after="0"/>
                    <w:jc w:val="center"/>
                    <w:rPr>
                      <w:rFonts w:ascii="Arial" w:hAnsi="Arial"/>
                      <w:sz w:val="18"/>
                      <w:lang w:eastAsia="ko-KR"/>
                    </w:rPr>
                  </w:pPr>
                  <w:r>
                    <w:rPr>
                      <w:rFonts w:ascii="Arial" w:hAnsi="Arial"/>
                      <w:sz w:val="18"/>
                      <w:lang w:eastAsia="ko-KR"/>
                    </w:rPr>
                    <w:t>Unit</w:t>
                  </w:r>
                </w:p>
              </w:tc>
            </w:tr>
            <w:tr w:rsidR="00E906C8" w14:paraId="7F936990" w14:textId="77777777">
              <w:trPr>
                <w:trHeight w:val="300"/>
                <w:jc w:val="center"/>
              </w:trPr>
              <w:tc>
                <w:tcPr>
                  <w:tcW w:w="1640" w:type="dxa"/>
                  <w:shd w:val="clear" w:color="auto" w:fill="auto"/>
                </w:tcPr>
                <w:p w14:paraId="3946B21B" w14:textId="77777777" w:rsidR="00E906C8" w:rsidRDefault="006F7482">
                  <w:pPr>
                    <w:keepNext/>
                    <w:keepLines/>
                    <w:spacing w:after="0"/>
                    <w:rPr>
                      <w:rFonts w:ascii="Arial" w:hAnsi="Arial"/>
                      <w:sz w:val="18"/>
                      <w:lang w:eastAsia="ko-KR"/>
                    </w:rPr>
                  </w:pPr>
                  <w:r>
                    <w:rPr>
                      <w:rFonts w:ascii="Arial" w:hAnsi="Arial"/>
                      <w:sz w:val="18"/>
                      <w:lang w:eastAsia="ko-KR"/>
                    </w:rPr>
                    <w:t>RSSI_0</w:t>
                  </w:r>
                </w:p>
              </w:tc>
              <w:tc>
                <w:tcPr>
                  <w:tcW w:w="2154" w:type="dxa"/>
                  <w:shd w:val="clear" w:color="auto" w:fill="auto"/>
                </w:tcPr>
                <w:p w14:paraId="682B77E5" w14:textId="77777777" w:rsidR="00E906C8" w:rsidRDefault="006F7482">
                  <w:pPr>
                    <w:keepNext/>
                    <w:keepLines/>
                    <w:spacing w:after="0"/>
                    <w:rPr>
                      <w:rFonts w:ascii="Arial" w:hAnsi="Arial"/>
                      <w:sz w:val="18"/>
                      <w:lang w:eastAsia="ko-KR"/>
                    </w:rPr>
                  </w:pPr>
                  <w:r>
                    <w:rPr>
                      <w:rFonts w:ascii="Arial" w:hAnsi="Arial"/>
                      <w:sz w:val="18"/>
                      <w:lang w:eastAsia="ko-KR"/>
                    </w:rPr>
                    <w:t>RSSI&lt;-156</w:t>
                  </w:r>
                </w:p>
              </w:tc>
              <w:tc>
                <w:tcPr>
                  <w:tcW w:w="2268" w:type="dxa"/>
                </w:tcPr>
                <w:p w14:paraId="66A36DF9" w14:textId="77777777" w:rsidR="00E906C8" w:rsidRDefault="006F748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26BEC4DF"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18EFFE10" w14:textId="77777777">
              <w:trPr>
                <w:trHeight w:val="300"/>
                <w:jc w:val="center"/>
              </w:trPr>
              <w:tc>
                <w:tcPr>
                  <w:tcW w:w="1640" w:type="dxa"/>
                  <w:shd w:val="clear" w:color="auto" w:fill="auto"/>
                </w:tcPr>
                <w:p w14:paraId="5545AF40" w14:textId="77777777" w:rsidR="00E906C8" w:rsidRDefault="006F7482">
                  <w:pPr>
                    <w:keepNext/>
                    <w:keepLines/>
                    <w:spacing w:after="0"/>
                    <w:rPr>
                      <w:rFonts w:ascii="Arial" w:hAnsi="Arial"/>
                      <w:sz w:val="18"/>
                      <w:lang w:eastAsia="ko-KR"/>
                    </w:rPr>
                  </w:pPr>
                  <w:r>
                    <w:rPr>
                      <w:rFonts w:ascii="Arial" w:hAnsi="Arial"/>
                      <w:sz w:val="18"/>
                      <w:lang w:eastAsia="ko-KR"/>
                    </w:rPr>
                    <w:t>RSSI_1</w:t>
                  </w:r>
                </w:p>
              </w:tc>
              <w:tc>
                <w:tcPr>
                  <w:tcW w:w="2154" w:type="dxa"/>
                  <w:shd w:val="clear" w:color="auto" w:fill="auto"/>
                </w:tcPr>
                <w:p w14:paraId="6D61007D" w14:textId="77777777" w:rsidR="00E906C8" w:rsidRDefault="006F7482">
                  <w:pPr>
                    <w:keepNext/>
                    <w:keepLines/>
                    <w:spacing w:after="0"/>
                    <w:rPr>
                      <w:rFonts w:ascii="Arial" w:hAnsi="Arial"/>
                      <w:sz w:val="18"/>
                      <w:lang w:eastAsia="ko-KR"/>
                    </w:rPr>
                  </w:pPr>
                  <w:r>
                    <w:rPr>
                      <w:rFonts w:ascii="Arial" w:hAnsi="Arial"/>
                      <w:sz w:val="18"/>
                      <w:lang w:eastAsia="ko-KR"/>
                    </w:rPr>
                    <w:t>-156</w:t>
                  </w:r>
                  <w:r>
                    <w:rPr>
                      <w:rFonts w:ascii="Arial" w:hAnsi="Arial" w:hint="eastAsia"/>
                      <w:sz w:val="18"/>
                      <w:lang w:eastAsia="ko-KR"/>
                    </w:rPr>
                    <w:t>≤</w:t>
                  </w:r>
                  <w:r>
                    <w:rPr>
                      <w:rFonts w:ascii="Arial" w:hAnsi="Arial"/>
                      <w:sz w:val="18"/>
                      <w:lang w:eastAsia="ko-KR"/>
                    </w:rPr>
                    <w:t xml:space="preserve"> RSSI&lt;-155</w:t>
                  </w:r>
                </w:p>
              </w:tc>
              <w:tc>
                <w:tcPr>
                  <w:tcW w:w="2268" w:type="dxa"/>
                </w:tcPr>
                <w:p w14:paraId="3D5CBE3C" w14:textId="77777777" w:rsidR="00E906C8" w:rsidRDefault="006F748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29FAE355"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2D4208C6" w14:textId="77777777">
              <w:trPr>
                <w:trHeight w:val="300"/>
                <w:jc w:val="center"/>
              </w:trPr>
              <w:tc>
                <w:tcPr>
                  <w:tcW w:w="1640" w:type="dxa"/>
                  <w:shd w:val="clear" w:color="auto" w:fill="auto"/>
                </w:tcPr>
                <w:p w14:paraId="49F2588B"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14:paraId="713BB731"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2268" w:type="dxa"/>
                </w:tcPr>
                <w:p w14:paraId="1AEFC5D1"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1007" w:type="dxa"/>
                  <w:shd w:val="clear" w:color="auto" w:fill="auto"/>
                </w:tcPr>
                <w:p w14:paraId="7B84B5DE"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28C957EA" w14:textId="77777777">
              <w:trPr>
                <w:trHeight w:val="300"/>
                <w:jc w:val="center"/>
              </w:trPr>
              <w:tc>
                <w:tcPr>
                  <w:tcW w:w="1640" w:type="dxa"/>
                  <w:shd w:val="clear" w:color="auto" w:fill="auto"/>
                </w:tcPr>
                <w:p w14:paraId="595768F9" w14:textId="77777777" w:rsidR="00E906C8" w:rsidRDefault="006F7482">
                  <w:pPr>
                    <w:keepNext/>
                    <w:keepLines/>
                    <w:spacing w:after="0"/>
                    <w:rPr>
                      <w:rFonts w:ascii="Arial" w:hAnsi="Arial"/>
                      <w:sz w:val="18"/>
                      <w:lang w:eastAsia="ko-KR"/>
                    </w:rPr>
                  </w:pPr>
                  <w:r>
                    <w:rPr>
                      <w:rFonts w:ascii="Arial" w:hAnsi="Arial"/>
                      <w:sz w:val="18"/>
                      <w:lang w:eastAsia="ko-KR"/>
                    </w:rPr>
                    <w:t>RSSI_16</w:t>
                  </w:r>
                </w:p>
              </w:tc>
              <w:tc>
                <w:tcPr>
                  <w:tcW w:w="2154" w:type="dxa"/>
                  <w:shd w:val="clear" w:color="auto" w:fill="auto"/>
                </w:tcPr>
                <w:p w14:paraId="0962F885" w14:textId="77777777" w:rsidR="00E906C8" w:rsidRDefault="006F7482">
                  <w:pPr>
                    <w:keepNext/>
                    <w:keepLines/>
                    <w:spacing w:after="0"/>
                    <w:rPr>
                      <w:rFonts w:ascii="Arial" w:hAnsi="Arial"/>
                      <w:sz w:val="18"/>
                      <w:lang w:eastAsia="ko-KR"/>
                    </w:rPr>
                  </w:pPr>
                  <w:r>
                    <w:rPr>
                      <w:rFonts w:ascii="Arial" w:hAnsi="Arial"/>
                      <w:sz w:val="18"/>
                      <w:lang w:eastAsia="ko-KR"/>
                    </w:rPr>
                    <w:t>-141</w:t>
                  </w:r>
                  <w:r>
                    <w:rPr>
                      <w:rFonts w:ascii="Arial" w:hAnsi="Arial" w:hint="eastAsia"/>
                      <w:sz w:val="18"/>
                      <w:lang w:eastAsia="ko-KR"/>
                    </w:rPr>
                    <w:t>≤</w:t>
                  </w:r>
                  <w:r>
                    <w:rPr>
                      <w:rFonts w:ascii="Arial" w:hAnsi="Arial"/>
                      <w:sz w:val="18"/>
                    </w:rPr>
                    <w:t xml:space="preserve"> </w:t>
                  </w:r>
                  <w:r>
                    <w:rPr>
                      <w:rFonts w:ascii="Arial" w:hAnsi="Arial"/>
                      <w:sz w:val="18"/>
                      <w:lang w:eastAsia="ko-KR"/>
                    </w:rPr>
                    <w:t>RSSI&lt;-140</w:t>
                  </w:r>
                </w:p>
              </w:tc>
              <w:tc>
                <w:tcPr>
                  <w:tcW w:w="2268" w:type="dxa"/>
                </w:tcPr>
                <w:p w14:paraId="34E4B48C" w14:textId="77777777" w:rsidR="00E906C8" w:rsidRDefault="006F7482">
                  <w:pPr>
                    <w:keepNext/>
                    <w:keepLines/>
                    <w:spacing w:after="0"/>
                    <w:rPr>
                      <w:rFonts w:ascii="Arial" w:hAnsi="Arial"/>
                      <w:sz w:val="18"/>
                      <w:lang w:eastAsia="ko-KR"/>
                    </w:rPr>
                  </w:pPr>
                  <w:r>
                    <w:rPr>
                      <w:rFonts w:ascii="Arial" w:hAnsi="Arial"/>
                      <w:sz w:val="18"/>
                      <w:lang w:eastAsia="ko-KR"/>
                    </w:rPr>
                    <w:t>RSSI&lt;-140</w:t>
                  </w:r>
                </w:p>
              </w:tc>
              <w:tc>
                <w:tcPr>
                  <w:tcW w:w="1007" w:type="dxa"/>
                  <w:shd w:val="clear" w:color="auto" w:fill="auto"/>
                </w:tcPr>
                <w:p w14:paraId="44EF3B79"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283FC771" w14:textId="77777777">
              <w:trPr>
                <w:trHeight w:val="300"/>
                <w:jc w:val="center"/>
              </w:trPr>
              <w:tc>
                <w:tcPr>
                  <w:tcW w:w="1640" w:type="dxa"/>
                  <w:shd w:val="clear" w:color="auto" w:fill="auto"/>
                </w:tcPr>
                <w:p w14:paraId="4F3E865F" w14:textId="77777777" w:rsidR="00E906C8" w:rsidRDefault="006F7482">
                  <w:pPr>
                    <w:keepNext/>
                    <w:keepLines/>
                    <w:spacing w:after="0"/>
                    <w:rPr>
                      <w:rFonts w:ascii="Arial" w:hAnsi="Arial"/>
                      <w:sz w:val="18"/>
                      <w:lang w:eastAsia="ko-KR"/>
                    </w:rPr>
                  </w:pPr>
                  <w:r>
                    <w:rPr>
                      <w:rFonts w:ascii="Arial" w:hAnsi="Arial"/>
                      <w:sz w:val="18"/>
                      <w:lang w:eastAsia="ko-KR"/>
                    </w:rPr>
                    <w:t>RSSI_17</w:t>
                  </w:r>
                </w:p>
              </w:tc>
              <w:tc>
                <w:tcPr>
                  <w:tcW w:w="2154" w:type="dxa"/>
                  <w:shd w:val="clear" w:color="auto" w:fill="auto"/>
                </w:tcPr>
                <w:p w14:paraId="2CB5C69A" w14:textId="77777777" w:rsidR="00E906C8" w:rsidRDefault="006F7482">
                  <w:pPr>
                    <w:keepNext/>
                    <w:keepLines/>
                    <w:spacing w:after="0"/>
                    <w:rPr>
                      <w:rFonts w:ascii="Arial" w:hAnsi="Arial"/>
                      <w:sz w:val="18"/>
                      <w:lang w:eastAsia="ko-KR"/>
                    </w:rPr>
                  </w:pPr>
                  <w:r>
                    <w:rPr>
                      <w:rFonts w:ascii="Arial" w:hAnsi="Arial"/>
                      <w:sz w:val="18"/>
                      <w:lang w:eastAsia="ko-KR"/>
                    </w:rPr>
                    <w:t>-140</w:t>
                  </w:r>
                  <w:r>
                    <w:rPr>
                      <w:rFonts w:ascii="Arial" w:hAnsi="Arial" w:hint="eastAsia"/>
                      <w:sz w:val="18"/>
                      <w:lang w:eastAsia="ko-KR"/>
                    </w:rPr>
                    <w:t>≤</w:t>
                  </w:r>
                  <w:r>
                    <w:rPr>
                      <w:rFonts w:ascii="Arial" w:hAnsi="Arial"/>
                      <w:sz w:val="18"/>
                    </w:rPr>
                    <w:t xml:space="preserve"> </w:t>
                  </w:r>
                  <w:r>
                    <w:rPr>
                      <w:rFonts w:ascii="Arial" w:hAnsi="Arial"/>
                      <w:sz w:val="18"/>
                      <w:lang w:eastAsia="ko-KR"/>
                    </w:rPr>
                    <w:t>RSSI&lt;-139</w:t>
                  </w:r>
                </w:p>
              </w:tc>
              <w:tc>
                <w:tcPr>
                  <w:tcW w:w="2268" w:type="dxa"/>
                </w:tcPr>
                <w:p w14:paraId="5490BE7D" w14:textId="77777777" w:rsidR="00E906C8" w:rsidRDefault="006F7482">
                  <w:pPr>
                    <w:keepNext/>
                    <w:keepLines/>
                    <w:spacing w:after="0"/>
                    <w:rPr>
                      <w:rFonts w:ascii="Arial" w:hAnsi="Arial"/>
                      <w:sz w:val="18"/>
                      <w:lang w:eastAsia="ko-KR"/>
                    </w:rPr>
                  </w:pPr>
                  <w:r>
                    <w:rPr>
                      <w:rFonts w:ascii="Arial" w:hAnsi="Arial"/>
                      <w:sz w:val="18"/>
                      <w:lang w:eastAsia="ko-KR"/>
                    </w:rPr>
                    <w:t>-140</w:t>
                  </w:r>
                  <w:r>
                    <w:rPr>
                      <w:rFonts w:ascii="Arial" w:hAnsi="Arial" w:hint="eastAsia"/>
                      <w:sz w:val="18"/>
                      <w:lang w:eastAsia="ko-KR"/>
                    </w:rPr>
                    <w:t>≤</w:t>
                  </w:r>
                  <w:r>
                    <w:rPr>
                      <w:rFonts w:ascii="Arial" w:hAnsi="Arial"/>
                      <w:sz w:val="18"/>
                      <w:lang w:eastAsia="ko-KR"/>
                    </w:rPr>
                    <w:t>RSSI&lt;-139</w:t>
                  </w:r>
                </w:p>
              </w:tc>
              <w:tc>
                <w:tcPr>
                  <w:tcW w:w="1007" w:type="dxa"/>
                  <w:shd w:val="clear" w:color="auto" w:fill="auto"/>
                </w:tcPr>
                <w:p w14:paraId="4FE89242"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6E341EF5" w14:textId="77777777">
              <w:trPr>
                <w:trHeight w:val="300"/>
                <w:jc w:val="center"/>
              </w:trPr>
              <w:tc>
                <w:tcPr>
                  <w:tcW w:w="1640" w:type="dxa"/>
                  <w:shd w:val="clear" w:color="auto" w:fill="auto"/>
                </w:tcPr>
                <w:p w14:paraId="31D30F3F" w14:textId="77777777" w:rsidR="00E906C8" w:rsidRDefault="006F7482">
                  <w:pPr>
                    <w:keepNext/>
                    <w:keepLines/>
                    <w:spacing w:after="0"/>
                    <w:rPr>
                      <w:rFonts w:ascii="Arial" w:hAnsi="Arial"/>
                      <w:sz w:val="18"/>
                      <w:lang w:eastAsia="ko-KR"/>
                    </w:rPr>
                  </w:pPr>
                  <w:r>
                    <w:rPr>
                      <w:rFonts w:ascii="Arial" w:hAnsi="Arial"/>
                      <w:sz w:val="18"/>
                      <w:lang w:eastAsia="ko-KR"/>
                    </w:rPr>
                    <w:t>RSSI_18</w:t>
                  </w:r>
                </w:p>
              </w:tc>
              <w:tc>
                <w:tcPr>
                  <w:tcW w:w="2154" w:type="dxa"/>
                  <w:shd w:val="clear" w:color="auto" w:fill="auto"/>
                </w:tcPr>
                <w:p w14:paraId="08FCAB86" w14:textId="77777777" w:rsidR="00E906C8" w:rsidRDefault="006F7482">
                  <w:pPr>
                    <w:keepNext/>
                    <w:keepLines/>
                    <w:spacing w:after="0"/>
                    <w:rPr>
                      <w:rFonts w:ascii="Arial" w:hAnsi="Arial"/>
                      <w:sz w:val="18"/>
                      <w:lang w:eastAsia="ko-KR"/>
                    </w:rPr>
                  </w:pPr>
                  <w:r>
                    <w:rPr>
                      <w:rFonts w:ascii="Arial" w:hAnsi="Arial"/>
                      <w:sz w:val="18"/>
                      <w:lang w:eastAsia="ko-KR"/>
                    </w:rPr>
                    <w:t>-139</w:t>
                  </w:r>
                  <w:r>
                    <w:rPr>
                      <w:rFonts w:ascii="Arial" w:hAnsi="Arial" w:hint="eastAsia"/>
                      <w:sz w:val="18"/>
                      <w:lang w:eastAsia="ko-KR"/>
                    </w:rPr>
                    <w:t>≤</w:t>
                  </w:r>
                  <w:r>
                    <w:rPr>
                      <w:rFonts w:ascii="Arial" w:hAnsi="Arial"/>
                      <w:sz w:val="18"/>
                    </w:rPr>
                    <w:t xml:space="preserve"> </w:t>
                  </w:r>
                  <w:r>
                    <w:rPr>
                      <w:rFonts w:ascii="Arial" w:hAnsi="Arial"/>
                      <w:sz w:val="18"/>
                      <w:lang w:eastAsia="ko-KR"/>
                    </w:rPr>
                    <w:t>RSSI&lt;-138</w:t>
                  </w:r>
                </w:p>
              </w:tc>
              <w:tc>
                <w:tcPr>
                  <w:tcW w:w="2268" w:type="dxa"/>
                </w:tcPr>
                <w:p w14:paraId="604CD9AB" w14:textId="77777777" w:rsidR="00E906C8" w:rsidRDefault="006F7482">
                  <w:pPr>
                    <w:keepNext/>
                    <w:keepLines/>
                    <w:spacing w:after="0"/>
                    <w:rPr>
                      <w:rFonts w:ascii="Arial" w:hAnsi="Arial"/>
                      <w:sz w:val="18"/>
                      <w:lang w:eastAsia="ko-KR"/>
                    </w:rPr>
                  </w:pPr>
                  <w:r>
                    <w:rPr>
                      <w:rFonts w:ascii="Arial" w:hAnsi="Arial"/>
                      <w:sz w:val="18"/>
                      <w:lang w:eastAsia="ko-KR"/>
                    </w:rPr>
                    <w:t>-139</w:t>
                  </w:r>
                  <w:r>
                    <w:rPr>
                      <w:rFonts w:ascii="Arial" w:hAnsi="Arial" w:hint="eastAsia"/>
                      <w:sz w:val="18"/>
                      <w:lang w:eastAsia="ko-KR"/>
                    </w:rPr>
                    <w:t>≤</w:t>
                  </w:r>
                  <w:r>
                    <w:rPr>
                      <w:rFonts w:ascii="Arial" w:hAnsi="Arial"/>
                      <w:sz w:val="18"/>
                    </w:rPr>
                    <w:t xml:space="preserve"> </w:t>
                  </w:r>
                  <w:r>
                    <w:rPr>
                      <w:rFonts w:ascii="Arial" w:hAnsi="Arial"/>
                      <w:sz w:val="18"/>
                      <w:lang w:eastAsia="ko-KR"/>
                    </w:rPr>
                    <w:t>RSSI&lt;-138</w:t>
                  </w:r>
                </w:p>
              </w:tc>
              <w:tc>
                <w:tcPr>
                  <w:tcW w:w="1007" w:type="dxa"/>
                  <w:shd w:val="clear" w:color="auto" w:fill="auto"/>
                </w:tcPr>
                <w:p w14:paraId="7F47527A"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3A7C0D1A" w14:textId="77777777">
              <w:trPr>
                <w:trHeight w:val="300"/>
                <w:jc w:val="center"/>
              </w:trPr>
              <w:tc>
                <w:tcPr>
                  <w:tcW w:w="1640" w:type="dxa"/>
                  <w:shd w:val="clear" w:color="auto" w:fill="auto"/>
                </w:tcPr>
                <w:p w14:paraId="60949AF5"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14:paraId="40098FE1"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2268" w:type="dxa"/>
                </w:tcPr>
                <w:p w14:paraId="49E193A3" w14:textId="77777777" w:rsidR="00E906C8" w:rsidRDefault="00E906C8">
                  <w:pPr>
                    <w:keepNext/>
                    <w:keepLines/>
                    <w:spacing w:after="0"/>
                    <w:rPr>
                      <w:rFonts w:ascii="Arial" w:hAnsi="Arial"/>
                      <w:sz w:val="18"/>
                      <w:lang w:eastAsia="ko-KR"/>
                    </w:rPr>
                  </w:pPr>
                </w:p>
              </w:tc>
              <w:tc>
                <w:tcPr>
                  <w:tcW w:w="1007" w:type="dxa"/>
                  <w:shd w:val="clear" w:color="auto" w:fill="auto"/>
                </w:tcPr>
                <w:p w14:paraId="6DE9B971" w14:textId="77777777" w:rsidR="00E906C8" w:rsidRDefault="006F7482">
                  <w:pPr>
                    <w:keepNext/>
                    <w:keepLines/>
                    <w:spacing w:after="0"/>
                    <w:rPr>
                      <w:rFonts w:ascii="Arial" w:hAnsi="Arial"/>
                      <w:sz w:val="18"/>
                      <w:lang w:eastAsia="ko-KR"/>
                    </w:rPr>
                  </w:pPr>
                  <w:r>
                    <w:rPr>
                      <w:rFonts w:ascii="Arial" w:hAnsi="Arial"/>
                      <w:sz w:val="18"/>
                      <w:lang w:eastAsia="ko-KR"/>
                    </w:rPr>
                    <w:t>…</w:t>
                  </w:r>
                </w:p>
              </w:tc>
            </w:tr>
            <w:tr w:rsidR="00E906C8" w14:paraId="7BEA2DD3" w14:textId="77777777">
              <w:trPr>
                <w:trHeight w:val="300"/>
                <w:jc w:val="center"/>
              </w:trPr>
              <w:tc>
                <w:tcPr>
                  <w:tcW w:w="1640" w:type="dxa"/>
                  <w:shd w:val="clear" w:color="auto" w:fill="auto"/>
                </w:tcPr>
                <w:p w14:paraId="440F6B66" w14:textId="77777777" w:rsidR="00E906C8" w:rsidRDefault="006F7482">
                  <w:pPr>
                    <w:keepNext/>
                    <w:keepLines/>
                    <w:spacing w:after="0"/>
                    <w:rPr>
                      <w:rFonts w:ascii="Arial" w:hAnsi="Arial"/>
                      <w:sz w:val="18"/>
                      <w:lang w:eastAsia="ko-KR"/>
                    </w:rPr>
                  </w:pPr>
                  <w:r>
                    <w:rPr>
                      <w:rFonts w:ascii="Arial" w:hAnsi="Arial"/>
                      <w:sz w:val="18"/>
                      <w:lang w:eastAsia="ko-KR"/>
                    </w:rPr>
                    <w:t>RSSI_111</w:t>
                  </w:r>
                </w:p>
              </w:tc>
              <w:tc>
                <w:tcPr>
                  <w:tcW w:w="2154" w:type="dxa"/>
                  <w:shd w:val="clear" w:color="auto" w:fill="auto"/>
                </w:tcPr>
                <w:p w14:paraId="1E97F070" w14:textId="77777777" w:rsidR="00E906C8" w:rsidRDefault="006F7482">
                  <w:pPr>
                    <w:keepNext/>
                    <w:keepLines/>
                    <w:spacing w:after="0"/>
                    <w:rPr>
                      <w:rFonts w:ascii="Arial" w:hAnsi="Arial"/>
                      <w:sz w:val="18"/>
                      <w:lang w:eastAsia="ko-KR"/>
                    </w:rPr>
                  </w:pPr>
                  <w:r>
                    <w:rPr>
                      <w:rFonts w:ascii="Arial" w:hAnsi="Arial"/>
                      <w:sz w:val="18"/>
                      <w:lang w:eastAsia="ko-KR"/>
                    </w:rPr>
                    <w:t>-46</w:t>
                  </w:r>
                  <w:r>
                    <w:rPr>
                      <w:rFonts w:ascii="Arial" w:hAnsi="Arial" w:hint="eastAsia"/>
                      <w:sz w:val="18"/>
                      <w:lang w:eastAsia="ko-KR"/>
                    </w:rPr>
                    <w:t>≤</w:t>
                  </w:r>
                  <w:r>
                    <w:rPr>
                      <w:rFonts w:ascii="Arial" w:hAnsi="Arial"/>
                      <w:sz w:val="18"/>
                    </w:rPr>
                    <w:t xml:space="preserve"> </w:t>
                  </w:r>
                  <w:r>
                    <w:rPr>
                      <w:rFonts w:ascii="Arial" w:hAnsi="Arial"/>
                      <w:sz w:val="18"/>
                      <w:lang w:eastAsia="ko-KR"/>
                    </w:rPr>
                    <w:t>RSSI&lt;-45</w:t>
                  </w:r>
                </w:p>
              </w:tc>
              <w:tc>
                <w:tcPr>
                  <w:tcW w:w="2268" w:type="dxa"/>
                </w:tcPr>
                <w:p w14:paraId="45EFBDFF" w14:textId="77777777" w:rsidR="00E906C8" w:rsidRDefault="006F7482">
                  <w:pPr>
                    <w:keepNext/>
                    <w:keepLines/>
                    <w:spacing w:after="0"/>
                    <w:rPr>
                      <w:rFonts w:ascii="Arial" w:hAnsi="Arial"/>
                      <w:sz w:val="18"/>
                      <w:lang w:eastAsia="ko-KR"/>
                    </w:rPr>
                  </w:pPr>
                  <w:r>
                    <w:rPr>
                      <w:rFonts w:ascii="Arial" w:hAnsi="Arial"/>
                      <w:sz w:val="18"/>
                      <w:lang w:eastAsia="ko-KR"/>
                    </w:rPr>
                    <w:t>-46</w:t>
                  </w:r>
                  <w:r>
                    <w:rPr>
                      <w:rFonts w:ascii="Arial" w:hAnsi="Arial" w:hint="eastAsia"/>
                      <w:sz w:val="18"/>
                      <w:lang w:eastAsia="ko-KR"/>
                    </w:rPr>
                    <w:t>≤</w:t>
                  </w:r>
                  <w:r>
                    <w:rPr>
                      <w:rFonts w:ascii="Arial" w:hAnsi="Arial"/>
                      <w:sz w:val="18"/>
                    </w:rPr>
                    <w:t xml:space="preserve"> </w:t>
                  </w:r>
                  <w:r>
                    <w:rPr>
                      <w:rFonts w:ascii="Arial" w:hAnsi="Arial"/>
                      <w:sz w:val="18"/>
                      <w:lang w:eastAsia="ko-KR"/>
                    </w:rPr>
                    <w:t>RSSI&lt;-45</w:t>
                  </w:r>
                </w:p>
              </w:tc>
              <w:tc>
                <w:tcPr>
                  <w:tcW w:w="1007" w:type="dxa"/>
                  <w:shd w:val="clear" w:color="auto" w:fill="auto"/>
                </w:tcPr>
                <w:p w14:paraId="1958BA27"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2AE5A6F5" w14:textId="77777777">
              <w:trPr>
                <w:trHeight w:val="300"/>
                <w:jc w:val="center"/>
              </w:trPr>
              <w:tc>
                <w:tcPr>
                  <w:tcW w:w="1640" w:type="dxa"/>
                  <w:shd w:val="clear" w:color="auto" w:fill="auto"/>
                </w:tcPr>
                <w:p w14:paraId="61ECF8AD" w14:textId="77777777" w:rsidR="00E906C8" w:rsidRDefault="006F7482">
                  <w:pPr>
                    <w:keepNext/>
                    <w:keepLines/>
                    <w:spacing w:after="0"/>
                    <w:rPr>
                      <w:rFonts w:ascii="Arial" w:hAnsi="Arial"/>
                      <w:sz w:val="18"/>
                      <w:lang w:eastAsia="ko-KR"/>
                    </w:rPr>
                  </w:pPr>
                  <w:r>
                    <w:rPr>
                      <w:rFonts w:ascii="Arial" w:hAnsi="Arial"/>
                      <w:sz w:val="18"/>
                      <w:lang w:eastAsia="ko-KR"/>
                    </w:rPr>
                    <w:t>RSSI_112</w:t>
                  </w:r>
                </w:p>
              </w:tc>
              <w:tc>
                <w:tcPr>
                  <w:tcW w:w="2154" w:type="dxa"/>
                  <w:shd w:val="clear" w:color="auto" w:fill="auto"/>
                </w:tcPr>
                <w:p w14:paraId="5B0CFCF5" w14:textId="77777777" w:rsidR="00E906C8" w:rsidRDefault="006F7482">
                  <w:pPr>
                    <w:keepNext/>
                    <w:keepLines/>
                    <w:spacing w:after="0"/>
                    <w:rPr>
                      <w:rFonts w:ascii="Arial" w:hAnsi="Arial"/>
                      <w:sz w:val="18"/>
                      <w:lang w:eastAsia="ko-KR"/>
                    </w:rPr>
                  </w:pPr>
                  <w:r>
                    <w:rPr>
                      <w:rFonts w:ascii="Arial" w:hAnsi="Arial"/>
                      <w:sz w:val="18"/>
                      <w:lang w:eastAsia="ko-KR"/>
                    </w:rPr>
                    <w:t>-45</w:t>
                  </w:r>
                  <w:r>
                    <w:rPr>
                      <w:rFonts w:ascii="Arial" w:hAnsi="Arial" w:hint="eastAsia"/>
                      <w:sz w:val="18"/>
                      <w:lang w:eastAsia="ko-KR"/>
                    </w:rPr>
                    <w:t>≤</w:t>
                  </w:r>
                  <w:r>
                    <w:rPr>
                      <w:rFonts w:ascii="Arial" w:hAnsi="Arial"/>
                      <w:sz w:val="18"/>
                    </w:rPr>
                    <w:t xml:space="preserve"> </w:t>
                  </w:r>
                  <w:r>
                    <w:rPr>
                      <w:rFonts w:ascii="Arial" w:hAnsi="Arial"/>
                      <w:sz w:val="18"/>
                      <w:lang w:eastAsia="ko-KR"/>
                    </w:rPr>
                    <w:t>RSSI&lt;-44</w:t>
                  </w:r>
                </w:p>
              </w:tc>
              <w:tc>
                <w:tcPr>
                  <w:tcW w:w="2268" w:type="dxa"/>
                </w:tcPr>
                <w:p w14:paraId="1C51235D" w14:textId="77777777" w:rsidR="00E906C8" w:rsidRDefault="006F7482">
                  <w:pPr>
                    <w:keepNext/>
                    <w:keepLines/>
                    <w:spacing w:after="0"/>
                    <w:rPr>
                      <w:rFonts w:ascii="Arial" w:hAnsi="Arial"/>
                      <w:sz w:val="18"/>
                      <w:lang w:eastAsia="ko-KR"/>
                    </w:rPr>
                  </w:pPr>
                  <w:r>
                    <w:rPr>
                      <w:rFonts w:ascii="Arial" w:hAnsi="Arial"/>
                      <w:sz w:val="18"/>
                      <w:lang w:eastAsia="ko-KR"/>
                    </w:rPr>
                    <w:t>-45</w:t>
                  </w:r>
                  <w:r>
                    <w:rPr>
                      <w:rFonts w:ascii="Arial" w:hAnsi="Arial" w:hint="eastAsia"/>
                      <w:sz w:val="18"/>
                      <w:lang w:eastAsia="ko-KR"/>
                    </w:rPr>
                    <w:t>≤</w:t>
                  </w:r>
                  <w:r>
                    <w:rPr>
                      <w:rFonts w:ascii="Arial" w:hAnsi="Arial"/>
                      <w:sz w:val="18"/>
                    </w:rPr>
                    <w:t xml:space="preserve"> RSSI</w:t>
                  </w:r>
                  <w:r>
                    <w:rPr>
                      <w:rFonts w:ascii="Arial" w:hAnsi="Arial"/>
                      <w:sz w:val="18"/>
                      <w:lang w:eastAsia="ko-KR"/>
                    </w:rPr>
                    <w:t>&lt;-44</w:t>
                  </w:r>
                </w:p>
              </w:tc>
              <w:tc>
                <w:tcPr>
                  <w:tcW w:w="1007" w:type="dxa"/>
                  <w:shd w:val="clear" w:color="auto" w:fill="auto"/>
                </w:tcPr>
                <w:p w14:paraId="6FC670E3"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3AD1F76F" w14:textId="77777777">
              <w:trPr>
                <w:trHeight w:val="300"/>
                <w:jc w:val="center"/>
              </w:trPr>
              <w:tc>
                <w:tcPr>
                  <w:tcW w:w="1640" w:type="dxa"/>
                  <w:shd w:val="clear" w:color="auto" w:fill="auto"/>
                </w:tcPr>
                <w:p w14:paraId="4742CD76" w14:textId="77777777" w:rsidR="00E906C8" w:rsidRDefault="006F7482">
                  <w:pPr>
                    <w:keepNext/>
                    <w:keepLines/>
                    <w:spacing w:after="0"/>
                    <w:rPr>
                      <w:rFonts w:ascii="Arial" w:hAnsi="Arial"/>
                      <w:sz w:val="18"/>
                      <w:lang w:eastAsia="ko-KR"/>
                    </w:rPr>
                  </w:pPr>
                  <w:r>
                    <w:rPr>
                      <w:rFonts w:ascii="Arial" w:hAnsi="Arial"/>
                      <w:sz w:val="18"/>
                      <w:lang w:eastAsia="ko-KR"/>
                    </w:rPr>
                    <w:t>RSSI_113</w:t>
                  </w:r>
                </w:p>
              </w:tc>
              <w:tc>
                <w:tcPr>
                  <w:tcW w:w="2154" w:type="dxa"/>
                  <w:shd w:val="clear" w:color="auto" w:fill="auto"/>
                </w:tcPr>
                <w:p w14:paraId="68D0F424" w14:textId="77777777" w:rsidR="00E906C8" w:rsidRDefault="006F7482">
                  <w:pPr>
                    <w:keepNext/>
                    <w:keepLines/>
                    <w:spacing w:after="0"/>
                    <w:rPr>
                      <w:rFonts w:ascii="Arial" w:hAnsi="Arial"/>
                      <w:sz w:val="18"/>
                      <w:lang w:eastAsia="ko-KR"/>
                    </w:rPr>
                  </w:pPr>
                  <w:r>
                    <w:rPr>
                      <w:rFonts w:ascii="Arial" w:hAnsi="Arial"/>
                      <w:sz w:val="18"/>
                      <w:lang w:eastAsia="ko-KR"/>
                    </w:rPr>
                    <w:t>-44</w:t>
                  </w:r>
                  <w:r>
                    <w:rPr>
                      <w:rFonts w:ascii="Arial" w:hAnsi="Arial" w:hint="eastAsia"/>
                      <w:sz w:val="18"/>
                      <w:lang w:eastAsia="ko-KR"/>
                    </w:rPr>
                    <w:t>≤</w:t>
                  </w:r>
                  <w:r>
                    <w:rPr>
                      <w:rFonts w:ascii="Arial" w:hAnsi="Arial"/>
                      <w:sz w:val="18"/>
                    </w:rPr>
                    <w:t xml:space="preserve"> </w:t>
                  </w:r>
                  <w:r>
                    <w:rPr>
                      <w:rFonts w:ascii="Arial" w:hAnsi="Arial"/>
                      <w:sz w:val="18"/>
                      <w:lang w:eastAsia="ko-KR"/>
                    </w:rPr>
                    <w:t>RSSI&lt;-43</w:t>
                  </w:r>
                </w:p>
              </w:tc>
              <w:tc>
                <w:tcPr>
                  <w:tcW w:w="2268" w:type="dxa"/>
                </w:tcPr>
                <w:p w14:paraId="333305D6" w14:textId="77777777" w:rsidR="00E906C8" w:rsidRDefault="006F7482">
                  <w:pPr>
                    <w:keepNext/>
                    <w:keepLines/>
                    <w:spacing w:after="0"/>
                    <w:rPr>
                      <w:rFonts w:ascii="Arial" w:hAnsi="Arial"/>
                      <w:sz w:val="18"/>
                      <w:lang w:eastAsia="ko-KR"/>
                    </w:rPr>
                  </w:pPr>
                  <w:r>
                    <w:rPr>
                      <w:rFonts w:ascii="Arial" w:hAnsi="Arial"/>
                      <w:sz w:val="18"/>
                      <w:lang w:eastAsia="ko-KR"/>
                    </w:rPr>
                    <w:t>-44</w:t>
                  </w:r>
                  <w:r>
                    <w:rPr>
                      <w:rFonts w:ascii="Arial" w:hAnsi="Arial" w:hint="eastAsia"/>
                      <w:sz w:val="18"/>
                      <w:lang w:eastAsia="ko-KR"/>
                    </w:rPr>
                    <w:t>≤</w:t>
                  </w:r>
                  <w:r>
                    <w:rPr>
                      <w:rFonts w:ascii="Arial" w:hAnsi="Arial"/>
                      <w:sz w:val="18"/>
                    </w:rPr>
                    <w:t xml:space="preserve"> RSSI</w:t>
                  </w:r>
                </w:p>
              </w:tc>
              <w:tc>
                <w:tcPr>
                  <w:tcW w:w="1007" w:type="dxa"/>
                  <w:shd w:val="clear" w:color="auto" w:fill="auto"/>
                </w:tcPr>
                <w:p w14:paraId="4773A6C7"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7C2C15D9" w14:textId="77777777">
              <w:trPr>
                <w:trHeight w:val="300"/>
                <w:jc w:val="center"/>
              </w:trPr>
              <w:tc>
                <w:tcPr>
                  <w:tcW w:w="1640" w:type="dxa"/>
                  <w:shd w:val="clear" w:color="auto" w:fill="auto"/>
                </w:tcPr>
                <w:p w14:paraId="240E40AE" w14:textId="77777777" w:rsidR="00E906C8" w:rsidRDefault="006F7482">
                  <w:pPr>
                    <w:keepNext/>
                    <w:keepLines/>
                    <w:spacing w:after="0"/>
                    <w:rPr>
                      <w:rFonts w:ascii="Arial" w:hAnsi="Arial"/>
                      <w:sz w:val="18"/>
                      <w:lang w:eastAsia="ko-KR"/>
                    </w:rPr>
                  </w:pPr>
                  <w:r>
                    <w:rPr>
                      <w:rFonts w:ascii="Arial" w:hAnsi="Arial"/>
                      <w:sz w:val="18"/>
                      <w:lang w:eastAsia="ko-KR"/>
                    </w:rPr>
                    <w:t>RSSI_114</w:t>
                  </w:r>
                </w:p>
              </w:tc>
              <w:tc>
                <w:tcPr>
                  <w:tcW w:w="2154" w:type="dxa"/>
                  <w:shd w:val="clear" w:color="auto" w:fill="auto"/>
                </w:tcPr>
                <w:p w14:paraId="51D42781" w14:textId="77777777" w:rsidR="00E906C8" w:rsidRDefault="006F7482">
                  <w:pPr>
                    <w:keepNext/>
                    <w:keepLines/>
                    <w:spacing w:after="0"/>
                    <w:rPr>
                      <w:rFonts w:ascii="Arial" w:hAnsi="Arial"/>
                      <w:sz w:val="18"/>
                      <w:lang w:eastAsia="ko-KR"/>
                    </w:rPr>
                  </w:pPr>
                  <w:r>
                    <w:rPr>
                      <w:rFonts w:ascii="Arial" w:hAnsi="Arial"/>
                      <w:sz w:val="18"/>
                      <w:lang w:eastAsia="ko-KR"/>
                    </w:rPr>
                    <w:t>-43</w:t>
                  </w:r>
                  <w:r>
                    <w:rPr>
                      <w:rFonts w:ascii="Arial" w:hAnsi="Arial" w:hint="eastAsia"/>
                      <w:sz w:val="18"/>
                      <w:lang w:eastAsia="ko-KR"/>
                    </w:rPr>
                    <w:t>≤</w:t>
                  </w:r>
                  <w:r>
                    <w:rPr>
                      <w:rFonts w:ascii="Arial" w:hAnsi="Arial"/>
                      <w:sz w:val="18"/>
                    </w:rPr>
                    <w:t xml:space="preserve"> </w:t>
                  </w:r>
                  <w:r>
                    <w:rPr>
                      <w:rFonts w:ascii="Arial" w:hAnsi="Arial"/>
                      <w:sz w:val="18"/>
                      <w:lang w:eastAsia="ko-KR"/>
                    </w:rPr>
                    <w:t>RSSI&lt;-42</w:t>
                  </w:r>
                </w:p>
              </w:tc>
              <w:tc>
                <w:tcPr>
                  <w:tcW w:w="2268" w:type="dxa"/>
                </w:tcPr>
                <w:p w14:paraId="52FC66F7" w14:textId="77777777" w:rsidR="00E906C8" w:rsidRDefault="006F748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3806E92C"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1F74F4C4" w14:textId="77777777">
              <w:trPr>
                <w:trHeight w:val="300"/>
                <w:jc w:val="center"/>
              </w:trPr>
              <w:tc>
                <w:tcPr>
                  <w:tcW w:w="1640" w:type="dxa"/>
                  <w:shd w:val="clear" w:color="auto" w:fill="auto"/>
                </w:tcPr>
                <w:p w14:paraId="424F1001"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14:paraId="6E25DF09"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2268" w:type="dxa"/>
                </w:tcPr>
                <w:p w14:paraId="3DEA52F5"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1007" w:type="dxa"/>
                  <w:shd w:val="clear" w:color="auto" w:fill="auto"/>
                </w:tcPr>
                <w:p w14:paraId="617D500D" w14:textId="77777777" w:rsidR="00E906C8" w:rsidRDefault="006F7482">
                  <w:pPr>
                    <w:keepNext/>
                    <w:keepLines/>
                    <w:spacing w:after="0"/>
                    <w:rPr>
                      <w:rFonts w:ascii="Arial" w:hAnsi="Arial"/>
                      <w:sz w:val="18"/>
                      <w:lang w:eastAsia="ko-KR"/>
                    </w:rPr>
                  </w:pPr>
                  <w:r>
                    <w:rPr>
                      <w:rFonts w:ascii="Arial" w:hAnsi="Arial"/>
                      <w:sz w:val="18"/>
                      <w:lang w:eastAsia="ko-KR"/>
                    </w:rPr>
                    <w:t>…</w:t>
                  </w:r>
                </w:p>
              </w:tc>
            </w:tr>
            <w:tr w:rsidR="00E906C8" w14:paraId="216C5140" w14:textId="77777777">
              <w:trPr>
                <w:trHeight w:val="300"/>
                <w:jc w:val="center"/>
              </w:trPr>
              <w:tc>
                <w:tcPr>
                  <w:tcW w:w="1640" w:type="dxa"/>
                  <w:shd w:val="clear" w:color="auto" w:fill="auto"/>
                </w:tcPr>
                <w:p w14:paraId="64DEC836" w14:textId="77777777" w:rsidR="00E906C8" w:rsidRDefault="006F7482">
                  <w:pPr>
                    <w:keepNext/>
                    <w:keepLines/>
                    <w:spacing w:after="0"/>
                    <w:rPr>
                      <w:rFonts w:ascii="Arial" w:hAnsi="Arial"/>
                      <w:sz w:val="18"/>
                      <w:lang w:eastAsia="ko-KR"/>
                    </w:rPr>
                  </w:pPr>
                  <w:r>
                    <w:rPr>
                      <w:rFonts w:ascii="Arial" w:hAnsi="Arial"/>
                      <w:sz w:val="18"/>
                      <w:lang w:eastAsia="ko-KR"/>
                    </w:rPr>
                    <w:t>RSSI_126</w:t>
                  </w:r>
                </w:p>
              </w:tc>
              <w:tc>
                <w:tcPr>
                  <w:tcW w:w="2154" w:type="dxa"/>
                  <w:shd w:val="clear" w:color="auto" w:fill="auto"/>
                </w:tcPr>
                <w:p w14:paraId="51B3A49F" w14:textId="77777777" w:rsidR="00E906C8" w:rsidRDefault="006F7482">
                  <w:pPr>
                    <w:keepNext/>
                    <w:keepLines/>
                    <w:spacing w:after="0"/>
                    <w:rPr>
                      <w:rFonts w:ascii="Arial" w:hAnsi="Arial"/>
                      <w:sz w:val="18"/>
                      <w:lang w:eastAsia="ko-KR"/>
                    </w:rPr>
                  </w:pPr>
                  <w:r>
                    <w:rPr>
                      <w:rFonts w:ascii="Arial" w:hAnsi="Arial"/>
                      <w:sz w:val="18"/>
                      <w:lang w:eastAsia="ko-KR"/>
                    </w:rPr>
                    <w:t>-31</w:t>
                  </w:r>
                  <w:r>
                    <w:rPr>
                      <w:rFonts w:ascii="Arial" w:hAnsi="Arial" w:hint="eastAsia"/>
                      <w:sz w:val="18"/>
                      <w:lang w:eastAsia="ko-KR"/>
                    </w:rPr>
                    <w:t>≤</w:t>
                  </w:r>
                  <w:r>
                    <w:rPr>
                      <w:rFonts w:ascii="Arial" w:hAnsi="Arial"/>
                      <w:sz w:val="18"/>
                    </w:rPr>
                    <w:t xml:space="preserve"> </w:t>
                  </w:r>
                  <w:r>
                    <w:rPr>
                      <w:rFonts w:ascii="Arial" w:hAnsi="Arial"/>
                      <w:sz w:val="18"/>
                      <w:lang w:eastAsia="ko-KR"/>
                    </w:rPr>
                    <w:t>RSSI</w:t>
                  </w:r>
                </w:p>
              </w:tc>
              <w:tc>
                <w:tcPr>
                  <w:tcW w:w="2268" w:type="dxa"/>
                </w:tcPr>
                <w:p w14:paraId="73BF3BE7" w14:textId="77777777" w:rsidR="00E906C8" w:rsidRDefault="006F748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0A6A0C73"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1D0444B3" w14:textId="77777777">
              <w:trPr>
                <w:trHeight w:val="300"/>
                <w:jc w:val="center"/>
              </w:trPr>
              <w:tc>
                <w:tcPr>
                  <w:tcW w:w="1640" w:type="dxa"/>
                  <w:shd w:val="clear" w:color="auto" w:fill="auto"/>
                </w:tcPr>
                <w:p w14:paraId="5375C3F0" w14:textId="77777777" w:rsidR="00E906C8" w:rsidRDefault="006F7482">
                  <w:pPr>
                    <w:keepNext/>
                    <w:keepLines/>
                    <w:spacing w:after="0"/>
                    <w:rPr>
                      <w:rFonts w:ascii="Arial" w:hAnsi="Arial"/>
                      <w:sz w:val="18"/>
                      <w:lang w:eastAsia="ko-KR"/>
                    </w:rPr>
                  </w:pPr>
                  <w:r>
                    <w:rPr>
                      <w:rFonts w:ascii="Arial" w:hAnsi="Arial"/>
                      <w:sz w:val="18"/>
                      <w:lang w:eastAsia="ko-KR"/>
                    </w:rPr>
                    <w:t xml:space="preserve">RSSI_127 </w:t>
                  </w:r>
                </w:p>
              </w:tc>
              <w:tc>
                <w:tcPr>
                  <w:tcW w:w="2154" w:type="dxa"/>
                  <w:shd w:val="clear" w:color="auto" w:fill="auto"/>
                </w:tcPr>
                <w:p w14:paraId="67EAB729" w14:textId="77777777" w:rsidR="00E906C8" w:rsidRDefault="006F7482">
                  <w:pPr>
                    <w:keepNext/>
                    <w:keepLines/>
                    <w:spacing w:after="0"/>
                    <w:rPr>
                      <w:rFonts w:ascii="Arial" w:hAnsi="Arial"/>
                      <w:sz w:val="18"/>
                      <w:lang w:eastAsia="ko-KR"/>
                    </w:rPr>
                  </w:pPr>
                  <w:r>
                    <w:rPr>
                      <w:rFonts w:ascii="Arial" w:hAnsi="Arial"/>
                      <w:sz w:val="18"/>
                      <w:lang w:eastAsia="ko-KR"/>
                    </w:rPr>
                    <w:t>Infinity (FFS)</w:t>
                  </w:r>
                </w:p>
              </w:tc>
              <w:tc>
                <w:tcPr>
                  <w:tcW w:w="2268" w:type="dxa"/>
                </w:tcPr>
                <w:p w14:paraId="32818C18" w14:textId="77777777" w:rsidR="00E906C8" w:rsidRDefault="006F7482">
                  <w:pPr>
                    <w:keepNext/>
                    <w:keepLines/>
                    <w:spacing w:after="0"/>
                    <w:rPr>
                      <w:rFonts w:ascii="Arial" w:hAnsi="Arial"/>
                      <w:sz w:val="18"/>
                      <w:lang w:eastAsia="ko-KR"/>
                    </w:rPr>
                  </w:pPr>
                  <w:r>
                    <w:rPr>
                      <w:rFonts w:ascii="Arial" w:hAnsi="Arial"/>
                      <w:sz w:val="18"/>
                      <w:lang w:eastAsia="zh-CN"/>
                    </w:rPr>
                    <w:t>Infinity (FFS)</w:t>
                  </w:r>
                </w:p>
              </w:tc>
              <w:tc>
                <w:tcPr>
                  <w:tcW w:w="1007" w:type="dxa"/>
                  <w:shd w:val="clear" w:color="auto" w:fill="auto"/>
                </w:tcPr>
                <w:p w14:paraId="2EE83349"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bl>
          <w:p w14:paraId="47CC3DF3" w14:textId="77777777" w:rsidR="00E906C8" w:rsidRDefault="00E906C8">
            <w:pPr>
              <w:rPr>
                <w:lang w:val="en-US"/>
              </w:rPr>
            </w:pPr>
          </w:p>
          <w:p w14:paraId="01717297" w14:textId="77777777" w:rsidR="00E906C8" w:rsidRDefault="006F7482">
            <w:pPr>
              <w:rPr>
                <w:bCs/>
                <w:lang w:val="en-US"/>
              </w:rPr>
            </w:pPr>
            <w:r>
              <w:rPr>
                <w:bCs/>
                <w:lang w:val="en-US"/>
              </w:rPr>
              <w:t>Observation 3. The advantages of Table 10.x.x.x for RSSI measurement report mapping are:</w:t>
            </w:r>
          </w:p>
          <w:p w14:paraId="7845C020" w14:textId="77777777" w:rsidR="00E906C8" w:rsidRDefault="006F7482">
            <w:pPr>
              <w:pStyle w:val="ListParagraph"/>
              <w:numPr>
                <w:ilvl w:val="0"/>
                <w:numId w:val="36"/>
              </w:numPr>
              <w:overflowPunct/>
              <w:autoSpaceDE/>
              <w:autoSpaceDN/>
              <w:adjustRightInd/>
              <w:spacing w:after="0"/>
              <w:ind w:firstLineChars="0"/>
              <w:contextualSpacing/>
              <w:textAlignment w:val="auto"/>
              <w:rPr>
                <w:bCs/>
              </w:rPr>
            </w:pPr>
            <w:r>
              <w:rPr>
                <w:bCs/>
              </w:rPr>
              <w:t xml:space="preserve">The RSSI reporting is normalized to the SCS used for measurement, the least common denominator, allowing flexibility for UE implementation to measure based on any value of </w:t>
            </w:r>
            <w:r>
              <w:rPr>
                <w:bCs/>
                <w:i/>
                <w:iCs/>
              </w:rPr>
              <w:t>N</w:t>
            </w:r>
            <w:r>
              <w:rPr>
                <w:bCs/>
              </w:rPr>
              <w:t xml:space="preserve"> so long as accuracy requirements are met and with consistent interpretation of the value on NW and UE side.</w:t>
            </w:r>
          </w:p>
          <w:p w14:paraId="26E89173" w14:textId="77777777" w:rsidR="00E906C8" w:rsidRDefault="006F7482">
            <w:pPr>
              <w:pStyle w:val="ListParagraph"/>
              <w:numPr>
                <w:ilvl w:val="0"/>
                <w:numId w:val="36"/>
              </w:numPr>
              <w:overflowPunct/>
              <w:autoSpaceDE/>
              <w:autoSpaceDN/>
              <w:adjustRightInd/>
              <w:spacing w:after="0"/>
              <w:ind w:firstLineChars="0"/>
              <w:contextualSpacing/>
              <w:textAlignment w:val="auto"/>
              <w:rPr>
                <w:bCs/>
              </w:rPr>
            </w:pPr>
            <w:r>
              <w:rPr>
                <w:bCs/>
              </w:rPr>
              <w:t>Improved accuracy of L3 filtering is provided in a similar fashion as in RSRP report mapping (note that LTE RSSI report mapping table in TS 36.133 does not differentiate the cases when L3 filtering is enabled or disabled)</w:t>
            </w:r>
          </w:p>
          <w:p w14:paraId="4320B787" w14:textId="77777777" w:rsidR="00E906C8" w:rsidRDefault="006F7482">
            <w:pPr>
              <w:pStyle w:val="ListParagraph"/>
              <w:numPr>
                <w:ilvl w:val="0"/>
                <w:numId w:val="36"/>
              </w:numPr>
              <w:overflowPunct/>
              <w:autoSpaceDE/>
              <w:autoSpaceDN/>
              <w:adjustRightInd/>
              <w:spacing w:after="0"/>
              <w:ind w:firstLineChars="0"/>
              <w:contextualSpacing/>
              <w:textAlignment w:val="auto"/>
              <w:rPr>
                <w:bCs/>
              </w:rPr>
            </w:pPr>
            <w:r>
              <w:rPr>
                <w:bCs/>
              </w:rPr>
              <w:lastRenderedPageBreak/>
              <w:t>The full dynamic range that the 8-bit field (128 possible values) provides are employed (note that LTE RSSI report mapping table in TS 36.133 only uses 77 out of 128 possible values).</w:t>
            </w:r>
          </w:p>
          <w:p w14:paraId="592D8C36" w14:textId="77777777" w:rsidR="00E906C8" w:rsidRDefault="00E906C8">
            <w:pPr>
              <w:rPr>
                <w:bCs/>
                <w:lang w:val="en-US"/>
              </w:rPr>
            </w:pPr>
          </w:p>
          <w:p w14:paraId="4368C91C" w14:textId="77777777" w:rsidR="00E906C8" w:rsidRDefault="006F7482">
            <w:pPr>
              <w:rPr>
                <w:bCs/>
                <w:lang w:val="en-US"/>
              </w:rPr>
            </w:pPr>
            <w:r>
              <w:rPr>
                <w:bCs/>
                <w:lang w:val="en-US"/>
              </w:rPr>
              <w:t>Proposal 2. RAN4 to adopt Table 10.x.x.x for RSSI measurement report mapping.</w:t>
            </w:r>
          </w:p>
          <w:p w14:paraId="25F81AAE" w14:textId="77777777" w:rsidR="00E906C8" w:rsidRDefault="006F7482">
            <w:pPr>
              <w:rPr>
                <w:bCs/>
                <w:lang w:val="en-US"/>
              </w:rPr>
            </w:pPr>
            <w:r>
              <w:rPr>
                <w:bCs/>
                <w:lang w:val="en-US"/>
              </w:rPr>
              <w:t xml:space="preserve">Proposal 3. RAN4 does not need to define CO measurement report mapping table. </w:t>
            </w:r>
          </w:p>
          <w:p w14:paraId="3A244114" w14:textId="77777777" w:rsidR="00E906C8" w:rsidRDefault="006F7482">
            <w:pPr>
              <w:rPr>
                <w:bCs/>
                <w:lang w:val="en-US"/>
              </w:rPr>
            </w:pPr>
            <w:r>
              <w:rPr>
                <w:bCs/>
                <w:lang w:val="en-US"/>
              </w:rPr>
              <w:t xml:space="preserve">Proposal 4. RMTC periodicity to be from the set of {40, 80, 160, 320, 640} </w:t>
            </w:r>
            <w:proofErr w:type="spellStart"/>
            <w:r>
              <w:rPr>
                <w:bCs/>
                <w:lang w:val="en-US"/>
              </w:rPr>
              <w:t>ms</w:t>
            </w:r>
            <w:proofErr w:type="spellEnd"/>
            <w:r>
              <w:rPr>
                <w:bCs/>
                <w:lang w:val="en-US"/>
              </w:rPr>
              <w:t xml:space="preserve"> exclusively. RMTC measurement duration to be from the set of {1, 14, 28, 42, 56, 70, 84, 140} in units of OFDM symbols with the limitation of max RTMC duration to be capped at 5ms (i.e., 84 and 140 symbols to be valid only for 30 kHz SCS). No new measurement gap pattern needed for RSSI measurement. </w:t>
            </w:r>
          </w:p>
          <w:p w14:paraId="1BE17B21" w14:textId="77777777" w:rsidR="00E906C8" w:rsidRDefault="006F7482">
            <w:pPr>
              <w:rPr>
                <w:bCs/>
                <w:lang w:val="en-US"/>
              </w:rPr>
            </w:pPr>
            <w:r>
              <w:rPr>
                <w:bCs/>
                <w:lang w:val="en-US"/>
              </w:rPr>
              <w:t xml:space="preserve">Observation 4. Wideband operation in NR-U may necessitate the need for configuring multiple measurement objects spanning multiple </w:t>
            </w:r>
            <w:proofErr w:type="spellStart"/>
            <w:r>
              <w:rPr>
                <w:bCs/>
                <w:lang w:val="en-US"/>
              </w:rPr>
              <w:t>subbands</w:t>
            </w:r>
            <w:proofErr w:type="spellEnd"/>
            <w:r>
              <w:rPr>
                <w:bCs/>
                <w:lang w:val="en-US"/>
              </w:rPr>
              <w:t xml:space="preserve">. Logically, it is expected of UE to measure and report different measurement objects serially. </w:t>
            </w:r>
          </w:p>
          <w:p w14:paraId="343D52D1" w14:textId="77777777" w:rsidR="00E906C8" w:rsidRDefault="006F7482">
            <w:pPr>
              <w:rPr>
                <w:bCs/>
                <w:lang w:val="en-US"/>
              </w:rPr>
            </w:pPr>
            <w:r>
              <w:rPr>
                <w:bCs/>
                <w:lang w:val="en-US"/>
              </w:rPr>
              <w:t xml:space="preserve">Proposal 5. Intra-frequency RSSI/CO measurement period corresponds to </w:t>
            </w:r>
            <w:proofErr w:type="spellStart"/>
            <w:r>
              <w:rPr>
                <w:bCs/>
                <w:lang w:val="en-US"/>
              </w:rPr>
              <w:t>to</w:t>
            </w:r>
            <w:proofErr w:type="spellEnd"/>
            <w:r>
              <w:rPr>
                <w:bCs/>
                <w:lang w:val="en-US"/>
              </w:rPr>
              <w:t xml:space="preserve"> </w:t>
            </w:r>
            <w:proofErr w:type="spellStart"/>
            <w:proofErr w:type="gramStart"/>
            <w:r>
              <w:rPr>
                <w:bCs/>
                <w:lang w:val="en-US"/>
              </w:rPr>
              <w:t>N</w:t>
            </w:r>
            <w:r>
              <w:rPr>
                <w:bCs/>
                <w:vertAlign w:val="subscript"/>
                <w:lang w:val="en-US"/>
              </w:rPr>
              <w:t>intra-MO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-Period</w:t>
            </w:r>
            <w:r>
              <w:rPr>
                <w:bCs/>
                <w:lang w:val="en-US"/>
              </w:rPr>
              <w:t xml:space="preserve">) when DRX is not used with </w:t>
            </w:r>
            <w:proofErr w:type="spellStart"/>
            <w:r>
              <w:rPr>
                <w:bCs/>
                <w:lang w:val="en-US"/>
              </w:rPr>
              <w:t>N</w:t>
            </w:r>
            <w:r>
              <w:rPr>
                <w:bCs/>
                <w:vertAlign w:val="subscript"/>
                <w:lang w:val="en-US"/>
              </w:rPr>
              <w:t>intra</w:t>
            </w:r>
            <w:proofErr w:type="spellEnd"/>
            <w:r>
              <w:rPr>
                <w:bCs/>
                <w:vertAlign w:val="subscript"/>
                <w:lang w:val="en-US"/>
              </w:rPr>
              <w:t xml:space="preserve">-MO </w:t>
            </w:r>
            <w:r>
              <w:rPr>
                <w:bCs/>
                <w:lang w:val="en-US"/>
              </w:rPr>
              <w:t xml:space="preserve">, </w:t>
            </w:r>
            <w:proofErr w:type="spellStart"/>
            <w:r>
              <w:rPr>
                <w:bCs/>
                <w:i/>
                <w:iCs/>
                <w:lang w:val="en-US"/>
              </w:rPr>
              <w:t>reportInterval</w:t>
            </w:r>
            <w:proofErr w:type="spellEnd"/>
            <w:r>
              <w:rPr>
                <w:bCs/>
                <w:lang w:val="en-US"/>
              </w:rPr>
              <w:t xml:space="preserve">, and </w:t>
            </w:r>
            <w:proofErr w:type="spellStart"/>
            <w:r>
              <w:rPr>
                <w:bCs/>
                <w:i/>
                <w:iCs/>
                <w:lang w:val="en-US"/>
              </w:rPr>
              <w:t>rmtc</w:t>
            </w:r>
            <w:proofErr w:type="spellEnd"/>
            <w:r>
              <w:rPr>
                <w:bCs/>
                <w:i/>
                <w:iCs/>
                <w:lang w:val="en-US"/>
              </w:rPr>
              <w:t xml:space="preserve">-Period </w:t>
            </w:r>
            <w:r>
              <w:rPr>
                <w:bCs/>
                <w:lang w:val="en-US"/>
              </w:rPr>
              <w:t xml:space="preserve">defined as the number of intra-frequency measurement objects, configured reporting interval, and configured RMTC period. When DRX is used, the measurement period is </w:t>
            </w:r>
            <w:proofErr w:type="spellStart"/>
            <w:proofErr w:type="gramStart"/>
            <w:r>
              <w:rPr>
                <w:bCs/>
                <w:lang w:val="en-US"/>
              </w:rPr>
              <w:t>N</w:t>
            </w:r>
            <w:r>
              <w:rPr>
                <w:bCs/>
                <w:vertAlign w:val="subscript"/>
                <w:lang w:val="en-US"/>
              </w:rPr>
              <w:t>intra-MO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DRX</w:t>
            </w:r>
            <w:r>
              <w:rPr>
                <w:bCs/>
                <w:i/>
                <w:iCs/>
                <w:vertAlign w:val="subscript"/>
                <w:lang w:val="en-US"/>
              </w:rPr>
              <w:t>cycle</w:t>
            </w:r>
            <w:proofErr w:type="spellEnd"/>
            <w:r>
              <w:rPr>
                <w:bCs/>
                <w:i/>
                <w:iCs/>
                <w:vertAlign w:val="subscript"/>
                <w:lang w:val="en-US"/>
              </w:rPr>
              <w:t xml:space="preserve"> length</w:t>
            </w:r>
            <w:r>
              <w:rPr>
                <w:bCs/>
                <w:lang w:val="en-US"/>
              </w:rPr>
              <w:t>).</w:t>
            </w:r>
          </w:p>
          <w:p w14:paraId="2F9EEDC0" w14:textId="77777777" w:rsidR="00E906C8" w:rsidRDefault="006F7482">
            <w:pPr>
              <w:rPr>
                <w:bCs/>
                <w:lang w:val="en-US"/>
              </w:rPr>
            </w:pPr>
            <w:r>
              <w:rPr>
                <w:bCs/>
                <w:lang w:val="en-US"/>
              </w:rPr>
              <w:t xml:space="preserve">Proposal 6. Inter-frequency RSSI/CO measurement period corresponds to </w:t>
            </w:r>
            <w:proofErr w:type="spellStart"/>
            <w:proofErr w:type="gramStart"/>
            <w:r>
              <w:rPr>
                <w:bCs/>
                <w:lang w:val="en-US"/>
              </w:rPr>
              <w:t>N</w:t>
            </w:r>
            <w:r>
              <w:rPr>
                <w:bCs/>
                <w:vertAlign w:val="subscript"/>
                <w:lang w:val="en-US"/>
              </w:rPr>
              <w:t>inter-MO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N</w:t>
            </w:r>
            <w:r>
              <w:rPr>
                <w:bCs/>
                <w:i/>
                <w:iCs/>
                <w:vertAlign w:val="subscript"/>
                <w:lang w:val="en-US"/>
              </w:rPr>
              <w:t>freq</w:t>
            </w:r>
            <w:r>
              <w:rPr>
                <w:bCs/>
                <w:lang w:val="en-US"/>
              </w:rPr>
              <w:t>.</w:t>
            </w:r>
            <w:r>
              <w:rPr>
                <w:bCs/>
                <w:i/>
                <w:iCs/>
                <w:lang w:val="en-US"/>
              </w:rPr>
              <w:t>MGRP</w:t>
            </w:r>
            <w:proofErr w:type="spellEnd"/>
            <w:r>
              <w:rPr>
                <w:bCs/>
                <w:lang w:val="en-US"/>
              </w:rPr>
              <w:t xml:space="preserve">) when DRX is not used where </w:t>
            </w:r>
            <w:proofErr w:type="spellStart"/>
            <w:r>
              <w:rPr>
                <w:bCs/>
                <w:lang w:val="en-US"/>
              </w:rPr>
              <w:t>N</w:t>
            </w:r>
            <w:r>
              <w:rPr>
                <w:bCs/>
                <w:vertAlign w:val="subscript"/>
                <w:lang w:val="en-US"/>
              </w:rPr>
              <w:t>inter</w:t>
            </w:r>
            <w:proofErr w:type="spellEnd"/>
            <w:r>
              <w:rPr>
                <w:bCs/>
                <w:vertAlign w:val="subscript"/>
                <w:lang w:val="en-US"/>
              </w:rPr>
              <w:t xml:space="preserve">-MO </w:t>
            </w:r>
            <w:r>
              <w:rPr>
                <w:bCs/>
                <w:lang w:val="en-US"/>
              </w:rPr>
              <w:t xml:space="preserve">is the number of inter-frequency measurement objects, and </w:t>
            </w:r>
            <w:proofErr w:type="spellStart"/>
            <w:r>
              <w:rPr>
                <w:bCs/>
                <w:lang w:val="en-US"/>
              </w:rPr>
              <w:t>N</w:t>
            </w:r>
            <w:r>
              <w:rPr>
                <w:bCs/>
                <w:vertAlign w:val="subscript"/>
                <w:lang w:val="en-US"/>
              </w:rPr>
              <w:t>freq</w:t>
            </w:r>
            <w:proofErr w:type="spellEnd"/>
            <w:r>
              <w:rPr>
                <w:bCs/>
                <w:lang w:val="en-US"/>
              </w:rPr>
              <w:t xml:space="preserve"> is defined in clause 9.1.3 of TS 38.133. When DRX is used, the measurement reporting period is </w:t>
            </w:r>
            <w:proofErr w:type="spellStart"/>
            <w:proofErr w:type="gramStart"/>
            <w:r>
              <w:rPr>
                <w:bCs/>
                <w:lang w:val="en-US"/>
              </w:rPr>
              <w:t>N</w:t>
            </w:r>
            <w:r>
              <w:rPr>
                <w:bCs/>
                <w:vertAlign w:val="subscript"/>
                <w:lang w:val="en-US"/>
              </w:rPr>
              <w:t>inter-MO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N</w:t>
            </w:r>
            <w:r>
              <w:rPr>
                <w:bCs/>
                <w:i/>
                <w:iCs/>
                <w:vertAlign w:val="subscript"/>
                <w:lang w:val="en-US"/>
              </w:rPr>
              <w:t>freq</w:t>
            </w:r>
            <w:r>
              <w:rPr>
                <w:bCs/>
                <w:lang w:val="en-US"/>
              </w:rPr>
              <w:t>.</w:t>
            </w:r>
            <w:r>
              <w:rPr>
                <w:bCs/>
                <w:i/>
                <w:iCs/>
                <w:lang w:val="en-US"/>
              </w:rPr>
              <w:t>MGRP</w:t>
            </w:r>
            <w:proofErr w:type="spellEnd"/>
            <w:r>
              <w:rPr>
                <w:bCs/>
                <w:i/>
                <w:iCs/>
                <w:lang w:val="en-US"/>
              </w:rPr>
              <w:t xml:space="preserve">, </w:t>
            </w:r>
            <w:proofErr w:type="spellStart"/>
            <w:r>
              <w:rPr>
                <w:bCs/>
                <w:i/>
                <w:iCs/>
                <w:lang w:val="en-US"/>
              </w:rPr>
              <w:t>N</w:t>
            </w:r>
            <w:r>
              <w:rPr>
                <w:bCs/>
                <w:i/>
                <w:iCs/>
                <w:vertAlign w:val="subscript"/>
                <w:lang w:val="en-US"/>
              </w:rPr>
              <w:t>freq</w:t>
            </w:r>
            <w:r>
              <w:rPr>
                <w:bCs/>
                <w:lang w:val="en-US"/>
              </w:rPr>
              <w:t>.</w:t>
            </w:r>
            <w:r>
              <w:rPr>
                <w:bCs/>
                <w:i/>
                <w:iCs/>
                <w:lang w:val="en-US"/>
              </w:rPr>
              <w:t>DRX</w:t>
            </w:r>
            <w:r>
              <w:rPr>
                <w:bCs/>
                <w:i/>
                <w:iCs/>
                <w:vertAlign w:val="subscript"/>
                <w:lang w:val="en-US"/>
              </w:rPr>
              <w:t>cycle</w:t>
            </w:r>
            <w:proofErr w:type="spellEnd"/>
            <w:r>
              <w:rPr>
                <w:bCs/>
                <w:i/>
                <w:iCs/>
                <w:vertAlign w:val="subscript"/>
                <w:lang w:val="en-US"/>
              </w:rPr>
              <w:t>-length</w:t>
            </w:r>
            <w:r>
              <w:rPr>
                <w:bCs/>
                <w:lang w:val="en-US"/>
              </w:rPr>
              <w:t>).</w:t>
            </w:r>
          </w:p>
          <w:p w14:paraId="7F139FB6" w14:textId="77777777" w:rsidR="00E906C8" w:rsidRDefault="006F7482">
            <w:pPr>
              <w:rPr>
                <w:bCs/>
                <w:lang w:val="en-US"/>
              </w:rPr>
            </w:pPr>
            <w:r>
              <w:rPr>
                <w:bCs/>
                <w:lang w:val="en-US"/>
              </w:rPr>
              <w:t xml:space="preserve">Proposal 7. RAN4 to define interruption requirements on </w:t>
            </w:r>
            <w:proofErr w:type="spellStart"/>
            <w:r>
              <w:rPr>
                <w:bCs/>
                <w:lang w:val="en-US"/>
              </w:rPr>
              <w:t>SCells</w:t>
            </w:r>
            <w:proofErr w:type="spellEnd"/>
            <w:r>
              <w:rPr>
                <w:bCs/>
                <w:lang w:val="en-US"/>
              </w:rPr>
              <w:t xml:space="preserve"> that are deactivated when RMTC or measurement cycles are long. LTE LAA requirements in clauses 7.8.2.11 and 7.8.2.12 of TS 36.133 can be used as a starting point.</w:t>
            </w:r>
          </w:p>
          <w:p w14:paraId="2EE2F577" w14:textId="77777777" w:rsidR="00E906C8" w:rsidRDefault="006F7482">
            <w:pPr>
              <w:spacing w:after="0"/>
              <w:rPr>
                <w:bCs/>
                <w:color w:val="000000"/>
                <w:lang w:val="en-US" w:eastAsia="ko-KR"/>
              </w:rPr>
            </w:pPr>
            <w:r>
              <w:rPr>
                <w:bCs/>
                <w:color w:val="000000"/>
                <w:lang w:val="en-US" w:eastAsia="ko-KR"/>
              </w:rPr>
              <w:t>Proposal 8. When the UE performs intra-frequency RSSI/CO measurements in unlicensed spectrum, the following restrictions apply due to RSSI/CO measurements</w:t>
            </w:r>
          </w:p>
          <w:p w14:paraId="53EFA2E2" w14:textId="77777777" w:rsidR="00E906C8" w:rsidRDefault="00E906C8">
            <w:pPr>
              <w:spacing w:after="0"/>
              <w:rPr>
                <w:bCs/>
                <w:color w:val="000000"/>
                <w:lang w:val="en-US" w:eastAsia="ko-KR"/>
              </w:rPr>
            </w:pPr>
          </w:p>
          <w:p w14:paraId="2B488AF9" w14:textId="77777777" w:rsidR="00E906C8" w:rsidRDefault="006F7482">
            <w:pPr>
              <w:pStyle w:val="ListParagraph"/>
              <w:numPr>
                <w:ilvl w:val="0"/>
                <w:numId w:val="37"/>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consecutive RSSI symbols and 1 data symbol after each consecutive RSSI symbols within RMTC window duration. </w:t>
            </w:r>
          </w:p>
          <w:p w14:paraId="19084841" w14:textId="77777777" w:rsidR="00E906C8" w:rsidRDefault="00E906C8">
            <w:pPr>
              <w:pStyle w:val="ListParagraph"/>
              <w:ind w:left="644" w:firstLine="400"/>
              <w:rPr>
                <w:bCs/>
                <w:color w:val="000000"/>
                <w:lang w:eastAsia="ko-KR"/>
              </w:rPr>
            </w:pPr>
          </w:p>
          <w:p w14:paraId="6DC89843" w14:textId="77777777" w:rsidR="00E906C8" w:rsidRDefault="006F7482">
            <w:pPr>
              <w:rPr>
                <w:bCs/>
                <w:color w:val="000000"/>
                <w:lang w:val="en-US" w:eastAsia="ko-KR"/>
              </w:rPr>
            </w:pPr>
            <w:r>
              <w:rPr>
                <w:bCs/>
                <w:color w:val="000000"/>
                <w:lang w:val="en-US" w:eastAsia="ko-KR"/>
              </w:rPr>
              <w:t xml:space="preserve">When intra-band carrier aggregation in unlicensed spectrum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43863A73" w14:textId="77777777" w:rsidR="00E906C8" w:rsidRDefault="00E906C8">
            <w:pPr>
              <w:pStyle w:val="RAN4proposal"/>
              <w:numPr>
                <w:ilvl w:val="0"/>
                <w:numId w:val="0"/>
              </w:numPr>
              <w:rPr>
                <w:b w:val="0"/>
              </w:rPr>
            </w:pPr>
          </w:p>
        </w:tc>
      </w:tr>
      <w:bookmarkEnd w:id="296"/>
      <w:tr w:rsidR="00E906C8" w14:paraId="7A7C4129" w14:textId="77777777">
        <w:trPr>
          <w:trHeight w:val="468"/>
        </w:trPr>
        <w:tc>
          <w:tcPr>
            <w:tcW w:w="1242" w:type="dxa"/>
          </w:tcPr>
          <w:p w14:paraId="50629EB0" w14:textId="77777777" w:rsidR="00E906C8" w:rsidRDefault="006F7482">
            <w:pPr>
              <w:spacing w:before="120" w:after="120"/>
              <w:rPr>
                <w:rFonts w:ascii="Calibri" w:hAnsi="Calibri" w:cs="Calibri"/>
                <w:sz w:val="22"/>
                <w:szCs w:val="22"/>
              </w:rPr>
            </w:pPr>
            <w:r>
              <w:rPr>
                <w:rFonts w:ascii="Calibri" w:hAnsi="Calibri" w:cs="Calibri"/>
                <w:sz w:val="22"/>
                <w:szCs w:val="22"/>
              </w:rPr>
              <w:lastRenderedPageBreak/>
              <w:t>R4-2000719</w:t>
            </w:r>
          </w:p>
        </w:tc>
        <w:tc>
          <w:tcPr>
            <w:tcW w:w="1134" w:type="dxa"/>
          </w:tcPr>
          <w:p w14:paraId="726EB44E" w14:textId="77777777" w:rsidR="00E906C8" w:rsidRDefault="006F7482">
            <w:pPr>
              <w:spacing w:before="120" w:after="120"/>
              <w:rPr>
                <w:rFonts w:asciiTheme="minorHAnsi" w:hAnsiTheme="minorHAnsi" w:cstheme="minorHAnsi"/>
              </w:rPr>
            </w:pPr>
            <w:r>
              <w:rPr>
                <w:rFonts w:asciiTheme="minorHAnsi" w:hAnsiTheme="minorHAnsi" w:cstheme="minorHAnsi"/>
              </w:rPr>
              <w:t>Qualcomm</w:t>
            </w:r>
          </w:p>
        </w:tc>
        <w:tc>
          <w:tcPr>
            <w:tcW w:w="7513" w:type="dxa"/>
          </w:tcPr>
          <w:p w14:paraId="1C080388" w14:textId="77777777" w:rsidR="00E906C8" w:rsidRDefault="006F7482">
            <w:r>
              <w:t>Draft LS to RAN2 on RSSI measurement agreements.</w:t>
            </w:r>
          </w:p>
        </w:tc>
      </w:tr>
      <w:tr w:rsidR="00E906C8" w14:paraId="30DAE0EC" w14:textId="77777777">
        <w:trPr>
          <w:trHeight w:val="468"/>
        </w:trPr>
        <w:tc>
          <w:tcPr>
            <w:tcW w:w="1242" w:type="dxa"/>
          </w:tcPr>
          <w:p w14:paraId="0BDCAA0C" w14:textId="77777777" w:rsidR="00E906C8" w:rsidRDefault="006F7482">
            <w:pPr>
              <w:spacing w:before="120" w:after="120"/>
              <w:rPr>
                <w:rFonts w:ascii="Calibri" w:hAnsi="Calibri" w:cs="Calibri"/>
                <w:sz w:val="22"/>
                <w:szCs w:val="22"/>
              </w:rPr>
            </w:pPr>
            <w:r>
              <w:rPr>
                <w:rFonts w:ascii="Calibri" w:hAnsi="Calibri" w:cs="Calibri"/>
                <w:sz w:val="22"/>
                <w:szCs w:val="22"/>
              </w:rPr>
              <w:t>R4-2000045</w:t>
            </w:r>
          </w:p>
        </w:tc>
        <w:tc>
          <w:tcPr>
            <w:tcW w:w="1134" w:type="dxa"/>
          </w:tcPr>
          <w:p w14:paraId="2B74546B" w14:textId="77777777" w:rsidR="00E906C8" w:rsidRDefault="006F7482">
            <w:pPr>
              <w:spacing w:before="120" w:after="120"/>
              <w:rPr>
                <w:rFonts w:asciiTheme="minorHAnsi" w:hAnsiTheme="minorHAnsi" w:cstheme="minorHAnsi"/>
              </w:rPr>
            </w:pPr>
            <w:r>
              <w:rPr>
                <w:rFonts w:asciiTheme="minorHAnsi" w:hAnsiTheme="minorHAnsi" w:cstheme="minorHAnsi"/>
              </w:rPr>
              <w:t>ZTE</w:t>
            </w:r>
          </w:p>
        </w:tc>
        <w:tc>
          <w:tcPr>
            <w:tcW w:w="7513" w:type="dxa"/>
          </w:tcPr>
          <w:p w14:paraId="28D76058" w14:textId="77777777" w:rsidR="00E906C8" w:rsidRDefault="006F7482">
            <w:pPr>
              <w:pStyle w:val="RAN4proposal"/>
              <w:numPr>
                <w:ilvl w:val="0"/>
                <w:numId w:val="0"/>
              </w:numPr>
              <w:rPr>
                <w:b w:val="0"/>
                <w:szCs w:val="20"/>
              </w:rPr>
            </w:pPr>
            <w:r>
              <w:rPr>
                <w:rFonts w:hint="eastAsia"/>
                <w:b w:val="0"/>
                <w:szCs w:val="20"/>
                <w:lang w:eastAsia="zh-CN"/>
              </w:rPr>
              <w:t xml:space="preserve">Proposal 1: </w:t>
            </w:r>
            <w:r>
              <w:rPr>
                <w:b w:val="0"/>
                <w:szCs w:val="20"/>
                <w:lang w:eastAsia="zh-CN"/>
              </w:rPr>
              <w:t>Measurement accuracy requirements need to be defined in RAN4.</w:t>
            </w:r>
          </w:p>
          <w:p w14:paraId="6997D0C8" w14:textId="77777777" w:rsidR="00E906C8" w:rsidRDefault="006F7482">
            <w:pPr>
              <w:pStyle w:val="RAN4proposal"/>
              <w:numPr>
                <w:ilvl w:val="0"/>
                <w:numId w:val="0"/>
              </w:numPr>
              <w:rPr>
                <w:b w:val="0"/>
                <w:szCs w:val="20"/>
                <w:lang w:eastAsia="zh-CN"/>
              </w:rPr>
            </w:pPr>
            <w:r>
              <w:rPr>
                <w:rFonts w:hint="eastAsia"/>
                <w:b w:val="0"/>
                <w:szCs w:val="20"/>
                <w:lang w:eastAsia="zh-CN"/>
              </w:rPr>
              <w:t xml:space="preserve">Proposal 2: </w:t>
            </w:r>
            <w:r>
              <w:rPr>
                <w:rFonts w:eastAsiaTheme="minorEastAsia"/>
                <w:b w:val="0"/>
                <w:szCs w:val="20"/>
                <w:lang w:eastAsia="zh-CN"/>
              </w:rPr>
              <w:t>The UE can use less measurement bandwidth than the signaled bandwidth</w:t>
            </w:r>
            <w:r>
              <w:rPr>
                <w:rFonts w:eastAsiaTheme="minorEastAsia" w:hint="eastAsia"/>
                <w:b w:val="0"/>
                <w:szCs w:val="20"/>
                <w:lang w:eastAsia="zh-CN"/>
              </w:rPr>
              <w:t xml:space="preserve"> given that the measurement requirements are met.</w:t>
            </w:r>
          </w:p>
          <w:p w14:paraId="00316712" w14:textId="77777777" w:rsidR="00E906C8" w:rsidRDefault="006F7482">
            <w:pPr>
              <w:pStyle w:val="RAN4proposal"/>
              <w:numPr>
                <w:ilvl w:val="0"/>
                <w:numId w:val="0"/>
              </w:numPr>
              <w:rPr>
                <w:rFonts w:eastAsia="Times New Roman" w:cs="v4.2.0"/>
                <w:b w:val="0"/>
                <w:szCs w:val="20"/>
                <w:lang w:eastAsia="zh-CN"/>
              </w:rPr>
            </w:pPr>
            <w:r>
              <w:rPr>
                <w:rFonts w:hint="eastAsia"/>
                <w:b w:val="0"/>
                <w:szCs w:val="20"/>
                <w:lang w:eastAsia="zh-CN"/>
              </w:rPr>
              <w:t xml:space="preserve">Proposal 3: </w:t>
            </w:r>
            <w:r>
              <w:rPr>
                <w:rFonts w:eastAsiaTheme="minorEastAsia"/>
                <w:b w:val="0"/>
                <w:szCs w:val="20"/>
                <w:lang w:eastAsia="zh-CN"/>
              </w:rPr>
              <w:t xml:space="preserve">The </w:t>
            </w:r>
            <w:r>
              <w:rPr>
                <w:rFonts w:eastAsiaTheme="minorEastAsia" w:hint="eastAsia"/>
                <w:b w:val="0"/>
                <w:szCs w:val="20"/>
                <w:lang w:eastAsia="zh-CN"/>
              </w:rPr>
              <w:t xml:space="preserve">RSSI measurement report mapping defined in Table </w:t>
            </w:r>
            <w:r>
              <w:rPr>
                <w:rFonts w:eastAsiaTheme="minorEastAsia"/>
                <w:b w:val="0"/>
                <w:szCs w:val="20"/>
                <w:lang w:eastAsia="zh-CN"/>
              </w:rPr>
              <w:t>9.1.18.5.1-1</w:t>
            </w:r>
            <w:r>
              <w:rPr>
                <w:rFonts w:eastAsiaTheme="minorEastAsia" w:hint="eastAsia"/>
                <w:b w:val="0"/>
                <w:szCs w:val="20"/>
                <w:lang w:eastAsia="zh-CN"/>
              </w:rPr>
              <w:t xml:space="preserve"> in 36.133 can be used as a starting point for RSSI measurement report mapping for NR-U. </w:t>
            </w:r>
            <w:r>
              <w:rPr>
                <w:rFonts w:eastAsiaTheme="minorEastAsia" w:hint="eastAsia"/>
                <w:b w:val="0"/>
                <w:szCs w:val="20"/>
                <w:lang w:eastAsia="zh-CN"/>
              </w:rPr>
              <w:lastRenderedPageBreak/>
              <w:t xml:space="preserve">The mapping shall be revisited after RAN4 finalizes on the measurement bandwidth. </w:t>
            </w:r>
            <w:r>
              <w:rPr>
                <w:rFonts w:eastAsia="Times New Roman" w:cs="v4.2.0" w:hint="eastAsia"/>
                <w:b w:val="0"/>
                <w:szCs w:val="20"/>
                <w:lang w:eastAsia="zh-CN"/>
              </w:rPr>
              <w:t>For forward compatibility, more reported values can be added and reserved</w:t>
            </w:r>
            <w:r>
              <w:rPr>
                <w:rFonts w:eastAsia="SimSun" w:hint="eastAsia"/>
                <w:b w:val="0"/>
                <w:szCs w:val="20"/>
                <w:lang w:eastAsia="zh-CN"/>
              </w:rPr>
              <w:t>.</w:t>
            </w:r>
          </w:p>
          <w:p w14:paraId="024BCBEC" w14:textId="77777777" w:rsidR="00E906C8" w:rsidRDefault="00E906C8">
            <w:pPr>
              <w:rPr>
                <w:lang w:val="en-US"/>
              </w:rPr>
            </w:pPr>
          </w:p>
        </w:tc>
      </w:tr>
      <w:tr w:rsidR="00E906C8" w14:paraId="512E39E4" w14:textId="77777777">
        <w:trPr>
          <w:trHeight w:val="199"/>
        </w:trPr>
        <w:tc>
          <w:tcPr>
            <w:tcW w:w="1242" w:type="dxa"/>
          </w:tcPr>
          <w:p w14:paraId="57F38AD3" w14:textId="77777777" w:rsidR="00E906C8" w:rsidRDefault="006F7482">
            <w:pPr>
              <w:spacing w:before="120" w:after="120"/>
              <w:rPr>
                <w:rFonts w:ascii="Calibri" w:hAnsi="Calibri" w:cs="Calibri"/>
                <w:sz w:val="22"/>
                <w:szCs w:val="22"/>
              </w:rPr>
            </w:pPr>
            <w:r>
              <w:rPr>
                <w:rFonts w:asciiTheme="minorHAnsi" w:hAnsiTheme="minorHAnsi" w:cstheme="minorHAnsi"/>
              </w:rPr>
              <w:lastRenderedPageBreak/>
              <w:t>R4-2000932</w:t>
            </w:r>
          </w:p>
        </w:tc>
        <w:tc>
          <w:tcPr>
            <w:tcW w:w="1134" w:type="dxa"/>
          </w:tcPr>
          <w:p w14:paraId="35219715" w14:textId="77777777" w:rsidR="00E906C8" w:rsidRDefault="006F7482">
            <w:pPr>
              <w:pStyle w:val="RAN4proposal"/>
              <w:numPr>
                <w:ilvl w:val="0"/>
                <w:numId w:val="0"/>
              </w:numPr>
              <w:rPr>
                <w:rFonts w:eastAsiaTheme="minorEastAsia"/>
                <w:b w:val="0"/>
                <w:szCs w:val="20"/>
                <w:lang w:eastAsia="zh-CN"/>
              </w:rPr>
            </w:pPr>
            <w:r>
              <w:rPr>
                <w:rFonts w:eastAsiaTheme="minorEastAsia"/>
                <w:b w:val="0"/>
                <w:szCs w:val="20"/>
                <w:lang w:eastAsia="zh-CN"/>
              </w:rPr>
              <w:t>MediaTek</w:t>
            </w:r>
          </w:p>
        </w:tc>
        <w:tc>
          <w:tcPr>
            <w:tcW w:w="7513" w:type="dxa"/>
          </w:tcPr>
          <w:p w14:paraId="64ADDB4A" w14:textId="77777777" w:rsidR="00E906C8" w:rsidRDefault="006F7482">
            <w:pPr>
              <w:pStyle w:val="RAN4proposal"/>
              <w:numPr>
                <w:ilvl w:val="0"/>
                <w:numId w:val="0"/>
              </w:numPr>
              <w:rPr>
                <w:rFonts w:eastAsiaTheme="minorEastAsia"/>
                <w:b w:val="0"/>
                <w:szCs w:val="20"/>
                <w:lang w:eastAsia="zh-CN"/>
              </w:rPr>
            </w:pPr>
            <w:bookmarkStart w:id="297" w:name="_Ref31884255"/>
            <w:bookmarkStart w:id="298" w:name="_Ref32221943"/>
            <w:r>
              <w:rPr>
                <w:rFonts w:eastAsiaTheme="minorEastAsia"/>
                <w:b w:val="0"/>
                <w:szCs w:val="20"/>
                <w:lang w:eastAsia="zh-CN"/>
              </w:rPr>
              <w:t xml:space="preserve">Observation 1: </w:t>
            </w:r>
            <w:bookmarkEnd w:id="297"/>
            <w:r>
              <w:rPr>
                <w:rFonts w:eastAsiaTheme="minorEastAsia"/>
                <w:b w:val="0"/>
                <w:szCs w:val="20"/>
                <w:lang w:eastAsia="zh-CN"/>
              </w:rPr>
              <w:t>For one ARFCN, the RSSI measurement is confined within a single LBT bandwidth.</w:t>
            </w:r>
            <w:bookmarkEnd w:id="298"/>
            <w:r>
              <w:rPr>
                <w:rFonts w:eastAsiaTheme="minorEastAsia"/>
                <w:b w:val="0"/>
                <w:szCs w:val="20"/>
                <w:lang w:eastAsia="zh-CN"/>
              </w:rPr>
              <w:t xml:space="preserve"> Thus, to report RSSI/CO measurement of multiple </w:t>
            </w:r>
            <w:proofErr w:type="spellStart"/>
            <w:r>
              <w:rPr>
                <w:rFonts w:eastAsiaTheme="minorEastAsia"/>
                <w:b w:val="0"/>
                <w:szCs w:val="20"/>
                <w:lang w:eastAsia="zh-CN"/>
              </w:rPr>
              <w:t>subbands</w:t>
            </w:r>
            <w:proofErr w:type="spellEnd"/>
            <w:r>
              <w:rPr>
                <w:rFonts w:eastAsiaTheme="minorEastAsia"/>
                <w:b w:val="0"/>
                <w:szCs w:val="20"/>
                <w:lang w:eastAsia="zh-CN"/>
              </w:rPr>
              <w:t>, multiple MOs should be configured.</w:t>
            </w:r>
          </w:p>
          <w:p w14:paraId="7CC29DD7" w14:textId="77777777" w:rsidR="00E906C8" w:rsidRDefault="006F7482">
            <w:pPr>
              <w:pStyle w:val="RAN4proposal"/>
              <w:numPr>
                <w:ilvl w:val="0"/>
                <w:numId w:val="0"/>
              </w:numPr>
              <w:rPr>
                <w:rFonts w:eastAsiaTheme="minorEastAsia"/>
                <w:b w:val="0"/>
                <w:szCs w:val="20"/>
                <w:lang w:eastAsia="zh-CN"/>
              </w:rPr>
            </w:pPr>
            <w:bookmarkStart w:id="299" w:name="_Ref32221957"/>
            <w:r>
              <w:rPr>
                <w:rFonts w:eastAsiaTheme="minorEastAsia"/>
                <w:b w:val="0"/>
                <w:szCs w:val="20"/>
                <w:lang w:eastAsia="zh-CN"/>
              </w:rPr>
              <w:t xml:space="preserve">Proposal1: The report for RSSI/CO measurement is per </w:t>
            </w:r>
            <w:proofErr w:type="spellStart"/>
            <w:r>
              <w:rPr>
                <w:rFonts w:eastAsiaTheme="minorEastAsia"/>
                <w:b w:val="0"/>
                <w:szCs w:val="20"/>
                <w:lang w:eastAsia="zh-CN"/>
              </w:rPr>
              <w:t>subband</w:t>
            </w:r>
            <w:proofErr w:type="spellEnd"/>
            <w:r>
              <w:rPr>
                <w:rFonts w:eastAsiaTheme="minorEastAsia"/>
                <w:b w:val="0"/>
                <w:szCs w:val="20"/>
                <w:lang w:eastAsia="zh-CN"/>
              </w:rPr>
              <w:t>, for UE capable and configured with wideband operation with CCA.</w:t>
            </w:r>
            <w:bookmarkEnd w:id="299"/>
          </w:p>
        </w:tc>
      </w:tr>
    </w:tbl>
    <w:p w14:paraId="756FB22C" w14:textId="77777777" w:rsidR="00E906C8" w:rsidRDefault="00E906C8"/>
    <w:p w14:paraId="591333B9" w14:textId="77777777" w:rsidR="00E906C8" w:rsidRDefault="006F7482">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50B43638" w14:textId="77777777" w:rsidR="00E906C8" w:rsidRDefault="006F7482">
      <w:pPr>
        <w:rPr>
          <w:i/>
          <w:lang w:eastAsia="zh-CN"/>
        </w:rPr>
      </w:pPr>
      <w:r>
        <w:rPr>
          <w:i/>
          <w:lang w:eastAsia="zh-CN"/>
        </w:rPr>
        <w:t>In the last RAN4 meeting (R4-1915777), the following was agreed.</w:t>
      </w:r>
    </w:p>
    <w:p w14:paraId="2C90DF68" w14:textId="77777777" w:rsidR="00E906C8" w:rsidRDefault="006F7482">
      <w:pPr>
        <w:pStyle w:val="ListParagraph"/>
        <w:numPr>
          <w:ilvl w:val="0"/>
          <w:numId w:val="38"/>
        </w:numPr>
        <w:ind w:firstLineChars="0"/>
        <w:rPr>
          <w:i/>
          <w:lang w:eastAsia="zh-CN"/>
        </w:rPr>
      </w:pPr>
      <w:r>
        <w:rPr>
          <w:i/>
          <w:lang w:eastAsia="zh-CN"/>
        </w:rPr>
        <w:t>RAN4 to define:</w:t>
      </w:r>
    </w:p>
    <w:p w14:paraId="4CD7632F" w14:textId="77777777" w:rsidR="00E906C8" w:rsidRDefault="006F7482">
      <w:pPr>
        <w:pStyle w:val="ListParagraph"/>
        <w:numPr>
          <w:ilvl w:val="1"/>
          <w:numId w:val="38"/>
        </w:numPr>
        <w:ind w:firstLineChars="0"/>
        <w:rPr>
          <w:i/>
          <w:lang w:eastAsia="zh-CN"/>
        </w:rPr>
      </w:pPr>
      <w:r>
        <w:rPr>
          <w:i/>
          <w:lang w:eastAsia="zh-CN"/>
        </w:rPr>
        <w:t>intra-frequency (on PCC, PSCC, and SCC), inter-frequency, and inter-RAT measurement requirements for RSSI and channel occupancy</w:t>
      </w:r>
    </w:p>
    <w:p w14:paraId="7E04EA12" w14:textId="77777777" w:rsidR="00E906C8" w:rsidRDefault="006F7482">
      <w:pPr>
        <w:pStyle w:val="ListParagraph"/>
        <w:numPr>
          <w:ilvl w:val="1"/>
          <w:numId w:val="38"/>
        </w:numPr>
        <w:ind w:firstLineChars="0"/>
        <w:rPr>
          <w:i/>
          <w:lang w:eastAsia="zh-CN"/>
        </w:rPr>
      </w:pPr>
      <w:r>
        <w:rPr>
          <w:i/>
          <w:lang w:eastAsia="zh-CN"/>
        </w:rPr>
        <w:t>FFS the exact definition of intra-/inter-frequency</w:t>
      </w:r>
    </w:p>
    <w:p w14:paraId="1D94B93D" w14:textId="77777777" w:rsidR="00E906C8" w:rsidRDefault="006F7482">
      <w:pPr>
        <w:pStyle w:val="ListParagraph"/>
        <w:numPr>
          <w:ilvl w:val="1"/>
          <w:numId w:val="38"/>
        </w:numPr>
        <w:ind w:firstLineChars="0"/>
        <w:rPr>
          <w:i/>
          <w:lang w:eastAsia="zh-CN"/>
        </w:rPr>
      </w:pPr>
      <w:r>
        <w:rPr>
          <w:i/>
          <w:lang w:eastAsia="zh-CN"/>
        </w:rPr>
        <w:t>intra-frequency, inter-frequency, and inter-RAT measurement accuracy requirements for RSSI and channel occupancy</w:t>
      </w:r>
    </w:p>
    <w:p w14:paraId="6D932702" w14:textId="77777777" w:rsidR="00E906C8" w:rsidRDefault="006F7482">
      <w:pPr>
        <w:pStyle w:val="ListParagraph"/>
        <w:numPr>
          <w:ilvl w:val="1"/>
          <w:numId w:val="38"/>
        </w:numPr>
        <w:ind w:firstLineChars="0"/>
        <w:rPr>
          <w:i/>
          <w:lang w:eastAsia="zh-CN"/>
        </w:rPr>
      </w:pPr>
      <w:r>
        <w:rPr>
          <w:i/>
          <w:lang w:eastAsia="zh-CN"/>
        </w:rPr>
        <w:t>measurement reporting mapping for RSSI</w:t>
      </w:r>
    </w:p>
    <w:p w14:paraId="414C6D5D" w14:textId="77777777" w:rsidR="00E906C8" w:rsidRDefault="006F7482">
      <w:pPr>
        <w:pStyle w:val="ListParagraph"/>
        <w:numPr>
          <w:ilvl w:val="1"/>
          <w:numId w:val="38"/>
        </w:numPr>
        <w:ind w:firstLineChars="0"/>
        <w:rPr>
          <w:i/>
          <w:lang w:eastAsia="zh-CN"/>
        </w:rPr>
      </w:pPr>
      <w:r>
        <w:rPr>
          <w:i/>
          <w:lang w:eastAsia="zh-CN"/>
        </w:rPr>
        <w:t>FFS whether measurement report mapping is needed for channel occupancy, depending on its definition to be decided by other groups</w:t>
      </w:r>
    </w:p>
    <w:p w14:paraId="2C0C6985" w14:textId="77777777" w:rsidR="00E906C8" w:rsidRDefault="006F7482">
      <w:pPr>
        <w:pStyle w:val="ListParagraph"/>
        <w:numPr>
          <w:ilvl w:val="1"/>
          <w:numId w:val="38"/>
        </w:numPr>
        <w:ind w:firstLineChars="0"/>
        <w:rPr>
          <w:i/>
          <w:lang w:eastAsia="zh-CN"/>
        </w:rPr>
      </w:pPr>
      <w:r>
        <w:rPr>
          <w:i/>
          <w:lang w:eastAsia="zh-CN"/>
        </w:rPr>
        <w:t>clarify measurement gap patterns applicability for RSSI and channel occupancy measurements:</w:t>
      </w:r>
    </w:p>
    <w:p w14:paraId="7338D9E5" w14:textId="77777777" w:rsidR="00E906C8" w:rsidRDefault="006F7482">
      <w:pPr>
        <w:pStyle w:val="ListParagraph"/>
        <w:numPr>
          <w:ilvl w:val="1"/>
          <w:numId w:val="38"/>
        </w:numPr>
        <w:ind w:firstLineChars="0"/>
        <w:rPr>
          <w:i/>
          <w:lang w:eastAsia="zh-CN"/>
        </w:rPr>
      </w:pPr>
      <w:r>
        <w:rPr>
          <w:i/>
          <w:lang w:eastAsia="zh-CN"/>
        </w:rPr>
        <w:t>All Rel-15 measurement gap patterns applicable for FR1 measurements are also applicable for RSSI and channel occupancy measurements on carrier frequencies with CCA</w:t>
      </w:r>
    </w:p>
    <w:p w14:paraId="670C2A70" w14:textId="77777777" w:rsidR="00E906C8" w:rsidRDefault="006F7482">
      <w:pPr>
        <w:pStyle w:val="ListParagraph"/>
        <w:numPr>
          <w:ilvl w:val="1"/>
          <w:numId w:val="38"/>
        </w:numPr>
        <w:ind w:firstLineChars="0"/>
        <w:rPr>
          <w:i/>
          <w:lang w:eastAsia="zh-CN"/>
        </w:rPr>
      </w:pPr>
      <w:r>
        <w:rPr>
          <w:i/>
          <w:lang w:eastAsia="zh-CN"/>
        </w:rPr>
        <w:t xml:space="preserve">FFS: for gap-based measurements if RAN1 defines the measurement duration longer than 5 </w:t>
      </w:r>
      <w:proofErr w:type="spellStart"/>
      <w:r>
        <w:rPr>
          <w:i/>
          <w:lang w:eastAsia="zh-CN"/>
        </w:rPr>
        <w:t>ms</w:t>
      </w:r>
      <w:proofErr w:type="spellEnd"/>
    </w:p>
    <w:p w14:paraId="58C4FB74" w14:textId="77777777" w:rsidR="00E906C8" w:rsidRDefault="006F7482">
      <w:pPr>
        <w:rPr>
          <w:lang w:eastAsia="zh-CN"/>
        </w:rPr>
      </w:pPr>
      <w:r>
        <w:rPr>
          <w:lang w:eastAsia="zh-CN"/>
        </w:rPr>
        <w:t xml:space="preserve">List of open issues: </w:t>
      </w:r>
    </w:p>
    <w:p w14:paraId="17EF7925" w14:textId="77777777" w:rsidR="00E906C8" w:rsidRDefault="009F6AA4">
      <w:pPr>
        <w:pStyle w:val="ListParagraph"/>
        <w:numPr>
          <w:ilvl w:val="3"/>
          <w:numId w:val="39"/>
        </w:numPr>
        <w:spacing w:after="0"/>
        <w:ind w:firstLineChars="0"/>
        <w:rPr>
          <w:lang w:eastAsia="zh-CN"/>
        </w:rPr>
      </w:pPr>
      <w:r>
        <w:rPr>
          <w:lang w:eastAsia="zh-CN"/>
        </w:rPr>
        <w:fldChar w:fldCharType="begin"/>
      </w:r>
      <w:r w:rsidR="006F7482">
        <w:rPr>
          <w:lang w:eastAsia="zh-CN"/>
        </w:rPr>
        <w:instrText xml:space="preserve"> REF _Ref33104119 \h </w:instrText>
      </w:r>
      <w:r>
        <w:rPr>
          <w:lang w:eastAsia="zh-CN"/>
        </w:rPr>
      </w:r>
      <w:r>
        <w:rPr>
          <w:lang w:eastAsia="zh-CN"/>
        </w:rPr>
        <w:fldChar w:fldCharType="separate"/>
      </w:r>
      <w:bookmarkStart w:id="300" w:name="_Ref33104526"/>
      <w:r w:rsidR="006F7482">
        <w:t>Intra-frequency and Inter-frequency definition</w:t>
      </w:r>
      <w:bookmarkEnd w:id="300"/>
      <w:r>
        <w:rPr>
          <w:lang w:eastAsia="zh-CN"/>
        </w:rPr>
        <w:fldChar w:fldCharType="end"/>
      </w:r>
    </w:p>
    <w:p w14:paraId="59073869" w14:textId="77777777" w:rsidR="00E906C8" w:rsidRDefault="006F7482">
      <w:pPr>
        <w:pStyle w:val="ListParagraph"/>
        <w:numPr>
          <w:ilvl w:val="3"/>
          <w:numId w:val="39"/>
        </w:numPr>
        <w:spacing w:after="0"/>
        <w:ind w:firstLineChars="0"/>
        <w:rPr>
          <w:lang w:eastAsia="zh-CN"/>
        </w:rPr>
      </w:pPr>
      <w:r>
        <w:rPr>
          <w:lang w:eastAsia="zh-CN"/>
        </w:rPr>
        <w:t xml:space="preserve"> </w:t>
      </w:r>
      <w:r w:rsidR="009F6AA4">
        <w:rPr>
          <w:lang w:eastAsia="zh-CN"/>
        </w:rPr>
        <w:fldChar w:fldCharType="begin"/>
      </w:r>
      <w:r>
        <w:rPr>
          <w:lang w:eastAsia="zh-CN"/>
        </w:rPr>
        <w:instrText xml:space="preserve"> REF _Ref33104142 \h </w:instrText>
      </w:r>
      <w:r w:rsidR="009F6AA4">
        <w:rPr>
          <w:lang w:eastAsia="zh-CN"/>
        </w:rPr>
      </w:r>
      <w:r w:rsidR="009F6AA4">
        <w:rPr>
          <w:lang w:eastAsia="zh-CN"/>
        </w:rPr>
        <w:fldChar w:fldCharType="separate"/>
      </w:r>
      <w:r>
        <w:t>Measurement Gaps</w:t>
      </w:r>
      <w:r w:rsidR="009F6AA4">
        <w:rPr>
          <w:lang w:eastAsia="zh-CN"/>
        </w:rPr>
        <w:fldChar w:fldCharType="end"/>
      </w:r>
      <w:r>
        <w:rPr>
          <w:lang w:eastAsia="zh-CN"/>
        </w:rPr>
        <w:t xml:space="preserve"> (depends on </w:t>
      </w:r>
      <w:r w:rsidR="009F6AA4">
        <w:rPr>
          <w:lang w:eastAsia="zh-CN"/>
        </w:rPr>
        <w:fldChar w:fldCharType="begin"/>
      </w:r>
      <w:r>
        <w:rPr>
          <w:lang w:eastAsia="zh-CN"/>
        </w:rPr>
        <w:instrText xml:space="preserve"> REF _Ref33104526 \r \h </w:instrText>
      </w:r>
      <w:r w:rsidR="009F6AA4">
        <w:rPr>
          <w:lang w:eastAsia="zh-CN"/>
        </w:rPr>
      </w:r>
      <w:r w:rsidR="009F6AA4">
        <w:rPr>
          <w:lang w:eastAsia="zh-CN"/>
        </w:rPr>
        <w:fldChar w:fldCharType="separate"/>
      </w:r>
      <w:r>
        <w:rPr>
          <w:lang w:eastAsia="zh-CN"/>
        </w:rPr>
        <w:t>Issue 5-1:</w:t>
      </w:r>
      <w:r w:rsidR="009F6AA4">
        <w:rPr>
          <w:lang w:eastAsia="zh-CN"/>
        </w:rPr>
        <w:fldChar w:fldCharType="end"/>
      </w:r>
      <w:r>
        <w:rPr>
          <w:lang w:eastAsia="zh-CN"/>
        </w:rPr>
        <w:t xml:space="preserve">, </w:t>
      </w:r>
      <w:r>
        <w:rPr>
          <w:u w:val="single"/>
          <w:lang w:eastAsia="zh-CN"/>
        </w:rPr>
        <w:t>deprioritize discussions</w:t>
      </w:r>
      <w:r>
        <w:rPr>
          <w:lang w:eastAsia="zh-CN"/>
        </w:rPr>
        <w:t>)</w:t>
      </w:r>
    </w:p>
    <w:p w14:paraId="050C084A" w14:textId="77777777" w:rsidR="00E906C8" w:rsidRDefault="009F6AA4">
      <w:pPr>
        <w:pStyle w:val="ListParagraph"/>
        <w:numPr>
          <w:ilvl w:val="3"/>
          <w:numId w:val="39"/>
        </w:numPr>
        <w:spacing w:after="0"/>
        <w:ind w:firstLineChars="0"/>
        <w:rPr>
          <w:lang w:eastAsia="zh-CN"/>
        </w:rPr>
      </w:pPr>
      <w:r>
        <w:rPr>
          <w:lang w:eastAsia="zh-CN"/>
        </w:rPr>
        <w:fldChar w:fldCharType="begin"/>
      </w:r>
      <w:r w:rsidR="006F7482">
        <w:rPr>
          <w:lang w:eastAsia="zh-CN"/>
        </w:rPr>
        <w:instrText xml:space="preserve"> REF _Ref33104146 \h </w:instrText>
      </w:r>
      <w:r>
        <w:rPr>
          <w:lang w:eastAsia="zh-CN"/>
        </w:rPr>
      </w:r>
      <w:r>
        <w:rPr>
          <w:lang w:eastAsia="zh-CN"/>
        </w:rPr>
        <w:fldChar w:fldCharType="separate"/>
      </w:r>
      <w:r w:rsidR="006F7482">
        <w:t>RSSI measurement report mapping</w:t>
      </w:r>
      <w:r>
        <w:rPr>
          <w:lang w:eastAsia="zh-CN"/>
        </w:rPr>
        <w:fldChar w:fldCharType="end"/>
      </w:r>
    </w:p>
    <w:p w14:paraId="39A6A0D3" w14:textId="77777777" w:rsidR="00E906C8" w:rsidRDefault="009F6AA4">
      <w:pPr>
        <w:pStyle w:val="ListParagraph"/>
        <w:numPr>
          <w:ilvl w:val="3"/>
          <w:numId w:val="39"/>
        </w:numPr>
        <w:spacing w:after="0"/>
        <w:ind w:firstLineChars="0"/>
        <w:rPr>
          <w:lang w:eastAsia="zh-CN"/>
        </w:rPr>
      </w:pPr>
      <w:r>
        <w:rPr>
          <w:lang w:eastAsia="zh-CN"/>
        </w:rPr>
        <w:fldChar w:fldCharType="begin"/>
      </w:r>
      <w:r w:rsidR="006F7482">
        <w:rPr>
          <w:lang w:eastAsia="zh-CN"/>
        </w:rPr>
        <w:instrText xml:space="preserve"> REF _Ref33104147 \h </w:instrText>
      </w:r>
      <w:r>
        <w:rPr>
          <w:lang w:eastAsia="zh-CN"/>
        </w:rPr>
      </w:r>
      <w:r>
        <w:rPr>
          <w:lang w:eastAsia="zh-CN"/>
        </w:rPr>
        <w:fldChar w:fldCharType="separate"/>
      </w:r>
      <w:r w:rsidR="006F7482">
        <w:t>Channel Occupancy measurement report mapping</w:t>
      </w:r>
      <w:r>
        <w:rPr>
          <w:lang w:eastAsia="zh-CN"/>
        </w:rPr>
        <w:fldChar w:fldCharType="end"/>
      </w:r>
    </w:p>
    <w:p w14:paraId="4874A35B" w14:textId="77777777" w:rsidR="00E906C8" w:rsidRDefault="009F6AA4">
      <w:pPr>
        <w:pStyle w:val="ListParagraph"/>
        <w:numPr>
          <w:ilvl w:val="3"/>
          <w:numId w:val="39"/>
        </w:numPr>
        <w:spacing w:after="0"/>
        <w:ind w:firstLineChars="0"/>
        <w:rPr>
          <w:lang w:eastAsia="zh-CN"/>
        </w:rPr>
      </w:pPr>
      <w:r>
        <w:rPr>
          <w:lang w:eastAsia="zh-CN"/>
        </w:rPr>
        <w:fldChar w:fldCharType="begin"/>
      </w:r>
      <w:r w:rsidR="006F7482">
        <w:rPr>
          <w:lang w:eastAsia="zh-CN"/>
        </w:rPr>
        <w:instrText xml:space="preserve"> REF _Ref33104149 \h </w:instrText>
      </w:r>
      <w:r>
        <w:rPr>
          <w:lang w:eastAsia="zh-CN"/>
        </w:rPr>
      </w:r>
      <w:r>
        <w:rPr>
          <w:lang w:eastAsia="zh-CN"/>
        </w:rPr>
        <w:fldChar w:fldCharType="separate"/>
      </w:r>
      <w:r w:rsidR="006F7482">
        <w:t>RSSI/CO measurement periods</w:t>
      </w:r>
      <w:r>
        <w:rPr>
          <w:lang w:eastAsia="zh-CN"/>
        </w:rPr>
        <w:fldChar w:fldCharType="end"/>
      </w:r>
    </w:p>
    <w:p w14:paraId="3DABB8B2" w14:textId="77777777" w:rsidR="00E906C8" w:rsidRDefault="009F6AA4">
      <w:pPr>
        <w:pStyle w:val="ListParagraph"/>
        <w:numPr>
          <w:ilvl w:val="3"/>
          <w:numId w:val="39"/>
        </w:numPr>
        <w:spacing w:after="0"/>
        <w:ind w:firstLineChars="0"/>
        <w:rPr>
          <w:lang w:eastAsia="zh-CN"/>
        </w:rPr>
      </w:pPr>
      <w:r>
        <w:rPr>
          <w:lang w:eastAsia="zh-CN"/>
        </w:rPr>
        <w:fldChar w:fldCharType="begin"/>
      </w:r>
      <w:r w:rsidR="006F7482">
        <w:rPr>
          <w:lang w:eastAsia="zh-CN"/>
        </w:rPr>
        <w:instrText xml:space="preserve"> REF _Ref33104151 \h </w:instrText>
      </w:r>
      <w:r>
        <w:rPr>
          <w:lang w:eastAsia="zh-CN"/>
        </w:rPr>
      </w:r>
      <w:r>
        <w:rPr>
          <w:lang w:eastAsia="zh-CN"/>
        </w:rPr>
        <w:fldChar w:fldCharType="separate"/>
      </w:r>
      <w:r w:rsidR="006F7482">
        <w:t>RSSI/CO measurement reporting requirements</w:t>
      </w:r>
      <w:r>
        <w:rPr>
          <w:lang w:eastAsia="zh-CN"/>
        </w:rPr>
        <w:fldChar w:fldCharType="end"/>
      </w:r>
    </w:p>
    <w:p w14:paraId="7FD947F2" w14:textId="77777777" w:rsidR="00E906C8" w:rsidRDefault="009F6AA4">
      <w:pPr>
        <w:pStyle w:val="ListParagraph"/>
        <w:numPr>
          <w:ilvl w:val="3"/>
          <w:numId w:val="39"/>
        </w:numPr>
        <w:spacing w:after="0"/>
        <w:ind w:firstLineChars="0"/>
        <w:rPr>
          <w:lang w:eastAsia="zh-CN"/>
        </w:rPr>
      </w:pPr>
      <w:r>
        <w:rPr>
          <w:lang w:eastAsia="zh-CN"/>
        </w:rPr>
        <w:fldChar w:fldCharType="begin"/>
      </w:r>
      <w:r w:rsidR="006F7482">
        <w:rPr>
          <w:lang w:eastAsia="zh-CN"/>
        </w:rPr>
        <w:instrText xml:space="preserve"> REF _Ref33104152 \h </w:instrText>
      </w:r>
      <w:r>
        <w:rPr>
          <w:lang w:eastAsia="zh-CN"/>
        </w:rPr>
      </w:r>
      <w:r>
        <w:rPr>
          <w:lang w:eastAsia="zh-CN"/>
        </w:rPr>
        <w:fldChar w:fldCharType="separate"/>
      </w:r>
      <w:r w:rsidR="006F7482">
        <w:t>RMTC periodicity and RMTC measurement duration</w:t>
      </w:r>
      <w:r>
        <w:rPr>
          <w:lang w:eastAsia="zh-CN"/>
        </w:rPr>
        <w:fldChar w:fldCharType="end"/>
      </w:r>
    </w:p>
    <w:p w14:paraId="4DAA1376" w14:textId="77777777" w:rsidR="00E906C8" w:rsidRDefault="009F6AA4">
      <w:pPr>
        <w:pStyle w:val="ListParagraph"/>
        <w:numPr>
          <w:ilvl w:val="3"/>
          <w:numId w:val="39"/>
        </w:numPr>
        <w:spacing w:after="0"/>
        <w:ind w:firstLineChars="0"/>
        <w:rPr>
          <w:lang w:eastAsia="zh-CN"/>
        </w:rPr>
      </w:pPr>
      <w:r>
        <w:rPr>
          <w:lang w:eastAsia="zh-CN"/>
        </w:rPr>
        <w:fldChar w:fldCharType="begin"/>
      </w:r>
      <w:r w:rsidR="006F7482">
        <w:rPr>
          <w:lang w:eastAsia="zh-CN"/>
        </w:rPr>
        <w:instrText xml:space="preserve"> REF _Ref33104153 \h </w:instrText>
      </w:r>
      <w:r>
        <w:rPr>
          <w:lang w:eastAsia="zh-CN"/>
        </w:rPr>
      </w:r>
      <w:r>
        <w:rPr>
          <w:lang w:eastAsia="zh-CN"/>
        </w:rPr>
        <w:fldChar w:fldCharType="separate"/>
      </w:r>
      <w:r w:rsidR="006F7482">
        <w:t>Interruption requirements</w:t>
      </w:r>
      <w:r>
        <w:rPr>
          <w:lang w:eastAsia="zh-CN"/>
        </w:rPr>
        <w:fldChar w:fldCharType="end"/>
      </w:r>
    </w:p>
    <w:p w14:paraId="10B97C26" w14:textId="77777777" w:rsidR="00E906C8" w:rsidRDefault="009F6AA4">
      <w:pPr>
        <w:pStyle w:val="ListParagraph"/>
        <w:numPr>
          <w:ilvl w:val="3"/>
          <w:numId w:val="39"/>
        </w:numPr>
        <w:spacing w:after="0"/>
        <w:ind w:firstLineChars="0"/>
        <w:rPr>
          <w:lang w:eastAsia="zh-CN"/>
        </w:rPr>
      </w:pPr>
      <w:r>
        <w:rPr>
          <w:lang w:eastAsia="zh-CN"/>
        </w:rPr>
        <w:fldChar w:fldCharType="begin"/>
      </w:r>
      <w:r w:rsidR="006F7482">
        <w:rPr>
          <w:lang w:eastAsia="zh-CN"/>
        </w:rPr>
        <w:instrText xml:space="preserve"> REF _Ref33104158 \h </w:instrText>
      </w:r>
      <w:r>
        <w:rPr>
          <w:lang w:eastAsia="zh-CN"/>
        </w:rPr>
      </w:r>
      <w:r>
        <w:rPr>
          <w:lang w:eastAsia="zh-CN"/>
        </w:rPr>
        <w:fldChar w:fldCharType="separate"/>
      </w:r>
      <w:r w:rsidR="006F7482">
        <w:t>Restrictions during RSSI measurements</w:t>
      </w:r>
      <w:r>
        <w:rPr>
          <w:lang w:eastAsia="zh-CN"/>
        </w:rPr>
        <w:fldChar w:fldCharType="end"/>
      </w:r>
    </w:p>
    <w:p w14:paraId="36DC6EF5" w14:textId="77777777" w:rsidR="00E906C8" w:rsidRDefault="009F6AA4">
      <w:pPr>
        <w:pStyle w:val="ListParagraph"/>
        <w:numPr>
          <w:ilvl w:val="3"/>
          <w:numId w:val="39"/>
        </w:numPr>
        <w:spacing w:after="0"/>
        <w:ind w:firstLineChars="0"/>
        <w:rPr>
          <w:lang w:eastAsia="zh-CN"/>
        </w:rPr>
      </w:pPr>
      <w:r>
        <w:rPr>
          <w:lang w:eastAsia="zh-CN"/>
        </w:rPr>
        <w:fldChar w:fldCharType="begin"/>
      </w:r>
      <w:r w:rsidR="006F7482">
        <w:rPr>
          <w:lang w:eastAsia="zh-CN"/>
        </w:rPr>
        <w:instrText xml:space="preserve"> REF _Ref33104160 \h </w:instrText>
      </w:r>
      <w:r>
        <w:rPr>
          <w:lang w:eastAsia="zh-CN"/>
        </w:rPr>
      </w:r>
      <w:r>
        <w:rPr>
          <w:lang w:eastAsia="zh-CN"/>
        </w:rPr>
        <w:fldChar w:fldCharType="separate"/>
      </w:r>
      <w:r w:rsidR="006F7482">
        <w:t>RSSI Measurement Bandwidth</w:t>
      </w:r>
      <w:r>
        <w:rPr>
          <w:lang w:eastAsia="zh-CN"/>
        </w:rPr>
        <w:fldChar w:fldCharType="end"/>
      </w:r>
    </w:p>
    <w:p w14:paraId="41998CD6" w14:textId="77777777" w:rsidR="00E906C8" w:rsidRDefault="009F6AA4">
      <w:pPr>
        <w:pStyle w:val="ListParagraph"/>
        <w:numPr>
          <w:ilvl w:val="3"/>
          <w:numId w:val="39"/>
        </w:numPr>
        <w:spacing w:after="0"/>
        <w:ind w:firstLineChars="0"/>
        <w:rPr>
          <w:lang w:eastAsia="zh-CN"/>
        </w:rPr>
      </w:pPr>
      <w:r>
        <w:rPr>
          <w:lang w:eastAsia="zh-CN"/>
        </w:rPr>
        <w:fldChar w:fldCharType="begin"/>
      </w:r>
      <w:r w:rsidR="006F7482">
        <w:rPr>
          <w:lang w:eastAsia="zh-CN"/>
        </w:rPr>
        <w:instrText xml:space="preserve"> REF _Ref33104161 \h </w:instrText>
      </w:r>
      <w:r>
        <w:rPr>
          <w:lang w:eastAsia="zh-CN"/>
        </w:rPr>
      </w:r>
      <w:r>
        <w:rPr>
          <w:lang w:eastAsia="zh-CN"/>
        </w:rPr>
        <w:fldChar w:fldCharType="separate"/>
      </w:r>
      <w:r w:rsidR="006F7482">
        <w:t>RSSI report normalization</w:t>
      </w:r>
      <w:r>
        <w:rPr>
          <w:lang w:eastAsia="zh-CN"/>
        </w:rPr>
        <w:fldChar w:fldCharType="end"/>
      </w:r>
    </w:p>
    <w:p w14:paraId="3ABCD3CC" w14:textId="77777777" w:rsidR="00E906C8" w:rsidRDefault="009F6AA4">
      <w:pPr>
        <w:pStyle w:val="ListParagraph"/>
        <w:numPr>
          <w:ilvl w:val="3"/>
          <w:numId w:val="39"/>
        </w:numPr>
        <w:spacing w:after="0"/>
        <w:ind w:firstLineChars="0"/>
        <w:rPr>
          <w:lang w:eastAsia="zh-CN"/>
        </w:rPr>
      </w:pPr>
      <w:r>
        <w:rPr>
          <w:lang w:eastAsia="zh-CN"/>
        </w:rPr>
        <w:fldChar w:fldCharType="begin"/>
      </w:r>
      <w:r w:rsidR="006F7482">
        <w:rPr>
          <w:lang w:eastAsia="zh-CN"/>
        </w:rPr>
        <w:instrText xml:space="preserve"> REF _Ref33104163 \h </w:instrText>
      </w:r>
      <w:r>
        <w:rPr>
          <w:lang w:eastAsia="zh-CN"/>
        </w:rPr>
      </w:r>
      <w:r>
        <w:rPr>
          <w:lang w:eastAsia="zh-CN"/>
        </w:rPr>
        <w:fldChar w:fldCharType="separate"/>
      </w:r>
      <w:r w:rsidR="006F7482">
        <w:t>RSSI measurement accuracy</w:t>
      </w:r>
      <w:r>
        <w:rPr>
          <w:lang w:eastAsia="zh-CN"/>
        </w:rPr>
        <w:fldChar w:fldCharType="end"/>
      </w:r>
    </w:p>
    <w:p w14:paraId="7915FBB8" w14:textId="77777777" w:rsidR="00E906C8" w:rsidRDefault="009F6AA4">
      <w:pPr>
        <w:pStyle w:val="ListParagraph"/>
        <w:numPr>
          <w:ilvl w:val="3"/>
          <w:numId w:val="39"/>
        </w:numPr>
        <w:spacing w:after="0"/>
        <w:ind w:firstLineChars="0"/>
        <w:rPr>
          <w:lang w:eastAsia="zh-CN"/>
        </w:rPr>
      </w:pPr>
      <w:r>
        <w:rPr>
          <w:lang w:eastAsia="zh-CN"/>
        </w:rPr>
        <w:fldChar w:fldCharType="begin"/>
      </w:r>
      <w:r w:rsidR="006F7482">
        <w:rPr>
          <w:lang w:eastAsia="zh-CN"/>
        </w:rPr>
        <w:instrText xml:space="preserve"> REF _Ref33104164 \h </w:instrText>
      </w:r>
      <w:r>
        <w:rPr>
          <w:lang w:eastAsia="zh-CN"/>
        </w:rPr>
      </w:r>
      <w:r>
        <w:rPr>
          <w:lang w:eastAsia="zh-CN"/>
        </w:rPr>
        <w:fldChar w:fldCharType="separate"/>
      </w:r>
      <w:r w:rsidR="006F7482">
        <w:t>Channel occupancy measurements</w:t>
      </w:r>
      <w:r>
        <w:rPr>
          <w:lang w:eastAsia="zh-CN"/>
        </w:rPr>
        <w:fldChar w:fldCharType="end"/>
      </w:r>
    </w:p>
    <w:p w14:paraId="5B66AE0A" w14:textId="77777777" w:rsidR="00E906C8" w:rsidRDefault="009F6AA4">
      <w:pPr>
        <w:pStyle w:val="ListParagraph"/>
        <w:numPr>
          <w:ilvl w:val="3"/>
          <w:numId w:val="39"/>
        </w:numPr>
        <w:spacing w:after="0"/>
        <w:ind w:firstLineChars="0"/>
        <w:rPr>
          <w:lang w:eastAsia="zh-CN"/>
        </w:rPr>
      </w:pPr>
      <w:r>
        <w:rPr>
          <w:lang w:eastAsia="zh-CN"/>
        </w:rPr>
        <w:fldChar w:fldCharType="begin"/>
      </w:r>
      <w:r w:rsidR="006F7482">
        <w:rPr>
          <w:lang w:eastAsia="zh-CN"/>
        </w:rPr>
        <w:instrText xml:space="preserve"> REF _Ref33104166 \h </w:instrText>
      </w:r>
      <w:r>
        <w:rPr>
          <w:lang w:eastAsia="zh-CN"/>
        </w:rPr>
      </w:r>
      <w:r>
        <w:rPr>
          <w:lang w:eastAsia="zh-CN"/>
        </w:rPr>
        <w:fldChar w:fldCharType="separate"/>
      </w:r>
      <w:r w:rsidR="006F7482">
        <w:t>LS to RAN2</w:t>
      </w:r>
      <w:r>
        <w:rPr>
          <w:lang w:eastAsia="zh-CN"/>
        </w:rPr>
        <w:fldChar w:fldCharType="end"/>
      </w:r>
      <w:r w:rsidR="006F7482">
        <w:rPr>
          <w:lang w:eastAsia="zh-CN"/>
        </w:rPr>
        <w:t xml:space="preserve"> </w:t>
      </w:r>
    </w:p>
    <w:p w14:paraId="0D2F9A91" w14:textId="77777777" w:rsidR="00E906C8" w:rsidRDefault="006F7482">
      <w:pPr>
        <w:pStyle w:val="Heading3"/>
        <w:rPr>
          <w:lang w:val="en-US"/>
        </w:rPr>
      </w:pPr>
      <w:r>
        <w:rPr>
          <w:lang w:val="en-US"/>
        </w:rPr>
        <w:t xml:space="preserve"> </w:t>
      </w:r>
      <w:bookmarkStart w:id="301" w:name="_Ref33104119"/>
      <w:r>
        <w:rPr>
          <w:lang w:val="en-US"/>
        </w:rPr>
        <w:t>Intra-frequency and Inter-frequency definition</w:t>
      </w:r>
      <w:bookmarkEnd w:id="301"/>
      <w:r>
        <w:rPr>
          <w:lang w:val="en-US"/>
        </w:rPr>
        <w:t xml:space="preserve">  </w:t>
      </w:r>
    </w:p>
    <w:p w14:paraId="7649537C" w14:textId="77777777" w:rsidR="00E906C8" w:rsidRDefault="00E906C8">
      <w:pPr>
        <w:rPr>
          <w:lang w:eastAsia="zh-CN"/>
        </w:rPr>
      </w:pPr>
    </w:p>
    <w:p w14:paraId="7614BFB1" w14:textId="77777777" w:rsidR="00E906C8" w:rsidRDefault="006F7482">
      <w:pPr>
        <w:rPr>
          <w:u w:val="single"/>
        </w:rPr>
      </w:pPr>
      <w:r>
        <w:rPr>
          <w:b/>
          <w:color w:val="000000" w:themeColor="text1"/>
          <w:u w:val="single"/>
          <w:lang w:eastAsia="ko-KR"/>
        </w:rPr>
        <w:lastRenderedPageBreak/>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-1:</w:t>
      </w:r>
      <w:r>
        <w:rPr>
          <w:b/>
          <w:color w:val="000000" w:themeColor="text1"/>
          <w:u w:val="single"/>
          <w:lang w:eastAsia="ko-KR"/>
        </w:rPr>
        <w:tab/>
        <w:t xml:space="preserve">RSSI </w:t>
      </w:r>
      <w:r>
        <w:rPr>
          <w:b/>
          <w:u w:val="single"/>
        </w:rPr>
        <w:t>Intra-frequency and Inter-frequency definition</w:t>
      </w:r>
      <w:r>
        <w:rPr>
          <w:u w:val="single"/>
        </w:rPr>
        <w:t xml:space="preserve">  </w:t>
      </w:r>
    </w:p>
    <w:p w14:paraId="150AEF0D" w14:textId="77777777" w:rsidR="00E906C8" w:rsidRDefault="006F7482">
      <w:pPr>
        <w:rPr>
          <w:color w:val="000000" w:themeColor="text1"/>
          <w:szCs w:val="24"/>
          <w:lang w:eastAsia="zh-CN"/>
        </w:rPr>
      </w:pPr>
      <w:r>
        <w:rPr>
          <w:color w:val="000000" w:themeColor="text1"/>
          <w:szCs w:val="24"/>
          <w:lang w:eastAsia="zh-CN"/>
        </w:rPr>
        <w:t>Proposals:</w:t>
      </w:r>
    </w:p>
    <w:p w14:paraId="5F81820A" w14:textId="77777777" w:rsidR="00E906C8" w:rsidRDefault="00E906C8">
      <w:pPr>
        <w:rPr>
          <w:color w:val="000000" w:themeColor="text1"/>
          <w:szCs w:val="24"/>
          <w:lang w:eastAsia="zh-CN"/>
        </w:rPr>
      </w:pPr>
    </w:p>
    <w:p w14:paraId="06669BF1"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(R4-2001929 Ericsson): </w:t>
      </w:r>
    </w:p>
    <w:tbl>
      <w:tblPr>
        <w:tblW w:w="7419" w:type="dxa"/>
        <w:tblInd w:w="22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33"/>
        <w:gridCol w:w="4786"/>
      </w:tblGrid>
      <w:tr w:rsidR="00E906C8" w14:paraId="1007742F" w14:textId="77777777">
        <w:trPr>
          <w:trHeight w:val="1336"/>
        </w:trPr>
        <w:tc>
          <w:tcPr>
            <w:tcW w:w="2633" w:type="dxa"/>
            <w:vMerge w:val="restart"/>
            <w:tcBorders>
              <w:top w:val="single" w:sz="12" w:space="0" w:color="auto"/>
              <w:bottom w:val="single" w:sz="4" w:space="0" w:color="auto"/>
            </w:tcBorders>
            <w:shd w:val="clear" w:color="auto" w:fill="auto"/>
          </w:tcPr>
          <w:p w14:paraId="29792C04" w14:textId="77777777" w:rsidR="00E906C8" w:rsidRDefault="006F7482">
            <w:pPr>
              <w:jc w:val="both"/>
              <w:rPr>
                <w:lang w:eastAsia="zh-CN"/>
              </w:rPr>
            </w:pPr>
            <w:r>
              <w:rPr>
                <w:lang w:eastAsia="zh-CN"/>
              </w:rPr>
              <w:t>Intra-frequency RSSI</w:t>
            </w:r>
          </w:p>
        </w:tc>
        <w:tc>
          <w:tcPr>
            <w:tcW w:w="4786" w:type="dxa"/>
            <w:vMerge w:val="restart"/>
            <w:tcBorders>
              <w:top w:val="single" w:sz="12" w:space="0" w:color="auto"/>
              <w:bottom w:val="single" w:sz="4" w:space="0" w:color="auto"/>
            </w:tcBorders>
            <w:shd w:val="clear" w:color="auto" w:fill="auto"/>
          </w:tcPr>
          <w:p w14:paraId="289A6986" w14:textId="77777777" w:rsidR="00E906C8" w:rsidRDefault="006F7482">
            <w:pPr>
              <w:numPr>
                <w:ilvl w:val="0"/>
                <w:numId w:val="34"/>
              </w:numPr>
              <w:ind w:left="131" w:hanging="152"/>
              <w:jc w:val="both"/>
              <w:rPr>
                <w:lang w:eastAsia="zh-CN"/>
              </w:rPr>
            </w:pPr>
            <w:r>
              <w:rPr>
                <w:lang w:eastAsia="zh-CN"/>
              </w:rPr>
              <w:t xml:space="preserve">the bandwidth of the PRB set configured for RSSI measurement is within the bandwidth of at least one resource (e.g., CSI-RS resource, SSB, etc.) configured for a measurement on the serving cell, and </w:t>
            </w:r>
          </w:p>
          <w:p w14:paraId="46CF0BE0" w14:textId="77777777" w:rsidR="00E906C8" w:rsidRDefault="006F7482">
            <w:pPr>
              <w:numPr>
                <w:ilvl w:val="0"/>
                <w:numId w:val="34"/>
              </w:numPr>
              <w:ind w:left="131" w:hanging="152"/>
              <w:jc w:val="both"/>
              <w:rPr>
                <w:lang w:eastAsia="zh-CN"/>
              </w:rPr>
            </w:pPr>
            <w:r>
              <w:rPr>
                <w:lang w:eastAsia="zh-CN"/>
              </w:rPr>
              <w:t>the SCS of the active BWP in the serving cell and of the RSSI measurement are the same</w:t>
            </w:r>
          </w:p>
        </w:tc>
      </w:tr>
      <w:tr w:rsidR="00E906C8" w14:paraId="4747F1A4" w14:textId="77777777">
        <w:trPr>
          <w:trHeight w:val="428"/>
        </w:trPr>
        <w:tc>
          <w:tcPr>
            <w:tcW w:w="2633" w:type="dxa"/>
            <w:vMerge/>
            <w:tcBorders>
              <w:top w:val="single" w:sz="4" w:space="0" w:color="auto"/>
              <w:bottom w:val="single" w:sz="12" w:space="0" w:color="auto"/>
            </w:tcBorders>
            <w:shd w:val="clear" w:color="auto" w:fill="auto"/>
          </w:tcPr>
          <w:p w14:paraId="0900E075" w14:textId="77777777" w:rsidR="00E906C8" w:rsidRDefault="00E906C8">
            <w:pPr>
              <w:jc w:val="both"/>
              <w:rPr>
                <w:lang w:eastAsia="zh-CN"/>
              </w:rPr>
            </w:pPr>
          </w:p>
        </w:tc>
        <w:tc>
          <w:tcPr>
            <w:tcW w:w="4786" w:type="dxa"/>
            <w:vMerge/>
            <w:tcBorders>
              <w:top w:val="single" w:sz="4" w:space="0" w:color="auto"/>
              <w:bottom w:val="single" w:sz="12" w:space="0" w:color="auto"/>
            </w:tcBorders>
            <w:shd w:val="clear" w:color="auto" w:fill="auto"/>
          </w:tcPr>
          <w:p w14:paraId="01AF9085" w14:textId="77777777" w:rsidR="00E906C8" w:rsidRDefault="00E906C8">
            <w:pPr>
              <w:jc w:val="both"/>
              <w:rPr>
                <w:lang w:eastAsia="zh-CN"/>
              </w:rPr>
            </w:pPr>
          </w:p>
        </w:tc>
      </w:tr>
      <w:tr w:rsidR="00E906C8" w14:paraId="1C68B034" w14:textId="77777777">
        <w:trPr>
          <w:trHeight w:val="450"/>
        </w:trPr>
        <w:tc>
          <w:tcPr>
            <w:tcW w:w="2633" w:type="dxa"/>
            <w:vMerge w:val="restart"/>
            <w:tcBorders>
              <w:top w:val="single" w:sz="12" w:space="0" w:color="auto"/>
              <w:bottom w:val="single" w:sz="4" w:space="0" w:color="auto"/>
            </w:tcBorders>
            <w:shd w:val="clear" w:color="auto" w:fill="auto"/>
          </w:tcPr>
          <w:p w14:paraId="2E0E0AAE" w14:textId="77777777" w:rsidR="00E906C8" w:rsidRDefault="006F7482">
            <w:pPr>
              <w:jc w:val="both"/>
              <w:rPr>
                <w:lang w:eastAsia="zh-CN"/>
              </w:rPr>
            </w:pPr>
            <w:r>
              <w:rPr>
                <w:lang w:eastAsia="zh-CN"/>
              </w:rPr>
              <w:t>Inter-frequency RSSI</w:t>
            </w:r>
          </w:p>
        </w:tc>
        <w:tc>
          <w:tcPr>
            <w:tcW w:w="4786" w:type="dxa"/>
            <w:vMerge w:val="restart"/>
            <w:tcBorders>
              <w:top w:val="single" w:sz="12" w:space="0" w:color="auto"/>
              <w:bottom w:val="single" w:sz="4" w:space="0" w:color="auto"/>
            </w:tcBorders>
            <w:shd w:val="clear" w:color="auto" w:fill="auto"/>
          </w:tcPr>
          <w:p w14:paraId="6BBC877B" w14:textId="77777777" w:rsidR="00E906C8" w:rsidRDefault="006F7482">
            <w:pPr>
              <w:jc w:val="both"/>
              <w:rPr>
                <w:lang w:eastAsia="zh-CN"/>
              </w:rPr>
            </w:pPr>
            <w:r>
              <w:rPr>
                <w:lang w:eastAsia="zh-CN"/>
              </w:rPr>
              <w:t>if at least one of the two conditions above is not met</w:t>
            </w:r>
          </w:p>
          <w:p w14:paraId="3AA66475" w14:textId="77777777" w:rsidR="00E906C8" w:rsidRDefault="00E906C8">
            <w:pPr>
              <w:jc w:val="both"/>
              <w:rPr>
                <w:lang w:eastAsia="zh-CN"/>
              </w:rPr>
            </w:pPr>
          </w:p>
        </w:tc>
      </w:tr>
      <w:tr w:rsidR="00E906C8" w14:paraId="0EC3DAC5" w14:textId="77777777">
        <w:trPr>
          <w:trHeight w:val="450"/>
        </w:trPr>
        <w:tc>
          <w:tcPr>
            <w:tcW w:w="2633" w:type="dxa"/>
            <w:vMerge/>
            <w:tcBorders>
              <w:top w:val="single" w:sz="4" w:space="0" w:color="auto"/>
              <w:bottom w:val="single" w:sz="12" w:space="0" w:color="auto"/>
            </w:tcBorders>
            <w:shd w:val="clear" w:color="auto" w:fill="auto"/>
          </w:tcPr>
          <w:p w14:paraId="773C6A3E" w14:textId="77777777" w:rsidR="00E906C8" w:rsidRDefault="00E906C8">
            <w:pPr>
              <w:jc w:val="both"/>
              <w:rPr>
                <w:lang w:eastAsia="zh-CN"/>
              </w:rPr>
            </w:pPr>
          </w:p>
        </w:tc>
        <w:tc>
          <w:tcPr>
            <w:tcW w:w="4786" w:type="dxa"/>
            <w:vMerge/>
            <w:tcBorders>
              <w:top w:val="single" w:sz="4" w:space="0" w:color="auto"/>
              <w:bottom w:val="single" w:sz="12" w:space="0" w:color="auto"/>
            </w:tcBorders>
            <w:shd w:val="clear" w:color="auto" w:fill="auto"/>
          </w:tcPr>
          <w:p w14:paraId="63C4C4EE" w14:textId="77777777" w:rsidR="00E906C8" w:rsidRDefault="00E906C8">
            <w:pPr>
              <w:jc w:val="both"/>
              <w:rPr>
                <w:lang w:eastAsia="zh-CN"/>
              </w:rPr>
            </w:pPr>
          </w:p>
        </w:tc>
      </w:tr>
    </w:tbl>
    <w:p w14:paraId="0AAC7828"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w:t>
      </w:r>
      <w:proofErr w:type="gramStart"/>
      <w:r>
        <w:rPr>
          <w:rFonts w:eastAsia="SimSun"/>
          <w:color w:val="000000" w:themeColor="text1"/>
          <w:szCs w:val="24"/>
          <w:lang w:eastAsia="zh-CN"/>
        </w:rPr>
        <w:t>Qualcomm )</w:t>
      </w:r>
      <w:proofErr w:type="gramEnd"/>
    </w:p>
    <w:p w14:paraId="158A600A" w14:textId="77777777" w:rsidR="00E906C8" w:rsidRDefault="006F7482">
      <w:pPr>
        <w:ind w:left="1988"/>
        <w:rPr>
          <w:bCs/>
          <w:lang w:val="en-US"/>
        </w:rPr>
      </w:pPr>
      <w:r>
        <w:rPr>
          <w:bCs/>
        </w:rPr>
        <w:t xml:space="preserve">RAN4 to </w:t>
      </w:r>
      <w:r>
        <w:rPr>
          <w:bCs/>
          <w:lang w:val="en-US"/>
        </w:rPr>
        <w:t>define intra-frequency RSSI measurement to be the case when the RMTC configuration indicates that:</w:t>
      </w:r>
    </w:p>
    <w:p w14:paraId="78931A60" w14:textId="77777777" w:rsidR="00E906C8" w:rsidRDefault="006F7482">
      <w:pPr>
        <w:pStyle w:val="ListParagraph"/>
        <w:numPr>
          <w:ilvl w:val="0"/>
          <w:numId w:val="35"/>
        </w:numPr>
        <w:overflowPunct/>
        <w:autoSpaceDE/>
        <w:autoSpaceDN/>
        <w:adjustRightInd/>
        <w:spacing w:after="0"/>
        <w:ind w:left="2708" w:firstLineChars="0"/>
        <w:contextualSpacing/>
        <w:textAlignment w:val="auto"/>
        <w:rPr>
          <w:bCs/>
        </w:rPr>
      </w:pPr>
      <w:r>
        <w:rPr>
          <w:bCs/>
        </w:rPr>
        <w:t>Reference subcarrier spacing is the same as serving cell SCS</w:t>
      </w:r>
    </w:p>
    <w:p w14:paraId="3E67BE4D" w14:textId="77777777" w:rsidR="00E906C8" w:rsidRDefault="006F7482">
      <w:pPr>
        <w:pStyle w:val="ListParagraph"/>
        <w:numPr>
          <w:ilvl w:val="0"/>
          <w:numId w:val="35"/>
        </w:numPr>
        <w:overflowPunct/>
        <w:autoSpaceDE/>
        <w:autoSpaceDN/>
        <w:adjustRightInd/>
        <w:spacing w:after="0"/>
        <w:ind w:left="2708" w:firstLineChars="0"/>
        <w:contextualSpacing/>
        <w:textAlignment w:val="auto"/>
        <w:rPr>
          <w:bCs/>
        </w:rPr>
      </w:pPr>
      <w:r>
        <w:rPr>
          <w:bCs/>
        </w:rPr>
        <w:t>Measurement BW is contained within the active BWP of the serving cell</w:t>
      </w:r>
    </w:p>
    <w:p w14:paraId="2CFC5954" w14:textId="77777777" w:rsidR="00E906C8" w:rsidRDefault="00E906C8">
      <w:pPr>
        <w:ind w:left="1988"/>
        <w:rPr>
          <w:bCs/>
        </w:rPr>
      </w:pPr>
    </w:p>
    <w:p w14:paraId="67FBBEAF" w14:textId="77777777" w:rsidR="00E906C8" w:rsidRDefault="006F7482">
      <w:pPr>
        <w:ind w:left="1988"/>
        <w:rPr>
          <w:bCs/>
        </w:rPr>
      </w:pPr>
      <w:r>
        <w:rPr>
          <w:bCs/>
        </w:rPr>
        <w:t xml:space="preserve">Inter-frequency RSSI measurement is defined when any of the above conditions is not satisfied. </w:t>
      </w:r>
    </w:p>
    <w:p w14:paraId="3FCF313E" w14:textId="77777777" w:rsidR="00E906C8" w:rsidRDefault="00E906C8">
      <w:pPr>
        <w:spacing w:after="120"/>
        <w:rPr>
          <w:color w:val="000000" w:themeColor="text1"/>
          <w:szCs w:val="24"/>
          <w:lang w:eastAsia="zh-CN"/>
        </w:rPr>
      </w:pPr>
    </w:p>
    <w:p w14:paraId="0AA0E00F"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8C04C55"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This is the first time the topic is discussed in RAN4. </w:t>
      </w:r>
      <w:proofErr w:type="gramStart"/>
      <w:r>
        <w:rPr>
          <w:rFonts w:eastAsia="SimSun"/>
          <w:color w:val="000000" w:themeColor="text1"/>
          <w:szCs w:val="24"/>
          <w:highlight w:val="yellow"/>
          <w:lang w:eastAsia="zh-CN"/>
        </w:rPr>
        <w:t>So</w:t>
      </w:r>
      <w:proofErr w:type="gramEnd"/>
      <w:r>
        <w:rPr>
          <w:rFonts w:eastAsia="SimSun"/>
          <w:color w:val="000000" w:themeColor="text1"/>
          <w:szCs w:val="24"/>
          <w:highlight w:val="yellow"/>
          <w:lang w:eastAsia="zh-CN"/>
        </w:rPr>
        <w:t xml:space="preserve"> more discussion is needed. Based on the proposals above, the following WF is proposed:  </w:t>
      </w:r>
    </w:p>
    <w:p w14:paraId="643D2B26" w14:textId="77777777" w:rsidR="00E906C8" w:rsidRDefault="006F748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Intra-frequency RSSI measurements are defined when both conditions are satisfied:</w:t>
      </w:r>
    </w:p>
    <w:p w14:paraId="19AD3B95" w14:textId="77777777" w:rsidR="00E906C8" w:rsidRDefault="006F7482">
      <w:pPr>
        <w:pStyle w:val="ListParagraph"/>
        <w:numPr>
          <w:ilvl w:val="4"/>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Condition 1: RMTC configured SCS is the same as the active BWP in the serving cell. </w:t>
      </w:r>
    </w:p>
    <w:p w14:paraId="25D37063" w14:textId="77777777" w:rsidR="00E906C8" w:rsidRDefault="006F7482">
      <w:pPr>
        <w:pStyle w:val="ListParagraph"/>
        <w:numPr>
          <w:ilvl w:val="4"/>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FFS Condition 2: </w:t>
      </w:r>
    </w:p>
    <w:p w14:paraId="3B8B54B7" w14:textId="77777777" w:rsidR="00E906C8" w:rsidRDefault="006F7482">
      <w:pPr>
        <w:pStyle w:val="ListParagraph"/>
        <w:numPr>
          <w:ilvl w:val="5"/>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Option 1: Measurement BW is contained within the active BWP of the serving cell</w:t>
      </w:r>
    </w:p>
    <w:p w14:paraId="6B3DC6A5" w14:textId="77777777" w:rsidR="00E906C8" w:rsidRDefault="006F7482">
      <w:pPr>
        <w:pStyle w:val="ListParagraph"/>
        <w:numPr>
          <w:ilvl w:val="5"/>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Option 2: Bandwidth of the PRB set configured for RSSI measurement is within the bandwidth of at least one resource configured for measurement on the serving cell. </w:t>
      </w:r>
    </w:p>
    <w:p w14:paraId="3BFAA3CC" w14:textId="77777777" w:rsidR="00E906C8" w:rsidRDefault="006F748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Inter-frequency measurements are defined when at least one condition above is not satisfied.</w:t>
      </w:r>
      <w:r>
        <w:rPr>
          <w:color w:val="000000" w:themeColor="text1"/>
          <w:szCs w:val="24"/>
          <w:highlight w:val="yellow"/>
          <w:lang w:eastAsia="zh-CN"/>
        </w:rPr>
        <w:t xml:space="preserve"> </w:t>
      </w:r>
    </w:p>
    <w:p w14:paraId="196AACB1" w14:textId="77777777" w:rsidR="00E906C8" w:rsidRDefault="006F7482">
      <w:pPr>
        <w:pStyle w:val="Heading3"/>
      </w:pPr>
      <w:bookmarkStart w:id="302" w:name="_Ref33104142"/>
      <w:proofErr w:type="spellStart"/>
      <w:r>
        <w:t>Measurement</w:t>
      </w:r>
      <w:proofErr w:type="spellEnd"/>
      <w:r>
        <w:t xml:space="preserve"> Gaps</w:t>
      </w:r>
      <w:bookmarkEnd w:id="302"/>
    </w:p>
    <w:p w14:paraId="2C6FC523"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-2:</w:t>
      </w:r>
      <w:r>
        <w:rPr>
          <w:b/>
          <w:color w:val="000000" w:themeColor="text1"/>
          <w:u w:val="single"/>
          <w:lang w:eastAsia="ko-KR"/>
        </w:rPr>
        <w:tab/>
        <w:t xml:space="preserve"> Need for measurement Gaps</w:t>
      </w:r>
      <w:r>
        <w:rPr>
          <w:u w:val="single"/>
        </w:rPr>
        <w:t xml:space="preserve">  </w:t>
      </w:r>
    </w:p>
    <w:p w14:paraId="56EAAA74" w14:textId="77777777" w:rsidR="00E906C8" w:rsidRDefault="006F7482">
      <w:pPr>
        <w:rPr>
          <w:color w:val="000000" w:themeColor="text1"/>
          <w:szCs w:val="24"/>
          <w:lang w:eastAsia="zh-CN"/>
        </w:rPr>
      </w:pPr>
      <w:r>
        <w:rPr>
          <w:color w:val="000000" w:themeColor="text1"/>
          <w:szCs w:val="24"/>
          <w:lang w:eastAsia="zh-CN"/>
        </w:rPr>
        <w:t>Proposals:</w:t>
      </w:r>
    </w:p>
    <w:p w14:paraId="0399FCB6" w14:textId="77777777" w:rsidR="00E906C8" w:rsidRDefault="00E906C8">
      <w:pPr>
        <w:rPr>
          <w:color w:val="000000" w:themeColor="text1"/>
          <w:szCs w:val="24"/>
          <w:lang w:eastAsia="zh-CN"/>
        </w:rPr>
      </w:pPr>
    </w:p>
    <w:p w14:paraId="45807A0E"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(R4-2001929 Ericsson): </w:t>
      </w:r>
    </w:p>
    <w:p w14:paraId="6CD73DCE"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lastRenderedPageBreak/>
        <w:t xml:space="preserve">Intra-frequency requires gaps when: </w:t>
      </w:r>
      <w:r>
        <w:rPr>
          <w:lang w:eastAsia="zh-CN"/>
        </w:rPr>
        <w:t>The RSSI measurement is over the bandwidth which is not fully within the active BWP of the UE</w:t>
      </w:r>
    </w:p>
    <w:p w14:paraId="186AF60F"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Inter-frequency requires gaps when: The RSSI measurements is over the bandwidth which is not fully within the active BWP of the UE. </w:t>
      </w:r>
    </w:p>
    <w:p w14:paraId="5A6E586B"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w:t>
      </w:r>
      <w:proofErr w:type="gramStart"/>
      <w:r>
        <w:rPr>
          <w:rFonts w:eastAsia="SimSun"/>
          <w:color w:val="000000" w:themeColor="text1"/>
          <w:szCs w:val="24"/>
          <w:lang w:eastAsia="zh-CN"/>
        </w:rPr>
        <w:t>Qualcomm )</w:t>
      </w:r>
      <w:proofErr w:type="gramEnd"/>
    </w:p>
    <w:p w14:paraId="5642D8D6"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Inter-frequency measurements require measurement gaps.</w:t>
      </w:r>
    </w:p>
    <w:p w14:paraId="5D856D05"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Intra-frequency measurements do not require measurement gaps.</w:t>
      </w:r>
    </w:p>
    <w:p w14:paraId="62B44C81"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bCs/>
          <w:lang w:val="en-US"/>
        </w:rPr>
        <w:t>No new measurement gap pattern needed for RSSI measurement.</w:t>
      </w:r>
    </w:p>
    <w:p w14:paraId="39E7DC16" w14:textId="77777777" w:rsidR="00E906C8" w:rsidRDefault="00E906C8">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0EF30F10"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1D958ED7"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is the first time the topic is discussed in RAN4. Furthermore, the need or not for measurement gaps depends on the definition of intra and inter-frequency measurements. Therefore, it is proposed to deprioritize this discussion until there is an agreement for issue 5-1: the definition of RSSI intra and inter-frequency measurements.</w:t>
      </w:r>
    </w:p>
    <w:p w14:paraId="0D958029" w14:textId="77777777" w:rsidR="00E906C8" w:rsidRDefault="006F7482">
      <w:pPr>
        <w:pStyle w:val="Heading3"/>
      </w:pPr>
      <w:r>
        <w:rPr>
          <w:lang w:val="en-US"/>
        </w:rPr>
        <w:t xml:space="preserve"> </w:t>
      </w:r>
      <w:bookmarkStart w:id="303" w:name="_Ref33104146"/>
      <w:r>
        <w:t xml:space="preserve">RSSI </w:t>
      </w:r>
      <w:proofErr w:type="spellStart"/>
      <w:r>
        <w:t>measurement</w:t>
      </w:r>
      <w:proofErr w:type="spellEnd"/>
      <w:r>
        <w:t xml:space="preserve"> </w:t>
      </w:r>
      <w:proofErr w:type="spellStart"/>
      <w:r>
        <w:t>report</w:t>
      </w:r>
      <w:proofErr w:type="spellEnd"/>
      <w:r>
        <w:t xml:space="preserve"> </w:t>
      </w:r>
      <w:proofErr w:type="spellStart"/>
      <w:r>
        <w:t>mapping</w:t>
      </w:r>
      <w:bookmarkEnd w:id="303"/>
      <w:proofErr w:type="spellEnd"/>
    </w:p>
    <w:p w14:paraId="3B626542"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-3:</w:t>
      </w:r>
      <w:r>
        <w:rPr>
          <w:b/>
          <w:color w:val="000000" w:themeColor="text1"/>
          <w:u w:val="single"/>
          <w:lang w:eastAsia="ko-KR"/>
        </w:rPr>
        <w:tab/>
        <w:t xml:space="preserve"> RSSI measurement report mapping</w:t>
      </w:r>
    </w:p>
    <w:p w14:paraId="48D36FF0" w14:textId="77777777" w:rsidR="00E906C8" w:rsidRDefault="006F7482">
      <w:pPr>
        <w:rPr>
          <w:color w:val="000000" w:themeColor="text1"/>
          <w:szCs w:val="24"/>
          <w:lang w:eastAsia="zh-CN"/>
        </w:rPr>
      </w:pPr>
      <w:r>
        <w:rPr>
          <w:color w:val="000000" w:themeColor="text1"/>
          <w:szCs w:val="24"/>
          <w:lang w:eastAsia="zh-CN"/>
        </w:rPr>
        <w:t>Proposals:</w:t>
      </w:r>
    </w:p>
    <w:p w14:paraId="727A37A8"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p>
    <w:p w14:paraId="55B61055"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(R4-2001929 Ericsson) </w:t>
      </w:r>
      <w:r>
        <w:rPr>
          <w:iCs/>
          <w:lang w:eastAsia="zh-CN"/>
        </w:rPr>
        <w:t>RSSI measurement report mapping in NR-U is the same as that for CLI-RSSI in NR (i.e., from -100 dBm to -25 dBm with 1 dBm resolution).</w:t>
      </w:r>
      <w:r>
        <w:rPr>
          <w:rFonts w:eastAsia="SimSun"/>
          <w:color w:val="000000" w:themeColor="text1"/>
          <w:szCs w:val="24"/>
          <w:lang w:eastAsia="zh-CN"/>
        </w:rPr>
        <w:t xml:space="preserve"> </w:t>
      </w:r>
    </w:p>
    <w:p w14:paraId="449D60B9"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(R4-2000045 ZTE) The </w:t>
      </w:r>
      <w:r>
        <w:rPr>
          <w:rFonts w:eastAsia="SimSun" w:hint="eastAsia"/>
          <w:color w:val="000000" w:themeColor="text1"/>
          <w:szCs w:val="24"/>
          <w:lang w:eastAsia="zh-CN"/>
        </w:rPr>
        <w:t xml:space="preserve">RSSI measurement report mapping defined in Table </w:t>
      </w:r>
      <w:r>
        <w:rPr>
          <w:rFonts w:eastAsia="SimSun"/>
          <w:color w:val="000000" w:themeColor="text1"/>
          <w:szCs w:val="24"/>
          <w:lang w:eastAsia="zh-CN"/>
        </w:rPr>
        <w:t>9.1.18.5.1-1</w:t>
      </w:r>
      <w:r>
        <w:rPr>
          <w:rFonts w:eastAsia="SimSun" w:hint="eastAsia"/>
          <w:color w:val="000000" w:themeColor="text1"/>
          <w:szCs w:val="24"/>
          <w:lang w:eastAsia="zh-CN"/>
        </w:rPr>
        <w:t xml:space="preserve"> in 36.133 can be used as a starting point for RSSI measurement report mapping for NR-U. The mapping shall be revisited after RAN4 finalizes on the measurement bandwidth. For forward compatibility, more reported values can be added and reserved.</w:t>
      </w:r>
    </w:p>
    <w:p w14:paraId="64947CDC"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(R4-2000720 </w:t>
      </w:r>
      <w:proofErr w:type="gramStart"/>
      <w:r>
        <w:rPr>
          <w:rFonts w:eastAsia="SimSun"/>
          <w:color w:val="000000" w:themeColor="text1"/>
          <w:szCs w:val="24"/>
          <w:lang w:eastAsia="zh-CN"/>
        </w:rPr>
        <w:t>Qualcomm )</w:t>
      </w:r>
      <w:proofErr w:type="gramEnd"/>
    </w:p>
    <w:p w14:paraId="2F86F417"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Define a new RSSI measurement report mapping, </w:t>
      </w:r>
      <w:proofErr w:type="gramStart"/>
      <w:r>
        <w:rPr>
          <w:rFonts w:eastAsia="SimSun"/>
          <w:color w:val="000000" w:themeColor="text1"/>
          <w:szCs w:val="24"/>
          <w:lang w:eastAsia="zh-CN"/>
        </w:rPr>
        <w:t>assuming that</w:t>
      </w:r>
      <w:proofErr w:type="gramEnd"/>
      <w:r>
        <w:rPr>
          <w:rFonts w:eastAsia="SimSun"/>
          <w:color w:val="000000" w:themeColor="text1"/>
          <w:szCs w:val="24"/>
          <w:lang w:eastAsia="zh-CN"/>
        </w:rPr>
        <w:t xml:space="preserve"> the RSSI measurement report is normalized to the SCS used for measurement. </w:t>
      </w:r>
    </w:p>
    <w:p w14:paraId="674EECF8" w14:textId="77777777" w:rsidR="00E906C8" w:rsidRDefault="00E906C8">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59E5E565"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639E44D5"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There is no consensus in the proposals. Companies are advised to provide their views </w:t>
      </w:r>
      <w:proofErr w:type="gramStart"/>
      <w:r>
        <w:rPr>
          <w:rFonts w:eastAsia="SimSun"/>
          <w:color w:val="000000" w:themeColor="text1"/>
          <w:szCs w:val="24"/>
          <w:highlight w:val="yellow"/>
          <w:lang w:eastAsia="zh-CN"/>
        </w:rPr>
        <w:t>about :</w:t>
      </w:r>
      <w:proofErr w:type="gramEnd"/>
    </w:p>
    <w:p w14:paraId="49C383DC" w14:textId="77777777" w:rsidR="00E906C8" w:rsidRDefault="006F748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Option 1: RSSI measurement report mapping is the same as for CLI-RSSI, i.e. from -100 dBm to -25 dBm with 1 dBm resolution.</w:t>
      </w:r>
    </w:p>
    <w:p w14:paraId="6CA658A6" w14:textId="77777777" w:rsidR="00E906C8" w:rsidRDefault="006F7482">
      <w:pPr>
        <w:pStyle w:val="ListParagraph"/>
        <w:numPr>
          <w:ilvl w:val="4"/>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Note: this is equivalent to adopting the table in 9.1.18.5.1-1 in TS 36.133 as baseline</w:t>
      </w:r>
    </w:p>
    <w:p w14:paraId="44A3CE51" w14:textId="77777777" w:rsidR="00E906C8" w:rsidRDefault="006F748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Option 2: Define a new measurement report mapping </w:t>
      </w:r>
    </w:p>
    <w:p w14:paraId="5B2ED68F" w14:textId="77777777" w:rsidR="00E906C8" w:rsidRDefault="006F7482">
      <w:pPr>
        <w:pStyle w:val="Heading3"/>
      </w:pPr>
      <w:bookmarkStart w:id="304" w:name="_Ref33104147"/>
      <w:r>
        <w:t xml:space="preserve">Channel Occupancy </w:t>
      </w:r>
      <w:proofErr w:type="spellStart"/>
      <w:r>
        <w:t>measurement</w:t>
      </w:r>
      <w:proofErr w:type="spellEnd"/>
      <w:r>
        <w:t xml:space="preserve"> </w:t>
      </w:r>
      <w:proofErr w:type="spellStart"/>
      <w:r>
        <w:t>report</w:t>
      </w:r>
      <w:proofErr w:type="spellEnd"/>
      <w:r>
        <w:t xml:space="preserve"> </w:t>
      </w:r>
      <w:proofErr w:type="spellStart"/>
      <w:r>
        <w:t>mapping</w:t>
      </w:r>
      <w:bookmarkEnd w:id="304"/>
      <w:proofErr w:type="spellEnd"/>
    </w:p>
    <w:p w14:paraId="2EEA23B0"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-4:</w:t>
      </w:r>
      <w:r>
        <w:rPr>
          <w:b/>
          <w:color w:val="000000" w:themeColor="text1"/>
          <w:u w:val="single"/>
          <w:lang w:eastAsia="ko-KR"/>
        </w:rPr>
        <w:tab/>
        <w:t xml:space="preserve"> Need to define a CO measurement report mapping</w:t>
      </w:r>
      <w:r>
        <w:rPr>
          <w:u w:val="single"/>
        </w:rPr>
        <w:t xml:space="preserve">  </w:t>
      </w:r>
    </w:p>
    <w:p w14:paraId="6767D474" w14:textId="77777777" w:rsidR="00E906C8" w:rsidRDefault="006F7482">
      <w:pPr>
        <w:rPr>
          <w:color w:val="000000" w:themeColor="text1"/>
          <w:szCs w:val="24"/>
          <w:lang w:eastAsia="zh-CN"/>
        </w:rPr>
      </w:pPr>
      <w:r>
        <w:rPr>
          <w:color w:val="000000" w:themeColor="text1"/>
          <w:szCs w:val="24"/>
          <w:lang w:eastAsia="zh-CN"/>
        </w:rPr>
        <w:t>Proposals:</w:t>
      </w:r>
    </w:p>
    <w:p w14:paraId="154E44DA"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Not define a measurement report mapping for CO (R4-2001929 Ericsson, R4-2000720 Qualcomm)</w:t>
      </w:r>
    </w:p>
    <w:p w14:paraId="76B42972"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Other options</w:t>
      </w:r>
    </w:p>
    <w:p w14:paraId="78A6FAD7" w14:textId="77777777" w:rsidR="00E906C8" w:rsidRDefault="00E906C8">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38F1F0D5"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4B0F66B" w14:textId="77777777" w:rsidR="00E906C8" w:rsidRDefault="006F7482">
      <w:pPr>
        <w:pStyle w:val="ListParagraph"/>
        <w:overflowPunct/>
        <w:autoSpaceDE/>
        <w:autoSpaceDN/>
        <w:adjustRightInd/>
        <w:spacing w:after="120"/>
        <w:ind w:left="720" w:firstLineChars="0" w:firstLine="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This is the first time the issue is discussed in RAN4. Since there are no other options </w:t>
      </w:r>
    </w:p>
    <w:p w14:paraId="03EA34F3" w14:textId="77777777" w:rsidR="00E906C8" w:rsidRDefault="006F7482">
      <w:pPr>
        <w:pStyle w:val="ListParagraph"/>
        <w:numPr>
          <w:ilvl w:val="2"/>
          <w:numId w:val="15"/>
        </w:numPr>
        <w:overflowPunct/>
        <w:autoSpaceDE/>
        <w:autoSpaceDN/>
        <w:adjustRightInd/>
        <w:spacing w:after="120"/>
        <w:ind w:firstLineChars="0"/>
        <w:textAlignment w:val="auto"/>
        <w:rPr>
          <w:i/>
          <w:color w:val="0070C0"/>
          <w:highlight w:val="yellow"/>
          <w:lang w:eastAsia="zh-CN"/>
        </w:rPr>
      </w:pPr>
      <w:r>
        <w:rPr>
          <w:rFonts w:eastAsia="SimSun"/>
          <w:color w:val="000000" w:themeColor="text1"/>
          <w:szCs w:val="24"/>
          <w:highlight w:val="yellow"/>
          <w:lang w:eastAsia="zh-CN"/>
        </w:rPr>
        <w:t>No measurement report mapping is defined for Channel Occupancy measurements in NR-U.</w:t>
      </w:r>
    </w:p>
    <w:p w14:paraId="4AFE0C18" w14:textId="77777777" w:rsidR="00E906C8" w:rsidRDefault="006F7482">
      <w:pPr>
        <w:pStyle w:val="Heading3"/>
      </w:pPr>
      <w:bookmarkStart w:id="305" w:name="_Ref33104149"/>
      <w:r>
        <w:t xml:space="preserve">RSSI/CO </w:t>
      </w:r>
      <w:proofErr w:type="spellStart"/>
      <w:r>
        <w:t>measurement</w:t>
      </w:r>
      <w:proofErr w:type="spellEnd"/>
      <w:r>
        <w:t xml:space="preserve"> periods</w:t>
      </w:r>
      <w:bookmarkEnd w:id="305"/>
    </w:p>
    <w:p w14:paraId="0F22C8F1"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-5:</w:t>
      </w:r>
      <w:r>
        <w:rPr>
          <w:b/>
          <w:color w:val="000000" w:themeColor="text1"/>
          <w:u w:val="single"/>
          <w:lang w:eastAsia="ko-KR"/>
        </w:rPr>
        <w:tab/>
        <w:t xml:space="preserve"> RSSI/CO measurement periods</w:t>
      </w:r>
    </w:p>
    <w:p w14:paraId="44837F52" w14:textId="77777777" w:rsidR="00E906C8" w:rsidRDefault="006F7482">
      <w:pPr>
        <w:rPr>
          <w:color w:val="000000" w:themeColor="text1"/>
          <w:szCs w:val="24"/>
          <w:lang w:eastAsia="zh-CN"/>
        </w:rPr>
      </w:pPr>
      <w:r>
        <w:rPr>
          <w:color w:val="000000" w:themeColor="text1"/>
          <w:szCs w:val="24"/>
          <w:lang w:eastAsia="zh-CN"/>
        </w:rPr>
        <w:t>Proposals:</w:t>
      </w:r>
    </w:p>
    <w:p w14:paraId="03B8485B" w14:textId="77777777" w:rsidR="00E906C8" w:rsidRDefault="006F748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14:paraId="4FBC7D2F" w14:textId="77777777" w:rsidR="00E906C8" w:rsidRDefault="006F7482">
      <w:pPr>
        <w:pStyle w:val="ListParagraph"/>
        <w:numPr>
          <w:ilvl w:val="1"/>
          <w:numId w:val="15"/>
        </w:numPr>
        <w:ind w:firstLineChars="0"/>
        <w:rPr>
          <w:bCs/>
          <w:lang w:val="en-US"/>
        </w:rPr>
      </w:pPr>
      <w:r>
        <w:rPr>
          <w:bCs/>
          <w:lang w:val="en-US"/>
        </w:rPr>
        <w:t xml:space="preserve">Observation 4. Wideband operation in NR-U may necessitate the need for configuring multiple measurement objects spanning multiple </w:t>
      </w:r>
      <w:proofErr w:type="spellStart"/>
      <w:r>
        <w:rPr>
          <w:bCs/>
          <w:lang w:val="en-US"/>
        </w:rPr>
        <w:t>subbands</w:t>
      </w:r>
      <w:proofErr w:type="spellEnd"/>
      <w:r>
        <w:rPr>
          <w:bCs/>
          <w:lang w:val="en-US"/>
        </w:rPr>
        <w:t xml:space="preserve">. Logically, it is expected of UE to measure and report different measurement objects serially. </w:t>
      </w:r>
    </w:p>
    <w:p w14:paraId="0D1B61C6" w14:textId="77777777" w:rsidR="00E906C8" w:rsidRDefault="006F7482">
      <w:pPr>
        <w:pStyle w:val="ListParagraph"/>
        <w:numPr>
          <w:ilvl w:val="1"/>
          <w:numId w:val="15"/>
        </w:numPr>
        <w:ind w:firstLineChars="0"/>
        <w:rPr>
          <w:bCs/>
          <w:lang w:val="en-US"/>
        </w:rPr>
      </w:pPr>
      <w:r>
        <w:rPr>
          <w:bCs/>
          <w:lang w:val="en-US"/>
        </w:rPr>
        <w:t xml:space="preserve">Proposal 5. Intra-frequency RSSI/CO measurement period corresponds to </w:t>
      </w:r>
      <w:proofErr w:type="spellStart"/>
      <w:r>
        <w:rPr>
          <w:bCs/>
          <w:lang w:val="en-US"/>
        </w:rPr>
        <w:t>to</w:t>
      </w:r>
      <w:proofErr w:type="spellEnd"/>
      <w:r>
        <w:rPr>
          <w:bCs/>
          <w:lang w:val="en-US"/>
        </w:rPr>
        <w:t xml:space="preserve"> </w:t>
      </w:r>
      <w:proofErr w:type="spellStart"/>
      <w:proofErr w:type="gramStart"/>
      <w:r>
        <w:rPr>
          <w:bCs/>
          <w:lang w:val="en-US"/>
        </w:rPr>
        <w:t>N</w:t>
      </w:r>
      <w:r>
        <w:rPr>
          <w:bCs/>
          <w:vertAlign w:val="subscript"/>
          <w:lang w:val="en-US"/>
        </w:rPr>
        <w:t>intra-MO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-Period</w:t>
      </w:r>
      <w:r>
        <w:rPr>
          <w:bCs/>
          <w:lang w:val="en-US"/>
        </w:rPr>
        <w:t xml:space="preserve">) when DRX is not used with </w:t>
      </w:r>
      <w:proofErr w:type="spellStart"/>
      <w:r>
        <w:rPr>
          <w:bCs/>
          <w:lang w:val="en-US"/>
        </w:rPr>
        <w:t>N</w:t>
      </w:r>
      <w:r>
        <w:rPr>
          <w:bCs/>
          <w:vertAlign w:val="subscript"/>
          <w:lang w:val="en-US"/>
        </w:rPr>
        <w:t>intra</w:t>
      </w:r>
      <w:proofErr w:type="spellEnd"/>
      <w:r>
        <w:rPr>
          <w:bCs/>
          <w:vertAlign w:val="subscript"/>
          <w:lang w:val="en-US"/>
        </w:rPr>
        <w:t xml:space="preserve">-MO </w:t>
      </w:r>
      <w:r>
        <w:rPr>
          <w:bCs/>
          <w:lang w:val="en-US"/>
        </w:rPr>
        <w:t xml:space="preserve">, </w:t>
      </w:r>
      <w:proofErr w:type="spellStart"/>
      <w:r>
        <w:rPr>
          <w:bCs/>
          <w:i/>
          <w:iCs/>
          <w:lang w:val="en-US"/>
        </w:rPr>
        <w:t>reportInterval</w:t>
      </w:r>
      <w:proofErr w:type="spellEnd"/>
      <w:r>
        <w:rPr>
          <w:bCs/>
          <w:lang w:val="en-US"/>
        </w:rPr>
        <w:t xml:space="preserve">, and </w:t>
      </w:r>
      <w:proofErr w:type="spellStart"/>
      <w:r>
        <w:rPr>
          <w:bCs/>
          <w:i/>
          <w:iCs/>
          <w:lang w:val="en-US"/>
        </w:rPr>
        <w:t>rmtc</w:t>
      </w:r>
      <w:proofErr w:type="spellEnd"/>
      <w:r>
        <w:rPr>
          <w:bCs/>
          <w:i/>
          <w:iCs/>
          <w:lang w:val="en-US"/>
        </w:rPr>
        <w:t xml:space="preserve">-Period </w:t>
      </w:r>
      <w:r>
        <w:rPr>
          <w:bCs/>
          <w:lang w:val="en-US"/>
        </w:rPr>
        <w:t xml:space="preserve">defined as the number of intra-frequency measurement objects, configured reporting interval, and configured RMTC period. When DRX is used, the measurement period is </w:t>
      </w:r>
      <w:proofErr w:type="spellStart"/>
      <w:proofErr w:type="gramStart"/>
      <w:r>
        <w:rPr>
          <w:bCs/>
          <w:lang w:val="en-US"/>
        </w:rPr>
        <w:t>N</w:t>
      </w:r>
      <w:r>
        <w:rPr>
          <w:bCs/>
          <w:vertAlign w:val="subscript"/>
          <w:lang w:val="en-US"/>
        </w:rPr>
        <w:t>intra-MO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DRX</w:t>
      </w:r>
      <w:r>
        <w:rPr>
          <w:bCs/>
          <w:i/>
          <w:iCs/>
          <w:vertAlign w:val="subscript"/>
          <w:lang w:val="en-US"/>
        </w:rPr>
        <w:t>cycle</w:t>
      </w:r>
      <w:proofErr w:type="spellEnd"/>
      <w:r>
        <w:rPr>
          <w:bCs/>
          <w:i/>
          <w:iCs/>
          <w:vertAlign w:val="subscript"/>
          <w:lang w:val="en-US"/>
        </w:rPr>
        <w:t xml:space="preserve"> length</w:t>
      </w:r>
      <w:r>
        <w:rPr>
          <w:bCs/>
          <w:lang w:val="en-US"/>
        </w:rPr>
        <w:t>).</w:t>
      </w:r>
    </w:p>
    <w:p w14:paraId="6E829968" w14:textId="77777777" w:rsidR="00E906C8" w:rsidRDefault="006F7482">
      <w:pPr>
        <w:pStyle w:val="ListParagraph"/>
        <w:numPr>
          <w:ilvl w:val="1"/>
          <w:numId w:val="15"/>
        </w:numPr>
        <w:ind w:firstLineChars="0"/>
        <w:rPr>
          <w:bCs/>
          <w:lang w:val="en-US"/>
        </w:rPr>
      </w:pPr>
      <w:r>
        <w:rPr>
          <w:bCs/>
          <w:lang w:val="en-US"/>
        </w:rPr>
        <w:t xml:space="preserve">Proposal 6. Inter-frequency RSSI/CO measurement period corresponds to </w:t>
      </w:r>
      <w:proofErr w:type="spellStart"/>
      <w:proofErr w:type="gramStart"/>
      <w:r>
        <w:rPr>
          <w:bCs/>
          <w:lang w:val="en-US"/>
        </w:rPr>
        <w:t>N</w:t>
      </w:r>
      <w:r>
        <w:rPr>
          <w:bCs/>
          <w:vertAlign w:val="subscript"/>
          <w:lang w:val="en-US"/>
        </w:rPr>
        <w:t>inter-MO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N</w:t>
      </w:r>
      <w:r>
        <w:rPr>
          <w:bCs/>
          <w:i/>
          <w:iCs/>
          <w:vertAlign w:val="subscript"/>
          <w:lang w:val="en-US"/>
        </w:rPr>
        <w:t>freq</w:t>
      </w:r>
      <w:r>
        <w:rPr>
          <w:bCs/>
          <w:lang w:val="en-US"/>
        </w:rPr>
        <w:t>.</w:t>
      </w:r>
      <w:r>
        <w:rPr>
          <w:bCs/>
          <w:i/>
          <w:iCs/>
          <w:lang w:val="en-US"/>
        </w:rPr>
        <w:t>MGRP</w:t>
      </w:r>
      <w:proofErr w:type="spellEnd"/>
      <w:r>
        <w:rPr>
          <w:bCs/>
          <w:lang w:val="en-US"/>
        </w:rPr>
        <w:t xml:space="preserve">) when DRX is not used where </w:t>
      </w:r>
      <w:proofErr w:type="spellStart"/>
      <w:r>
        <w:rPr>
          <w:bCs/>
          <w:lang w:val="en-US"/>
        </w:rPr>
        <w:t>N</w:t>
      </w:r>
      <w:r>
        <w:rPr>
          <w:bCs/>
          <w:vertAlign w:val="subscript"/>
          <w:lang w:val="en-US"/>
        </w:rPr>
        <w:t>inter</w:t>
      </w:r>
      <w:proofErr w:type="spellEnd"/>
      <w:r>
        <w:rPr>
          <w:bCs/>
          <w:vertAlign w:val="subscript"/>
          <w:lang w:val="en-US"/>
        </w:rPr>
        <w:t xml:space="preserve">-MO </w:t>
      </w:r>
      <w:r>
        <w:rPr>
          <w:bCs/>
          <w:lang w:val="en-US"/>
        </w:rPr>
        <w:t xml:space="preserve">is the number of inter-frequency measurement objects, and </w:t>
      </w:r>
      <w:proofErr w:type="spellStart"/>
      <w:r>
        <w:rPr>
          <w:bCs/>
          <w:lang w:val="en-US"/>
        </w:rPr>
        <w:t>N</w:t>
      </w:r>
      <w:r>
        <w:rPr>
          <w:bCs/>
          <w:vertAlign w:val="subscript"/>
          <w:lang w:val="en-US"/>
        </w:rPr>
        <w:t>freq</w:t>
      </w:r>
      <w:proofErr w:type="spellEnd"/>
      <w:r>
        <w:rPr>
          <w:bCs/>
          <w:lang w:val="en-US"/>
        </w:rPr>
        <w:t xml:space="preserve"> is defined in clause 9.1.3 of TS 38.133. When DRX is used, the measurement reporting period is </w:t>
      </w:r>
      <w:proofErr w:type="spellStart"/>
      <w:proofErr w:type="gramStart"/>
      <w:r>
        <w:rPr>
          <w:bCs/>
          <w:lang w:val="en-US"/>
        </w:rPr>
        <w:t>N</w:t>
      </w:r>
      <w:r>
        <w:rPr>
          <w:bCs/>
          <w:vertAlign w:val="subscript"/>
          <w:lang w:val="en-US"/>
        </w:rPr>
        <w:t>inter-MO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N</w:t>
      </w:r>
      <w:r>
        <w:rPr>
          <w:bCs/>
          <w:i/>
          <w:iCs/>
          <w:vertAlign w:val="subscript"/>
          <w:lang w:val="en-US"/>
        </w:rPr>
        <w:t>freq</w:t>
      </w:r>
      <w:r>
        <w:rPr>
          <w:bCs/>
          <w:lang w:val="en-US"/>
        </w:rPr>
        <w:t>.</w:t>
      </w:r>
      <w:r>
        <w:rPr>
          <w:bCs/>
          <w:i/>
          <w:iCs/>
          <w:lang w:val="en-US"/>
        </w:rPr>
        <w:t>MGRP</w:t>
      </w:r>
      <w:proofErr w:type="spellEnd"/>
      <w:r>
        <w:rPr>
          <w:bCs/>
          <w:i/>
          <w:iCs/>
          <w:lang w:val="en-US"/>
        </w:rPr>
        <w:t xml:space="preserve">, </w:t>
      </w:r>
      <w:proofErr w:type="spellStart"/>
      <w:r>
        <w:rPr>
          <w:bCs/>
          <w:i/>
          <w:iCs/>
          <w:lang w:val="en-US"/>
        </w:rPr>
        <w:t>N</w:t>
      </w:r>
      <w:r>
        <w:rPr>
          <w:bCs/>
          <w:i/>
          <w:iCs/>
          <w:vertAlign w:val="subscript"/>
          <w:lang w:val="en-US"/>
        </w:rPr>
        <w:t>freq</w:t>
      </w:r>
      <w:r>
        <w:rPr>
          <w:bCs/>
          <w:lang w:val="en-US"/>
        </w:rPr>
        <w:t>.</w:t>
      </w:r>
      <w:r>
        <w:rPr>
          <w:bCs/>
          <w:i/>
          <w:iCs/>
          <w:lang w:val="en-US"/>
        </w:rPr>
        <w:t>DRX</w:t>
      </w:r>
      <w:r>
        <w:rPr>
          <w:bCs/>
          <w:i/>
          <w:iCs/>
          <w:vertAlign w:val="subscript"/>
          <w:lang w:val="en-US"/>
        </w:rPr>
        <w:t>cycle</w:t>
      </w:r>
      <w:proofErr w:type="spellEnd"/>
      <w:r>
        <w:rPr>
          <w:bCs/>
          <w:i/>
          <w:iCs/>
          <w:vertAlign w:val="subscript"/>
          <w:lang w:val="en-US"/>
        </w:rPr>
        <w:t>-length</w:t>
      </w:r>
      <w:r>
        <w:rPr>
          <w:bCs/>
          <w:lang w:val="en-US"/>
        </w:rPr>
        <w:t>).</w:t>
      </w:r>
    </w:p>
    <w:p w14:paraId="234418A1" w14:textId="77777777" w:rsidR="00E906C8" w:rsidRDefault="006F7482">
      <w:pPr>
        <w:numPr>
          <w:ilvl w:val="0"/>
          <w:numId w:val="34"/>
        </w:numPr>
        <w:spacing w:after="60"/>
        <w:ind w:left="714" w:hanging="357"/>
        <w:jc w:val="both"/>
        <w:rPr>
          <w:iCs/>
          <w:lang w:eastAsia="zh-CN"/>
        </w:rPr>
      </w:pPr>
      <w:r>
        <w:rPr>
          <w:color w:val="000000" w:themeColor="text1"/>
          <w:szCs w:val="24"/>
          <w:lang w:eastAsia="zh-CN"/>
        </w:rPr>
        <w:t xml:space="preserve"> (R4-2001929 Ericsson): </w:t>
      </w:r>
    </w:p>
    <w:p w14:paraId="0671970F" w14:textId="77777777" w:rsidR="00E906C8" w:rsidRDefault="006F7482">
      <w:pPr>
        <w:numPr>
          <w:ilvl w:val="1"/>
          <w:numId w:val="34"/>
        </w:numPr>
        <w:spacing w:after="60"/>
        <w:jc w:val="both"/>
        <w:rPr>
          <w:iCs/>
          <w:lang w:eastAsia="zh-CN"/>
        </w:rPr>
      </w:pPr>
      <w:r>
        <w:rPr>
          <w:bCs/>
          <w:iCs/>
          <w:u w:val="single"/>
          <w:lang w:eastAsia="zh-CN"/>
        </w:rPr>
        <w:t>Proposal 5</w:t>
      </w:r>
      <w:r>
        <w:rPr>
          <w:iCs/>
          <w:lang w:eastAsia="zh-CN"/>
        </w:rPr>
        <w:t>: The RSSI and CO measurement periods depend on:</w:t>
      </w:r>
    </w:p>
    <w:p w14:paraId="4EBCC143" w14:textId="77777777" w:rsidR="00E906C8" w:rsidRDefault="006F7482">
      <w:pPr>
        <w:numPr>
          <w:ilvl w:val="2"/>
          <w:numId w:val="34"/>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in non-DRX when measurement gaps are not required,</w:t>
      </w:r>
    </w:p>
    <w:p w14:paraId="3A4F04A0" w14:textId="77777777" w:rsidR="00E906C8" w:rsidRDefault="006F7482">
      <w:pPr>
        <w:numPr>
          <w:ilvl w:val="2"/>
          <w:numId w:val="34"/>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DRX) in DRX when measurement gaps are not required, or</w:t>
      </w:r>
    </w:p>
    <w:p w14:paraId="04714D70" w14:textId="77777777" w:rsidR="00E906C8" w:rsidRDefault="006F7482">
      <w:pPr>
        <w:numPr>
          <w:ilvl w:val="2"/>
          <w:numId w:val="34"/>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MGRP and gap sharing) in DRX when measurement gaps are required.</w:t>
      </w:r>
    </w:p>
    <w:p w14:paraId="09B476F7" w14:textId="77777777" w:rsidR="00E906C8" w:rsidRDefault="00E906C8">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
    <w:p w14:paraId="6B449AD3" w14:textId="77777777" w:rsidR="00E906C8" w:rsidRDefault="00E906C8">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41F47A3A"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B01DA5C" w14:textId="77777777" w:rsidR="00E906C8" w:rsidRDefault="006F7482">
      <w:pPr>
        <w:spacing w:after="120"/>
        <w:rPr>
          <w:rFonts w:eastAsia="MS Mincho"/>
          <w:i/>
          <w:color w:val="0070C0"/>
          <w:highlight w:val="yellow"/>
          <w:lang w:eastAsia="zh-CN"/>
        </w:rPr>
      </w:pPr>
      <w:r>
        <w:rPr>
          <w:color w:val="000000" w:themeColor="text1"/>
          <w:szCs w:val="24"/>
          <w:highlight w:val="yellow"/>
          <w:lang w:eastAsia="zh-CN"/>
        </w:rPr>
        <w:t xml:space="preserve">        This is the first time the issue is discussed in RAN4. A tentative WF is: </w:t>
      </w:r>
    </w:p>
    <w:p w14:paraId="7122ECB6" w14:textId="77777777" w:rsidR="00E906C8" w:rsidRDefault="006F7482">
      <w:pPr>
        <w:pStyle w:val="ListParagraph"/>
        <w:numPr>
          <w:ilvl w:val="2"/>
          <w:numId w:val="15"/>
        </w:numPr>
        <w:overflowPunct/>
        <w:autoSpaceDE/>
        <w:autoSpaceDN/>
        <w:adjustRightInd/>
        <w:spacing w:after="120"/>
        <w:ind w:firstLineChars="0"/>
        <w:textAlignment w:val="auto"/>
        <w:rPr>
          <w:i/>
          <w:color w:val="0070C0"/>
          <w:highlight w:val="yellow"/>
          <w:lang w:eastAsia="zh-CN"/>
        </w:rPr>
      </w:pPr>
      <w:r>
        <w:rPr>
          <w:rFonts w:eastAsia="SimSun"/>
          <w:color w:val="000000" w:themeColor="text1"/>
          <w:szCs w:val="24"/>
          <w:highlight w:val="yellow"/>
          <w:lang w:eastAsia="zh-CN"/>
        </w:rPr>
        <w:t>The RSSI and CO measurement periods depend on:</w:t>
      </w:r>
    </w:p>
    <w:p w14:paraId="63DFF488" w14:textId="77777777" w:rsidR="00E906C8" w:rsidRDefault="006F7482">
      <w:pPr>
        <w:numPr>
          <w:ilvl w:val="3"/>
          <w:numId w:val="15"/>
        </w:numPr>
        <w:jc w:val="both"/>
        <w:rPr>
          <w:iCs/>
          <w:highlight w:val="yellow"/>
          <w:lang w:eastAsia="zh-CN"/>
        </w:rPr>
      </w:pPr>
      <w:proofErr w:type="gramStart"/>
      <w:r>
        <w:rPr>
          <w:highlight w:val="yellow"/>
        </w:rPr>
        <w:t>max(</w:t>
      </w:r>
      <w:proofErr w:type="spellStart"/>
      <w:proofErr w:type="gramEnd"/>
      <w:r>
        <w:rPr>
          <w:highlight w:val="yellow"/>
        </w:rPr>
        <w:t>reportInterval</w:t>
      </w:r>
      <w:proofErr w:type="spellEnd"/>
      <w:r>
        <w:rPr>
          <w:highlight w:val="yellow"/>
        </w:rPr>
        <w:t xml:space="preserve">, </w:t>
      </w:r>
      <w:proofErr w:type="spellStart"/>
      <w:r>
        <w:rPr>
          <w:highlight w:val="yellow"/>
        </w:rPr>
        <w:t>rmtc</w:t>
      </w:r>
      <w:proofErr w:type="spellEnd"/>
      <w:r>
        <w:rPr>
          <w:highlight w:val="yellow"/>
        </w:rPr>
        <w:t>-Period) in non-DRX when measurement gaps are not required,</w:t>
      </w:r>
    </w:p>
    <w:p w14:paraId="21B4ED55" w14:textId="77777777" w:rsidR="00E906C8" w:rsidRDefault="006F7482">
      <w:pPr>
        <w:numPr>
          <w:ilvl w:val="3"/>
          <w:numId w:val="15"/>
        </w:numPr>
        <w:jc w:val="both"/>
        <w:rPr>
          <w:iCs/>
          <w:highlight w:val="yellow"/>
          <w:lang w:eastAsia="zh-CN"/>
        </w:rPr>
      </w:pPr>
      <w:proofErr w:type="gramStart"/>
      <w:r>
        <w:rPr>
          <w:highlight w:val="yellow"/>
        </w:rPr>
        <w:t>max(</w:t>
      </w:r>
      <w:proofErr w:type="spellStart"/>
      <w:proofErr w:type="gramEnd"/>
      <w:r>
        <w:rPr>
          <w:highlight w:val="yellow"/>
        </w:rPr>
        <w:t>reportInterval</w:t>
      </w:r>
      <w:proofErr w:type="spellEnd"/>
      <w:r>
        <w:rPr>
          <w:highlight w:val="yellow"/>
        </w:rPr>
        <w:t xml:space="preserve">, </w:t>
      </w:r>
      <w:proofErr w:type="spellStart"/>
      <w:r>
        <w:rPr>
          <w:highlight w:val="yellow"/>
        </w:rPr>
        <w:t>rmtc</w:t>
      </w:r>
      <w:proofErr w:type="spellEnd"/>
      <w:r>
        <w:rPr>
          <w:highlight w:val="yellow"/>
        </w:rPr>
        <w:t>-Period, DRX) in DRX when measurement gaps are not required, or</w:t>
      </w:r>
    </w:p>
    <w:p w14:paraId="3501AD3F" w14:textId="77777777" w:rsidR="00E906C8" w:rsidRDefault="006F7482">
      <w:pPr>
        <w:numPr>
          <w:ilvl w:val="3"/>
          <w:numId w:val="15"/>
        </w:numPr>
        <w:jc w:val="both"/>
        <w:rPr>
          <w:iCs/>
          <w:highlight w:val="yellow"/>
          <w:lang w:eastAsia="zh-CN"/>
        </w:rPr>
      </w:pPr>
      <w:proofErr w:type="gramStart"/>
      <w:r>
        <w:rPr>
          <w:highlight w:val="yellow"/>
        </w:rPr>
        <w:t>max(</w:t>
      </w:r>
      <w:proofErr w:type="spellStart"/>
      <w:proofErr w:type="gramEnd"/>
      <w:r>
        <w:rPr>
          <w:highlight w:val="yellow"/>
        </w:rPr>
        <w:t>reportInterval</w:t>
      </w:r>
      <w:proofErr w:type="spellEnd"/>
      <w:r>
        <w:rPr>
          <w:highlight w:val="yellow"/>
        </w:rPr>
        <w:t xml:space="preserve">, </w:t>
      </w:r>
      <w:proofErr w:type="spellStart"/>
      <w:r>
        <w:rPr>
          <w:highlight w:val="yellow"/>
        </w:rPr>
        <w:t>rmtc</w:t>
      </w:r>
      <w:proofErr w:type="spellEnd"/>
      <w:r>
        <w:rPr>
          <w:highlight w:val="yellow"/>
        </w:rPr>
        <w:t>-Period, MGRP and gap sharing) in DRX when measurement gaps are required.</w:t>
      </w:r>
    </w:p>
    <w:p w14:paraId="1C601BC9" w14:textId="77777777" w:rsidR="00E906C8" w:rsidRDefault="006F7482">
      <w:pPr>
        <w:numPr>
          <w:ilvl w:val="2"/>
          <w:numId w:val="15"/>
        </w:numPr>
        <w:jc w:val="both"/>
        <w:rPr>
          <w:iCs/>
          <w:highlight w:val="yellow"/>
          <w:lang w:eastAsia="zh-CN"/>
        </w:rPr>
      </w:pPr>
      <w:r>
        <w:rPr>
          <w:highlight w:val="yellow"/>
        </w:rPr>
        <w:t>FFS: for intra-frequency measurements:</w:t>
      </w:r>
    </w:p>
    <w:p w14:paraId="2E16B5F4" w14:textId="77777777" w:rsidR="00E906C8" w:rsidRDefault="006F7482">
      <w:pPr>
        <w:numPr>
          <w:ilvl w:val="3"/>
          <w:numId w:val="15"/>
        </w:numPr>
        <w:jc w:val="both"/>
        <w:rPr>
          <w:iCs/>
          <w:highlight w:val="yellow"/>
          <w:lang w:eastAsia="zh-CN"/>
        </w:rPr>
      </w:pPr>
      <w:r>
        <w:rPr>
          <w:highlight w:val="yellow"/>
        </w:rPr>
        <w:t>In wideband operation, whether and how to consider the number of measurement objects (</w:t>
      </w:r>
      <w:proofErr w:type="spellStart"/>
      <w:r>
        <w:rPr>
          <w:bCs/>
          <w:highlight w:val="yellow"/>
          <w:lang w:val="en-US"/>
        </w:rPr>
        <w:t>N</w:t>
      </w:r>
      <w:r>
        <w:rPr>
          <w:bCs/>
          <w:highlight w:val="yellow"/>
          <w:vertAlign w:val="subscript"/>
          <w:lang w:val="en-US"/>
        </w:rPr>
        <w:t>intra</w:t>
      </w:r>
      <w:proofErr w:type="spellEnd"/>
      <w:r>
        <w:rPr>
          <w:bCs/>
          <w:highlight w:val="yellow"/>
          <w:vertAlign w:val="subscript"/>
          <w:lang w:val="en-US"/>
        </w:rPr>
        <w:t>-MO</w:t>
      </w:r>
      <w:r>
        <w:rPr>
          <w:highlight w:val="yellow"/>
        </w:rPr>
        <w:t>) in the measurement period, in case there are multiple intra-frequency measurement objects configured.</w:t>
      </w:r>
    </w:p>
    <w:p w14:paraId="384F1381" w14:textId="77777777" w:rsidR="00E906C8" w:rsidRDefault="006F7482">
      <w:pPr>
        <w:numPr>
          <w:ilvl w:val="2"/>
          <w:numId w:val="15"/>
        </w:numPr>
        <w:jc w:val="both"/>
        <w:rPr>
          <w:iCs/>
          <w:highlight w:val="yellow"/>
          <w:lang w:eastAsia="zh-CN"/>
        </w:rPr>
      </w:pPr>
      <w:r>
        <w:rPr>
          <w:highlight w:val="yellow"/>
        </w:rPr>
        <w:lastRenderedPageBreak/>
        <w:t>FFS: for inter-frequency measurements:</w:t>
      </w:r>
    </w:p>
    <w:p w14:paraId="4CAC08BD" w14:textId="77777777" w:rsidR="00E906C8" w:rsidRDefault="006F7482">
      <w:pPr>
        <w:pStyle w:val="ListParagraph"/>
        <w:numPr>
          <w:ilvl w:val="3"/>
          <w:numId w:val="15"/>
        </w:numPr>
        <w:overflowPunct/>
        <w:autoSpaceDE/>
        <w:autoSpaceDN/>
        <w:adjustRightInd/>
        <w:spacing w:after="120"/>
        <w:ind w:firstLineChars="0"/>
        <w:textAlignment w:val="auto"/>
        <w:rPr>
          <w:i/>
          <w:color w:val="000000" w:themeColor="text1"/>
          <w:highlight w:val="yellow"/>
          <w:lang w:eastAsia="zh-CN"/>
        </w:rPr>
      </w:pPr>
      <w:r>
        <w:rPr>
          <w:color w:val="000000" w:themeColor="text1"/>
          <w:highlight w:val="yellow"/>
          <w:lang w:eastAsia="zh-CN"/>
        </w:rPr>
        <w:t>Whether and how to consider the number of measurement reports (</w:t>
      </w:r>
      <w:proofErr w:type="spellStart"/>
      <w:r>
        <w:rPr>
          <w:bCs/>
          <w:color w:val="000000" w:themeColor="text1"/>
          <w:highlight w:val="yellow"/>
          <w:lang w:val="en-US"/>
        </w:rPr>
        <w:t>N</w:t>
      </w:r>
      <w:r>
        <w:rPr>
          <w:bCs/>
          <w:color w:val="000000" w:themeColor="text1"/>
          <w:highlight w:val="yellow"/>
          <w:vertAlign w:val="subscript"/>
          <w:lang w:val="en-US"/>
        </w:rPr>
        <w:t>inter</w:t>
      </w:r>
      <w:proofErr w:type="spellEnd"/>
      <w:r>
        <w:rPr>
          <w:bCs/>
          <w:color w:val="000000" w:themeColor="text1"/>
          <w:highlight w:val="yellow"/>
          <w:vertAlign w:val="subscript"/>
          <w:lang w:val="en-US"/>
        </w:rPr>
        <w:t>-MO</w:t>
      </w:r>
      <w:r>
        <w:rPr>
          <w:bCs/>
          <w:color w:val="000000" w:themeColor="text1"/>
          <w:highlight w:val="yellow"/>
          <w:lang w:val="en-US"/>
        </w:rPr>
        <w:t xml:space="preserve">) and </w:t>
      </w:r>
      <w:proofErr w:type="spellStart"/>
      <w:r>
        <w:rPr>
          <w:bCs/>
          <w:color w:val="000000" w:themeColor="text1"/>
          <w:highlight w:val="yellow"/>
          <w:lang w:val="en-US"/>
        </w:rPr>
        <w:t>N</w:t>
      </w:r>
      <w:r>
        <w:rPr>
          <w:bCs/>
          <w:color w:val="000000" w:themeColor="text1"/>
          <w:highlight w:val="yellow"/>
          <w:vertAlign w:val="subscript"/>
          <w:lang w:val="en-US"/>
        </w:rPr>
        <w:t>freq</w:t>
      </w:r>
      <w:proofErr w:type="spellEnd"/>
      <w:r>
        <w:rPr>
          <w:bCs/>
          <w:color w:val="000000" w:themeColor="text1"/>
          <w:highlight w:val="yellow"/>
          <w:lang w:val="en-US"/>
        </w:rPr>
        <w:t xml:space="preserve"> in the measurement period.</w:t>
      </w:r>
    </w:p>
    <w:p w14:paraId="7ED8226F" w14:textId="77777777" w:rsidR="00E906C8" w:rsidRDefault="006F7482">
      <w:pPr>
        <w:pStyle w:val="Heading3"/>
      </w:pPr>
      <w:bookmarkStart w:id="306" w:name="_Ref33104151"/>
      <w:r>
        <w:t xml:space="preserve">RSSI/CO </w:t>
      </w:r>
      <w:proofErr w:type="spellStart"/>
      <w:r>
        <w:t>measurement</w:t>
      </w:r>
      <w:proofErr w:type="spellEnd"/>
      <w:r>
        <w:t xml:space="preserve"> </w:t>
      </w:r>
      <w:proofErr w:type="spellStart"/>
      <w:r>
        <w:t>reporting</w:t>
      </w:r>
      <w:proofErr w:type="spellEnd"/>
      <w:r>
        <w:t xml:space="preserve"> </w:t>
      </w:r>
      <w:proofErr w:type="spellStart"/>
      <w:r>
        <w:t>requirements</w:t>
      </w:r>
      <w:bookmarkEnd w:id="306"/>
      <w:proofErr w:type="spellEnd"/>
    </w:p>
    <w:p w14:paraId="44ADEC1E"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-6:</w:t>
      </w:r>
      <w:r>
        <w:rPr>
          <w:b/>
          <w:color w:val="000000" w:themeColor="text1"/>
          <w:u w:val="single"/>
          <w:lang w:eastAsia="ko-KR"/>
        </w:rPr>
        <w:tab/>
        <w:t xml:space="preserve"> RSSI/CO measurement reporting requirements</w:t>
      </w:r>
    </w:p>
    <w:p w14:paraId="5F481509" w14:textId="77777777" w:rsidR="00E906C8" w:rsidRDefault="006F7482">
      <w:pPr>
        <w:rPr>
          <w:color w:val="000000" w:themeColor="text1"/>
          <w:szCs w:val="24"/>
          <w:lang w:eastAsia="zh-CN"/>
        </w:rPr>
      </w:pPr>
      <w:r>
        <w:rPr>
          <w:color w:val="000000" w:themeColor="text1"/>
          <w:szCs w:val="24"/>
          <w:lang w:eastAsia="zh-CN"/>
        </w:rPr>
        <w:t>Proposals:</w:t>
      </w:r>
    </w:p>
    <w:p w14:paraId="6B5BE7D0" w14:textId="77777777" w:rsidR="00E906C8" w:rsidRDefault="006F7482">
      <w:pPr>
        <w:numPr>
          <w:ilvl w:val="0"/>
          <w:numId w:val="34"/>
        </w:numPr>
        <w:spacing w:after="60"/>
        <w:ind w:left="714" w:hanging="357"/>
        <w:jc w:val="both"/>
        <w:rPr>
          <w:iCs/>
          <w:lang w:eastAsia="zh-CN"/>
        </w:rPr>
      </w:pPr>
      <w:r>
        <w:rPr>
          <w:color w:val="000000" w:themeColor="text1"/>
          <w:szCs w:val="24"/>
          <w:lang w:eastAsia="zh-CN"/>
        </w:rPr>
        <w:t xml:space="preserve">(R4-2001929 Ericsson): </w:t>
      </w:r>
    </w:p>
    <w:p w14:paraId="3FD905D5" w14:textId="77777777" w:rsidR="00E906C8" w:rsidRDefault="006F7482">
      <w:pPr>
        <w:numPr>
          <w:ilvl w:val="1"/>
          <w:numId w:val="34"/>
        </w:numPr>
        <w:jc w:val="both"/>
        <w:rPr>
          <w:iCs/>
          <w:lang w:eastAsia="zh-CN"/>
        </w:rPr>
      </w:pPr>
      <w:r>
        <w:rPr>
          <w:bCs/>
          <w:iCs/>
          <w:u w:val="single"/>
          <w:lang w:eastAsia="zh-CN"/>
        </w:rPr>
        <w:t>Proposal 6</w:t>
      </w:r>
      <w:r>
        <w:rPr>
          <w:iCs/>
          <w:lang w:eastAsia="zh-CN"/>
        </w:rPr>
        <w:t>: Measurement reporting requirements are to be specified for periodic RSSI and CO reporting.</w:t>
      </w:r>
    </w:p>
    <w:p w14:paraId="03C18C2E" w14:textId="77777777" w:rsidR="00E906C8" w:rsidRDefault="00E906C8">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332B8559"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7A7697F"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Measurement reporting requirements are to be specified for periodic RSSI and CO. </w:t>
      </w:r>
    </w:p>
    <w:p w14:paraId="5C86EF86"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Note: this agreement can be reviewed in case further agreements are made in RAN2.</w:t>
      </w:r>
    </w:p>
    <w:p w14:paraId="3F9FBEF9" w14:textId="77777777" w:rsidR="00E906C8" w:rsidRDefault="006F7482">
      <w:pPr>
        <w:spacing w:after="120"/>
        <w:rPr>
          <w:i/>
          <w:color w:val="000000" w:themeColor="text1"/>
          <w:highlight w:val="yellow"/>
          <w:lang w:eastAsia="zh-CN"/>
        </w:rPr>
      </w:pPr>
      <w:r>
        <w:rPr>
          <w:color w:val="000000" w:themeColor="text1"/>
          <w:szCs w:val="24"/>
          <w:highlight w:val="yellow"/>
          <w:lang w:eastAsia="zh-CN"/>
        </w:rPr>
        <w:t xml:space="preserve">        </w:t>
      </w:r>
    </w:p>
    <w:p w14:paraId="6E6E2162" w14:textId="77777777" w:rsidR="00E906C8" w:rsidRDefault="006F7482">
      <w:pPr>
        <w:pStyle w:val="Heading3"/>
        <w:rPr>
          <w:lang w:val="en-US"/>
        </w:rPr>
      </w:pPr>
      <w:bookmarkStart w:id="307" w:name="_Ref33104152"/>
      <w:r>
        <w:rPr>
          <w:lang w:val="en-US"/>
        </w:rPr>
        <w:t>RMTC periodicity and RMTC measurement duration</w:t>
      </w:r>
      <w:bookmarkEnd w:id="307"/>
    </w:p>
    <w:p w14:paraId="12039F05"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-7:</w:t>
      </w:r>
      <w:r>
        <w:rPr>
          <w:b/>
          <w:color w:val="000000" w:themeColor="text1"/>
          <w:u w:val="single"/>
          <w:lang w:eastAsia="ko-KR"/>
        </w:rPr>
        <w:tab/>
        <w:t xml:space="preserve"> RMTC periodicity</w:t>
      </w:r>
    </w:p>
    <w:p w14:paraId="2FF84461" w14:textId="77777777" w:rsidR="00E906C8" w:rsidRDefault="006F7482">
      <w:pPr>
        <w:rPr>
          <w:color w:val="000000" w:themeColor="text1"/>
          <w:szCs w:val="24"/>
          <w:lang w:eastAsia="zh-CN"/>
        </w:rPr>
      </w:pPr>
      <w:r>
        <w:rPr>
          <w:color w:val="000000" w:themeColor="text1"/>
          <w:szCs w:val="24"/>
          <w:lang w:eastAsia="zh-CN"/>
        </w:rPr>
        <w:t>Proposals:</w:t>
      </w:r>
    </w:p>
    <w:p w14:paraId="6264149A" w14:textId="77777777" w:rsidR="00E906C8" w:rsidRDefault="006F7482">
      <w:pPr>
        <w:pStyle w:val="ListParagraph"/>
        <w:numPr>
          <w:ilvl w:val="0"/>
          <w:numId w:val="3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14:paraId="34775035" w14:textId="77777777" w:rsidR="00E906C8" w:rsidRDefault="006F7482">
      <w:pPr>
        <w:pStyle w:val="ListParagraph"/>
        <w:numPr>
          <w:ilvl w:val="1"/>
          <w:numId w:val="34"/>
        </w:numPr>
        <w:ind w:firstLineChars="0"/>
        <w:rPr>
          <w:bCs/>
          <w:lang w:val="en-US"/>
        </w:rPr>
      </w:pPr>
      <w:r>
        <w:rPr>
          <w:bCs/>
          <w:lang w:val="en-US"/>
        </w:rPr>
        <w:t xml:space="preserve">Proposal 4. RMTC periodicity to be from the set of {40, 80, 160, 320, 640} </w:t>
      </w:r>
      <w:proofErr w:type="spellStart"/>
      <w:r>
        <w:rPr>
          <w:bCs/>
          <w:lang w:val="en-US"/>
        </w:rPr>
        <w:t>ms</w:t>
      </w:r>
      <w:proofErr w:type="spellEnd"/>
      <w:r>
        <w:rPr>
          <w:bCs/>
          <w:lang w:val="en-US"/>
        </w:rPr>
        <w:t xml:space="preserve"> exclusively. RMTC measurement duration to be from the set of {1, 14, 28, 42, 56, 70, 84, 140} in units of OFDM symbols with the limitation of max RTMC duration to be capped at 5ms (i.e., 84 and 140 symbols to be valid only for 30 kHz SCS). </w:t>
      </w:r>
    </w:p>
    <w:p w14:paraId="604CC92F" w14:textId="77777777" w:rsidR="00E906C8" w:rsidRDefault="00E906C8">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7CCEF84C"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B186EDA" w14:textId="77777777" w:rsidR="00E906C8" w:rsidRDefault="006F748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Only one proposal was presented. Companies, please provide your views on the proposal above.</w:t>
      </w:r>
    </w:p>
    <w:p w14:paraId="636162C1" w14:textId="77777777" w:rsidR="00E906C8" w:rsidRDefault="006F7482">
      <w:pPr>
        <w:pStyle w:val="Heading3"/>
      </w:pPr>
      <w:bookmarkStart w:id="308" w:name="_Ref33104153"/>
      <w:proofErr w:type="spellStart"/>
      <w:r>
        <w:t>Interruption</w:t>
      </w:r>
      <w:proofErr w:type="spellEnd"/>
      <w:r>
        <w:t xml:space="preserve"> </w:t>
      </w:r>
      <w:proofErr w:type="spellStart"/>
      <w:r>
        <w:t>requirements</w:t>
      </w:r>
      <w:bookmarkEnd w:id="308"/>
      <w:proofErr w:type="spellEnd"/>
      <w:r>
        <w:t xml:space="preserve"> </w:t>
      </w:r>
    </w:p>
    <w:p w14:paraId="2A1683D8"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-8:</w:t>
      </w:r>
      <w:r>
        <w:rPr>
          <w:b/>
          <w:color w:val="000000" w:themeColor="text1"/>
          <w:u w:val="single"/>
          <w:lang w:eastAsia="ko-KR"/>
        </w:rPr>
        <w:tab/>
        <w:t xml:space="preserve"> Interruption requirements</w:t>
      </w:r>
    </w:p>
    <w:p w14:paraId="3CCCC75E" w14:textId="77777777" w:rsidR="00E906C8" w:rsidRDefault="006F7482">
      <w:pPr>
        <w:rPr>
          <w:color w:val="000000" w:themeColor="text1"/>
          <w:szCs w:val="24"/>
          <w:lang w:eastAsia="zh-CN"/>
        </w:rPr>
      </w:pPr>
      <w:r>
        <w:rPr>
          <w:color w:val="000000" w:themeColor="text1"/>
          <w:szCs w:val="24"/>
          <w:lang w:eastAsia="zh-CN"/>
        </w:rPr>
        <w:t>Proposals:</w:t>
      </w:r>
    </w:p>
    <w:p w14:paraId="17092915" w14:textId="77777777" w:rsidR="00E906C8" w:rsidRDefault="006F7482">
      <w:pPr>
        <w:pStyle w:val="ListParagraph"/>
        <w:numPr>
          <w:ilvl w:val="0"/>
          <w:numId w:val="3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14:paraId="5579CC7D" w14:textId="77777777" w:rsidR="00E906C8" w:rsidRDefault="006F7482">
      <w:pPr>
        <w:pStyle w:val="ListParagraph"/>
        <w:numPr>
          <w:ilvl w:val="1"/>
          <w:numId w:val="34"/>
        </w:numPr>
        <w:overflowPunct/>
        <w:autoSpaceDE/>
        <w:autoSpaceDN/>
        <w:adjustRightInd/>
        <w:spacing w:after="120"/>
        <w:ind w:firstLineChars="0"/>
        <w:textAlignment w:val="auto"/>
        <w:rPr>
          <w:rFonts w:eastAsia="SimSun"/>
          <w:color w:val="000000" w:themeColor="text1"/>
          <w:szCs w:val="24"/>
          <w:lang w:eastAsia="zh-CN"/>
        </w:rPr>
      </w:pPr>
      <w:r>
        <w:rPr>
          <w:bCs/>
          <w:lang w:val="en-US"/>
        </w:rPr>
        <w:t xml:space="preserve">RAN4 to define interruption requirements on </w:t>
      </w:r>
      <w:proofErr w:type="spellStart"/>
      <w:r>
        <w:rPr>
          <w:bCs/>
          <w:lang w:val="en-US"/>
        </w:rPr>
        <w:t>SCells</w:t>
      </w:r>
      <w:proofErr w:type="spellEnd"/>
      <w:r>
        <w:rPr>
          <w:bCs/>
          <w:lang w:val="en-US"/>
        </w:rPr>
        <w:t xml:space="preserve"> that are deactivated when RMTC or measurement cycles are long. LTE LAA requirements in clauses 7.8.2.11 and 7.8.2.12 of TS 36.133 can be used as a starting point.</w:t>
      </w:r>
    </w:p>
    <w:p w14:paraId="3CA6CAA7"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65B92A14" w14:textId="77777777" w:rsidR="00E906C8" w:rsidRDefault="006F748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Only one proposal was presented. Companies, please provide your views on the proposal above.</w:t>
      </w:r>
    </w:p>
    <w:p w14:paraId="0B903110" w14:textId="77777777" w:rsidR="00E906C8" w:rsidRDefault="006F7482">
      <w:pPr>
        <w:pStyle w:val="Heading3"/>
      </w:pPr>
      <w:bookmarkStart w:id="309" w:name="_Ref33104158"/>
      <w:proofErr w:type="spellStart"/>
      <w:r>
        <w:t>Restrictions</w:t>
      </w:r>
      <w:proofErr w:type="spellEnd"/>
      <w:r>
        <w:t xml:space="preserve"> </w:t>
      </w:r>
      <w:proofErr w:type="spellStart"/>
      <w:r>
        <w:t>during</w:t>
      </w:r>
      <w:proofErr w:type="spellEnd"/>
      <w:r>
        <w:t xml:space="preserve"> RSSI measurements</w:t>
      </w:r>
      <w:bookmarkEnd w:id="309"/>
    </w:p>
    <w:p w14:paraId="35B6E697"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-9:</w:t>
      </w:r>
      <w:r>
        <w:rPr>
          <w:b/>
          <w:color w:val="000000" w:themeColor="text1"/>
          <w:u w:val="single"/>
          <w:lang w:eastAsia="ko-KR"/>
        </w:rPr>
        <w:tab/>
        <w:t>Restrictions during RSSI measurements</w:t>
      </w:r>
    </w:p>
    <w:p w14:paraId="44B8F60A" w14:textId="77777777" w:rsidR="00E906C8" w:rsidRDefault="006F7482">
      <w:pPr>
        <w:rPr>
          <w:color w:val="000000" w:themeColor="text1"/>
          <w:szCs w:val="24"/>
          <w:lang w:eastAsia="zh-CN"/>
        </w:rPr>
      </w:pPr>
      <w:r>
        <w:rPr>
          <w:color w:val="000000" w:themeColor="text1"/>
          <w:szCs w:val="24"/>
          <w:lang w:eastAsia="zh-CN"/>
        </w:rPr>
        <w:lastRenderedPageBreak/>
        <w:t>Proposals:</w:t>
      </w:r>
    </w:p>
    <w:p w14:paraId="06C3A68B" w14:textId="77777777" w:rsidR="00E906C8" w:rsidRDefault="006F7482">
      <w:pPr>
        <w:pStyle w:val="ListParagraph"/>
        <w:numPr>
          <w:ilvl w:val="0"/>
          <w:numId w:val="3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14:paraId="1AD8CBDC" w14:textId="77777777" w:rsidR="00E906C8" w:rsidRDefault="006F7482">
      <w:pPr>
        <w:pStyle w:val="ListParagraph"/>
        <w:numPr>
          <w:ilvl w:val="0"/>
          <w:numId w:val="34"/>
        </w:numPr>
        <w:spacing w:after="0"/>
        <w:ind w:left="928" w:firstLineChars="0"/>
        <w:rPr>
          <w:bCs/>
          <w:color w:val="000000"/>
          <w:lang w:val="en-US" w:eastAsia="ko-KR"/>
        </w:rPr>
      </w:pPr>
      <w:r>
        <w:rPr>
          <w:bCs/>
          <w:color w:val="000000"/>
          <w:lang w:val="en-US" w:eastAsia="ko-KR"/>
        </w:rPr>
        <w:t>Proposal 8. When the UE performs intra-frequency RSSI/CO measurements in unlicensed spectrum, the following restrictions apply due to RSSI/CO measurements</w:t>
      </w:r>
    </w:p>
    <w:p w14:paraId="0A117497" w14:textId="77777777" w:rsidR="00E906C8" w:rsidRDefault="00E906C8">
      <w:pPr>
        <w:autoSpaceDE w:val="0"/>
        <w:autoSpaceDN w:val="0"/>
        <w:adjustRightInd w:val="0"/>
        <w:spacing w:after="0"/>
        <w:ind w:left="208"/>
        <w:rPr>
          <w:bCs/>
          <w:color w:val="000000"/>
          <w:lang w:val="en-US" w:eastAsia="ko-KR"/>
        </w:rPr>
      </w:pPr>
    </w:p>
    <w:p w14:paraId="5AB28B23" w14:textId="77777777" w:rsidR="00E906C8" w:rsidRDefault="006F7482">
      <w:pPr>
        <w:pStyle w:val="ListParagraph"/>
        <w:numPr>
          <w:ilvl w:val="1"/>
          <w:numId w:val="34"/>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consecutive RSSI symbols and 1 data symbol after each consecutive RSSI symbols within RMTC window duration. </w:t>
      </w:r>
    </w:p>
    <w:p w14:paraId="0E90A618" w14:textId="77777777" w:rsidR="00E906C8" w:rsidRDefault="00E906C8">
      <w:pPr>
        <w:pStyle w:val="ListParagraph"/>
        <w:ind w:left="852" w:firstLine="400"/>
        <w:rPr>
          <w:bCs/>
          <w:color w:val="000000"/>
          <w:lang w:eastAsia="ko-KR"/>
        </w:rPr>
      </w:pPr>
    </w:p>
    <w:p w14:paraId="5E409B2B" w14:textId="77777777" w:rsidR="00E906C8" w:rsidRDefault="006F7482">
      <w:pPr>
        <w:pStyle w:val="ListParagraph"/>
        <w:numPr>
          <w:ilvl w:val="1"/>
          <w:numId w:val="34"/>
        </w:numPr>
        <w:ind w:firstLineChars="0"/>
        <w:rPr>
          <w:bCs/>
          <w:color w:val="000000"/>
          <w:lang w:val="en-US" w:eastAsia="ko-KR"/>
        </w:rPr>
      </w:pPr>
      <w:r>
        <w:rPr>
          <w:bCs/>
          <w:color w:val="000000"/>
          <w:lang w:val="en-US" w:eastAsia="ko-KR"/>
        </w:rPr>
        <w:t xml:space="preserve">When intra-band carrier aggregation in unlicensed spectrum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6F8DA027"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745E8B6" w14:textId="77777777" w:rsidR="00E906C8" w:rsidRDefault="006F748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Only one proposal was presented. Companies, please provide your views on the proposal above. Note that it also depends on the definition of the intra or inter-frequency RSSI measurements.</w:t>
      </w:r>
    </w:p>
    <w:p w14:paraId="3FFD615D" w14:textId="77777777" w:rsidR="00E906C8" w:rsidRDefault="00E906C8">
      <w:pPr>
        <w:spacing w:after="120"/>
        <w:rPr>
          <w:i/>
          <w:color w:val="0070C0"/>
          <w:highlight w:val="yellow"/>
          <w:lang w:eastAsia="zh-CN"/>
        </w:rPr>
      </w:pPr>
    </w:p>
    <w:p w14:paraId="768CFF0E" w14:textId="77777777" w:rsidR="00E906C8" w:rsidRDefault="006F7482">
      <w:pPr>
        <w:pStyle w:val="Heading3"/>
      </w:pPr>
      <w:bookmarkStart w:id="310" w:name="_Ref33104160"/>
      <w:r>
        <w:t xml:space="preserve">RSSI </w:t>
      </w:r>
      <w:proofErr w:type="spellStart"/>
      <w:r>
        <w:t>Measurement</w:t>
      </w:r>
      <w:proofErr w:type="spellEnd"/>
      <w:r>
        <w:t xml:space="preserve"> </w:t>
      </w:r>
      <w:proofErr w:type="spellStart"/>
      <w:r>
        <w:t>Bandwidth</w:t>
      </w:r>
      <w:bookmarkEnd w:id="310"/>
      <w:proofErr w:type="spellEnd"/>
    </w:p>
    <w:p w14:paraId="1A21A6DD"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-10: RSSI measurement bandwidth</w:t>
      </w:r>
    </w:p>
    <w:p w14:paraId="180B199F" w14:textId="77777777" w:rsidR="00E906C8" w:rsidRDefault="006F7482">
      <w:pPr>
        <w:rPr>
          <w:color w:val="000000" w:themeColor="text1"/>
          <w:szCs w:val="24"/>
          <w:lang w:eastAsia="zh-CN"/>
        </w:rPr>
      </w:pPr>
      <w:r>
        <w:rPr>
          <w:color w:val="000000" w:themeColor="text1"/>
          <w:szCs w:val="24"/>
          <w:lang w:eastAsia="zh-CN"/>
        </w:rPr>
        <w:t>Proposals:</w:t>
      </w:r>
    </w:p>
    <w:p w14:paraId="7CE2981D" w14:textId="77777777" w:rsidR="00E906C8" w:rsidRDefault="006F7482">
      <w:pPr>
        <w:pStyle w:val="ListParagraph"/>
        <w:numPr>
          <w:ilvl w:val="0"/>
          <w:numId w:val="34"/>
        </w:numPr>
        <w:ind w:firstLineChars="0"/>
        <w:rPr>
          <w:rFonts w:eastAsiaTheme="minorEastAsia"/>
          <w:szCs w:val="22"/>
          <w:lang w:eastAsia="zh-CN"/>
        </w:rPr>
      </w:pPr>
      <w:r>
        <w:rPr>
          <w:rFonts w:eastAsiaTheme="minorEastAsia"/>
          <w:szCs w:val="22"/>
          <w:lang w:eastAsia="zh-CN"/>
        </w:rPr>
        <w:t>R4-2000721 Qualcomm</w:t>
      </w:r>
    </w:p>
    <w:p w14:paraId="1BF288F3" w14:textId="77777777" w:rsidR="00E906C8" w:rsidRDefault="006F7482">
      <w:pPr>
        <w:pStyle w:val="ListParagraph"/>
        <w:numPr>
          <w:ilvl w:val="1"/>
          <w:numId w:val="34"/>
        </w:numPr>
        <w:ind w:firstLineChars="0"/>
        <w:rPr>
          <w:rFonts w:eastAsiaTheme="minorEastAsia"/>
          <w:szCs w:val="22"/>
          <w:lang w:eastAsia="zh-CN"/>
        </w:rPr>
      </w:pPr>
      <w:r>
        <w:rPr>
          <w:bCs/>
        </w:rPr>
        <w:t>Proposal 1. RAN4 to define RSSI measurement accuracy requirements based on SSB BW.</w:t>
      </w:r>
    </w:p>
    <w:p w14:paraId="427C81DB" w14:textId="77777777" w:rsidR="00E906C8" w:rsidRDefault="006F7482">
      <w:pPr>
        <w:pStyle w:val="ListParagraph"/>
        <w:numPr>
          <w:ilvl w:val="0"/>
          <w:numId w:val="34"/>
        </w:numPr>
        <w:overflowPunct/>
        <w:autoSpaceDE/>
        <w:autoSpaceDN/>
        <w:adjustRightInd/>
        <w:spacing w:after="120"/>
        <w:ind w:firstLineChars="0"/>
        <w:textAlignment w:val="auto"/>
        <w:rPr>
          <w:rFonts w:eastAsia="SimSun"/>
          <w:color w:val="000000" w:themeColor="text1"/>
          <w:sz w:val="18"/>
          <w:szCs w:val="24"/>
          <w:lang w:eastAsia="zh-CN"/>
        </w:rPr>
      </w:pPr>
      <w:r>
        <w:rPr>
          <w:rFonts w:eastAsia="SimSun"/>
          <w:color w:val="000000" w:themeColor="text1"/>
          <w:sz w:val="18"/>
          <w:szCs w:val="24"/>
          <w:lang w:eastAsia="zh-CN"/>
        </w:rPr>
        <w:t xml:space="preserve">R4-20000045 ZTE: </w:t>
      </w:r>
    </w:p>
    <w:p w14:paraId="3D8E9583" w14:textId="77777777" w:rsidR="00E906C8" w:rsidRDefault="006F7482">
      <w:pPr>
        <w:pStyle w:val="ListParagraph"/>
        <w:numPr>
          <w:ilvl w:val="1"/>
          <w:numId w:val="34"/>
        </w:numPr>
        <w:ind w:firstLineChars="0"/>
        <w:rPr>
          <w:bCs/>
          <w:color w:val="000000"/>
          <w:sz w:val="18"/>
          <w:lang w:val="en-US" w:eastAsia="ko-KR"/>
        </w:rPr>
      </w:pPr>
      <w:r>
        <w:rPr>
          <w:rFonts w:eastAsiaTheme="minorEastAsia"/>
          <w:szCs w:val="22"/>
          <w:lang w:eastAsia="zh-CN"/>
        </w:rPr>
        <w:t xml:space="preserve">The UE can use less measurement bandwidth than the </w:t>
      </w:r>
      <w:proofErr w:type="spellStart"/>
      <w:r>
        <w:rPr>
          <w:rFonts w:eastAsiaTheme="minorEastAsia"/>
          <w:szCs w:val="22"/>
          <w:lang w:eastAsia="zh-CN"/>
        </w:rPr>
        <w:t>signaled</w:t>
      </w:r>
      <w:proofErr w:type="spellEnd"/>
      <w:r>
        <w:rPr>
          <w:rFonts w:eastAsiaTheme="minorEastAsia"/>
          <w:szCs w:val="22"/>
          <w:lang w:eastAsia="zh-CN"/>
        </w:rPr>
        <w:t xml:space="preserve"> bandwidth</w:t>
      </w:r>
      <w:r>
        <w:rPr>
          <w:rFonts w:eastAsiaTheme="minorEastAsia" w:hint="eastAsia"/>
          <w:szCs w:val="22"/>
          <w:lang w:val="en-US" w:eastAsia="zh-CN"/>
        </w:rPr>
        <w:t xml:space="preserve"> given that the measurement requirements are met.</w:t>
      </w:r>
    </w:p>
    <w:p w14:paraId="220A8C19" w14:textId="77777777" w:rsidR="00E906C8" w:rsidRDefault="006F7482">
      <w:pPr>
        <w:pStyle w:val="ListParagraph"/>
        <w:numPr>
          <w:ilvl w:val="0"/>
          <w:numId w:val="34"/>
        </w:numPr>
        <w:ind w:firstLineChars="0"/>
        <w:rPr>
          <w:bCs/>
          <w:color w:val="000000"/>
          <w:sz w:val="18"/>
          <w:lang w:val="en-US" w:eastAsia="ko-KR"/>
        </w:rPr>
      </w:pPr>
      <w:r>
        <w:rPr>
          <w:rFonts w:eastAsiaTheme="minorEastAsia"/>
          <w:szCs w:val="22"/>
          <w:lang w:val="en-US" w:eastAsia="zh-CN"/>
        </w:rPr>
        <w:t>Others?</w:t>
      </w:r>
    </w:p>
    <w:p w14:paraId="09AD55D4"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9C26913" w14:textId="77777777" w:rsidR="00E906C8" w:rsidRDefault="006F748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Delegates, please provide your comments on the proposals above.</w:t>
      </w:r>
    </w:p>
    <w:p w14:paraId="1245ED8C" w14:textId="77777777" w:rsidR="00E906C8" w:rsidRDefault="006F7482">
      <w:pPr>
        <w:pStyle w:val="Heading3"/>
      </w:pPr>
      <w:bookmarkStart w:id="311" w:name="_Ref33104161"/>
      <w:r>
        <w:t xml:space="preserve">RSSI </w:t>
      </w:r>
      <w:proofErr w:type="spellStart"/>
      <w:r>
        <w:t>report</w:t>
      </w:r>
      <w:proofErr w:type="spellEnd"/>
      <w:r>
        <w:t xml:space="preserve"> </w:t>
      </w:r>
      <w:proofErr w:type="spellStart"/>
      <w:r>
        <w:t>normalization</w:t>
      </w:r>
      <w:bookmarkEnd w:id="311"/>
      <w:proofErr w:type="spellEnd"/>
    </w:p>
    <w:p w14:paraId="1FB6E010"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-11: RSSI reporting normalization</w:t>
      </w:r>
    </w:p>
    <w:p w14:paraId="45BE953D" w14:textId="77777777" w:rsidR="00E906C8" w:rsidRDefault="006F7482">
      <w:pPr>
        <w:rPr>
          <w:color w:val="000000" w:themeColor="text1"/>
          <w:szCs w:val="24"/>
          <w:lang w:eastAsia="zh-CN"/>
        </w:rPr>
      </w:pPr>
      <w:r>
        <w:rPr>
          <w:color w:val="000000" w:themeColor="text1"/>
          <w:szCs w:val="24"/>
          <w:lang w:eastAsia="zh-CN"/>
        </w:rPr>
        <w:t>Proposals:</w:t>
      </w:r>
    </w:p>
    <w:p w14:paraId="3B700D51" w14:textId="77777777" w:rsidR="00E906C8" w:rsidRDefault="006F748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R4-2000719 Qualcomm: </w:t>
      </w:r>
    </w:p>
    <w:p w14:paraId="54BBB331" w14:textId="77777777" w:rsidR="00E906C8" w:rsidRDefault="006F7482">
      <w:pPr>
        <w:pStyle w:val="ListParagraph"/>
        <w:numPr>
          <w:ilvl w:val="1"/>
          <w:numId w:val="15"/>
        </w:numPr>
        <w:ind w:firstLineChars="0"/>
        <w:rPr>
          <w:rFonts w:eastAsiaTheme="minorEastAsia"/>
          <w:szCs w:val="22"/>
          <w:lang w:eastAsia="zh-CN"/>
        </w:rPr>
      </w:pPr>
      <w:r>
        <w:rPr>
          <w:rFonts w:eastAsiaTheme="minorEastAsia"/>
          <w:szCs w:val="22"/>
          <w:lang w:eastAsia="zh-CN"/>
        </w:rPr>
        <w:t>The RSSI reporting is normalized to the SCS used for measurement, the least common denominator, allowing flexibility for UE implementation to measure based on any value of N so long as accuracy requirements are met and with consistent interpretation of the value on NW and UE side</w:t>
      </w:r>
    </w:p>
    <w:p w14:paraId="3FD645AD"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1A3BE6C0" w14:textId="77777777" w:rsidR="00E906C8" w:rsidRDefault="006F748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From previous meetings, there was no consensus on this topic. Delegates, please provide your comments on the proposal above.</w:t>
      </w:r>
    </w:p>
    <w:p w14:paraId="0710129E" w14:textId="77777777" w:rsidR="00E906C8" w:rsidRDefault="006F7482">
      <w:pPr>
        <w:pStyle w:val="Heading3"/>
      </w:pPr>
      <w:bookmarkStart w:id="312" w:name="_Ref33104163"/>
      <w:r>
        <w:lastRenderedPageBreak/>
        <w:t xml:space="preserve">RSSI </w:t>
      </w:r>
      <w:proofErr w:type="spellStart"/>
      <w:r>
        <w:t>measurement</w:t>
      </w:r>
      <w:proofErr w:type="spellEnd"/>
      <w:r>
        <w:t xml:space="preserve"> </w:t>
      </w:r>
      <w:proofErr w:type="spellStart"/>
      <w:r>
        <w:t>accuracy</w:t>
      </w:r>
      <w:bookmarkEnd w:id="312"/>
      <w:proofErr w:type="spellEnd"/>
    </w:p>
    <w:p w14:paraId="0EA6FA17"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 xml:space="preserve">-12: RSSI measurement accuracy </w:t>
      </w:r>
    </w:p>
    <w:p w14:paraId="36D4EACB" w14:textId="77777777" w:rsidR="00E906C8" w:rsidRDefault="006F7482">
      <w:pPr>
        <w:rPr>
          <w:color w:val="000000" w:themeColor="text1"/>
          <w:szCs w:val="24"/>
          <w:lang w:eastAsia="zh-CN"/>
        </w:rPr>
      </w:pPr>
      <w:r>
        <w:rPr>
          <w:color w:val="000000" w:themeColor="text1"/>
          <w:szCs w:val="24"/>
          <w:lang w:eastAsia="zh-CN"/>
        </w:rPr>
        <w:t>Proposals:</w:t>
      </w:r>
    </w:p>
    <w:p w14:paraId="21404E8E" w14:textId="77777777" w:rsidR="00E906C8" w:rsidRDefault="006F748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R4-2000721 Qualcomm: </w:t>
      </w:r>
    </w:p>
    <w:p w14:paraId="3B126B23"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Theme="minorEastAsia"/>
          <w:szCs w:val="22"/>
          <w:lang w:eastAsia="zh-CN"/>
        </w:rPr>
        <w:t xml:space="preserve">Proposal 2. RAN4 to define RSSI accuracy requirements based on 1-sumbol measurement duration with no L3 filtering. </w:t>
      </w:r>
    </w:p>
    <w:p w14:paraId="4CA4F77A"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lang w:eastAsia="zh-CN"/>
        </w:rPr>
        <w:t xml:space="preserve">Recommended </w:t>
      </w:r>
      <w:r>
        <w:rPr>
          <w:rFonts w:eastAsia="SimSun"/>
          <w:color w:val="000000" w:themeColor="text1"/>
          <w:szCs w:val="24"/>
          <w:highlight w:val="yellow"/>
          <w:lang w:eastAsia="zh-CN"/>
        </w:rPr>
        <w:t>WF</w:t>
      </w:r>
    </w:p>
    <w:p w14:paraId="6FB6F462" w14:textId="77777777" w:rsidR="00E906C8" w:rsidRDefault="006F748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This topic was not discussed previously in RAN4. Delegates, please provide your comments on the proposal above.</w:t>
      </w:r>
    </w:p>
    <w:p w14:paraId="58CA5779" w14:textId="77777777" w:rsidR="00E906C8" w:rsidRDefault="006F7482">
      <w:pPr>
        <w:pStyle w:val="Heading3"/>
      </w:pPr>
      <w:bookmarkStart w:id="313" w:name="_Ref33104164"/>
      <w:r>
        <w:t>Channel occupancy measurements</w:t>
      </w:r>
      <w:bookmarkEnd w:id="313"/>
    </w:p>
    <w:p w14:paraId="658AB12B"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 xml:space="preserve">-13: RSSI measurement accuracy </w:t>
      </w:r>
    </w:p>
    <w:p w14:paraId="14BBB443" w14:textId="77777777" w:rsidR="00E906C8" w:rsidRDefault="006F7482">
      <w:pPr>
        <w:rPr>
          <w:color w:val="000000" w:themeColor="text1"/>
          <w:szCs w:val="24"/>
          <w:lang w:eastAsia="zh-CN"/>
        </w:rPr>
      </w:pPr>
      <w:r>
        <w:rPr>
          <w:color w:val="000000" w:themeColor="text1"/>
          <w:szCs w:val="24"/>
          <w:lang w:eastAsia="zh-CN"/>
        </w:rPr>
        <w:t>Proposals:</w:t>
      </w:r>
    </w:p>
    <w:p w14:paraId="7FFF288E" w14:textId="77777777" w:rsidR="00E906C8" w:rsidRDefault="006F748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R4-2000721 Qualcomm: </w:t>
      </w:r>
    </w:p>
    <w:p w14:paraId="7AC3D4F4" w14:textId="77777777" w:rsidR="00E906C8" w:rsidRDefault="006F7482">
      <w:pPr>
        <w:pStyle w:val="ListParagraph"/>
        <w:numPr>
          <w:ilvl w:val="1"/>
          <w:numId w:val="15"/>
        </w:numPr>
        <w:spacing w:after="120"/>
        <w:ind w:firstLineChars="0"/>
        <w:rPr>
          <w:rFonts w:eastAsiaTheme="minorEastAsia"/>
          <w:szCs w:val="22"/>
          <w:lang w:eastAsia="zh-CN"/>
        </w:rPr>
      </w:pPr>
      <w:r>
        <w:rPr>
          <w:rFonts w:eastAsiaTheme="minorEastAsia"/>
          <w:szCs w:val="22"/>
          <w:lang w:eastAsia="zh-CN"/>
        </w:rPr>
        <w:t>Proposal 3. UE shall be able to correctly evaluate the intra-frequency and inter-frequency CO provided that the following conditions are met:</w:t>
      </w:r>
    </w:p>
    <w:p w14:paraId="45CDA122" w14:textId="77777777" w:rsidR="00E906C8" w:rsidRDefault="006F748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All symbols during each RSSI measurement duration are available for RSSI sampling within the same reporting interval,</w:t>
      </w:r>
    </w:p>
    <w:p w14:paraId="7CAB5F01" w14:textId="77777777" w:rsidR="00E906C8" w:rsidRDefault="006F748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 xml:space="preserve">RSSI at the UE receiver meets the following conditions with respect to the configured </w:t>
      </w:r>
      <w:proofErr w:type="spellStart"/>
      <w:r>
        <w:rPr>
          <w:rFonts w:eastAsiaTheme="minorEastAsia"/>
          <w:szCs w:val="22"/>
          <w:lang w:eastAsia="zh-CN"/>
        </w:rPr>
        <w:t>channelOccupancyThreshold</w:t>
      </w:r>
      <w:proofErr w:type="spellEnd"/>
      <w:r>
        <w:rPr>
          <w:rFonts w:eastAsiaTheme="minorEastAsia"/>
          <w:szCs w:val="22"/>
          <w:lang w:eastAsia="zh-CN"/>
        </w:rPr>
        <w:t>:</w:t>
      </w:r>
    </w:p>
    <w:p w14:paraId="55689868" w14:textId="77777777" w:rsidR="00E906C8" w:rsidRDefault="006F748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 xml:space="preserve">RSSI at the receiver is below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ΔRSSI-intra for intra-frequency RSSI measurements and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ΔRSSI-inter for inter-frequency RSSI measurements, or</w:t>
      </w:r>
    </w:p>
    <w:p w14:paraId="28ABAF1D" w14:textId="77777777" w:rsidR="00E906C8" w:rsidRDefault="006F748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 xml:space="preserve">RSSI at the receiver is above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ΔRSSI-intra for intra-frequency RSSI measurements and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ΔRSSI-inter for inter-frequency RSSI measurements</w:t>
      </w:r>
    </w:p>
    <w:p w14:paraId="5D69C380" w14:textId="77777777" w:rsidR="00E906C8" w:rsidRDefault="006F7482">
      <w:pPr>
        <w:pStyle w:val="ListParagraph"/>
        <w:numPr>
          <w:ilvl w:val="1"/>
          <w:numId w:val="15"/>
        </w:numPr>
        <w:ind w:firstLineChars="0"/>
        <w:rPr>
          <w:bCs/>
        </w:rPr>
      </w:pPr>
      <w:r>
        <w:rPr>
          <w:bCs/>
        </w:rPr>
        <w:t>Where Δ</w:t>
      </w:r>
      <w:r>
        <w:rPr>
          <w:bCs/>
          <w:vertAlign w:val="subscript"/>
        </w:rPr>
        <w:t xml:space="preserve">RSSI-intra </w:t>
      </w:r>
      <w:r>
        <w:rPr>
          <w:bCs/>
        </w:rPr>
        <w:t>and Δ</w:t>
      </w:r>
      <w:r>
        <w:rPr>
          <w:bCs/>
          <w:vertAlign w:val="subscript"/>
        </w:rPr>
        <w:t xml:space="preserve">RSSI-inter </w:t>
      </w:r>
      <w:r>
        <w:rPr>
          <w:bCs/>
        </w:rPr>
        <w:t xml:space="preserve">are intra-frequency and inter-frequency RSSI measurement accuracy requirements and whose values are FFS. </w:t>
      </w:r>
    </w:p>
    <w:p w14:paraId="3D7DE8C8" w14:textId="77777777" w:rsidR="00E906C8" w:rsidRDefault="00E906C8">
      <w:pPr>
        <w:pStyle w:val="ListParagraph"/>
        <w:numPr>
          <w:ilvl w:val="2"/>
          <w:numId w:val="15"/>
        </w:numPr>
        <w:spacing w:after="120"/>
        <w:ind w:firstLineChars="0"/>
        <w:rPr>
          <w:rFonts w:eastAsiaTheme="minorEastAsia"/>
          <w:szCs w:val="22"/>
          <w:lang w:eastAsia="zh-CN"/>
        </w:rPr>
      </w:pPr>
    </w:p>
    <w:p w14:paraId="22580DFC"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lang w:eastAsia="zh-CN"/>
        </w:rPr>
        <w:t xml:space="preserve">Recommended </w:t>
      </w:r>
      <w:r>
        <w:rPr>
          <w:rFonts w:eastAsia="SimSun"/>
          <w:color w:val="000000" w:themeColor="text1"/>
          <w:szCs w:val="24"/>
          <w:highlight w:val="yellow"/>
          <w:lang w:eastAsia="zh-CN"/>
        </w:rPr>
        <w:t>WF</w:t>
      </w:r>
    </w:p>
    <w:p w14:paraId="271D4168" w14:textId="77777777" w:rsidR="00E906C8" w:rsidRDefault="006F748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Delegates, please provide your comments on the proposal above.</w:t>
      </w:r>
    </w:p>
    <w:p w14:paraId="286309DA" w14:textId="77777777" w:rsidR="00E906C8" w:rsidRDefault="00E906C8">
      <w:pPr>
        <w:spacing w:after="120"/>
        <w:rPr>
          <w:i/>
          <w:color w:val="0070C0"/>
          <w:highlight w:val="yellow"/>
          <w:lang w:eastAsia="zh-CN"/>
        </w:rPr>
      </w:pPr>
    </w:p>
    <w:p w14:paraId="7A7DA637" w14:textId="77777777" w:rsidR="00E906C8" w:rsidRDefault="00E906C8">
      <w:pPr>
        <w:spacing w:after="120"/>
        <w:rPr>
          <w:i/>
          <w:color w:val="0070C0"/>
          <w:highlight w:val="yellow"/>
          <w:lang w:eastAsia="zh-CN"/>
        </w:rPr>
      </w:pPr>
    </w:p>
    <w:p w14:paraId="415E8AC2" w14:textId="77777777" w:rsidR="00E906C8" w:rsidRDefault="006F7482">
      <w:pPr>
        <w:pStyle w:val="Heading3"/>
      </w:pPr>
      <w:bookmarkStart w:id="314" w:name="_Ref33104166"/>
      <w:r>
        <w:t>LS to RAN2</w:t>
      </w:r>
      <w:bookmarkEnd w:id="314"/>
    </w:p>
    <w:p w14:paraId="62FE1B34"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-14: LS to RAN2</w:t>
      </w:r>
    </w:p>
    <w:p w14:paraId="496674DA" w14:textId="77777777" w:rsidR="00E906C8" w:rsidRDefault="006F7482">
      <w:pPr>
        <w:rPr>
          <w:color w:val="000000" w:themeColor="text1"/>
          <w:szCs w:val="24"/>
          <w:lang w:eastAsia="zh-CN"/>
        </w:rPr>
      </w:pPr>
      <w:r>
        <w:rPr>
          <w:color w:val="000000" w:themeColor="text1"/>
          <w:szCs w:val="24"/>
          <w:lang w:eastAsia="zh-CN"/>
        </w:rPr>
        <w:t>Proposals:</w:t>
      </w:r>
    </w:p>
    <w:p w14:paraId="7A9DBCAA" w14:textId="77777777" w:rsidR="00E906C8" w:rsidRDefault="006F7482">
      <w:pPr>
        <w:pStyle w:val="ListParagraph"/>
        <w:numPr>
          <w:ilvl w:val="0"/>
          <w:numId w:val="3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R4-2000719 Qualcomm: </w:t>
      </w:r>
    </w:p>
    <w:p w14:paraId="105BAE10" w14:textId="77777777" w:rsidR="00E906C8" w:rsidRDefault="006F7482">
      <w:pPr>
        <w:pStyle w:val="ListParagraph"/>
        <w:numPr>
          <w:ilvl w:val="1"/>
          <w:numId w:val="34"/>
        </w:numPr>
        <w:ind w:firstLineChars="0"/>
        <w:rPr>
          <w:bCs/>
          <w:color w:val="000000"/>
          <w:lang w:val="en-US" w:eastAsia="ko-KR"/>
        </w:rPr>
      </w:pPr>
      <w:r>
        <w:rPr>
          <w:bCs/>
          <w:color w:val="000000"/>
          <w:lang w:val="en-US" w:eastAsia="ko-KR"/>
        </w:rPr>
        <w:t>LS to RAN2 including the proposals on issues 5-3 and 5-7.</w:t>
      </w:r>
    </w:p>
    <w:p w14:paraId="2831494C"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05D5A5E8" w14:textId="77777777" w:rsidR="00E906C8" w:rsidRDefault="006F748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lastRenderedPageBreak/>
        <w:t>This LS can only be discussed after the discussion of issues 5-3 and 5-7.</w:t>
      </w:r>
    </w:p>
    <w:p w14:paraId="704A58B8" w14:textId="77777777" w:rsidR="00E906C8" w:rsidRDefault="00E906C8">
      <w:pPr>
        <w:spacing w:after="120"/>
        <w:rPr>
          <w:i/>
          <w:color w:val="0070C0"/>
          <w:highlight w:val="yellow"/>
          <w:lang w:eastAsia="zh-CN"/>
        </w:rPr>
      </w:pPr>
    </w:p>
    <w:p w14:paraId="6F3A87D2" w14:textId="77777777" w:rsidR="00E906C8" w:rsidRDefault="006F7482">
      <w:pPr>
        <w:pStyle w:val="Heading2"/>
        <w:rPr>
          <w:lang w:val="en-US"/>
        </w:rPr>
      </w:pPr>
      <w:r>
        <w:rPr>
          <w:lang w:val="en-US"/>
        </w:rPr>
        <w:t xml:space="preserve">Companies views’ collection for 1st round </w:t>
      </w:r>
    </w:p>
    <w:p w14:paraId="33798298"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tbl>
      <w:tblPr>
        <w:tblStyle w:val="TableGrid"/>
        <w:tblW w:w="9857" w:type="dxa"/>
        <w:tblLayout w:type="fixed"/>
        <w:tblLook w:val="04A0" w:firstRow="1" w:lastRow="0" w:firstColumn="1" w:lastColumn="0" w:noHBand="0" w:noVBand="1"/>
      </w:tblPr>
      <w:tblGrid>
        <w:gridCol w:w="1242"/>
        <w:gridCol w:w="8615"/>
      </w:tblGrid>
      <w:tr w:rsidR="00E906C8" w14:paraId="55D3E484" w14:textId="77777777">
        <w:tc>
          <w:tcPr>
            <w:tcW w:w="1242" w:type="dxa"/>
          </w:tcPr>
          <w:p w14:paraId="5793CC12"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C08B9FC"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62D70221" w14:textId="77777777">
        <w:tc>
          <w:tcPr>
            <w:tcW w:w="1242" w:type="dxa"/>
          </w:tcPr>
          <w:p w14:paraId="3CF29257"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40E4ED25"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5-1: Per RAN1 agreement, RSSI measurement bandwidth as configured in MO is always in </w:t>
            </w:r>
            <w:proofErr w:type="spellStart"/>
            <w:r>
              <w:rPr>
                <w:rFonts w:eastAsiaTheme="minorEastAsia"/>
                <w:color w:val="0070C0"/>
                <w:lang w:val="en-US" w:eastAsia="zh-CN"/>
              </w:rPr>
              <w:t>subband</w:t>
            </w:r>
            <w:proofErr w:type="spellEnd"/>
            <w:r>
              <w:rPr>
                <w:rFonts w:eastAsiaTheme="minorEastAsia"/>
                <w:color w:val="0070C0"/>
                <w:lang w:val="en-US" w:eastAsia="zh-CN"/>
              </w:rPr>
              <w:t xml:space="preserve"> unit (20 MHz). </w:t>
            </w:r>
            <w:proofErr w:type="gramStart"/>
            <w:r>
              <w:rPr>
                <w:rFonts w:eastAsiaTheme="minorEastAsia"/>
                <w:color w:val="0070C0"/>
                <w:lang w:val="en-US" w:eastAsia="zh-CN"/>
              </w:rPr>
              <w:t>So</w:t>
            </w:r>
            <w:proofErr w:type="gramEnd"/>
            <w:r>
              <w:rPr>
                <w:rFonts w:eastAsiaTheme="minorEastAsia"/>
                <w:color w:val="0070C0"/>
                <w:lang w:val="en-US" w:eastAsia="zh-CN"/>
              </w:rPr>
              <w:t xml:space="preserve"> it can never be contained within SSB. We fail to understand why RSSI intra-frequency definition should be dependent on CSI-RS BW. Moreover, our proposal simplifies the requirements for MG. Intra-frequency will always be without MG and inter-frequency will always be with MG. </w:t>
            </w:r>
            <w:proofErr w:type="gramStart"/>
            <w:r>
              <w:rPr>
                <w:rFonts w:eastAsiaTheme="minorEastAsia"/>
                <w:color w:val="0070C0"/>
                <w:lang w:val="en-US" w:eastAsia="zh-CN"/>
              </w:rPr>
              <w:t>So</w:t>
            </w:r>
            <w:proofErr w:type="gramEnd"/>
            <w:r>
              <w:rPr>
                <w:rFonts w:eastAsiaTheme="minorEastAsia"/>
                <w:color w:val="0070C0"/>
                <w:lang w:val="en-US" w:eastAsia="zh-CN"/>
              </w:rPr>
              <w:t xml:space="preserve"> two categories only as opposed to 4 categories in the other option.</w:t>
            </w:r>
          </w:p>
          <w:p w14:paraId="296A809B"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5-2: See comments for Sub Topic 5-1. </w:t>
            </w:r>
          </w:p>
          <w:p w14:paraId="75D47DD1"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5-3: Option 1 does not differentiate between L1 and L3 filtering. Note that L3 filtering support is agreed in RAN1. Option 1 wastes nearly half of the entries that 7-bit mapping allows. Option 1 does not have the wide dynamic range that option 2 provides. </w:t>
            </w:r>
          </w:p>
          <w:p w14:paraId="73EBAE03"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5-4: We agree to the WF. </w:t>
            </w:r>
          </w:p>
          <w:p w14:paraId="337FA94B"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5-5: We can agree to the WF. However, the third bullet which discusses MG and gap sharing factor lacks specificity. We propose to also make the third bullet FFS for now. </w:t>
            </w:r>
          </w:p>
          <w:p w14:paraId="438E73F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5-6: We agree to the WF and believe it can be revisited subject to RAN2 agreements.</w:t>
            </w:r>
          </w:p>
          <w:p w14:paraId="4B04B7A2"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5-7: Further comment based on comments below: We are listing what the RMTC periodicities and length should be and propose sending </w:t>
            </w:r>
            <w:proofErr w:type="gramStart"/>
            <w:r>
              <w:rPr>
                <w:rFonts w:eastAsiaTheme="minorEastAsia"/>
                <w:color w:val="0070C0"/>
                <w:lang w:val="en-US" w:eastAsia="zh-CN"/>
              </w:rPr>
              <w:t>an</w:t>
            </w:r>
            <w:proofErr w:type="gramEnd"/>
            <w:r>
              <w:rPr>
                <w:rFonts w:eastAsiaTheme="minorEastAsia"/>
                <w:color w:val="0070C0"/>
                <w:lang w:val="en-US" w:eastAsia="zh-CN"/>
              </w:rPr>
              <w:t xml:space="preserve"> LS to RAN2. This issue has not been finalized in RAN2 yet and since it has impact on RAN4, we’re proposing to conclude it.</w:t>
            </w:r>
          </w:p>
          <w:p w14:paraId="0F058BF5"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5-10 and 5-11: We have provided extensive analysis on why the measurement result will not be different if UE uses a smaller than 20 MHz BW from all angles: DL interference from other NR-U UEs, interference from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UL interference from other NR-U UEs. The proponents of measurement over 20 MHz have not provided any proof why it is necessary. Moreover, if measurement of quality metrics such as RSRQ and SINR is ok to be defined over SSB BW, why is measurement of RSSI which is a power metric need to be defined on a larger BW? </w:t>
            </w:r>
          </w:p>
        </w:tc>
      </w:tr>
      <w:tr w:rsidR="00E906C8" w14:paraId="36701693" w14:textId="77777777">
        <w:tc>
          <w:tcPr>
            <w:tcW w:w="1242" w:type="dxa"/>
          </w:tcPr>
          <w:p w14:paraId="6D799ACE"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6D34C379"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r>
              <w:rPr>
                <w:rFonts w:eastAsiaTheme="minorEastAsia"/>
                <w:color w:val="0070C0"/>
                <w:lang w:val="en-US" w:eastAsia="zh-CN"/>
              </w:rPr>
              <w:t>“condition 2” in the proposed WF could be “center frequency is aligned with center frequency of an intra-frequency SSB”</w:t>
            </w:r>
          </w:p>
          <w:p w14:paraId="1C3BF5DD"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should take the same approach as for other measurements: intra-frequency may also require gaps, if not within the active BWP.</w:t>
            </w:r>
          </w:p>
          <w:p w14:paraId="4353F155"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5-3: CLI-RSSI framework has been adapted by RAN1/RAN2 for NR-U RSSI, so it is reasonable to reuse measurement reporting mapping for CLI-RSSI.</w:t>
            </w:r>
          </w:p>
          <w:p w14:paraId="065E1FC0"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5-7: Requirements shall be defined for all configurable periodicities, no reason to exclude any periodicity of what can be configured.</w:t>
            </w:r>
          </w:p>
          <w:p w14:paraId="63F4C25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5-8: needs further discussion</w:t>
            </w:r>
          </w:p>
          <w:p w14:paraId="3FD18423"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5-9: “before/after each consecutive RSSI symbol” looks confusing since RSSI can be configured over multiple consecutive symbols. Needs further discussion</w:t>
            </w:r>
          </w:p>
          <w:p w14:paraId="63C71372"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5-10: No reason to limit the measurement BW to SSB BW and it is not acceptable to leave this completely to UE implementation to decide any BW smaller than what configured by the network. RAN1/RAN2 decided already that the BW is configured, and the network expects the measurement to be reflecting the situation over the configured BW not its part and the network will be taking decisions based on the configured BW. Otherwise why to configure at all?</w:t>
            </w:r>
          </w:p>
          <w:p w14:paraId="6741E95C"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5-11: relates to measurement report mapping sub topic above; no need to normalize.</w:t>
            </w:r>
          </w:p>
          <w:p w14:paraId="66A24C4E"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Sub topic 5-12: needs further discussion, it’s performance part.</w:t>
            </w:r>
          </w:p>
          <w:p w14:paraId="7B563D06"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5-13: needs further thinking and discussion, it’s performance part.</w:t>
            </w:r>
          </w:p>
        </w:tc>
      </w:tr>
      <w:tr w:rsidR="00E906C8" w14:paraId="630C95DE" w14:textId="77777777">
        <w:tc>
          <w:tcPr>
            <w:tcW w:w="1242" w:type="dxa"/>
          </w:tcPr>
          <w:p w14:paraId="051EE7F0"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 xml:space="preserve">Intel </w:t>
            </w:r>
          </w:p>
        </w:tc>
        <w:tc>
          <w:tcPr>
            <w:tcW w:w="8615" w:type="dxa"/>
          </w:tcPr>
          <w:p w14:paraId="0DB49032"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5-10/12 for RSSI </w:t>
            </w:r>
            <w:proofErr w:type="gramStart"/>
            <w:r>
              <w:rPr>
                <w:rFonts w:eastAsiaTheme="minorEastAsia"/>
                <w:color w:val="0070C0"/>
                <w:lang w:val="en-US" w:eastAsia="zh-CN"/>
              </w:rPr>
              <w:t>accuracy ,</w:t>
            </w:r>
            <w:proofErr w:type="gramEnd"/>
            <w:r>
              <w:rPr>
                <w:rFonts w:eastAsiaTheme="minorEastAsia"/>
                <w:color w:val="0070C0"/>
                <w:lang w:val="en-US" w:eastAsia="zh-CN"/>
              </w:rPr>
              <w:t xml:space="preserve"> how will define the ideal RSSI measurement? As RAN4 discussed in LTE LAA, the simulation approach doesn’t make sense. So how will RAN4 evaluate such RSSI accuracy?</w:t>
            </w:r>
          </w:p>
        </w:tc>
      </w:tr>
      <w:tr w:rsidR="00E906C8" w14:paraId="28451A69" w14:textId="77777777">
        <w:tc>
          <w:tcPr>
            <w:tcW w:w="1242" w:type="dxa"/>
          </w:tcPr>
          <w:p w14:paraId="74DE5F54"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11FC191F"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5-1</w:t>
            </w:r>
            <w:r>
              <w:rPr>
                <w:rFonts w:eastAsiaTheme="minorEastAsia"/>
                <w:color w:val="0070C0"/>
                <w:lang w:val="en-US" w:eastAsia="zh-CN"/>
              </w:rPr>
              <w:tab/>
              <w:t>Agree with the first condition. For condition 2, we prefer to adopt Option 1, and not have the measurement bandwidth associated with any other resource configured for measurement. Furthermore, this option simplifies the usage of measurement gaps in Issue 5-2-</w:t>
            </w:r>
          </w:p>
          <w:p w14:paraId="0F5C7AA1"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5-2</w:t>
            </w:r>
            <w:r>
              <w:rPr>
                <w:rFonts w:eastAsiaTheme="minorEastAsia"/>
                <w:color w:val="0070C0"/>
                <w:lang w:val="en-US" w:eastAsia="zh-CN"/>
              </w:rPr>
              <w:tab/>
              <w:t xml:space="preserve">Depends on the decision in issue 5-1. We prefer the option proposed by Qualcomm, which is also aligned with our comment on the sub-topic above. </w:t>
            </w:r>
          </w:p>
          <w:p w14:paraId="69D92716"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5-3</w:t>
            </w:r>
            <w:r>
              <w:rPr>
                <w:rFonts w:eastAsiaTheme="minorEastAsia"/>
                <w:color w:val="0070C0"/>
                <w:lang w:val="en-US" w:eastAsia="zh-CN"/>
              </w:rPr>
              <w:tab/>
              <w:t>Option 1: Reuse the measurement report mapping that was adopted in CLI-RSSI measurements.</w:t>
            </w:r>
          </w:p>
          <w:p w14:paraId="4ABD6476"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5-4</w:t>
            </w:r>
            <w:r>
              <w:rPr>
                <w:rFonts w:eastAsiaTheme="minorEastAsia"/>
                <w:color w:val="0070C0"/>
                <w:lang w:val="en-US" w:eastAsia="zh-CN"/>
              </w:rPr>
              <w:tab/>
              <w:t>We Agree with the WF. No need to define channel occupancy measurement report mapping</w:t>
            </w:r>
          </w:p>
          <w:p w14:paraId="5EC3EB2A"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5-5</w:t>
            </w:r>
            <w:r>
              <w:rPr>
                <w:rFonts w:eastAsiaTheme="minorEastAsia"/>
                <w:color w:val="0070C0"/>
                <w:lang w:val="en-US" w:eastAsia="zh-CN"/>
              </w:rPr>
              <w:tab/>
              <w:t xml:space="preserve">Agree with the WF. </w:t>
            </w:r>
          </w:p>
          <w:p w14:paraId="1D21A478"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5-6</w:t>
            </w:r>
            <w:r>
              <w:rPr>
                <w:rFonts w:eastAsiaTheme="minorEastAsia"/>
                <w:color w:val="0070C0"/>
                <w:lang w:val="en-US" w:eastAsia="zh-CN"/>
              </w:rPr>
              <w:tab/>
              <w:t>We can agree with the WF, measurement reporting requirements are to be specified for periodic RSSI and CO.</w:t>
            </w:r>
          </w:p>
          <w:p w14:paraId="2EAF4CE3"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5-7</w:t>
            </w:r>
            <w:r>
              <w:rPr>
                <w:rFonts w:eastAsiaTheme="minorEastAsia"/>
                <w:color w:val="0070C0"/>
                <w:lang w:val="en-US" w:eastAsia="zh-CN"/>
              </w:rPr>
              <w:tab/>
              <w:t xml:space="preserve">We should define performance requirements for different configurations, not limiting it in RAN4. </w:t>
            </w:r>
          </w:p>
          <w:p w14:paraId="16256A46"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5-8</w:t>
            </w:r>
            <w:r>
              <w:rPr>
                <w:rFonts w:eastAsiaTheme="minorEastAsia"/>
                <w:color w:val="0070C0"/>
                <w:lang w:val="en-US" w:eastAsia="zh-CN"/>
              </w:rPr>
              <w:tab/>
              <w:t xml:space="preserve">We need more discussion. </w:t>
            </w:r>
          </w:p>
          <w:p w14:paraId="346AAFAF"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5-9</w:t>
            </w:r>
            <w:r>
              <w:rPr>
                <w:rFonts w:eastAsiaTheme="minorEastAsia"/>
                <w:color w:val="0070C0"/>
                <w:lang w:val="en-US" w:eastAsia="zh-CN"/>
              </w:rPr>
              <w:tab/>
              <w:t xml:space="preserve">Further clarification is needed, we agree with </w:t>
            </w:r>
            <w:proofErr w:type="spellStart"/>
            <w:r>
              <w:rPr>
                <w:rFonts w:eastAsiaTheme="minorEastAsia"/>
                <w:color w:val="0070C0"/>
                <w:lang w:val="en-US" w:eastAsia="zh-CN"/>
              </w:rPr>
              <w:t>Ericssons</w:t>
            </w:r>
            <w:proofErr w:type="spellEnd"/>
            <w:r>
              <w:rPr>
                <w:rFonts w:eastAsiaTheme="minorEastAsia"/>
                <w:color w:val="0070C0"/>
                <w:lang w:val="en-US" w:eastAsia="zh-CN"/>
              </w:rPr>
              <w:t>’ comment.</w:t>
            </w:r>
          </w:p>
          <w:p w14:paraId="7BE2A583"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5-10</w:t>
            </w:r>
            <w:r>
              <w:rPr>
                <w:rFonts w:eastAsiaTheme="minorEastAsia"/>
                <w:color w:val="0070C0"/>
                <w:lang w:val="en-US" w:eastAsia="zh-CN"/>
              </w:rPr>
              <w:tab/>
              <w:t xml:space="preserve">It is not reasonable to limit the measurement BW to the SSB. The RSSI measurement is an absolute measurement, that helps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to assess the amount of interference in a given channel. Furthermore, it is used as basis for the CO measurement, which is related to the threshold used to determine if the channel is vacant or not. This comparison, if we consider the ETSI specification, is done based on the energy in the entire occupied bandwidth, not just in parts of it. </w:t>
            </w:r>
          </w:p>
          <w:p w14:paraId="40F483BB"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5-11</w:t>
            </w:r>
            <w:r>
              <w:rPr>
                <w:rFonts w:eastAsiaTheme="minorEastAsia"/>
                <w:color w:val="0070C0"/>
                <w:lang w:val="en-US" w:eastAsia="zh-CN"/>
              </w:rPr>
              <w:tab/>
              <w:t xml:space="preserve">No need to normalize. The RSSI is an absolute measurement, it should not be normalized to the </w:t>
            </w:r>
            <w:proofErr w:type="gramStart"/>
            <w:r>
              <w:rPr>
                <w:rFonts w:eastAsiaTheme="minorEastAsia"/>
                <w:color w:val="0070C0"/>
                <w:lang w:val="en-US" w:eastAsia="zh-CN"/>
              </w:rPr>
              <w:t>SCS .</w:t>
            </w:r>
            <w:proofErr w:type="gramEnd"/>
          </w:p>
          <w:p w14:paraId="7F6E818F"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5-12</w:t>
            </w:r>
            <w:r>
              <w:rPr>
                <w:rFonts w:eastAsiaTheme="minorEastAsia"/>
                <w:color w:val="0070C0"/>
                <w:lang w:val="en-US" w:eastAsia="zh-CN"/>
              </w:rPr>
              <w:tab/>
              <w:t>Discussion for the performance part.</w:t>
            </w:r>
          </w:p>
          <w:p w14:paraId="4D6D48FA"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5-13</w:t>
            </w:r>
            <w:r>
              <w:rPr>
                <w:rFonts w:eastAsiaTheme="minorEastAsia"/>
                <w:color w:val="0070C0"/>
                <w:lang w:val="en-US" w:eastAsia="zh-CN"/>
              </w:rPr>
              <w:tab/>
              <w:t>Discussion for the performance part.</w:t>
            </w:r>
          </w:p>
          <w:p w14:paraId="74958CBD" w14:textId="77777777" w:rsidR="00E906C8" w:rsidRDefault="00E906C8">
            <w:pPr>
              <w:spacing w:after="120"/>
              <w:rPr>
                <w:rFonts w:eastAsiaTheme="minorEastAsia"/>
                <w:color w:val="0070C0"/>
                <w:lang w:val="en-US" w:eastAsia="zh-CN"/>
              </w:rPr>
            </w:pPr>
          </w:p>
        </w:tc>
      </w:tr>
      <w:tr w:rsidR="00E906C8" w14:paraId="00A7B2FA" w14:textId="77777777">
        <w:tc>
          <w:tcPr>
            <w:tcW w:w="1242" w:type="dxa"/>
          </w:tcPr>
          <w:p w14:paraId="7E12E969" w14:textId="77777777" w:rsidR="00E906C8" w:rsidRDefault="006F7482">
            <w:pPr>
              <w:spacing w:after="120"/>
              <w:rPr>
                <w:rFonts w:eastAsiaTheme="minorEastAsia"/>
                <w:color w:val="0070C0"/>
                <w:lang w:val="en-US" w:eastAsia="zh-CN"/>
              </w:rPr>
            </w:pPr>
            <w:r>
              <w:rPr>
                <w:rFonts w:eastAsiaTheme="minorEastAsia"/>
                <w:color w:val="0070C0"/>
                <w:lang w:val="en-US" w:eastAsia="zh-CN"/>
              </w:rPr>
              <w:t>MTK</w:t>
            </w:r>
          </w:p>
        </w:tc>
        <w:tc>
          <w:tcPr>
            <w:tcW w:w="8615" w:type="dxa"/>
          </w:tcPr>
          <w:p w14:paraId="369154FC"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5-1: The 2</w:t>
            </w:r>
            <w:r>
              <w:rPr>
                <w:rFonts w:eastAsiaTheme="minorEastAsia"/>
                <w:color w:val="0070C0"/>
                <w:vertAlign w:val="superscript"/>
                <w:lang w:val="en-US" w:eastAsia="zh-CN"/>
              </w:rPr>
              <w:t>nd</w:t>
            </w:r>
            <w:r>
              <w:rPr>
                <w:rFonts w:eastAsiaTheme="minorEastAsia"/>
                <w:color w:val="0070C0"/>
                <w:lang w:val="en-US" w:eastAsia="zh-CN"/>
              </w:rPr>
              <w:t xml:space="preserve"> proposal (from R4-2000720) seems clearer for us. (Agree with the first condition and option 1 in condition 2)</w:t>
            </w:r>
          </w:p>
          <w:p w14:paraId="00761A7F"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 Sub topic 5-2: it related to 5-1. The 2</w:t>
            </w:r>
            <w:r>
              <w:rPr>
                <w:rFonts w:eastAsiaTheme="minorEastAsia"/>
                <w:color w:val="0070C0"/>
                <w:vertAlign w:val="superscript"/>
                <w:lang w:val="en-US" w:eastAsia="zh-CN"/>
              </w:rPr>
              <w:t>nd</w:t>
            </w:r>
            <w:r>
              <w:rPr>
                <w:rFonts w:eastAsiaTheme="minorEastAsia"/>
                <w:color w:val="0070C0"/>
                <w:lang w:val="en-US" w:eastAsia="zh-CN"/>
              </w:rPr>
              <w:t xml:space="preserve"> proposal (from R4-2000720) seems clearer. </w:t>
            </w:r>
          </w:p>
          <w:p w14:paraId="4DE33089"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 Sub topic 5-5: We have one comment on the WF. The sharing factor, CSSF should be also considered. Besides, the lower bound, e.g. 200ms, R15 L3 measurements should be also considered.</w:t>
            </w:r>
          </w:p>
          <w:p w14:paraId="1FC9CCAB"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5-6: we agree on the WF.</w:t>
            </w:r>
          </w:p>
          <w:p w14:paraId="1BBD7359"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5-7: RMTC duration should be caped in 5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t>
            </w:r>
            <w:proofErr w:type="spellStart"/>
            <w:r>
              <w:rPr>
                <w:rFonts w:eastAsiaTheme="minorEastAsia"/>
                <w:color w:val="0070C0"/>
                <w:lang w:val="en-US" w:eastAsia="zh-CN"/>
              </w:rPr>
              <w:t>ie</w:t>
            </w:r>
            <w:proofErr w:type="spellEnd"/>
            <w:r>
              <w:rPr>
                <w:rFonts w:eastAsiaTheme="minorEastAsia"/>
                <w:color w:val="0070C0"/>
                <w:lang w:val="en-US" w:eastAsia="zh-CN"/>
              </w:rPr>
              <w:t>. 84 and 140 symbols to be valid only for 30 kHz SCS.</w:t>
            </w:r>
          </w:p>
          <w:p w14:paraId="4DFECBC9"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5-9: we are OK with the proposal, where R15 wording is reused.</w:t>
            </w:r>
          </w:p>
          <w:p w14:paraId="42DCCF89"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5-10: support based on SSB BW. The RSSI BW is fixed as 20 MHz and it is not configurable.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UE can fulfill the accuracy requirement, the actual measurement BW is up to UE implementation.  </w:t>
            </w:r>
          </w:p>
          <w:p w14:paraId="2C129BBA"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5-11: normalization is needed. </w:t>
            </w:r>
          </w:p>
          <w:p w14:paraId="60ED0A0E"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 xml:space="preserve">Sub topic 5-12: To apply the shortest duration as the minimum requirement. In LTE LAA it is 1 symbol.  </w:t>
            </w:r>
          </w:p>
        </w:tc>
      </w:tr>
    </w:tbl>
    <w:p w14:paraId="3C89C5E9" w14:textId="77777777" w:rsidR="00E906C8" w:rsidRDefault="006F7482">
      <w:pPr>
        <w:rPr>
          <w:color w:val="0070C0"/>
          <w:lang w:val="en-US" w:eastAsia="zh-CN"/>
        </w:rPr>
      </w:pPr>
      <w:r>
        <w:rPr>
          <w:rFonts w:hint="eastAsia"/>
          <w:color w:val="0070C0"/>
          <w:lang w:val="en-US" w:eastAsia="zh-CN"/>
        </w:rPr>
        <w:lastRenderedPageBreak/>
        <w:t xml:space="preserve"> </w:t>
      </w:r>
    </w:p>
    <w:p w14:paraId="0C7A521E" w14:textId="77777777" w:rsidR="00E906C8" w:rsidRDefault="006F7482">
      <w:pPr>
        <w:pStyle w:val="Heading3"/>
      </w:pPr>
      <w:r>
        <w:t xml:space="preserve">CRs/TPs </w:t>
      </w:r>
      <w:proofErr w:type="spellStart"/>
      <w:r>
        <w:t>comments</w:t>
      </w:r>
      <w:proofErr w:type="spellEnd"/>
      <w:r>
        <w:t xml:space="preserve"> </w:t>
      </w:r>
      <w:proofErr w:type="spellStart"/>
      <w:r>
        <w:t>collection</w:t>
      </w:r>
      <w:proofErr w:type="spellEnd"/>
    </w:p>
    <w:p w14:paraId="4BACF901" w14:textId="77777777" w:rsidR="00E906C8" w:rsidRDefault="006F748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E906C8" w14:paraId="646F1059" w14:textId="77777777">
        <w:tc>
          <w:tcPr>
            <w:tcW w:w="1242" w:type="dxa"/>
          </w:tcPr>
          <w:p w14:paraId="45D9665E"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038F72B"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906C8" w14:paraId="17FFE6AC" w14:textId="77777777">
        <w:tc>
          <w:tcPr>
            <w:tcW w:w="1242" w:type="dxa"/>
            <w:vMerge w:val="restart"/>
          </w:tcPr>
          <w:p w14:paraId="13D31D79"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51E5717"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09EB9E29" w14:textId="77777777">
        <w:tc>
          <w:tcPr>
            <w:tcW w:w="1242" w:type="dxa"/>
            <w:vMerge/>
          </w:tcPr>
          <w:p w14:paraId="4F411BBE" w14:textId="77777777" w:rsidR="00E906C8" w:rsidRDefault="00E906C8">
            <w:pPr>
              <w:spacing w:after="120"/>
              <w:rPr>
                <w:rFonts w:eastAsiaTheme="minorEastAsia"/>
                <w:color w:val="0070C0"/>
                <w:lang w:val="en-US" w:eastAsia="zh-CN"/>
              </w:rPr>
            </w:pPr>
          </w:p>
        </w:tc>
        <w:tc>
          <w:tcPr>
            <w:tcW w:w="8615" w:type="dxa"/>
          </w:tcPr>
          <w:p w14:paraId="0FD217E6"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0711FB0D" w14:textId="77777777">
        <w:tc>
          <w:tcPr>
            <w:tcW w:w="1242" w:type="dxa"/>
            <w:vMerge/>
          </w:tcPr>
          <w:p w14:paraId="2F1F48F0" w14:textId="77777777" w:rsidR="00E906C8" w:rsidRDefault="00E906C8">
            <w:pPr>
              <w:spacing w:after="120"/>
              <w:rPr>
                <w:rFonts w:eastAsiaTheme="minorEastAsia"/>
                <w:color w:val="0070C0"/>
                <w:lang w:val="en-US" w:eastAsia="zh-CN"/>
              </w:rPr>
            </w:pPr>
          </w:p>
        </w:tc>
        <w:tc>
          <w:tcPr>
            <w:tcW w:w="8615" w:type="dxa"/>
          </w:tcPr>
          <w:p w14:paraId="5E3DE1F2" w14:textId="77777777" w:rsidR="00E906C8" w:rsidRDefault="00E906C8">
            <w:pPr>
              <w:spacing w:after="120"/>
              <w:rPr>
                <w:rFonts w:eastAsiaTheme="minorEastAsia"/>
                <w:color w:val="0070C0"/>
                <w:lang w:val="en-US" w:eastAsia="zh-CN"/>
              </w:rPr>
            </w:pPr>
          </w:p>
        </w:tc>
      </w:tr>
      <w:tr w:rsidR="00E906C8" w14:paraId="52FB50C3" w14:textId="77777777">
        <w:tc>
          <w:tcPr>
            <w:tcW w:w="1242" w:type="dxa"/>
            <w:vMerge w:val="restart"/>
          </w:tcPr>
          <w:p w14:paraId="57D8D80B" w14:textId="77777777" w:rsidR="00E906C8" w:rsidRDefault="006F748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4E51249"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0882B7AB" w14:textId="77777777">
        <w:tc>
          <w:tcPr>
            <w:tcW w:w="1242" w:type="dxa"/>
            <w:vMerge/>
          </w:tcPr>
          <w:p w14:paraId="0E56254E" w14:textId="77777777" w:rsidR="00E906C8" w:rsidRDefault="00E906C8">
            <w:pPr>
              <w:spacing w:after="120"/>
              <w:rPr>
                <w:rFonts w:eastAsiaTheme="minorEastAsia"/>
                <w:color w:val="0070C0"/>
                <w:lang w:val="en-US" w:eastAsia="zh-CN"/>
              </w:rPr>
            </w:pPr>
          </w:p>
        </w:tc>
        <w:tc>
          <w:tcPr>
            <w:tcW w:w="8615" w:type="dxa"/>
          </w:tcPr>
          <w:p w14:paraId="19E1DA5C"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0AD0FDD2" w14:textId="77777777">
        <w:tc>
          <w:tcPr>
            <w:tcW w:w="1242" w:type="dxa"/>
            <w:vMerge/>
          </w:tcPr>
          <w:p w14:paraId="19CCD019" w14:textId="77777777" w:rsidR="00E906C8" w:rsidRDefault="00E906C8">
            <w:pPr>
              <w:spacing w:after="120"/>
              <w:rPr>
                <w:rFonts w:eastAsiaTheme="minorEastAsia"/>
                <w:color w:val="0070C0"/>
                <w:lang w:val="en-US" w:eastAsia="zh-CN"/>
              </w:rPr>
            </w:pPr>
          </w:p>
        </w:tc>
        <w:tc>
          <w:tcPr>
            <w:tcW w:w="8615" w:type="dxa"/>
          </w:tcPr>
          <w:p w14:paraId="615812AA" w14:textId="77777777" w:rsidR="00E906C8" w:rsidRDefault="00E906C8">
            <w:pPr>
              <w:spacing w:after="120"/>
              <w:rPr>
                <w:rFonts w:eastAsiaTheme="minorEastAsia"/>
                <w:color w:val="0070C0"/>
                <w:lang w:val="en-US" w:eastAsia="zh-CN"/>
              </w:rPr>
            </w:pPr>
          </w:p>
        </w:tc>
      </w:tr>
    </w:tbl>
    <w:p w14:paraId="0EA610A6" w14:textId="77777777" w:rsidR="00E906C8" w:rsidRDefault="00E906C8">
      <w:pPr>
        <w:rPr>
          <w:color w:val="0070C0"/>
          <w:lang w:val="en-US" w:eastAsia="zh-CN"/>
        </w:rPr>
      </w:pPr>
    </w:p>
    <w:p w14:paraId="13D95BFE" w14:textId="77777777" w:rsidR="00E906C8" w:rsidRDefault="006F7482">
      <w:pPr>
        <w:pStyle w:val="Heading2"/>
      </w:pPr>
      <w:proofErr w:type="spellStart"/>
      <w:r>
        <w:t>Summary</w:t>
      </w:r>
      <w:proofErr w:type="spellEnd"/>
      <w:r>
        <w:rPr>
          <w:rFonts w:hint="eastAsia"/>
        </w:rPr>
        <w:t xml:space="preserve"> for 1st round </w:t>
      </w:r>
    </w:p>
    <w:p w14:paraId="14AACEC8"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p w14:paraId="77CB8846"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E906C8" w14:paraId="134906E5" w14:textId="77777777">
        <w:tc>
          <w:tcPr>
            <w:tcW w:w="1242" w:type="dxa"/>
          </w:tcPr>
          <w:p w14:paraId="5637D96B" w14:textId="77777777" w:rsidR="00E906C8" w:rsidRDefault="00E906C8">
            <w:pPr>
              <w:rPr>
                <w:rFonts w:eastAsiaTheme="minorEastAsia"/>
                <w:b/>
                <w:bCs/>
                <w:color w:val="0070C0"/>
                <w:lang w:val="en-US" w:eastAsia="zh-CN"/>
              </w:rPr>
            </w:pPr>
          </w:p>
        </w:tc>
        <w:tc>
          <w:tcPr>
            <w:tcW w:w="8615" w:type="dxa"/>
          </w:tcPr>
          <w:p w14:paraId="379CBE9B"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6E6AD465" w14:textId="77777777">
        <w:tc>
          <w:tcPr>
            <w:tcW w:w="1242" w:type="dxa"/>
          </w:tcPr>
          <w:p w14:paraId="739A36B6"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w:t>
            </w:r>
          </w:p>
        </w:tc>
        <w:tc>
          <w:tcPr>
            <w:tcW w:w="8615" w:type="dxa"/>
          </w:tcPr>
          <w:p w14:paraId="7E31D4CE"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-1:</w:t>
            </w:r>
            <w:r>
              <w:rPr>
                <w:b/>
                <w:color w:val="000000" w:themeColor="text1"/>
                <w:u w:val="single"/>
                <w:lang w:eastAsia="ko-KR"/>
              </w:rPr>
              <w:tab/>
              <w:t xml:space="preserve">RSSI </w:t>
            </w:r>
            <w:r>
              <w:rPr>
                <w:b/>
                <w:u w:val="single"/>
              </w:rPr>
              <w:t>Intra-frequency and Inter-frequency definition</w:t>
            </w:r>
            <w:r>
              <w:rPr>
                <w:u w:val="single"/>
              </w:rPr>
              <w:t xml:space="preserve">  </w:t>
            </w:r>
          </w:p>
          <w:p w14:paraId="58BDEA3B" w14:textId="77777777" w:rsidR="00E906C8" w:rsidRDefault="006F7482">
            <w:pPr>
              <w:rPr>
                <w:rFonts w:eastAsiaTheme="minorEastAsia"/>
                <w:color w:val="000000" w:themeColor="text1"/>
                <w:lang w:eastAsia="zh-CN"/>
              </w:rPr>
            </w:pPr>
            <w:r>
              <w:rPr>
                <w:rFonts w:eastAsiaTheme="minorEastAsia"/>
                <w:color w:val="000000" w:themeColor="text1"/>
                <w:lang w:eastAsia="zh-CN"/>
              </w:rPr>
              <w:t xml:space="preserve">There was no objection to the first condition of the WF. There is no agreement on the second condition, but there is a clear preference for Option 1. Companies, please provide further comments to the options below (option 2 was adapted according to Ericsson’s suggestion). </w:t>
            </w:r>
          </w:p>
          <w:p w14:paraId="08CFBBF8"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246AC71A"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Intra-frequency RSSI measurements are defined when both conditions are satisfied:</w:t>
            </w:r>
          </w:p>
          <w:p w14:paraId="2F64F827"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Condition 1: RMTC configured SCS is the same as the active BWP in the serving cell. </w:t>
            </w:r>
          </w:p>
          <w:p w14:paraId="4F90C37D"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FFS Condition 2: </w:t>
            </w:r>
          </w:p>
          <w:p w14:paraId="7FA86BA5" w14:textId="77777777" w:rsidR="00E906C8" w:rsidRDefault="006F7482">
            <w:pPr>
              <w:pStyle w:val="ListParagraph"/>
              <w:numPr>
                <w:ilvl w:val="3"/>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Measurement BW is contained within the active BWP of the serving cell</w:t>
            </w:r>
          </w:p>
          <w:p w14:paraId="7B36A5F4" w14:textId="77777777" w:rsidR="00E906C8" w:rsidRDefault="006F7482">
            <w:pPr>
              <w:pStyle w:val="ListParagraph"/>
              <w:numPr>
                <w:ilvl w:val="3"/>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The </w:t>
            </w:r>
            <w:proofErr w:type="spellStart"/>
            <w:r>
              <w:rPr>
                <w:rFonts w:eastAsia="SimSun"/>
                <w:color w:val="000000" w:themeColor="text1"/>
                <w:szCs w:val="24"/>
                <w:lang w:eastAsia="zh-CN"/>
              </w:rPr>
              <w:t>center</w:t>
            </w:r>
            <w:proofErr w:type="spellEnd"/>
            <w:r>
              <w:rPr>
                <w:rFonts w:eastAsia="SimSun"/>
                <w:color w:val="000000" w:themeColor="text1"/>
                <w:szCs w:val="24"/>
                <w:lang w:eastAsia="zh-CN"/>
              </w:rPr>
              <w:t xml:space="preserve"> frequency of the PRB set configured for RSSI measurement is aligned with the </w:t>
            </w:r>
            <w:proofErr w:type="spellStart"/>
            <w:r>
              <w:rPr>
                <w:rFonts w:eastAsia="SimSun"/>
                <w:color w:val="000000" w:themeColor="text1"/>
                <w:szCs w:val="24"/>
                <w:lang w:eastAsia="zh-CN"/>
              </w:rPr>
              <w:t>center</w:t>
            </w:r>
            <w:proofErr w:type="spellEnd"/>
            <w:r>
              <w:rPr>
                <w:rFonts w:eastAsia="SimSun"/>
                <w:color w:val="000000" w:themeColor="text1"/>
                <w:szCs w:val="24"/>
                <w:lang w:eastAsia="zh-CN"/>
              </w:rPr>
              <w:t xml:space="preserve"> frequency of an intra-frequency SSB. </w:t>
            </w:r>
          </w:p>
          <w:p w14:paraId="7A897C25"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Inter-frequency measurements are defined when at least one condition above is not satisfied.</w:t>
            </w:r>
            <w:r>
              <w:rPr>
                <w:color w:val="000000" w:themeColor="text1"/>
                <w:szCs w:val="24"/>
                <w:lang w:eastAsia="zh-CN"/>
              </w:rPr>
              <w:t xml:space="preserve"> </w:t>
            </w:r>
          </w:p>
          <w:p w14:paraId="076C970C" w14:textId="77777777" w:rsidR="00E906C8" w:rsidRDefault="00E906C8">
            <w:pPr>
              <w:rPr>
                <w:rFonts w:eastAsiaTheme="minorEastAsia"/>
                <w:i/>
                <w:color w:val="0070C0"/>
                <w:lang w:eastAsia="zh-CN"/>
              </w:rPr>
            </w:pPr>
          </w:p>
          <w:p w14:paraId="6BEB67B8"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0F6FF2C" w14:textId="77777777" w:rsidR="00E906C8" w:rsidRDefault="006F7482">
            <w:pPr>
              <w:pStyle w:val="ListParagraph"/>
              <w:numPr>
                <w:ilvl w:val="0"/>
                <w:numId w:val="40"/>
              </w:numPr>
              <w:ind w:firstLineChars="0"/>
              <w:rPr>
                <w:rFonts w:eastAsiaTheme="minorEastAsia"/>
                <w:color w:val="0070C0"/>
                <w:lang w:val="en-US" w:eastAsia="zh-CN"/>
              </w:rPr>
            </w:pPr>
            <w:r>
              <w:rPr>
                <w:rFonts w:eastAsiaTheme="minorEastAsia"/>
                <w:color w:val="000000" w:themeColor="text1"/>
                <w:lang w:val="en-US" w:eastAsia="zh-CN"/>
              </w:rPr>
              <w:lastRenderedPageBreak/>
              <w:t xml:space="preserve">Continue providing comments for the options above </w:t>
            </w:r>
          </w:p>
          <w:p w14:paraId="5EA8023D" w14:textId="77777777" w:rsidR="00E906C8" w:rsidRDefault="006F7482">
            <w:pPr>
              <w:pStyle w:val="ListParagraph"/>
              <w:numPr>
                <w:ilvl w:val="0"/>
                <w:numId w:val="40"/>
              </w:numPr>
              <w:ind w:firstLineChars="0"/>
              <w:rPr>
                <w:rFonts w:eastAsiaTheme="minorEastAsia"/>
                <w:color w:val="0070C0"/>
                <w:lang w:val="en-US" w:eastAsia="zh-CN"/>
              </w:rPr>
            </w:pPr>
            <w:r>
              <w:rPr>
                <w:rFonts w:eastAsiaTheme="minorEastAsia"/>
                <w:color w:val="000000" w:themeColor="text1"/>
                <w:lang w:val="en-US" w:eastAsia="zh-CN"/>
              </w:rPr>
              <w:t>If we cannot agree on option 1 or 2 in this meeting, is it ok to agree to the text above, as it is?</w:t>
            </w:r>
            <w:r>
              <w:rPr>
                <w:rFonts w:eastAsiaTheme="minorEastAsia"/>
                <w:color w:val="0070C0"/>
                <w:lang w:val="en-US" w:eastAsia="zh-CN"/>
              </w:rPr>
              <w:t xml:space="preserve"> </w:t>
            </w:r>
          </w:p>
        </w:tc>
      </w:tr>
      <w:tr w:rsidR="00E906C8" w14:paraId="401A49E9" w14:textId="77777777">
        <w:tc>
          <w:tcPr>
            <w:tcW w:w="1242" w:type="dxa"/>
          </w:tcPr>
          <w:p w14:paraId="136318A9"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5-2</w:t>
            </w:r>
          </w:p>
        </w:tc>
        <w:tc>
          <w:tcPr>
            <w:tcW w:w="8615" w:type="dxa"/>
          </w:tcPr>
          <w:p w14:paraId="5BB5C982"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-2:</w:t>
            </w:r>
            <w:r>
              <w:rPr>
                <w:b/>
                <w:color w:val="000000" w:themeColor="text1"/>
                <w:u w:val="single"/>
                <w:lang w:eastAsia="ko-KR"/>
              </w:rPr>
              <w:tab/>
              <w:t>Need for measurement Gaps</w:t>
            </w:r>
            <w:r>
              <w:rPr>
                <w:u w:val="single"/>
              </w:rPr>
              <w:t xml:space="preserve">  </w:t>
            </w:r>
          </w:p>
          <w:p w14:paraId="68007051" w14:textId="77777777" w:rsidR="00E906C8" w:rsidRDefault="006F7482">
            <w:pPr>
              <w:rPr>
                <w:color w:val="000000" w:themeColor="text1"/>
                <w:lang w:eastAsia="ko-KR"/>
              </w:rPr>
            </w:pPr>
            <w:r>
              <w:rPr>
                <w:color w:val="000000" w:themeColor="text1"/>
                <w:lang w:eastAsia="ko-KR"/>
              </w:rPr>
              <w:t xml:space="preserve">This decision depends on the decision on topic 5-1. It is not possible to agree on this topic without further agreements in the topic above. However, there is one topic that was not included in the answers in the first round: </w:t>
            </w:r>
          </w:p>
          <w:p w14:paraId="73E1C96F"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1) Can RAN4 agree that no new measurement gap patterns are needed for RSSI measurements?</w:t>
            </w:r>
          </w:p>
          <w:p w14:paraId="37F9AAC0"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018524F" w14:textId="77777777" w:rsidR="00E906C8" w:rsidRDefault="006F7482">
            <w:pPr>
              <w:spacing w:after="120"/>
              <w:rPr>
                <w:b/>
                <w:color w:val="000000" w:themeColor="text1"/>
                <w:u w:val="single"/>
                <w:lang w:eastAsia="ko-KR"/>
              </w:rPr>
            </w:pPr>
            <w:r>
              <w:rPr>
                <w:color w:val="000000" w:themeColor="text1"/>
                <w:szCs w:val="24"/>
                <w:lang w:eastAsia="zh-CN"/>
              </w:rPr>
              <w:t xml:space="preserve">Companies, please provide input on the question above. We can return to the discussion about measurement gaps for RSSI measurements in the next meeting. </w:t>
            </w:r>
          </w:p>
        </w:tc>
      </w:tr>
      <w:tr w:rsidR="00E906C8" w14:paraId="53401EEA" w14:textId="77777777">
        <w:tc>
          <w:tcPr>
            <w:tcW w:w="1242" w:type="dxa"/>
          </w:tcPr>
          <w:p w14:paraId="4B9245BD"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5-3</w:t>
            </w:r>
          </w:p>
        </w:tc>
        <w:tc>
          <w:tcPr>
            <w:tcW w:w="8615" w:type="dxa"/>
          </w:tcPr>
          <w:p w14:paraId="458A3FD2"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-3:</w:t>
            </w:r>
            <w:r>
              <w:rPr>
                <w:b/>
                <w:color w:val="000000" w:themeColor="text1"/>
                <w:u w:val="single"/>
                <w:lang w:eastAsia="ko-KR"/>
              </w:rPr>
              <w:tab/>
              <w:t xml:space="preserve"> RSSI measurement report mapping</w:t>
            </w:r>
          </w:p>
          <w:p w14:paraId="63BF4529" w14:textId="77777777" w:rsidR="00E906C8" w:rsidRDefault="006F7482">
            <w:pPr>
              <w:spacing w:after="120"/>
              <w:rPr>
                <w:color w:val="000000" w:themeColor="text1"/>
                <w:szCs w:val="24"/>
                <w:lang w:eastAsia="zh-CN"/>
              </w:rPr>
            </w:pPr>
            <w:r>
              <w:rPr>
                <w:color w:val="000000" w:themeColor="text1"/>
                <w:szCs w:val="24"/>
                <w:lang w:eastAsia="zh-CN"/>
              </w:rPr>
              <w:t>This issue depends on issue 5-11 (normalization of the RSSI measurement, where there is again, no consensus).  The candidate options are the same as before:</w:t>
            </w:r>
          </w:p>
          <w:p w14:paraId="3BCD28FC" w14:textId="77777777" w:rsidR="00E906C8" w:rsidRDefault="006F7482">
            <w:pPr>
              <w:rPr>
                <w:color w:val="000000" w:themeColor="text1"/>
                <w:szCs w:val="24"/>
                <w:highlight w:val="yellow"/>
                <w:lang w:eastAsia="zh-CN"/>
              </w:rPr>
            </w:pPr>
            <w:r>
              <w:rPr>
                <w:rFonts w:eastAsiaTheme="minorEastAsia"/>
                <w:i/>
                <w:color w:val="0070C0"/>
                <w:lang w:val="en-US" w:eastAsia="zh-CN"/>
              </w:rPr>
              <w:t>Candidate option</w:t>
            </w:r>
            <w:r>
              <w:rPr>
                <w:rFonts w:eastAsiaTheme="minorEastAsia" w:hint="eastAsia"/>
                <w:i/>
                <w:color w:val="0070C0"/>
                <w:lang w:val="en-US" w:eastAsia="zh-CN"/>
              </w:rPr>
              <w:t>:</w:t>
            </w:r>
          </w:p>
          <w:p w14:paraId="48AA2563"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RSSI measurement report mapping is the same as for CLI-RSSI, i.e. from -100 dBm to -25 dBm with 1 dBm resolution.</w:t>
            </w:r>
          </w:p>
          <w:p w14:paraId="426918A3"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Note: this is equivalent to adopting the table in 9.1.18.5.1-1 in TS 36.133 as baseline</w:t>
            </w:r>
          </w:p>
          <w:p w14:paraId="54E2FE9A" w14:textId="77777777" w:rsidR="00E906C8" w:rsidRDefault="006F7482">
            <w:pPr>
              <w:pStyle w:val="ListParagraph"/>
              <w:numPr>
                <w:ilvl w:val="1"/>
                <w:numId w:val="15"/>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Option 2: Define a new measurement report mapping </w:t>
            </w:r>
          </w:p>
          <w:p w14:paraId="234E4E89"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E27A987" w14:textId="77777777" w:rsidR="00E906C8" w:rsidRDefault="006F7482">
            <w:pPr>
              <w:spacing w:after="120"/>
              <w:rPr>
                <w:color w:val="000000" w:themeColor="text1"/>
                <w:szCs w:val="24"/>
                <w:lang w:eastAsia="zh-CN"/>
              </w:rPr>
            </w:pPr>
            <w:r>
              <w:rPr>
                <w:color w:val="000000" w:themeColor="text1"/>
                <w:szCs w:val="24"/>
                <w:lang w:eastAsia="zh-CN"/>
              </w:rPr>
              <w:t xml:space="preserve">Companies that didn’t provide their opinion on this issue in the first round, please do so in the second round. And all interested companies, please answer the question: </w:t>
            </w:r>
          </w:p>
          <w:p w14:paraId="229F45A9" w14:textId="77777777" w:rsidR="00E906C8" w:rsidRDefault="006F7482">
            <w:pPr>
              <w:spacing w:after="120"/>
              <w:rPr>
                <w:color w:val="000000" w:themeColor="text1"/>
                <w:szCs w:val="24"/>
                <w:lang w:eastAsia="zh-CN"/>
              </w:rPr>
            </w:pPr>
            <w:r>
              <w:rPr>
                <w:color w:val="000000" w:themeColor="text1"/>
                <w:szCs w:val="24"/>
                <w:lang w:eastAsia="zh-CN"/>
              </w:rPr>
              <w:t>If we cannot agree on Option 1 or option 2 this meeting, can RAN4 agree on the text of the candidate options for the WF for next meeting?</w:t>
            </w:r>
          </w:p>
        </w:tc>
      </w:tr>
      <w:tr w:rsidR="00E906C8" w14:paraId="2CF41B8B" w14:textId="77777777">
        <w:tc>
          <w:tcPr>
            <w:tcW w:w="1242" w:type="dxa"/>
          </w:tcPr>
          <w:p w14:paraId="5DEECB87"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5-4</w:t>
            </w:r>
          </w:p>
        </w:tc>
        <w:tc>
          <w:tcPr>
            <w:tcW w:w="8615" w:type="dxa"/>
          </w:tcPr>
          <w:p w14:paraId="2D02CFB0"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-4:</w:t>
            </w:r>
            <w:r>
              <w:rPr>
                <w:b/>
                <w:color w:val="000000" w:themeColor="text1"/>
                <w:u w:val="single"/>
                <w:lang w:eastAsia="ko-KR"/>
              </w:rPr>
              <w:tab/>
            </w:r>
            <w:commentRangeStart w:id="315"/>
            <w:del w:id="316" w:author="Nokia_Erika" w:date="2020-03-01T13:58:00Z">
              <w:r>
                <w:rPr>
                  <w:b/>
                  <w:color w:val="000000" w:themeColor="text1"/>
                  <w:u w:val="single"/>
                  <w:lang w:eastAsia="ko-KR"/>
                </w:rPr>
                <w:delText>Need for measurement Gaps</w:delText>
              </w:r>
            </w:del>
            <w:ins w:id="317" w:author="Nokia_Erika" w:date="2020-03-01T13:58:00Z">
              <w:r>
                <w:rPr>
                  <w:b/>
                  <w:color w:val="000000" w:themeColor="text1"/>
                  <w:u w:val="single"/>
                  <w:lang w:eastAsia="ko-KR"/>
                </w:rPr>
                <w:t>Ch</w:t>
              </w:r>
            </w:ins>
            <w:ins w:id="318" w:author="Nokia_Erika" w:date="2020-03-01T13:59:00Z">
              <w:r>
                <w:rPr>
                  <w:b/>
                  <w:color w:val="000000" w:themeColor="text1"/>
                  <w:u w:val="single"/>
                  <w:lang w:eastAsia="ko-KR"/>
                </w:rPr>
                <w:t>annel Occupancy Measurement Report mapping</w:t>
              </w:r>
            </w:ins>
            <w:del w:id="319" w:author="Nokia_Erika" w:date="2020-03-01T13:59:00Z">
              <w:r>
                <w:rPr>
                  <w:u w:val="single"/>
                </w:rPr>
                <w:delText xml:space="preserve">  </w:delText>
              </w:r>
            </w:del>
            <w:commentRangeEnd w:id="315"/>
            <w:r>
              <w:rPr>
                <w:rStyle w:val="CommentReference"/>
              </w:rPr>
              <w:commentReference w:id="315"/>
            </w:r>
          </w:p>
          <w:p w14:paraId="5FE65E04"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There were no objections to the proposed way forward. </w:t>
            </w:r>
          </w:p>
          <w:p w14:paraId="23B19972"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p>
          <w:p w14:paraId="6F5863A8" w14:textId="77777777" w:rsidR="00E906C8" w:rsidRDefault="006F7482">
            <w:pPr>
              <w:pStyle w:val="ListParagraph"/>
              <w:numPr>
                <w:ilvl w:val="0"/>
                <w:numId w:val="15"/>
              </w:numPr>
              <w:overflowPunct/>
              <w:autoSpaceDE/>
              <w:autoSpaceDN/>
              <w:adjustRightInd/>
              <w:spacing w:after="120"/>
              <w:ind w:firstLineChars="0"/>
              <w:textAlignment w:val="auto"/>
              <w:rPr>
                <w:b/>
                <w:color w:val="000000" w:themeColor="text1"/>
                <w:u w:val="single"/>
                <w:lang w:eastAsia="ko-KR"/>
              </w:rPr>
            </w:pPr>
            <w:r>
              <w:rPr>
                <w:rFonts w:eastAsia="SimSun"/>
                <w:color w:val="000000" w:themeColor="text1"/>
                <w:szCs w:val="24"/>
                <w:lang w:eastAsia="zh-CN"/>
              </w:rPr>
              <w:t>No measurement report mapping is defined for Channel Occupancy measurements in NR-U.</w:t>
            </w:r>
          </w:p>
        </w:tc>
      </w:tr>
      <w:tr w:rsidR="00E906C8" w14:paraId="51167E58" w14:textId="77777777">
        <w:tc>
          <w:tcPr>
            <w:tcW w:w="1242" w:type="dxa"/>
          </w:tcPr>
          <w:p w14:paraId="2BD1728C"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5-5</w:t>
            </w:r>
          </w:p>
        </w:tc>
        <w:tc>
          <w:tcPr>
            <w:tcW w:w="8615" w:type="dxa"/>
          </w:tcPr>
          <w:p w14:paraId="1D24308A" w14:textId="77777777" w:rsidR="00E906C8" w:rsidRDefault="006F7482">
            <w:pPr>
              <w:rPr>
                <w:b/>
                <w:color w:val="000000" w:themeColor="text1"/>
                <w:u w:val="single"/>
                <w:lang w:eastAsia="ko-KR"/>
              </w:rPr>
            </w:pPr>
            <w:r>
              <w:rPr>
                <w:b/>
                <w:color w:val="000000" w:themeColor="text1"/>
                <w:u w:val="single"/>
                <w:lang w:eastAsia="ko-KR"/>
              </w:rPr>
              <w:t>Issue 5-5: RSSI/CO measurement periods</w:t>
            </w:r>
          </w:p>
          <w:p w14:paraId="1066E325" w14:textId="77777777" w:rsidR="00E906C8" w:rsidRDefault="006F7482">
            <w:r>
              <w:t>This is the first time the topic is discussed in RAN4. Companies didn’t object the WF but proposed some minor changes. These changes are marked in yellow below.</w:t>
            </w:r>
          </w:p>
          <w:p w14:paraId="5624C115"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(confirm if the comments were captured in the right way)</w:t>
            </w:r>
            <w:r>
              <w:rPr>
                <w:rFonts w:eastAsiaTheme="minorEastAsia" w:hint="eastAsia"/>
                <w:i/>
                <w:color w:val="0070C0"/>
                <w:lang w:val="en-US" w:eastAsia="zh-CN"/>
              </w:rPr>
              <w:t>:</w:t>
            </w:r>
          </w:p>
          <w:p w14:paraId="5B1016C6" w14:textId="77777777" w:rsidR="00E906C8" w:rsidRDefault="006F7482">
            <w:pPr>
              <w:pStyle w:val="ListParagraph"/>
              <w:numPr>
                <w:ilvl w:val="2"/>
                <w:numId w:val="15"/>
              </w:numPr>
              <w:overflowPunct/>
              <w:autoSpaceDE/>
              <w:autoSpaceDN/>
              <w:adjustRightInd/>
              <w:spacing w:after="120"/>
              <w:ind w:firstLineChars="0"/>
              <w:textAlignment w:val="auto"/>
              <w:rPr>
                <w:i/>
                <w:color w:val="0070C0"/>
                <w:lang w:eastAsia="zh-CN"/>
              </w:rPr>
            </w:pPr>
            <w:r>
              <w:rPr>
                <w:rFonts w:eastAsia="SimSun"/>
                <w:color w:val="000000" w:themeColor="text1"/>
                <w:szCs w:val="24"/>
                <w:lang w:eastAsia="zh-CN"/>
              </w:rPr>
              <w:t>The RSSI and CO measurement periods depend on:</w:t>
            </w:r>
          </w:p>
          <w:p w14:paraId="13468319" w14:textId="77777777" w:rsidR="00E906C8" w:rsidRDefault="006F7482">
            <w:pPr>
              <w:numPr>
                <w:ilvl w:val="3"/>
                <w:numId w:val="15"/>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in non-DRX when measurement gaps are not required,</w:t>
            </w:r>
          </w:p>
          <w:p w14:paraId="13200F68" w14:textId="77777777" w:rsidR="00E906C8" w:rsidRDefault="006F7482">
            <w:pPr>
              <w:numPr>
                <w:ilvl w:val="3"/>
                <w:numId w:val="15"/>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DRX) in DRX when measurement gaps are not required, or</w:t>
            </w:r>
          </w:p>
          <w:p w14:paraId="4FFBBA88" w14:textId="77777777" w:rsidR="00E906C8" w:rsidRDefault="006F7482">
            <w:pPr>
              <w:numPr>
                <w:ilvl w:val="3"/>
                <w:numId w:val="15"/>
              </w:numPr>
              <w:jc w:val="both"/>
              <w:rPr>
                <w:iCs/>
                <w:lang w:eastAsia="zh-CN"/>
              </w:rPr>
            </w:pPr>
            <w:r>
              <w:rPr>
                <w:highlight w:val="yellow"/>
              </w:rPr>
              <w:t>FFS:</w:t>
            </w:r>
            <w:r>
              <w:t xml:space="preserve"> </w:t>
            </w:r>
            <w:proofErr w:type="gramStart"/>
            <w:r>
              <w:t>max(</w:t>
            </w:r>
            <w:proofErr w:type="spellStart"/>
            <w:proofErr w:type="gramEnd"/>
            <w:r>
              <w:t>reportInterval</w:t>
            </w:r>
            <w:proofErr w:type="spellEnd"/>
            <w:r>
              <w:t xml:space="preserve">, </w:t>
            </w:r>
            <w:proofErr w:type="spellStart"/>
            <w:r>
              <w:t>rmtc</w:t>
            </w:r>
            <w:proofErr w:type="spellEnd"/>
            <w:r>
              <w:t xml:space="preserve">-Period, MGRP and gap sharing) in DRX </w:t>
            </w:r>
            <w:r>
              <w:lastRenderedPageBreak/>
              <w:t>when measurement gaps are required.</w:t>
            </w:r>
          </w:p>
          <w:p w14:paraId="072FE4A0" w14:textId="77777777" w:rsidR="00E906C8" w:rsidRDefault="006F7482">
            <w:pPr>
              <w:numPr>
                <w:ilvl w:val="2"/>
                <w:numId w:val="15"/>
              </w:numPr>
              <w:jc w:val="both"/>
              <w:rPr>
                <w:iCs/>
                <w:lang w:eastAsia="zh-CN"/>
              </w:rPr>
            </w:pPr>
            <w:r>
              <w:t>FFS: for intra-frequency measurements:</w:t>
            </w:r>
          </w:p>
          <w:p w14:paraId="53629335" w14:textId="77777777" w:rsidR="00E906C8" w:rsidRDefault="006F7482">
            <w:pPr>
              <w:numPr>
                <w:ilvl w:val="3"/>
                <w:numId w:val="15"/>
              </w:numPr>
              <w:jc w:val="both"/>
              <w:rPr>
                <w:iCs/>
                <w:lang w:eastAsia="zh-CN"/>
              </w:rPr>
            </w:pPr>
            <w:r>
              <w:t>In wideband operation, whether and how to consider the number of measurement objects (</w:t>
            </w:r>
            <w:proofErr w:type="spellStart"/>
            <w:r>
              <w:rPr>
                <w:bCs/>
                <w:lang w:val="en-US"/>
              </w:rPr>
              <w:t>N</w:t>
            </w:r>
            <w:r>
              <w:rPr>
                <w:bCs/>
                <w:vertAlign w:val="subscript"/>
                <w:lang w:val="en-US"/>
              </w:rPr>
              <w:t>intra</w:t>
            </w:r>
            <w:proofErr w:type="spellEnd"/>
            <w:r>
              <w:rPr>
                <w:bCs/>
                <w:vertAlign w:val="subscript"/>
                <w:lang w:val="en-US"/>
              </w:rPr>
              <w:t>-MO</w:t>
            </w:r>
            <w:r>
              <w:t>) in the measurement period, in case there are multiple intra-frequency measurement objects configured.</w:t>
            </w:r>
          </w:p>
          <w:p w14:paraId="07B6443B" w14:textId="77777777" w:rsidR="00E906C8" w:rsidRDefault="006F7482">
            <w:pPr>
              <w:numPr>
                <w:ilvl w:val="2"/>
                <w:numId w:val="15"/>
              </w:numPr>
              <w:jc w:val="both"/>
              <w:rPr>
                <w:iCs/>
                <w:lang w:eastAsia="zh-CN"/>
              </w:rPr>
            </w:pPr>
            <w:r>
              <w:t>FFS: for inter-frequency measurements:</w:t>
            </w:r>
          </w:p>
          <w:p w14:paraId="76643517" w14:textId="77777777" w:rsidR="00E906C8" w:rsidRDefault="006F7482">
            <w:pPr>
              <w:pStyle w:val="ListParagraph"/>
              <w:numPr>
                <w:ilvl w:val="3"/>
                <w:numId w:val="15"/>
              </w:numPr>
              <w:overflowPunct/>
              <w:autoSpaceDE/>
              <w:autoSpaceDN/>
              <w:adjustRightInd/>
              <w:spacing w:after="120"/>
              <w:ind w:firstLineChars="0"/>
              <w:textAlignment w:val="auto"/>
              <w:rPr>
                <w:i/>
                <w:color w:val="000000" w:themeColor="text1"/>
                <w:lang w:eastAsia="zh-CN"/>
              </w:rPr>
            </w:pPr>
            <w:r>
              <w:rPr>
                <w:color w:val="000000" w:themeColor="text1"/>
                <w:lang w:eastAsia="zh-CN"/>
              </w:rPr>
              <w:t>Whether and how to consider the number of measurement reports (</w:t>
            </w:r>
            <w:proofErr w:type="spellStart"/>
            <w:r>
              <w:rPr>
                <w:bCs/>
                <w:color w:val="000000" w:themeColor="text1"/>
                <w:lang w:val="en-US"/>
              </w:rPr>
              <w:t>N</w:t>
            </w:r>
            <w:r>
              <w:rPr>
                <w:bCs/>
                <w:color w:val="000000" w:themeColor="text1"/>
                <w:vertAlign w:val="subscript"/>
                <w:lang w:val="en-US"/>
              </w:rPr>
              <w:t>inter</w:t>
            </w:r>
            <w:proofErr w:type="spellEnd"/>
            <w:r>
              <w:rPr>
                <w:bCs/>
                <w:color w:val="000000" w:themeColor="text1"/>
                <w:vertAlign w:val="subscript"/>
                <w:lang w:val="en-US"/>
              </w:rPr>
              <w:t>-MO</w:t>
            </w:r>
            <w:r>
              <w:rPr>
                <w:bCs/>
                <w:color w:val="000000" w:themeColor="text1"/>
                <w:lang w:val="en-US"/>
              </w:rPr>
              <w:t xml:space="preserve">) and </w:t>
            </w:r>
            <w:proofErr w:type="spellStart"/>
            <w:r>
              <w:rPr>
                <w:bCs/>
                <w:color w:val="000000" w:themeColor="text1"/>
                <w:lang w:val="en-US"/>
              </w:rPr>
              <w:t>N</w:t>
            </w:r>
            <w:r>
              <w:rPr>
                <w:bCs/>
                <w:color w:val="000000" w:themeColor="text1"/>
                <w:vertAlign w:val="subscript"/>
                <w:lang w:val="en-US"/>
              </w:rPr>
              <w:t>freq</w:t>
            </w:r>
            <w:proofErr w:type="spellEnd"/>
            <w:r>
              <w:rPr>
                <w:bCs/>
                <w:color w:val="000000" w:themeColor="text1"/>
                <w:lang w:val="en-US"/>
              </w:rPr>
              <w:t xml:space="preserve"> in the measurement period.</w:t>
            </w:r>
          </w:p>
          <w:p w14:paraId="7D55B341" w14:textId="77777777" w:rsidR="00E906C8" w:rsidRDefault="006F7482">
            <w:pPr>
              <w:pStyle w:val="ListParagraph"/>
              <w:numPr>
                <w:ilvl w:val="2"/>
                <w:numId w:val="15"/>
              </w:numPr>
              <w:overflowPunct/>
              <w:autoSpaceDE/>
              <w:autoSpaceDN/>
              <w:adjustRightInd/>
              <w:spacing w:after="120"/>
              <w:ind w:firstLineChars="0"/>
              <w:textAlignment w:val="auto"/>
              <w:rPr>
                <w:i/>
                <w:color w:val="000000" w:themeColor="text1"/>
                <w:highlight w:val="yellow"/>
                <w:lang w:eastAsia="zh-CN"/>
              </w:rPr>
            </w:pPr>
            <w:r>
              <w:rPr>
                <w:bCs/>
                <w:color w:val="000000" w:themeColor="text1"/>
                <w:highlight w:val="yellow"/>
                <w:lang w:val="en-US"/>
              </w:rPr>
              <w:t>FFS: how to consider the sharing factor CSSF, and the lower bound R15 L3 measurements</w:t>
            </w:r>
          </w:p>
          <w:p w14:paraId="5BCAC736"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D49538A" w14:textId="77777777" w:rsidR="00E906C8" w:rsidRDefault="006F7482">
            <w:pPr>
              <w:rPr>
                <w:color w:val="000000" w:themeColor="text1"/>
                <w:lang w:eastAsia="ko-KR"/>
              </w:rPr>
            </w:pPr>
            <w:r>
              <w:rPr>
                <w:color w:val="000000" w:themeColor="text1"/>
                <w:lang w:eastAsia="ko-KR"/>
              </w:rPr>
              <w:t xml:space="preserve">Companies, please check if the comments were captured in the right way. </w:t>
            </w:r>
          </w:p>
        </w:tc>
      </w:tr>
      <w:tr w:rsidR="00E906C8" w14:paraId="138DFBBE" w14:textId="77777777">
        <w:tc>
          <w:tcPr>
            <w:tcW w:w="1242" w:type="dxa"/>
          </w:tcPr>
          <w:p w14:paraId="66F9CC0F"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5-6</w:t>
            </w:r>
          </w:p>
        </w:tc>
        <w:tc>
          <w:tcPr>
            <w:tcW w:w="8615" w:type="dxa"/>
          </w:tcPr>
          <w:p w14:paraId="18165057"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-6:</w:t>
            </w:r>
            <w:r>
              <w:rPr>
                <w:b/>
                <w:color w:val="000000" w:themeColor="text1"/>
                <w:u w:val="single"/>
                <w:lang w:eastAsia="ko-KR"/>
              </w:rPr>
              <w:tab/>
              <w:t xml:space="preserve"> RSSI/CO measurement reporting requirements</w:t>
            </w:r>
          </w:p>
          <w:p w14:paraId="2B14DADF"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Companies didn’t object the proposed WF in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p w14:paraId="5A1D5881"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p>
          <w:p w14:paraId="32D92F3F"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Measurement reporting requirements are to be specified for periodic RSSI and CO. </w:t>
            </w:r>
          </w:p>
          <w:p w14:paraId="50F64A52" w14:textId="77777777" w:rsidR="00E906C8" w:rsidRDefault="006F7482">
            <w:pPr>
              <w:pStyle w:val="ListParagraph"/>
              <w:numPr>
                <w:ilvl w:val="2"/>
                <w:numId w:val="15"/>
              </w:numPr>
              <w:overflowPunct/>
              <w:autoSpaceDE/>
              <w:autoSpaceDN/>
              <w:adjustRightInd/>
              <w:spacing w:after="120"/>
              <w:ind w:firstLineChars="0"/>
              <w:textAlignment w:val="auto"/>
              <w:rPr>
                <w:b/>
                <w:color w:val="000000" w:themeColor="text1"/>
                <w:u w:val="single"/>
                <w:lang w:eastAsia="ko-KR"/>
              </w:rPr>
            </w:pPr>
            <w:r>
              <w:rPr>
                <w:rFonts w:eastAsia="SimSun"/>
                <w:color w:val="000000" w:themeColor="text1"/>
                <w:szCs w:val="24"/>
                <w:lang w:eastAsia="zh-CN"/>
              </w:rPr>
              <w:t>Note: this agreement can be reviewed in case further agreements are made in RAN2.</w:t>
            </w:r>
          </w:p>
        </w:tc>
      </w:tr>
      <w:tr w:rsidR="00E906C8" w14:paraId="66BCDDF0" w14:textId="77777777">
        <w:tc>
          <w:tcPr>
            <w:tcW w:w="1242" w:type="dxa"/>
          </w:tcPr>
          <w:p w14:paraId="48FF543B"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5-7</w:t>
            </w:r>
          </w:p>
        </w:tc>
        <w:tc>
          <w:tcPr>
            <w:tcW w:w="8615" w:type="dxa"/>
          </w:tcPr>
          <w:p w14:paraId="064F3BB8" w14:textId="77777777" w:rsidR="00E906C8" w:rsidRDefault="006F7482">
            <w:pPr>
              <w:rPr>
                <w:b/>
                <w:color w:val="000000" w:themeColor="text1"/>
                <w:u w:val="single"/>
                <w:lang w:eastAsia="ko-KR"/>
              </w:rPr>
            </w:pPr>
            <w:r>
              <w:rPr>
                <w:b/>
                <w:color w:val="000000" w:themeColor="text1"/>
                <w:u w:val="single"/>
                <w:lang w:eastAsia="ko-KR"/>
              </w:rPr>
              <w:t>Issue 5-7: RMTC periodicity</w:t>
            </w:r>
          </w:p>
          <w:p w14:paraId="28B2C4FB" w14:textId="77777777" w:rsidR="00E906C8" w:rsidRDefault="006F7482">
            <w:pPr>
              <w:rPr>
                <w:color w:val="000000" w:themeColor="text1"/>
                <w:lang w:eastAsia="ko-KR"/>
              </w:rPr>
            </w:pPr>
            <w:r>
              <w:rPr>
                <w:color w:val="000000" w:themeColor="text1"/>
                <w:lang w:eastAsia="ko-KR"/>
              </w:rPr>
              <w:t>Based on the further clarification provided in the comments, I have made a change on the candidate options:</w:t>
            </w:r>
          </w:p>
          <w:p w14:paraId="6D3BA16E"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23ACE768" w14:textId="77777777" w:rsidR="00E906C8" w:rsidRDefault="006F7482">
            <w:pPr>
              <w:pStyle w:val="ListParagraph"/>
              <w:numPr>
                <w:ilvl w:val="1"/>
                <w:numId w:val="34"/>
              </w:numPr>
              <w:ind w:firstLineChars="0"/>
              <w:rPr>
                <w:bCs/>
                <w:lang w:val="en-US"/>
              </w:rPr>
            </w:pPr>
            <w:r>
              <w:rPr>
                <w:bCs/>
                <w:lang w:val="en-US"/>
              </w:rPr>
              <w:t xml:space="preserve">Option 1: RMTC periodicity to be from the set of {40, 80, 160, 320, 640} </w:t>
            </w:r>
            <w:proofErr w:type="spellStart"/>
            <w:r>
              <w:rPr>
                <w:bCs/>
                <w:lang w:val="en-US"/>
              </w:rPr>
              <w:t>ms</w:t>
            </w:r>
            <w:proofErr w:type="spellEnd"/>
            <w:r>
              <w:rPr>
                <w:bCs/>
                <w:lang w:val="en-US"/>
              </w:rPr>
              <w:t xml:space="preserve"> exclusively. RMTC measurement duration to be from the set of {1, 14, 28, 42, 56, 70, 84, 140} in units of OFDM symbols with the limitation of max RTMC duration to be capped at 5ms (i.e., 84 and 140 symbols to be valid only for 30 kHz SCS). </w:t>
            </w:r>
          </w:p>
          <w:p w14:paraId="3B3650BB" w14:textId="77777777" w:rsidR="00E906C8" w:rsidRDefault="006F7482">
            <w:pPr>
              <w:pStyle w:val="ListParagraph"/>
              <w:numPr>
                <w:ilvl w:val="1"/>
                <w:numId w:val="34"/>
              </w:numPr>
              <w:ind w:firstLineChars="0"/>
              <w:rPr>
                <w:bCs/>
                <w:lang w:val="en-US"/>
              </w:rPr>
            </w:pPr>
            <w:r>
              <w:rPr>
                <w:bCs/>
                <w:lang w:val="en-US"/>
              </w:rPr>
              <w:t xml:space="preserve">Option 2: </w:t>
            </w:r>
            <w:r>
              <w:rPr>
                <w:rFonts w:eastAsiaTheme="minorEastAsia"/>
                <w:color w:val="000000" w:themeColor="text1"/>
                <w:lang w:val="en-US" w:eastAsia="zh-CN"/>
              </w:rPr>
              <w:t>The configuration of RMTC periodicity and RMTC duration are in the scope of RAN2 discussions.</w:t>
            </w:r>
          </w:p>
          <w:p w14:paraId="2DC3E882"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FBB7D25" w14:textId="77777777" w:rsidR="00E906C8" w:rsidRDefault="006F7482">
            <w:pPr>
              <w:rPr>
                <w:b/>
                <w:color w:val="000000" w:themeColor="text1"/>
                <w:u w:val="single"/>
                <w:lang w:eastAsia="ko-KR"/>
              </w:rPr>
            </w:pPr>
            <w:r>
              <w:rPr>
                <w:rFonts w:eastAsiaTheme="minorEastAsia"/>
                <w:color w:val="000000" w:themeColor="text1"/>
                <w:lang w:val="en-US" w:eastAsia="zh-CN"/>
              </w:rPr>
              <w:t xml:space="preserve">Comment on the options above. </w:t>
            </w:r>
          </w:p>
        </w:tc>
      </w:tr>
      <w:tr w:rsidR="00E906C8" w14:paraId="57BEEC3D" w14:textId="77777777">
        <w:tc>
          <w:tcPr>
            <w:tcW w:w="1242" w:type="dxa"/>
          </w:tcPr>
          <w:p w14:paraId="769B36CC"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5-8</w:t>
            </w:r>
          </w:p>
        </w:tc>
        <w:tc>
          <w:tcPr>
            <w:tcW w:w="8615" w:type="dxa"/>
          </w:tcPr>
          <w:p w14:paraId="3B921E8E"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-8:</w:t>
            </w:r>
            <w:r>
              <w:rPr>
                <w:b/>
                <w:color w:val="000000" w:themeColor="text1"/>
                <w:u w:val="single"/>
                <w:lang w:eastAsia="ko-KR"/>
              </w:rPr>
              <w:tab/>
              <w:t xml:space="preserve"> Interruption requirements</w:t>
            </w:r>
          </w:p>
          <w:p w14:paraId="6FAAFD88" w14:textId="77777777" w:rsidR="00E906C8" w:rsidRDefault="006F7482">
            <w:pPr>
              <w:rPr>
                <w:color w:val="000000" w:themeColor="text1"/>
                <w:lang w:eastAsia="ko-KR"/>
              </w:rPr>
            </w:pPr>
            <w:r>
              <w:rPr>
                <w:color w:val="000000" w:themeColor="text1"/>
                <w:lang w:eastAsia="ko-KR"/>
              </w:rPr>
              <w:t xml:space="preserve">This is the first time that this topic is discussed in RAN4. There were comments that more discussion is needed, but no other options were given.  The original proposal is: </w:t>
            </w:r>
          </w:p>
          <w:p w14:paraId="0DCD4358" w14:textId="77777777" w:rsidR="00E906C8" w:rsidRDefault="006F7482">
            <w:pPr>
              <w:pStyle w:val="ListParagraph"/>
              <w:numPr>
                <w:ilvl w:val="1"/>
                <w:numId w:val="34"/>
              </w:numPr>
              <w:overflowPunct/>
              <w:autoSpaceDE/>
              <w:autoSpaceDN/>
              <w:adjustRightInd/>
              <w:spacing w:after="120"/>
              <w:ind w:firstLineChars="0"/>
              <w:textAlignment w:val="auto"/>
              <w:rPr>
                <w:rFonts w:eastAsia="SimSun"/>
                <w:color w:val="000000" w:themeColor="text1"/>
                <w:szCs w:val="24"/>
                <w:lang w:eastAsia="zh-CN"/>
              </w:rPr>
            </w:pPr>
            <w:r>
              <w:rPr>
                <w:bCs/>
                <w:lang w:val="en-US"/>
              </w:rPr>
              <w:t xml:space="preserve">RAN4 to define interruption requirements on </w:t>
            </w:r>
            <w:proofErr w:type="spellStart"/>
            <w:r>
              <w:rPr>
                <w:bCs/>
                <w:lang w:val="en-US"/>
              </w:rPr>
              <w:t>SCells</w:t>
            </w:r>
            <w:proofErr w:type="spellEnd"/>
            <w:r>
              <w:rPr>
                <w:bCs/>
                <w:lang w:val="en-US"/>
              </w:rPr>
              <w:t xml:space="preserve"> that are deactivated when RMTC or measurement cycles are long. LTE LAA requirements in clauses 7.8.2.11 and 7.8.2.12 of TS 36.133 can be used as a starting point.</w:t>
            </w:r>
          </w:p>
          <w:p w14:paraId="169D410B" w14:textId="77777777" w:rsidR="00E906C8" w:rsidRDefault="006F7482">
            <w:r>
              <w:t xml:space="preserve">We propose including it on this topic WF as: </w:t>
            </w:r>
          </w:p>
          <w:p w14:paraId="29D4EDB5" w14:textId="77777777" w:rsidR="00E906C8" w:rsidRDefault="006F7482">
            <w:pPr>
              <w:ind w:left="284"/>
            </w:pPr>
            <w:r>
              <w:t>RAN4 to discuss interruption requirements during RSSI/CO measurements.</w:t>
            </w:r>
          </w:p>
          <w:p w14:paraId="68B000C2"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31A01AC" w14:textId="77777777" w:rsidR="00E906C8" w:rsidRDefault="006F7482">
            <w:pPr>
              <w:rPr>
                <w:b/>
                <w:color w:val="000000" w:themeColor="text1"/>
                <w:u w:val="single"/>
                <w:lang w:eastAsia="ko-KR"/>
              </w:rPr>
            </w:pPr>
            <w:r>
              <w:rPr>
                <w:rFonts w:eastAsiaTheme="minorEastAsia"/>
                <w:color w:val="000000" w:themeColor="text1"/>
                <w:lang w:val="en-US" w:eastAsia="zh-CN"/>
              </w:rPr>
              <w:lastRenderedPageBreak/>
              <w:t>Comment on the proposal, if the proposed text can be included in the WF.</w:t>
            </w:r>
          </w:p>
        </w:tc>
      </w:tr>
      <w:tr w:rsidR="00E906C8" w14:paraId="7DB8FA41" w14:textId="77777777">
        <w:tc>
          <w:tcPr>
            <w:tcW w:w="1242" w:type="dxa"/>
          </w:tcPr>
          <w:p w14:paraId="5279C84F"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5-9</w:t>
            </w:r>
          </w:p>
        </w:tc>
        <w:tc>
          <w:tcPr>
            <w:tcW w:w="8615" w:type="dxa"/>
          </w:tcPr>
          <w:p w14:paraId="25066AF9"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-9:</w:t>
            </w:r>
            <w:r>
              <w:rPr>
                <w:b/>
                <w:color w:val="000000" w:themeColor="text1"/>
                <w:u w:val="single"/>
                <w:lang w:eastAsia="ko-KR"/>
              </w:rPr>
              <w:tab/>
              <w:t>Restrictions during RSSI measurements</w:t>
            </w:r>
          </w:p>
          <w:p w14:paraId="024297FF" w14:textId="77777777" w:rsidR="00E906C8" w:rsidRDefault="006F7482">
            <w:pPr>
              <w:rPr>
                <w:color w:val="000000" w:themeColor="text1"/>
                <w:lang w:eastAsia="ko-KR"/>
              </w:rPr>
            </w:pPr>
            <w:r>
              <w:rPr>
                <w:color w:val="000000" w:themeColor="text1"/>
                <w:lang w:eastAsia="ko-KR"/>
              </w:rPr>
              <w:t>One company supported the proposal, and 2 companies mentioned that further discussion/clarification is needed, since the text “</w:t>
            </w:r>
            <w:r>
              <w:rPr>
                <w:i/>
                <w:color w:val="000000" w:themeColor="text1"/>
                <w:lang w:eastAsia="ko-KR"/>
              </w:rPr>
              <w:t>before/after each consecutive RSSI symbol</w:t>
            </w:r>
            <w:r>
              <w:rPr>
                <w:color w:val="000000" w:themeColor="text1"/>
                <w:lang w:eastAsia="ko-KR"/>
              </w:rPr>
              <w:t xml:space="preserve"> looks confusing since RSSI can be configured over multiple consecutive symbols”. The original proposal is: </w:t>
            </w:r>
          </w:p>
          <w:p w14:paraId="4FCDB454" w14:textId="77777777" w:rsidR="00E906C8" w:rsidRDefault="006F7482">
            <w:pPr>
              <w:pStyle w:val="ListParagraph"/>
              <w:numPr>
                <w:ilvl w:val="0"/>
                <w:numId w:val="34"/>
              </w:numPr>
              <w:spacing w:after="0"/>
              <w:ind w:left="928" w:firstLineChars="0"/>
              <w:rPr>
                <w:bCs/>
                <w:color w:val="000000"/>
                <w:lang w:val="en-US" w:eastAsia="ko-KR"/>
              </w:rPr>
            </w:pPr>
            <w:r>
              <w:rPr>
                <w:bCs/>
                <w:color w:val="000000"/>
                <w:lang w:val="en-US" w:eastAsia="ko-KR"/>
              </w:rPr>
              <w:t>Proposal 8. When the UE performs intra-frequency RSSI/CO measurements in unlicensed spectrum, the following restrictions apply due to RSSI/CO measurements</w:t>
            </w:r>
          </w:p>
          <w:p w14:paraId="218BD82E" w14:textId="77777777" w:rsidR="00E906C8" w:rsidRDefault="00E906C8">
            <w:pPr>
              <w:spacing w:after="0"/>
              <w:ind w:left="208"/>
              <w:rPr>
                <w:bCs/>
                <w:color w:val="000000"/>
                <w:lang w:val="en-US" w:eastAsia="ko-KR"/>
              </w:rPr>
            </w:pPr>
          </w:p>
          <w:p w14:paraId="0CF12924" w14:textId="77777777" w:rsidR="00E906C8" w:rsidRDefault="006F7482">
            <w:pPr>
              <w:pStyle w:val="ListParagraph"/>
              <w:numPr>
                <w:ilvl w:val="1"/>
                <w:numId w:val="34"/>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w:t>
            </w:r>
            <w:del w:id="320" w:author="Nokia_Erika" w:date="2020-03-01T13:58:00Z">
              <w:r>
                <w:rPr>
                  <w:bCs/>
                  <w:color w:val="000000"/>
                  <w:lang w:eastAsia="ko-KR"/>
                </w:rPr>
                <w:delText xml:space="preserve">consecutive </w:delText>
              </w:r>
            </w:del>
            <w:r>
              <w:rPr>
                <w:bCs/>
                <w:color w:val="000000"/>
                <w:lang w:eastAsia="ko-KR"/>
              </w:rPr>
              <w:t xml:space="preserve">RSSI symbols and 1 data symbol after each </w:t>
            </w:r>
            <w:del w:id="321" w:author="Nokia_Erika" w:date="2020-03-01T13:58:00Z">
              <w:r>
                <w:rPr>
                  <w:bCs/>
                  <w:color w:val="000000"/>
                  <w:lang w:eastAsia="ko-KR"/>
                </w:rPr>
                <w:delText xml:space="preserve">consecutive </w:delText>
              </w:r>
            </w:del>
            <w:r>
              <w:rPr>
                <w:bCs/>
                <w:color w:val="000000"/>
                <w:lang w:eastAsia="ko-KR"/>
              </w:rPr>
              <w:t xml:space="preserve">RSSI symbols within RMTC window duration. </w:t>
            </w:r>
          </w:p>
          <w:p w14:paraId="1AC4080C" w14:textId="77777777" w:rsidR="00E906C8" w:rsidRDefault="00E906C8">
            <w:pPr>
              <w:pStyle w:val="ListParagraph"/>
              <w:ind w:left="852" w:firstLine="400"/>
              <w:rPr>
                <w:bCs/>
                <w:color w:val="000000"/>
                <w:lang w:eastAsia="ko-KR"/>
              </w:rPr>
            </w:pPr>
          </w:p>
          <w:p w14:paraId="6D757026" w14:textId="77777777" w:rsidR="00E906C8" w:rsidRDefault="006F7482">
            <w:pPr>
              <w:pStyle w:val="ListParagraph"/>
              <w:numPr>
                <w:ilvl w:val="1"/>
                <w:numId w:val="34"/>
              </w:numPr>
              <w:ind w:firstLineChars="0"/>
              <w:rPr>
                <w:bCs/>
                <w:color w:val="000000"/>
                <w:lang w:val="en-US" w:eastAsia="ko-KR"/>
              </w:rPr>
            </w:pPr>
            <w:r>
              <w:rPr>
                <w:bCs/>
                <w:color w:val="000000"/>
                <w:lang w:val="en-US" w:eastAsia="ko-KR"/>
              </w:rPr>
              <w:t xml:space="preserve">When intra-band carrier aggregation in unlicensed spectrum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4D5C600F" w14:textId="77777777" w:rsidR="00E906C8" w:rsidRDefault="006F7482">
            <w:pPr>
              <w:rPr>
                <w:color w:val="000000" w:themeColor="text1"/>
                <w:lang w:eastAsia="ko-KR"/>
              </w:rPr>
            </w:pPr>
            <w:commentRangeStart w:id="322"/>
            <w:r>
              <w:rPr>
                <w:color w:val="000000" w:themeColor="text1"/>
                <w:lang w:eastAsia="ko-KR"/>
              </w:rPr>
              <w:t>Can Qualcomm clarify the text in the second round of the discussion?</w:t>
            </w:r>
            <w:commentRangeEnd w:id="322"/>
            <w:r>
              <w:rPr>
                <w:rStyle w:val="CommentReference"/>
              </w:rPr>
              <w:commentReference w:id="322"/>
            </w:r>
          </w:p>
          <w:p w14:paraId="6BDDFBD5" w14:textId="77777777" w:rsidR="00E906C8" w:rsidRDefault="006F7482">
            <w:pPr>
              <w:rPr>
                <w:color w:val="000000" w:themeColor="text1"/>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hint="eastAsia"/>
                <w:color w:val="000000" w:themeColor="text1"/>
                <w:lang w:eastAsia="ko-KR"/>
              </w:rPr>
              <w:t>:</w:t>
            </w:r>
            <w:r>
              <w:rPr>
                <w:color w:val="000000" w:themeColor="text1"/>
                <w:lang w:eastAsia="ko-KR"/>
              </w:rPr>
              <w:t xml:space="preserve"> continue discussions based on the new input. If no agreement is reached, can we agree on the following, and bring more views in the next meeting?</w:t>
            </w:r>
          </w:p>
          <w:p w14:paraId="3E131928" w14:textId="77777777" w:rsidR="00E906C8" w:rsidRDefault="006F7482">
            <w:pPr>
              <w:rPr>
                <w:b/>
                <w:color w:val="000000" w:themeColor="text1"/>
                <w:u w:val="single"/>
                <w:lang w:eastAsia="ko-KR"/>
              </w:rPr>
            </w:pPr>
            <w:r>
              <w:rPr>
                <w:color w:val="000000" w:themeColor="text1"/>
                <w:lang w:eastAsia="ko-KR"/>
              </w:rPr>
              <w:t>RAN4 to discuss scheduling restrictions during RSSI/CO measurements.</w:t>
            </w:r>
          </w:p>
        </w:tc>
      </w:tr>
      <w:tr w:rsidR="00E906C8" w14:paraId="6D821F6B" w14:textId="77777777">
        <w:tc>
          <w:tcPr>
            <w:tcW w:w="1242" w:type="dxa"/>
          </w:tcPr>
          <w:p w14:paraId="3C6590F1"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5-10</w:t>
            </w:r>
          </w:p>
        </w:tc>
        <w:tc>
          <w:tcPr>
            <w:tcW w:w="8615" w:type="dxa"/>
          </w:tcPr>
          <w:p w14:paraId="1F7634CF"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-10: RSSI measurement bandwidth</w:t>
            </w:r>
          </w:p>
          <w:p w14:paraId="14D4B913"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 comments were equally divided in two groups. </w:t>
            </w:r>
          </w:p>
          <w:p w14:paraId="3FCCD981"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30C10E45"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RAN4 to define the RSSI measurement accuracy requirements based on:</w:t>
            </w:r>
          </w:p>
          <w:p w14:paraId="794D2FD3"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SSB bandwidth.</w:t>
            </w:r>
          </w:p>
          <w:p w14:paraId="2130ABCA"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 xml:space="preserve">Option 2: Bandwidth configured by the </w:t>
            </w:r>
            <w:proofErr w:type="spellStart"/>
            <w:r>
              <w:rPr>
                <w:rFonts w:eastAsiaTheme="minorEastAsia"/>
                <w:color w:val="000000" w:themeColor="text1"/>
                <w:lang w:val="en-US" w:eastAsia="zh-CN"/>
              </w:rPr>
              <w:t>gNB</w:t>
            </w:r>
            <w:proofErr w:type="spellEnd"/>
            <w:r>
              <w:rPr>
                <w:rFonts w:eastAsiaTheme="minorEastAsia"/>
                <w:color w:val="000000" w:themeColor="text1"/>
                <w:lang w:val="en-US" w:eastAsia="zh-CN"/>
              </w:rPr>
              <w:t>.</w:t>
            </w:r>
          </w:p>
          <w:p w14:paraId="633B1ADB" w14:textId="77777777" w:rsidR="00E906C8" w:rsidRDefault="006F7482">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rPr>
              <w:t>continue discussing the topic, based on the latest version of the comments. If no consensus is reached, is it agreeable to copy the text above in the way forward?</w:t>
            </w:r>
          </w:p>
        </w:tc>
      </w:tr>
      <w:tr w:rsidR="00E906C8" w14:paraId="2697085D" w14:textId="77777777">
        <w:tc>
          <w:tcPr>
            <w:tcW w:w="1242" w:type="dxa"/>
          </w:tcPr>
          <w:p w14:paraId="33FC403C"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5-11</w:t>
            </w:r>
          </w:p>
        </w:tc>
        <w:tc>
          <w:tcPr>
            <w:tcW w:w="8615" w:type="dxa"/>
          </w:tcPr>
          <w:p w14:paraId="6F391B14"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-11: RSSI reporting normalization</w:t>
            </w:r>
          </w:p>
          <w:p w14:paraId="7CD0D3EF" w14:textId="77777777" w:rsidR="00E906C8" w:rsidRDefault="006F7482">
            <w:pPr>
              <w:rPr>
                <w:color w:val="000000" w:themeColor="text1"/>
                <w:lang w:eastAsia="ko-KR"/>
              </w:rPr>
            </w:pPr>
            <w:r>
              <w:rPr>
                <w:color w:val="000000" w:themeColor="text1"/>
                <w:lang w:eastAsia="ko-KR"/>
              </w:rPr>
              <w:t>This issue is related to the issue above. There was no consensus in the discussion. The comments were divided in two groups:</w:t>
            </w:r>
          </w:p>
          <w:p w14:paraId="725F79D2"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53D1732F"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The RSSI reporting is normalized to the SCS, allowing flexibility for the UE implementation to measure based on any value of N so long as accuracy requirements are met.</w:t>
            </w:r>
          </w:p>
          <w:p w14:paraId="253CC2B2"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2: No need to normalize the RSSI report.</w:t>
            </w:r>
          </w:p>
          <w:p w14:paraId="2705DA5E" w14:textId="77777777" w:rsidR="00E906C8" w:rsidRDefault="006F7482">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rPr>
              <w:t>continue discussing the topic, based on the latest version of the comments. If no consensus is reached, is it agreeable to copy the text above in the way forward?</w:t>
            </w:r>
          </w:p>
        </w:tc>
      </w:tr>
      <w:tr w:rsidR="00E906C8" w14:paraId="0BA4210E" w14:textId="77777777">
        <w:tc>
          <w:tcPr>
            <w:tcW w:w="1242" w:type="dxa"/>
          </w:tcPr>
          <w:p w14:paraId="0B28A4D1"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5-12</w:t>
            </w:r>
          </w:p>
        </w:tc>
        <w:tc>
          <w:tcPr>
            <w:tcW w:w="8615" w:type="dxa"/>
          </w:tcPr>
          <w:p w14:paraId="31478EEA"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 xml:space="preserve">-12: RSSI measurement accuracy </w:t>
            </w:r>
          </w:p>
          <w:p w14:paraId="21426833" w14:textId="77777777" w:rsidR="00E906C8" w:rsidRDefault="006F7482">
            <w:pPr>
              <w:rPr>
                <w:color w:val="000000" w:themeColor="text1"/>
                <w:lang w:eastAsia="ko-KR"/>
              </w:rPr>
            </w:pPr>
            <w:r>
              <w:rPr>
                <w:color w:val="000000" w:themeColor="text1"/>
                <w:lang w:eastAsia="ko-KR"/>
              </w:rPr>
              <w:t xml:space="preserve">There were two groups of comments. The first group prefer to postpone this discussion to the performance part of NR-U, and the second group agreed with the proposal. Considering the number of </w:t>
            </w:r>
            <w:r>
              <w:rPr>
                <w:color w:val="000000" w:themeColor="text1"/>
                <w:lang w:eastAsia="ko-KR"/>
              </w:rPr>
              <w:lastRenderedPageBreak/>
              <w:t>open topics, the recommendation is to postpone this discussion at least to next meeting.</w:t>
            </w:r>
          </w:p>
        </w:tc>
      </w:tr>
      <w:tr w:rsidR="00E906C8" w14:paraId="2313FA9F" w14:textId="77777777">
        <w:tc>
          <w:tcPr>
            <w:tcW w:w="1242" w:type="dxa"/>
          </w:tcPr>
          <w:p w14:paraId="3294D63A"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5-13</w:t>
            </w:r>
          </w:p>
        </w:tc>
        <w:tc>
          <w:tcPr>
            <w:tcW w:w="8615" w:type="dxa"/>
          </w:tcPr>
          <w:p w14:paraId="12EB3522"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 xml:space="preserve">-13: Channel Occupancy measurements </w:t>
            </w:r>
          </w:p>
          <w:p w14:paraId="64620675" w14:textId="77777777" w:rsidR="00E906C8" w:rsidRDefault="006F7482">
            <w:pPr>
              <w:rPr>
                <w:color w:val="000000" w:themeColor="text1"/>
                <w:lang w:eastAsia="ko-KR"/>
              </w:rPr>
            </w:pPr>
            <w:r>
              <w:rPr>
                <w:color w:val="000000" w:themeColor="text1"/>
                <w:lang w:eastAsia="ko-KR"/>
              </w:rPr>
              <w:t>There were two groups of comments. The first group prefer to postpone this discussion to the performance part of NR-U, and the second group agreed with the proposal. Considering the number of open topics, the recommendation is to postpone this discussion at least to next meeting.</w:t>
            </w:r>
          </w:p>
          <w:p w14:paraId="1F9E9DAF" w14:textId="77777777" w:rsidR="00E906C8" w:rsidRDefault="00E906C8">
            <w:pPr>
              <w:rPr>
                <w:b/>
                <w:color w:val="000000" w:themeColor="text1"/>
                <w:u w:val="single"/>
                <w:lang w:eastAsia="ko-KR"/>
              </w:rPr>
            </w:pPr>
          </w:p>
        </w:tc>
      </w:tr>
    </w:tbl>
    <w:p w14:paraId="50827A81" w14:textId="77777777" w:rsidR="00E906C8" w:rsidRDefault="00E906C8">
      <w:pPr>
        <w:rPr>
          <w:i/>
          <w:color w:val="0070C0"/>
          <w:lang w:eastAsia="zh-CN"/>
        </w:rPr>
      </w:pPr>
    </w:p>
    <w:p w14:paraId="38A29169"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06C8" w14:paraId="61BD93C8" w14:textId="77777777">
        <w:trPr>
          <w:trHeight w:val="744"/>
        </w:trPr>
        <w:tc>
          <w:tcPr>
            <w:tcW w:w="1395" w:type="dxa"/>
          </w:tcPr>
          <w:p w14:paraId="4FB14E39" w14:textId="77777777" w:rsidR="00E906C8" w:rsidRDefault="00E906C8">
            <w:pPr>
              <w:rPr>
                <w:rFonts w:eastAsiaTheme="minorEastAsia"/>
                <w:b/>
                <w:bCs/>
                <w:color w:val="0070C0"/>
                <w:lang w:val="en-US" w:eastAsia="zh-CN"/>
              </w:rPr>
            </w:pPr>
          </w:p>
        </w:tc>
        <w:tc>
          <w:tcPr>
            <w:tcW w:w="4554" w:type="dxa"/>
          </w:tcPr>
          <w:p w14:paraId="6012BBD1"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9BC3C55"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556368F0"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30A5FEFD" w14:textId="77777777">
        <w:trPr>
          <w:trHeight w:val="358"/>
        </w:trPr>
        <w:tc>
          <w:tcPr>
            <w:tcW w:w="1395" w:type="dxa"/>
          </w:tcPr>
          <w:p w14:paraId="40DB3C45"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A3EA06" w14:textId="77777777" w:rsidR="00E906C8" w:rsidRDefault="00E906C8">
            <w:pPr>
              <w:rPr>
                <w:rFonts w:eastAsiaTheme="minorEastAsia"/>
                <w:color w:val="0070C0"/>
                <w:lang w:val="en-US" w:eastAsia="zh-CN"/>
              </w:rPr>
            </w:pPr>
          </w:p>
        </w:tc>
        <w:tc>
          <w:tcPr>
            <w:tcW w:w="2932" w:type="dxa"/>
          </w:tcPr>
          <w:p w14:paraId="6C55C28A" w14:textId="77777777" w:rsidR="00E906C8" w:rsidRDefault="00E906C8">
            <w:pPr>
              <w:spacing w:after="0"/>
              <w:rPr>
                <w:rFonts w:eastAsiaTheme="minorEastAsia"/>
                <w:color w:val="0070C0"/>
                <w:lang w:val="en-US" w:eastAsia="zh-CN"/>
              </w:rPr>
            </w:pPr>
          </w:p>
          <w:p w14:paraId="31152A96" w14:textId="77777777" w:rsidR="00E906C8" w:rsidRDefault="00E906C8">
            <w:pPr>
              <w:spacing w:after="0"/>
              <w:rPr>
                <w:rFonts w:eastAsiaTheme="minorEastAsia"/>
                <w:color w:val="0070C0"/>
                <w:lang w:val="en-US" w:eastAsia="zh-CN"/>
              </w:rPr>
            </w:pPr>
          </w:p>
          <w:p w14:paraId="140F791D" w14:textId="77777777" w:rsidR="00E906C8" w:rsidRDefault="00E906C8">
            <w:pPr>
              <w:rPr>
                <w:rFonts w:eastAsiaTheme="minorEastAsia"/>
                <w:color w:val="0070C0"/>
                <w:lang w:val="en-US" w:eastAsia="zh-CN"/>
              </w:rPr>
            </w:pPr>
          </w:p>
        </w:tc>
      </w:tr>
    </w:tbl>
    <w:p w14:paraId="6B340540" w14:textId="77777777" w:rsidR="00E906C8" w:rsidRDefault="00E906C8">
      <w:pPr>
        <w:rPr>
          <w:i/>
          <w:color w:val="0070C0"/>
          <w:lang w:val="en-US" w:eastAsia="zh-CN"/>
        </w:rPr>
      </w:pPr>
    </w:p>
    <w:p w14:paraId="45BA642E" w14:textId="77777777" w:rsidR="00E906C8" w:rsidRDefault="006F7482">
      <w:pPr>
        <w:pStyle w:val="Heading3"/>
      </w:pPr>
      <w:r>
        <w:t>CRs/TPs</w:t>
      </w:r>
    </w:p>
    <w:p w14:paraId="1AA22356"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E906C8" w14:paraId="42D2EDC6" w14:textId="77777777">
        <w:tc>
          <w:tcPr>
            <w:tcW w:w="1242" w:type="dxa"/>
          </w:tcPr>
          <w:p w14:paraId="59325FED"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C96DE16" w14:textId="77777777" w:rsidR="00E906C8" w:rsidRDefault="006F748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26228A9E" w14:textId="77777777">
        <w:tc>
          <w:tcPr>
            <w:tcW w:w="1242" w:type="dxa"/>
          </w:tcPr>
          <w:p w14:paraId="30F8A178"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573895"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62C84C0" w14:textId="77777777" w:rsidR="00E906C8" w:rsidRDefault="00E906C8">
      <w:pPr>
        <w:rPr>
          <w:color w:val="0070C0"/>
          <w:lang w:val="en-US" w:eastAsia="zh-CN"/>
        </w:rPr>
      </w:pPr>
    </w:p>
    <w:p w14:paraId="44ED79D0" w14:textId="77777777" w:rsidR="00E906C8" w:rsidRDefault="006F7482">
      <w:pPr>
        <w:pStyle w:val="Heading2"/>
        <w:rPr>
          <w:lang w:val="en-US"/>
        </w:rPr>
      </w:pPr>
      <w:r>
        <w:rPr>
          <w:lang w:val="en-US"/>
        </w:rPr>
        <w:t>Discussion on 2nd round (if applicable)</w:t>
      </w:r>
    </w:p>
    <w:tbl>
      <w:tblPr>
        <w:tblStyle w:val="TableGrid"/>
        <w:tblW w:w="9857" w:type="dxa"/>
        <w:tblLayout w:type="fixed"/>
        <w:tblLook w:val="04A0" w:firstRow="1" w:lastRow="0" w:firstColumn="1" w:lastColumn="0" w:noHBand="0" w:noVBand="1"/>
      </w:tblPr>
      <w:tblGrid>
        <w:gridCol w:w="1242"/>
        <w:gridCol w:w="8615"/>
      </w:tblGrid>
      <w:tr w:rsidR="00E906C8" w14:paraId="15084FCD" w14:textId="77777777">
        <w:tc>
          <w:tcPr>
            <w:tcW w:w="1242" w:type="dxa"/>
          </w:tcPr>
          <w:p w14:paraId="65670603" w14:textId="77777777" w:rsidR="00E906C8" w:rsidRDefault="00E906C8">
            <w:pPr>
              <w:rPr>
                <w:rFonts w:eastAsiaTheme="minorEastAsia"/>
                <w:b/>
                <w:bCs/>
                <w:color w:val="0070C0"/>
                <w:lang w:val="en-US" w:eastAsia="zh-CN"/>
              </w:rPr>
            </w:pPr>
          </w:p>
        </w:tc>
        <w:tc>
          <w:tcPr>
            <w:tcW w:w="8615" w:type="dxa"/>
          </w:tcPr>
          <w:p w14:paraId="3C5E9F0B"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0143E64E" w14:textId="77777777">
        <w:tc>
          <w:tcPr>
            <w:tcW w:w="1242" w:type="dxa"/>
          </w:tcPr>
          <w:p w14:paraId="7AEA270A"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w:t>
            </w:r>
          </w:p>
        </w:tc>
        <w:tc>
          <w:tcPr>
            <w:tcW w:w="8615" w:type="dxa"/>
          </w:tcPr>
          <w:p w14:paraId="03E893FC"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-1:</w:t>
            </w:r>
            <w:r>
              <w:rPr>
                <w:b/>
                <w:color w:val="000000" w:themeColor="text1"/>
                <w:u w:val="single"/>
                <w:lang w:eastAsia="ko-KR"/>
              </w:rPr>
              <w:tab/>
              <w:t xml:space="preserve">RSSI </w:t>
            </w:r>
            <w:r>
              <w:rPr>
                <w:b/>
                <w:u w:val="single"/>
              </w:rPr>
              <w:t>Intra-frequency and Inter-frequency definition</w:t>
            </w:r>
            <w:r>
              <w:rPr>
                <w:u w:val="single"/>
              </w:rPr>
              <w:t xml:space="preserve">  </w:t>
            </w:r>
          </w:p>
          <w:p w14:paraId="0C81ED03" w14:textId="77777777" w:rsidR="00E906C8" w:rsidRDefault="006F7482">
            <w:pPr>
              <w:rPr>
                <w:rFonts w:eastAsiaTheme="minorEastAsia"/>
                <w:color w:val="000000" w:themeColor="text1"/>
                <w:lang w:eastAsia="zh-CN"/>
              </w:rPr>
            </w:pPr>
            <w:r>
              <w:rPr>
                <w:rFonts w:eastAsiaTheme="minorEastAsia"/>
                <w:color w:val="000000" w:themeColor="text1"/>
                <w:lang w:eastAsia="zh-CN"/>
              </w:rPr>
              <w:t xml:space="preserve">There was no objection to the first condition of the WF. There is no agreement on the second condition, but there is a clear preference for Option 1. Companies, please provide further comments to the options below (option 2 was adapted according to Ericsson’s suggestion). </w:t>
            </w:r>
          </w:p>
          <w:p w14:paraId="6F6E43FC"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743307B7"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Intra-frequency RSSI measurements are defined when both conditions are satisfied:</w:t>
            </w:r>
          </w:p>
          <w:p w14:paraId="64BBEA58"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Condition 1: RMTC configured SCS is the same as the active BWP in the serving cell. </w:t>
            </w:r>
          </w:p>
          <w:p w14:paraId="181A1D58"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FFS Condition 2: </w:t>
            </w:r>
          </w:p>
          <w:p w14:paraId="3CE4779C" w14:textId="77777777" w:rsidR="00E906C8" w:rsidRDefault="006F7482">
            <w:pPr>
              <w:pStyle w:val="ListParagraph"/>
              <w:numPr>
                <w:ilvl w:val="3"/>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Measurement BW is contained within the active BWP of the serving cell</w:t>
            </w:r>
          </w:p>
          <w:p w14:paraId="23CD6FD2" w14:textId="77777777" w:rsidR="00E906C8" w:rsidRDefault="006F7482">
            <w:pPr>
              <w:pStyle w:val="ListParagraph"/>
              <w:numPr>
                <w:ilvl w:val="3"/>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The </w:t>
            </w:r>
            <w:proofErr w:type="spellStart"/>
            <w:r>
              <w:rPr>
                <w:rFonts w:eastAsia="SimSun"/>
                <w:color w:val="000000" w:themeColor="text1"/>
                <w:szCs w:val="24"/>
                <w:lang w:eastAsia="zh-CN"/>
              </w:rPr>
              <w:t>center</w:t>
            </w:r>
            <w:proofErr w:type="spellEnd"/>
            <w:r>
              <w:rPr>
                <w:rFonts w:eastAsia="SimSun"/>
                <w:color w:val="000000" w:themeColor="text1"/>
                <w:szCs w:val="24"/>
                <w:lang w:eastAsia="zh-CN"/>
              </w:rPr>
              <w:t xml:space="preserve"> frequency of the PRB set configured for RSSI measurement is aligned with the </w:t>
            </w:r>
            <w:proofErr w:type="spellStart"/>
            <w:r>
              <w:rPr>
                <w:rFonts w:eastAsia="SimSun"/>
                <w:color w:val="000000" w:themeColor="text1"/>
                <w:szCs w:val="24"/>
                <w:lang w:eastAsia="zh-CN"/>
              </w:rPr>
              <w:t>center</w:t>
            </w:r>
            <w:proofErr w:type="spellEnd"/>
            <w:r>
              <w:rPr>
                <w:rFonts w:eastAsia="SimSun"/>
                <w:color w:val="000000" w:themeColor="text1"/>
                <w:szCs w:val="24"/>
                <w:lang w:eastAsia="zh-CN"/>
              </w:rPr>
              <w:t xml:space="preserve"> frequency of an intra-frequency SSB. </w:t>
            </w:r>
          </w:p>
          <w:p w14:paraId="1B477E18"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lastRenderedPageBreak/>
              <w:t>Inter-frequency measurements are defined when at least one condition above is not satisfied.</w:t>
            </w:r>
            <w:r>
              <w:rPr>
                <w:color w:val="000000" w:themeColor="text1"/>
                <w:szCs w:val="24"/>
                <w:lang w:eastAsia="zh-CN"/>
              </w:rPr>
              <w:t xml:space="preserve"> </w:t>
            </w:r>
          </w:p>
          <w:p w14:paraId="20BD180B" w14:textId="77777777" w:rsidR="00E906C8" w:rsidRDefault="00E906C8">
            <w:pPr>
              <w:rPr>
                <w:rFonts w:eastAsiaTheme="minorEastAsia"/>
                <w:i/>
                <w:color w:val="0070C0"/>
                <w:lang w:eastAsia="zh-CN"/>
              </w:rPr>
            </w:pPr>
          </w:p>
          <w:p w14:paraId="11500FC0"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779039A" w14:textId="77777777" w:rsidR="00E906C8" w:rsidRDefault="006F7482">
            <w:pPr>
              <w:pStyle w:val="ListParagraph"/>
              <w:numPr>
                <w:ilvl w:val="0"/>
                <w:numId w:val="40"/>
              </w:numPr>
              <w:ind w:firstLineChars="0"/>
              <w:rPr>
                <w:rFonts w:eastAsiaTheme="minorEastAsia"/>
                <w:color w:val="0070C0"/>
                <w:lang w:val="en-US" w:eastAsia="zh-CN"/>
              </w:rPr>
            </w:pPr>
            <w:r>
              <w:rPr>
                <w:rFonts w:eastAsiaTheme="minorEastAsia"/>
                <w:color w:val="000000" w:themeColor="text1"/>
                <w:lang w:val="en-US" w:eastAsia="zh-CN"/>
              </w:rPr>
              <w:t xml:space="preserve">Continue providing comments for the options above </w:t>
            </w:r>
          </w:p>
          <w:p w14:paraId="088C1665" w14:textId="77777777" w:rsidR="00E906C8" w:rsidRDefault="006F7482">
            <w:pPr>
              <w:pStyle w:val="ListParagraph"/>
              <w:numPr>
                <w:ilvl w:val="0"/>
                <w:numId w:val="40"/>
              </w:numPr>
              <w:ind w:firstLineChars="0"/>
              <w:rPr>
                <w:rFonts w:eastAsiaTheme="minorEastAsia"/>
                <w:color w:val="0070C0"/>
                <w:lang w:val="en-US" w:eastAsia="zh-CN"/>
              </w:rPr>
            </w:pPr>
            <w:r>
              <w:rPr>
                <w:rFonts w:eastAsiaTheme="minorEastAsia"/>
                <w:color w:val="000000" w:themeColor="text1"/>
                <w:lang w:val="en-US" w:eastAsia="zh-CN"/>
              </w:rPr>
              <w:t>If we cannot agree on option 1 or 2 in this meeting, is it ok to agree to the text above, as it is?</w:t>
            </w:r>
            <w:r>
              <w:rPr>
                <w:rFonts w:eastAsiaTheme="minorEastAsia"/>
                <w:color w:val="0070C0"/>
                <w:lang w:val="en-US" w:eastAsia="zh-CN"/>
              </w:rPr>
              <w:t xml:space="preserve"> </w:t>
            </w:r>
          </w:p>
        </w:tc>
      </w:tr>
      <w:tr w:rsidR="00E906C8" w14:paraId="0D481495" w14:textId="77777777">
        <w:tc>
          <w:tcPr>
            <w:tcW w:w="1242" w:type="dxa"/>
          </w:tcPr>
          <w:p w14:paraId="24E6E800" w14:textId="77777777" w:rsidR="00E906C8" w:rsidRDefault="006F7482">
            <w:pPr>
              <w:rPr>
                <w:rFonts w:eastAsiaTheme="minorEastAsia"/>
                <w:b/>
                <w:bCs/>
                <w:color w:val="0070C0"/>
                <w:lang w:val="en-US" w:eastAsia="zh-CN"/>
              </w:rPr>
            </w:pPr>
            <w:ins w:id="323" w:author="Arash Mirbagheri" w:date="2020-03-02T16:36:00Z">
              <w:r>
                <w:rPr>
                  <w:rFonts w:eastAsiaTheme="minorEastAsia"/>
                  <w:b/>
                  <w:bCs/>
                  <w:color w:val="0070C0"/>
                  <w:lang w:val="en-US" w:eastAsia="zh-CN"/>
                </w:rPr>
                <w:lastRenderedPageBreak/>
                <w:t>Comments</w:t>
              </w:r>
            </w:ins>
          </w:p>
        </w:tc>
        <w:tc>
          <w:tcPr>
            <w:tcW w:w="8615" w:type="dxa"/>
          </w:tcPr>
          <w:p w14:paraId="495EFB2D" w14:textId="77777777" w:rsidR="00E906C8" w:rsidRDefault="006F7482">
            <w:pPr>
              <w:rPr>
                <w:ins w:id="324" w:author="Nokia_Erika" w:date="2020-03-03T22:08:00Z"/>
                <w:bCs/>
                <w:color w:val="000000" w:themeColor="text1"/>
                <w:u w:val="single"/>
                <w:lang w:eastAsia="ko-KR"/>
              </w:rPr>
            </w:pPr>
            <w:ins w:id="325" w:author="Arash Mirbagheri" w:date="2020-03-02T16:36:00Z">
              <w:r>
                <w:rPr>
                  <w:bCs/>
                  <w:color w:val="000000" w:themeColor="text1"/>
                  <w:u w:val="single"/>
                  <w:lang w:eastAsia="ko-KR"/>
                </w:rPr>
                <w:t xml:space="preserve">Qualcomm: Option 2 of condition 2 does not make sense. In NR-U, SSB raster is agreed to be on the edge of the </w:t>
              </w:r>
              <w:proofErr w:type="spellStart"/>
              <w:r>
                <w:rPr>
                  <w:bCs/>
                  <w:color w:val="000000" w:themeColor="text1"/>
                  <w:u w:val="single"/>
                  <w:lang w:eastAsia="ko-KR"/>
                </w:rPr>
                <w:t>subband</w:t>
              </w:r>
              <w:proofErr w:type="spellEnd"/>
              <w:r>
                <w:rPr>
                  <w:bCs/>
                  <w:color w:val="000000" w:themeColor="text1"/>
                  <w:u w:val="single"/>
                  <w:lang w:eastAsia="ko-KR"/>
                </w:rPr>
                <w:t xml:space="preserve">. If PRB set configured for RSSI measurement is supposed to be aligned with </w:t>
              </w:r>
              <w:proofErr w:type="spellStart"/>
              <w:r>
                <w:rPr>
                  <w:bCs/>
                  <w:color w:val="000000" w:themeColor="text1"/>
                  <w:u w:val="single"/>
                  <w:lang w:eastAsia="ko-KR"/>
                </w:rPr>
                <w:t>center</w:t>
              </w:r>
              <w:proofErr w:type="spellEnd"/>
              <w:r>
                <w:rPr>
                  <w:bCs/>
                  <w:color w:val="000000" w:themeColor="text1"/>
                  <w:u w:val="single"/>
                  <w:lang w:eastAsia="ko-KR"/>
                </w:rPr>
                <w:t xml:space="preserve"> frequency of SSB, then it means part of it will always be outside of the serving </w:t>
              </w:r>
              <w:proofErr w:type="spellStart"/>
              <w:r>
                <w:rPr>
                  <w:bCs/>
                  <w:color w:val="000000" w:themeColor="text1"/>
                  <w:u w:val="single"/>
                  <w:lang w:eastAsia="ko-KR"/>
                </w:rPr>
                <w:t>subband</w:t>
              </w:r>
              <w:proofErr w:type="spellEnd"/>
              <w:r>
                <w:rPr>
                  <w:bCs/>
                  <w:color w:val="000000" w:themeColor="text1"/>
                  <w:u w:val="single"/>
                  <w:lang w:eastAsia="ko-KR"/>
                </w:rPr>
                <w:t xml:space="preserve"> since measurement BW is also 20 </w:t>
              </w:r>
              <w:proofErr w:type="spellStart"/>
              <w:r>
                <w:rPr>
                  <w:bCs/>
                  <w:color w:val="000000" w:themeColor="text1"/>
                  <w:u w:val="single"/>
                  <w:lang w:eastAsia="ko-KR"/>
                </w:rPr>
                <w:t>MHz.</w:t>
              </w:r>
              <w:proofErr w:type="spellEnd"/>
              <w:r>
                <w:rPr>
                  <w:bCs/>
                  <w:color w:val="000000" w:themeColor="text1"/>
                  <w:u w:val="single"/>
                  <w:lang w:eastAsia="ko-KR"/>
                </w:rPr>
                <w:t xml:space="preserve"> </w:t>
              </w:r>
              <w:proofErr w:type="gramStart"/>
              <w:r>
                <w:rPr>
                  <w:bCs/>
                  <w:color w:val="000000" w:themeColor="text1"/>
                  <w:u w:val="single"/>
                  <w:lang w:eastAsia="ko-KR"/>
                </w:rPr>
                <w:t>So</w:t>
              </w:r>
              <w:proofErr w:type="gramEnd"/>
              <w:r>
                <w:rPr>
                  <w:bCs/>
                  <w:color w:val="000000" w:themeColor="text1"/>
                  <w:u w:val="single"/>
                  <w:lang w:eastAsia="ko-KR"/>
                </w:rPr>
                <w:t xml:space="preserve"> for a UE that does not support wideband operation (e.g., uses CA instead of wideband operation), intra-frequency RSSI will never happen. We support option 1.</w:t>
              </w:r>
            </w:ins>
          </w:p>
          <w:p w14:paraId="5BD6D502" w14:textId="77777777" w:rsidR="00E906C8" w:rsidRDefault="006F7482">
            <w:pPr>
              <w:rPr>
                <w:ins w:id="326" w:author="Iana Siomina" w:date="2020-03-04T12:14:00Z"/>
                <w:bCs/>
                <w:color w:val="000000" w:themeColor="text1"/>
                <w:u w:val="single"/>
                <w:lang w:eastAsia="ko-KR"/>
              </w:rPr>
            </w:pPr>
            <w:ins w:id="327" w:author="Nokia_Erika" w:date="2020-03-03T22:08:00Z">
              <w:r>
                <w:rPr>
                  <w:bCs/>
                  <w:color w:val="000000" w:themeColor="text1"/>
                  <w:u w:val="single"/>
                  <w:lang w:eastAsia="ko-KR"/>
                </w:rPr>
                <w:t xml:space="preserve">Nokia: We </w:t>
              </w:r>
            </w:ins>
            <w:ins w:id="328" w:author="Nokia_Erika" w:date="2020-03-03T22:09:00Z">
              <w:r>
                <w:rPr>
                  <w:bCs/>
                  <w:color w:val="000000" w:themeColor="text1"/>
                  <w:u w:val="single"/>
                  <w:lang w:eastAsia="ko-KR"/>
                </w:rPr>
                <w:t>also support option 1.</w:t>
              </w:r>
            </w:ins>
          </w:p>
          <w:p w14:paraId="5BB6A636" w14:textId="77777777" w:rsidR="00C55325" w:rsidRDefault="00C55325" w:rsidP="00C55325">
            <w:pPr>
              <w:rPr>
                <w:ins w:id="329" w:author="Iana Siomina" w:date="2020-03-04T12:14:00Z"/>
                <w:bCs/>
                <w:color w:val="000000" w:themeColor="text1"/>
                <w:u w:val="single"/>
                <w:lang w:eastAsia="ko-KR"/>
              </w:rPr>
            </w:pPr>
            <w:ins w:id="330" w:author="Iana Siomina" w:date="2020-03-04T12:14:00Z">
              <w:r>
                <w:rPr>
                  <w:bCs/>
                  <w:color w:val="000000" w:themeColor="text1"/>
                  <w:u w:val="single"/>
                  <w:lang w:eastAsia="ko-KR"/>
                </w:rPr>
                <w:t>Ericsson: we think in general that the active BWP should not be linked with the definition of intra-frequency/inter-frequency, so our thought-through preference: RSSI is intra-frequency, if:</w:t>
              </w:r>
            </w:ins>
          </w:p>
          <w:p w14:paraId="09134275" w14:textId="77777777" w:rsidR="00C55325" w:rsidRDefault="00C55325" w:rsidP="00C55325">
            <w:pPr>
              <w:pStyle w:val="ListParagraph"/>
              <w:numPr>
                <w:ilvl w:val="3"/>
                <w:numId w:val="15"/>
              </w:numPr>
              <w:overflowPunct/>
              <w:autoSpaceDE/>
              <w:autoSpaceDN/>
              <w:adjustRightInd/>
              <w:spacing w:after="120"/>
              <w:ind w:left="767" w:firstLineChars="0"/>
              <w:textAlignment w:val="auto"/>
              <w:rPr>
                <w:ins w:id="331" w:author="Iana Siomina" w:date="2020-03-04T12:14:00Z"/>
                <w:rFonts w:eastAsia="SimSun"/>
                <w:color w:val="000000" w:themeColor="text1"/>
                <w:szCs w:val="24"/>
                <w:lang w:eastAsia="zh-CN"/>
              </w:rPr>
            </w:pPr>
            <w:ins w:id="332" w:author="Iana Siomina" w:date="2020-03-04T12:14:00Z">
              <w:r w:rsidRPr="00C32A54">
                <w:rPr>
                  <w:rFonts w:eastAsia="SimSun"/>
                  <w:color w:val="000000" w:themeColor="text1"/>
                  <w:szCs w:val="24"/>
                  <w:lang w:eastAsia="zh-CN"/>
                </w:rPr>
                <w:t xml:space="preserve">Condition 1: RMTC configured SCS is the same as </w:t>
              </w:r>
              <w:r w:rsidRPr="00054789">
                <w:rPr>
                  <w:rFonts w:eastAsia="SimSun"/>
                  <w:color w:val="000000" w:themeColor="text1"/>
                  <w:szCs w:val="24"/>
                  <w:highlight w:val="yellow"/>
                  <w:lang w:eastAsia="zh-CN"/>
                </w:rPr>
                <w:t>the SCS of the serving cell SSB</w:t>
              </w:r>
              <w:r>
                <w:rPr>
                  <w:rFonts w:eastAsia="SimSun"/>
                  <w:color w:val="000000" w:themeColor="text1"/>
                  <w:szCs w:val="24"/>
                  <w:lang w:eastAsia="zh-CN"/>
                </w:rPr>
                <w:t>, and</w:t>
              </w:r>
            </w:ins>
          </w:p>
          <w:p w14:paraId="42E93801" w14:textId="77777777" w:rsidR="00C55325" w:rsidRDefault="00C55325" w:rsidP="00C55325">
            <w:pPr>
              <w:pStyle w:val="ListParagraph"/>
              <w:numPr>
                <w:ilvl w:val="3"/>
                <w:numId w:val="15"/>
              </w:numPr>
              <w:overflowPunct/>
              <w:autoSpaceDE/>
              <w:autoSpaceDN/>
              <w:adjustRightInd/>
              <w:spacing w:after="120"/>
              <w:ind w:left="767" w:firstLineChars="0"/>
              <w:textAlignment w:val="auto"/>
              <w:rPr>
                <w:ins w:id="333" w:author="Iana Siomina" w:date="2020-03-04T12:14:00Z"/>
                <w:rFonts w:eastAsia="SimSun"/>
                <w:color w:val="000000" w:themeColor="text1"/>
                <w:szCs w:val="24"/>
                <w:lang w:eastAsia="zh-CN"/>
              </w:rPr>
            </w:pPr>
            <w:ins w:id="334" w:author="Iana Siomina" w:date="2020-03-04T12:14:00Z">
              <w:r w:rsidRPr="00C32A54">
                <w:rPr>
                  <w:rFonts w:eastAsia="SimSun"/>
                  <w:color w:val="000000" w:themeColor="text1"/>
                  <w:szCs w:val="24"/>
                  <w:lang w:eastAsia="zh-CN"/>
                </w:rPr>
                <w:t xml:space="preserve">Condition 2: The </w:t>
              </w:r>
              <w:proofErr w:type="spellStart"/>
              <w:r w:rsidRPr="00C32A54">
                <w:rPr>
                  <w:rFonts w:eastAsia="SimSun"/>
                  <w:color w:val="000000" w:themeColor="text1"/>
                  <w:szCs w:val="24"/>
                  <w:lang w:eastAsia="zh-CN"/>
                </w:rPr>
                <w:t>center</w:t>
              </w:r>
              <w:proofErr w:type="spellEnd"/>
              <w:r w:rsidRPr="00C32A54">
                <w:rPr>
                  <w:rFonts w:eastAsia="SimSun"/>
                  <w:color w:val="000000" w:themeColor="text1"/>
                  <w:szCs w:val="24"/>
                  <w:lang w:eastAsia="zh-CN"/>
                </w:rPr>
                <w:t xml:space="preserve"> frequency of the PRB set configured for RSSI measurement is aligned with the </w:t>
              </w:r>
              <w:proofErr w:type="spellStart"/>
              <w:r w:rsidRPr="00C32A54">
                <w:rPr>
                  <w:rFonts w:eastAsia="SimSun"/>
                  <w:color w:val="000000" w:themeColor="text1"/>
                  <w:szCs w:val="24"/>
                  <w:lang w:eastAsia="zh-CN"/>
                </w:rPr>
                <w:t>center</w:t>
              </w:r>
              <w:proofErr w:type="spellEnd"/>
              <w:r w:rsidRPr="00C32A54">
                <w:rPr>
                  <w:rFonts w:eastAsia="SimSun"/>
                  <w:color w:val="000000" w:themeColor="text1"/>
                  <w:szCs w:val="24"/>
                  <w:lang w:eastAsia="zh-CN"/>
                </w:rPr>
                <w:t xml:space="preserve"> frequency of </w:t>
              </w:r>
              <w:r>
                <w:rPr>
                  <w:rFonts w:eastAsia="SimSun"/>
                  <w:color w:val="000000" w:themeColor="text1"/>
                  <w:szCs w:val="24"/>
                  <w:lang w:eastAsia="zh-CN"/>
                </w:rPr>
                <w:t>the serving cell</w:t>
              </w:r>
              <w:r w:rsidRPr="00C32A54">
                <w:rPr>
                  <w:rFonts w:eastAsia="SimSun"/>
                  <w:color w:val="000000" w:themeColor="text1"/>
                  <w:szCs w:val="24"/>
                  <w:lang w:eastAsia="zh-CN"/>
                </w:rPr>
                <w:t xml:space="preserve"> SSB</w:t>
              </w:r>
              <w:r>
                <w:rPr>
                  <w:rFonts w:eastAsia="SimSun"/>
                  <w:color w:val="000000" w:themeColor="text1"/>
                  <w:szCs w:val="24"/>
                  <w:lang w:eastAsia="zh-CN"/>
                </w:rPr>
                <w:t>,</w:t>
              </w:r>
            </w:ins>
          </w:p>
          <w:p w14:paraId="08164C5E" w14:textId="77777777" w:rsidR="00C55325" w:rsidRPr="00054789" w:rsidRDefault="00C55325" w:rsidP="00C55325">
            <w:pPr>
              <w:spacing w:after="120"/>
              <w:rPr>
                <w:ins w:id="335" w:author="Iana Siomina" w:date="2020-03-04T12:14:00Z"/>
                <w:color w:val="000000" w:themeColor="text1"/>
                <w:szCs w:val="24"/>
                <w:lang w:eastAsia="zh-CN"/>
              </w:rPr>
            </w:pPr>
            <w:ins w:id="336" w:author="Iana Siomina" w:date="2020-03-04T12:14:00Z">
              <w:r>
                <w:rPr>
                  <w:color w:val="000000" w:themeColor="text1"/>
                  <w:szCs w:val="24"/>
                  <w:lang w:eastAsia="zh-CN"/>
                </w:rPr>
                <w:t>otherwise the RSSI measurement is inter-frequency.</w:t>
              </w:r>
            </w:ins>
          </w:p>
          <w:p w14:paraId="5A7C68FF" w14:textId="77777777" w:rsidR="00C55325" w:rsidRDefault="00C55325" w:rsidP="00C55325">
            <w:pPr>
              <w:rPr>
                <w:ins w:id="337" w:author="作者" w:date="2020-03-04T21:26:00Z"/>
                <w:bCs/>
                <w:color w:val="000000" w:themeColor="text1"/>
                <w:u w:val="single"/>
                <w:lang w:eastAsia="ko-KR"/>
              </w:rPr>
            </w:pPr>
            <w:ins w:id="338" w:author="Iana Siomina" w:date="2020-03-04T12:14:00Z">
              <w:r w:rsidRPr="00054789">
                <w:rPr>
                  <w:bCs/>
                  <w:color w:val="000000" w:themeColor="text1"/>
                  <w:u w:val="single"/>
                  <w:lang w:eastAsia="ko-KR"/>
                </w:rPr>
                <w:t>Then</w:t>
              </w:r>
              <w:r>
                <w:rPr>
                  <w:bCs/>
                  <w:color w:val="000000" w:themeColor="text1"/>
                  <w:u w:val="single"/>
                  <w:lang w:eastAsia="ko-KR"/>
                </w:rPr>
                <w:t xml:space="preserve">, depending on </w:t>
              </w:r>
              <w:proofErr w:type="gramStart"/>
              <w:r>
                <w:rPr>
                  <w:bCs/>
                  <w:color w:val="000000" w:themeColor="text1"/>
                  <w:u w:val="single"/>
                  <w:lang w:eastAsia="ko-KR"/>
                </w:rPr>
                <w:t>whether or not</w:t>
              </w:r>
              <w:proofErr w:type="gramEnd"/>
              <w:r>
                <w:rPr>
                  <w:bCs/>
                  <w:color w:val="000000" w:themeColor="text1"/>
                  <w:u w:val="single"/>
                  <w:lang w:eastAsia="ko-KR"/>
                </w:rPr>
                <w:t xml:space="preserve"> the RSSI BW within the active BWP, the UE may or may not need measurement gaps.</w:t>
              </w:r>
            </w:ins>
          </w:p>
          <w:p w14:paraId="71D4D6F9" w14:textId="77777777" w:rsidR="00786B80" w:rsidRPr="00786B80" w:rsidRDefault="002E16FA" w:rsidP="00C55325">
            <w:pPr>
              <w:overflowPunct/>
              <w:autoSpaceDE/>
              <w:autoSpaceDN/>
              <w:adjustRightInd/>
              <w:textAlignment w:val="auto"/>
              <w:rPr>
                <w:bCs/>
                <w:color w:val="000000" w:themeColor="text1"/>
                <w:u w:val="single"/>
                <w:lang w:eastAsia="ko-KR"/>
                <w:rPrChange w:id="339" w:author="作者" w:date="2020-03-04T21:34:00Z">
                  <w:rPr>
                    <w:rFonts w:eastAsia="SimSun"/>
                    <w:b/>
                    <w:color w:val="000000" w:themeColor="text1"/>
                    <w:u w:val="single"/>
                    <w:lang w:eastAsia="ko-KR"/>
                  </w:rPr>
                </w:rPrChange>
              </w:rPr>
            </w:pPr>
            <w:ins w:id="340" w:author="作者" w:date="2020-03-04T21:26:00Z">
              <w:r>
                <w:rPr>
                  <w:bCs/>
                  <w:color w:val="000000" w:themeColor="text1"/>
                  <w:u w:val="single"/>
                  <w:lang w:eastAsia="ko-KR"/>
                </w:rPr>
                <w:t xml:space="preserve">MTK: </w:t>
              </w:r>
            </w:ins>
            <w:ins w:id="341" w:author="作者" w:date="2020-03-04T21:30:00Z">
              <w:r w:rsidR="00786B80">
                <w:rPr>
                  <w:bCs/>
                  <w:color w:val="000000" w:themeColor="text1"/>
                  <w:u w:val="single"/>
                  <w:lang w:eastAsia="ko-KR"/>
                </w:rPr>
                <w:t xml:space="preserve">Regarding the new proposal from E///, </w:t>
              </w:r>
            </w:ins>
            <w:ins w:id="342" w:author="作者" w:date="2020-03-04T21:31:00Z">
              <w:r w:rsidR="00786B80">
                <w:rPr>
                  <w:bCs/>
                  <w:color w:val="000000" w:themeColor="text1"/>
                  <w:u w:val="single"/>
                  <w:lang w:eastAsia="ko-KR"/>
                </w:rPr>
                <w:t>“</w:t>
              </w:r>
              <w:r w:rsidR="00786B80" w:rsidRPr="00C32A54">
                <w:rPr>
                  <w:rFonts w:eastAsia="SimSun"/>
                  <w:color w:val="000000" w:themeColor="text1"/>
                  <w:szCs w:val="24"/>
                  <w:lang w:eastAsia="zh-CN"/>
                </w:rPr>
                <w:t xml:space="preserve">The </w:t>
              </w:r>
              <w:proofErr w:type="spellStart"/>
              <w:r w:rsidR="00786B80" w:rsidRPr="00C32A54">
                <w:rPr>
                  <w:rFonts w:eastAsia="SimSun"/>
                  <w:color w:val="000000" w:themeColor="text1"/>
                  <w:szCs w:val="24"/>
                  <w:lang w:eastAsia="zh-CN"/>
                </w:rPr>
                <w:t>center</w:t>
              </w:r>
              <w:proofErr w:type="spellEnd"/>
              <w:r w:rsidR="00786B80" w:rsidRPr="00C32A54">
                <w:rPr>
                  <w:rFonts w:eastAsia="SimSun"/>
                  <w:color w:val="000000" w:themeColor="text1"/>
                  <w:szCs w:val="24"/>
                  <w:lang w:eastAsia="zh-CN"/>
                </w:rPr>
                <w:t xml:space="preserve"> frequency of the PRB set configured for RSSI measurement</w:t>
              </w:r>
              <w:r w:rsidR="00786B80">
                <w:rPr>
                  <w:bCs/>
                  <w:color w:val="000000" w:themeColor="text1"/>
                  <w:u w:val="single"/>
                  <w:lang w:eastAsia="ko-KR"/>
                </w:rPr>
                <w:t xml:space="preserve">” seems confusing, because the RSSI is configured based on unit of </w:t>
              </w:r>
            </w:ins>
            <w:proofErr w:type="spellStart"/>
            <w:ins w:id="343" w:author="作者" w:date="2020-03-04T21:32:00Z">
              <w:r w:rsidR="00786B80">
                <w:rPr>
                  <w:bCs/>
                  <w:color w:val="000000" w:themeColor="text1"/>
                  <w:u w:val="single"/>
                  <w:lang w:eastAsia="ko-KR"/>
                </w:rPr>
                <w:t>subband</w:t>
              </w:r>
              <w:proofErr w:type="spellEnd"/>
              <w:r w:rsidR="00786B80">
                <w:rPr>
                  <w:bCs/>
                  <w:color w:val="000000" w:themeColor="text1"/>
                  <w:u w:val="single"/>
                  <w:lang w:eastAsia="ko-KR"/>
                </w:rPr>
                <w:t xml:space="preserve"> and the PRB set is not configurable. </w:t>
              </w:r>
            </w:ins>
            <w:ins w:id="344" w:author="作者" w:date="2020-03-04T21:31:00Z">
              <w:r w:rsidR="00786B80">
                <w:rPr>
                  <w:bCs/>
                  <w:color w:val="000000" w:themeColor="text1"/>
                  <w:u w:val="single"/>
                  <w:lang w:eastAsia="ko-KR"/>
                </w:rPr>
                <w:t xml:space="preserve"> </w:t>
              </w:r>
            </w:ins>
            <w:ins w:id="345" w:author="作者" w:date="2020-03-04T21:33:00Z">
              <w:r w:rsidR="00786B80">
                <w:rPr>
                  <w:bCs/>
                  <w:color w:val="000000" w:themeColor="text1"/>
                  <w:u w:val="single"/>
                  <w:lang w:eastAsia="ko-KR"/>
                </w:rPr>
                <w:t>Does Condition 2 mean</w:t>
              </w:r>
            </w:ins>
            <w:ins w:id="346" w:author="作者" w:date="2020-03-04T21:34:00Z">
              <w:r w:rsidR="00786B80">
                <w:rPr>
                  <w:bCs/>
                  <w:color w:val="000000" w:themeColor="text1"/>
                  <w:u w:val="single"/>
                  <w:lang w:eastAsia="ko-KR"/>
                </w:rPr>
                <w:t xml:space="preserve"> that</w:t>
              </w:r>
            </w:ins>
            <w:ins w:id="347" w:author="作者" w:date="2020-03-04T21:33:00Z">
              <w:r w:rsidR="00786B80">
                <w:rPr>
                  <w:bCs/>
                  <w:color w:val="000000" w:themeColor="text1"/>
                  <w:u w:val="single"/>
                  <w:lang w:eastAsia="ko-KR"/>
                </w:rPr>
                <w:t xml:space="preserve">: </w:t>
              </w:r>
              <w:r w:rsidR="00786B80" w:rsidRPr="00C32A54">
                <w:rPr>
                  <w:rFonts w:eastAsia="SimSun"/>
                  <w:color w:val="000000" w:themeColor="text1"/>
                  <w:szCs w:val="24"/>
                  <w:lang w:eastAsia="zh-CN"/>
                </w:rPr>
                <w:t xml:space="preserve">The </w:t>
              </w:r>
              <w:proofErr w:type="spellStart"/>
              <w:r w:rsidR="00786B80" w:rsidRPr="00C32A54">
                <w:rPr>
                  <w:rFonts w:eastAsia="SimSun"/>
                  <w:color w:val="000000" w:themeColor="text1"/>
                  <w:szCs w:val="24"/>
                  <w:lang w:eastAsia="zh-CN"/>
                </w:rPr>
                <w:t>center</w:t>
              </w:r>
              <w:proofErr w:type="spellEnd"/>
              <w:r w:rsidR="00786B80" w:rsidRPr="00C32A54">
                <w:rPr>
                  <w:rFonts w:eastAsia="SimSun"/>
                  <w:color w:val="000000" w:themeColor="text1"/>
                  <w:szCs w:val="24"/>
                  <w:lang w:eastAsia="zh-CN"/>
                </w:rPr>
                <w:t xml:space="preserve"> frequency of </w:t>
              </w:r>
              <w:proofErr w:type="spellStart"/>
              <w:r w:rsidR="009F6AA4" w:rsidRPr="009F6AA4">
                <w:rPr>
                  <w:b/>
                  <w:color w:val="000000" w:themeColor="text1"/>
                  <w:szCs w:val="24"/>
                  <w:lang w:eastAsia="zh-CN"/>
                  <w:rPrChange w:id="348" w:author="作者" w:date="2020-03-04T21:34:00Z">
                    <w:rPr>
                      <w:color w:val="000000" w:themeColor="text1"/>
                      <w:szCs w:val="24"/>
                      <w:lang w:eastAsia="zh-CN"/>
                    </w:rPr>
                  </w:rPrChange>
                </w:rPr>
                <w:t>subband</w:t>
              </w:r>
              <w:proofErr w:type="spellEnd"/>
              <w:r w:rsidR="00786B80" w:rsidRPr="00C32A54">
                <w:rPr>
                  <w:rFonts w:eastAsia="SimSun"/>
                  <w:color w:val="000000" w:themeColor="text1"/>
                  <w:szCs w:val="24"/>
                  <w:lang w:eastAsia="zh-CN"/>
                </w:rPr>
                <w:t xml:space="preserve"> configured for RSSI measurement is aligned with the </w:t>
              </w:r>
              <w:proofErr w:type="spellStart"/>
              <w:r w:rsidR="00786B80" w:rsidRPr="00C32A54">
                <w:rPr>
                  <w:rFonts w:eastAsia="SimSun"/>
                  <w:color w:val="000000" w:themeColor="text1"/>
                  <w:szCs w:val="24"/>
                  <w:lang w:eastAsia="zh-CN"/>
                </w:rPr>
                <w:t>center</w:t>
              </w:r>
              <w:proofErr w:type="spellEnd"/>
              <w:r w:rsidR="00786B80" w:rsidRPr="00C32A54">
                <w:rPr>
                  <w:rFonts w:eastAsia="SimSun"/>
                  <w:color w:val="000000" w:themeColor="text1"/>
                  <w:szCs w:val="24"/>
                  <w:lang w:eastAsia="zh-CN"/>
                </w:rPr>
                <w:t xml:space="preserve"> frequency of </w:t>
              </w:r>
              <w:r w:rsidR="00786B80">
                <w:rPr>
                  <w:rFonts w:eastAsia="SimSun"/>
                  <w:color w:val="000000" w:themeColor="text1"/>
                  <w:szCs w:val="24"/>
                  <w:lang w:eastAsia="zh-CN"/>
                </w:rPr>
                <w:t>the serving cell</w:t>
              </w:r>
              <w:r w:rsidR="00786B80" w:rsidRPr="00C32A54">
                <w:rPr>
                  <w:rFonts w:eastAsia="SimSun"/>
                  <w:color w:val="000000" w:themeColor="text1"/>
                  <w:szCs w:val="24"/>
                  <w:lang w:eastAsia="zh-CN"/>
                </w:rPr>
                <w:t xml:space="preserve"> SSB</w:t>
              </w:r>
            </w:ins>
            <w:ins w:id="349" w:author="作者" w:date="2020-03-04T21:34:00Z">
              <w:r w:rsidR="00786B80">
                <w:rPr>
                  <w:rFonts w:eastAsia="SimSun"/>
                  <w:color w:val="000000" w:themeColor="text1"/>
                  <w:szCs w:val="24"/>
                  <w:lang w:eastAsia="zh-CN"/>
                </w:rPr>
                <w:t xml:space="preserve">? </w:t>
              </w:r>
            </w:ins>
          </w:p>
        </w:tc>
      </w:tr>
      <w:tr w:rsidR="00E906C8" w14:paraId="32DF6581" w14:textId="77777777">
        <w:tc>
          <w:tcPr>
            <w:tcW w:w="1242" w:type="dxa"/>
          </w:tcPr>
          <w:p w14:paraId="214A5100"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5-2</w:t>
            </w:r>
          </w:p>
        </w:tc>
        <w:tc>
          <w:tcPr>
            <w:tcW w:w="8615" w:type="dxa"/>
          </w:tcPr>
          <w:p w14:paraId="3B1241AB"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-2:</w:t>
            </w:r>
            <w:r>
              <w:rPr>
                <w:b/>
                <w:color w:val="000000" w:themeColor="text1"/>
                <w:u w:val="single"/>
                <w:lang w:eastAsia="ko-KR"/>
              </w:rPr>
              <w:tab/>
              <w:t>Need for measurement Gaps</w:t>
            </w:r>
            <w:r>
              <w:rPr>
                <w:u w:val="single"/>
              </w:rPr>
              <w:t xml:space="preserve">  </w:t>
            </w:r>
          </w:p>
          <w:p w14:paraId="466E20B3" w14:textId="77777777" w:rsidR="00E906C8" w:rsidRDefault="006F7482">
            <w:pPr>
              <w:rPr>
                <w:color w:val="000000" w:themeColor="text1"/>
                <w:lang w:eastAsia="ko-KR"/>
              </w:rPr>
            </w:pPr>
            <w:r>
              <w:rPr>
                <w:color w:val="000000" w:themeColor="text1"/>
                <w:lang w:eastAsia="ko-KR"/>
              </w:rPr>
              <w:t xml:space="preserve">This decision depends on the decision on topic 5-1. It is not possible to agree on this topic without further agreements in the topic above. However, there is one topic that was not included in the answers in the first round: </w:t>
            </w:r>
          </w:p>
          <w:p w14:paraId="09E95C3B"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1) Can RAN4 agree that no new measurement gap patterns are needed for RSSI measurements?</w:t>
            </w:r>
          </w:p>
          <w:p w14:paraId="5883F7CF"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9C698C3" w14:textId="77777777" w:rsidR="00E906C8" w:rsidRDefault="006F7482">
            <w:pPr>
              <w:spacing w:after="120"/>
              <w:rPr>
                <w:b/>
                <w:color w:val="000000" w:themeColor="text1"/>
                <w:u w:val="single"/>
                <w:lang w:eastAsia="ko-KR"/>
              </w:rPr>
            </w:pPr>
            <w:r>
              <w:rPr>
                <w:color w:val="000000" w:themeColor="text1"/>
                <w:szCs w:val="24"/>
                <w:lang w:eastAsia="zh-CN"/>
              </w:rPr>
              <w:t xml:space="preserve">Companies, please provide input on the question above. We can return to the discussion about measurement gaps for RSSI measurements in the next meeting. </w:t>
            </w:r>
          </w:p>
        </w:tc>
      </w:tr>
      <w:tr w:rsidR="00E906C8" w14:paraId="20373057" w14:textId="77777777">
        <w:tc>
          <w:tcPr>
            <w:tcW w:w="1242" w:type="dxa"/>
          </w:tcPr>
          <w:p w14:paraId="3F45D896"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7592BA58" w14:textId="77777777" w:rsidR="00E906C8" w:rsidRDefault="006F7482">
            <w:pPr>
              <w:rPr>
                <w:ins w:id="350" w:author="Nokia_Erika" w:date="2020-03-03T22:09:00Z"/>
                <w:bCs/>
                <w:color w:val="000000" w:themeColor="text1"/>
                <w:u w:val="single"/>
                <w:lang w:eastAsia="ko-KR"/>
              </w:rPr>
            </w:pPr>
            <w:ins w:id="351" w:author="Arash Mirbagheri" w:date="2020-03-02T16:37:00Z">
              <w:r>
                <w:rPr>
                  <w:bCs/>
                  <w:color w:val="000000" w:themeColor="text1"/>
                  <w:u w:val="single"/>
                  <w:lang w:eastAsia="ko-KR"/>
                </w:rPr>
                <w:t xml:space="preserve">Qualcomm: the answer to Q1 above depends on the max length of RMTC and the allowed periodicities which is still being discussed in RAN2. That’s the reason that we proposed to decide on it and notify RAN2 with </w:t>
              </w:r>
              <w:proofErr w:type="gramStart"/>
              <w:r>
                <w:rPr>
                  <w:bCs/>
                  <w:color w:val="000000" w:themeColor="text1"/>
                  <w:u w:val="single"/>
                  <w:lang w:eastAsia="ko-KR"/>
                </w:rPr>
                <w:t>an</w:t>
              </w:r>
              <w:proofErr w:type="gramEnd"/>
              <w:r>
                <w:rPr>
                  <w:bCs/>
                  <w:color w:val="000000" w:themeColor="text1"/>
                  <w:u w:val="single"/>
                  <w:lang w:eastAsia="ko-KR"/>
                </w:rPr>
                <w:t xml:space="preserve"> LS (R4-2000719) but some companies believe this is RAN2’s business (which may well be). </w:t>
              </w:r>
            </w:ins>
          </w:p>
          <w:p w14:paraId="1903C997" w14:textId="77777777" w:rsidR="00E906C8" w:rsidRDefault="006F7482">
            <w:pPr>
              <w:rPr>
                <w:ins w:id="352" w:author="Iana Siomina" w:date="2020-03-04T12:14:00Z"/>
                <w:bCs/>
                <w:color w:val="000000" w:themeColor="text1"/>
                <w:u w:val="single"/>
                <w:lang w:eastAsia="ko-KR"/>
              </w:rPr>
            </w:pPr>
            <w:ins w:id="353" w:author="Nokia_Erika" w:date="2020-03-03T22:09:00Z">
              <w:r>
                <w:rPr>
                  <w:bCs/>
                  <w:color w:val="000000" w:themeColor="text1"/>
                  <w:u w:val="single"/>
                  <w:lang w:eastAsia="ko-KR"/>
                </w:rPr>
                <w:t xml:space="preserve">Nokia: </w:t>
              </w:r>
            </w:ins>
            <w:ins w:id="354" w:author="Nokia_Erika" w:date="2020-03-03T22:10:00Z">
              <w:r>
                <w:rPr>
                  <w:bCs/>
                  <w:color w:val="000000" w:themeColor="text1"/>
                  <w:u w:val="single"/>
                  <w:lang w:eastAsia="ko-KR"/>
                </w:rPr>
                <w:t>We believe that it is RAN2 business to decide on the configurable RMTC periodicities, so we need to postpone this decision.</w:t>
              </w:r>
            </w:ins>
          </w:p>
          <w:p w14:paraId="41597701" w14:textId="77777777" w:rsidR="005D764C" w:rsidRPr="005D764C" w:rsidRDefault="00C55325">
            <w:pPr>
              <w:overflowPunct/>
              <w:autoSpaceDE/>
              <w:autoSpaceDN/>
              <w:adjustRightInd/>
              <w:textAlignment w:val="auto"/>
              <w:rPr>
                <w:bCs/>
                <w:color w:val="000000" w:themeColor="text1"/>
                <w:u w:val="single"/>
                <w:lang w:eastAsia="ko-KR"/>
                <w:rPrChange w:id="355" w:author="作者" w:date="2020-03-04T21:37:00Z">
                  <w:rPr>
                    <w:rFonts w:eastAsia="SimSun"/>
                    <w:b/>
                    <w:color w:val="000000" w:themeColor="text1"/>
                    <w:u w:val="single"/>
                    <w:lang w:eastAsia="ko-KR"/>
                  </w:rPr>
                </w:rPrChange>
              </w:rPr>
            </w:pPr>
            <w:ins w:id="356" w:author="Iana Siomina" w:date="2020-03-04T12:14:00Z">
              <w:r w:rsidRPr="0017386A">
                <w:rPr>
                  <w:bCs/>
                  <w:color w:val="000000" w:themeColor="text1"/>
                  <w:u w:val="single"/>
                  <w:lang w:eastAsia="ko-KR"/>
                </w:rPr>
                <w:t>Er</w:t>
              </w:r>
              <w:r>
                <w:rPr>
                  <w:bCs/>
                  <w:color w:val="000000" w:themeColor="text1"/>
                  <w:u w:val="single"/>
                  <w:lang w:eastAsia="ko-KR"/>
                </w:rPr>
                <w:t xml:space="preserve">icsson: RAN2 is not deciding RMTC length, so whichever periodicities they will decide, this cannot justify the need for new </w:t>
              </w:r>
              <w:proofErr w:type="gramStart"/>
              <w:r>
                <w:rPr>
                  <w:bCs/>
                  <w:color w:val="000000" w:themeColor="text1"/>
                  <w:u w:val="single"/>
                  <w:lang w:eastAsia="ko-KR"/>
                </w:rPr>
                <w:t>MGL</w:t>
              </w:r>
              <w:proofErr w:type="gramEnd"/>
              <w:r>
                <w:rPr>
                  <w:bCs/>
                  <w:color w:val="000000" w:themeColor="text1"/>
                  <w:u w:val="single"/>
                  <w:lang w:eastAsia="ko-KR"/>
                </w:rPr>
                <w:t xml:space="preserve"> and hardly new MG periodicities are acceptable for this purpose either.</w:t>
              </w:r>
            </w:ins>
          </w:p>
        </w:tc>
      </w:tr>
      <w:tr w:rsidR="00E906C8" w14:paraId="57BBE068" w14:textId="77777777">
        <w:tc>
          <w:tcPr>
            <w:tcW w:w="1242" w:type="dxa"/>
          </w:tcPr>
          <w:p w14:paraId="00463E52"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w:t>
            </w:r>
            <w:r>
              <w:rPr>
                <w:rFonts w:eastAsiaTheme="minorEastAsia" w:hint="eastAsia"/>
                <w:b/>
                <w:bCs/>
                <w:color w:val="0070C0"/>
                <w:lang w:val="en-US" w:eastAsia="zh-CN"/>
              </w:rPr>
              <w:lastRenderedPageBreak/>
              <w:t>topic#</w:t>
            </w:r>
            <w:r>
              <w:rPr>
                <w:rFonts w:eastAsiaTheme="minorEastAsia"/>
                <w:b/>
                <w:bCs/>
                <w:color w:val="0070C0"/>
                <w:lang w:val="en-US" w:eastAsia="zh-CN"/>
              </w:rPr>
              <w:t>5-3</w:t>
            </w:r>
          </w:p>
        </w:tc>
        <w:tc>
          <w:tcPr>
            <w:tcW w:w="8615" w:type="dxa"/>
          </w:tcPr>
          <w:p w14:paraId="21D1728F" w14:textId="77777777" w:rsidR="00E906C8" w:rsidRDefault="006F7482">
            <w:pPr>
              <w:rPr>
                <w:u w:val="single"/>
              </w:rPr>
            </w:pPr>
            <w:r>
              <w:rPr>
                <w:b/>
                <w:color w:val="000000" w:themeColor="text1"/>
                <w:u w:val="single"/>
                <w:lang w:eastAsia="ko-KR"/>
              </w:rPr>
              <w:lastRenderedPageBreak/>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-3:</w:t>
            </w:r>
            <w:r>
              <w:rPr>
                <w:b/>
                <w:color w:val="000000" w:themeColor="text1"/>
                <w:u w:val="single"/>
                <w:lang w:eastAsia="ko-KR"/>
              </w:rPr>
              <w:tab/>
              <w:t xml:space="preserve"> RSSI measurement report mapping</w:t>
            </w:r>
          </w:p>
          <w:p w14:paraId="7B249636" w14:textId="77777777" w:rsidR="00E906C8" w:rsidRDefault="006F7482">
            <w:pPr>
              <w:spacing w:after="120"/>
              <w:rPr>
                <w:color w:val="000000" w:themeColor="text1"/>
                <w:szCs w:val="24"/>
                <w:lang w:eastAsia="zh-CN"/>
              </w:rPr>
            </w:pPr>
            <w:r>
              <w:rPr>
                <w:color w:val="000000" w:themeColor="text1"/>
                <w:szCs w:val="24"/>
                <w:lang w:eastAsia="zh-CN"/>
              </w:rPr>
              <w:lastRenderedPageBreak/>
              <w:t>This issue depends on issue 5-11 (normalization of the RSSI measurement, where there is again, no consensus).  The candidate options are the same as before:</w:t>
            </w:r>
          </w:p>
          <w:p w14:paraId="45A3A208" w14:textId="77777777" w:rsidR="00E906C8" w:rsidRDefault="006F7482">
            <w:pPr>
              <w:rPr>
                <w:color w:val="000000" w:themeColor="text1"/>
                <w:szCs w:val="24"/>
                <w:highlight w:val="yellow"/>
                <w:lang w:eastAsia="zh-CN"/>
              </w:rPr>
            </w:pPr>
            <w:r>
              <w:rPr>
                <w:rFonts w:eastAsiaTheme="minorEastAsia"/>
                <w:i/>
                <w:color w:val="0070C0"/>
                <w:lang w:val="en-US" w:eastAsia="zh-CN"/>
              </w:rPr>
              <w:t>Candidate option</w:t>
            </w:r>
            <w:r>
              <w:rPr>
                <w:rFonts w:eastAsiaTheme="minorEastAsia" w:hint="eastAsia"/>
                <w:i/>
                <w:color w:val="0070C0"/>
                <w:lang w:val="en-US" w:eastAsia="zh-CN"/>
              </w:rPr>
              <w:t>:</w:t>
            </w:r>
          </w:p>
          <w:p w14:paraId="318BF608"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RSSI measurement report mapping is the same as for CLI-RSSI, i.e. from -100 dBm to -25 dBm with 1 dBm resolution.</w:t>
            </w:r>
          </w:p>
          <w:p w14:paraId="616A64AD"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Note: this is equivalent to adopting the table in 9.1.18.5.1-1 in TS 36.133 as baseline</w:t>
            </w:r>
          </w:p>
          <w:p w14:paraId="49A51D89" w14:textId="77777777" w:rsidR="00E906C8" w:rsidRDefault="006F7482">
            <w:pPr>
              <w:pStyle w:val="ListParagraph"/>
              <w:numPr>
                <w:ilvl w:val="1"/>
                <w:numId w:val="15"/>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Option 2: Define a new measurement report mapping </w:t>
            </w:r>
          </w:p>
          <w:p w14:paraId="5E6ADEB2"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4EE28E8" w14:textId="77777777" w:rsidR="00E906C8" w:rsidRDefault="006F7482">
            <w:pPr>
              <w:spacing w:after="120"/>
              <w:rPr>
                <w:color w:val="000000" w:themeColor="text1"/>
                <w:szCs w:val="24"/>
                <w:lang w:eastAsia="zh-CN"/>
              </w:rPr>
            </w:pPr>
            <w:r>
              <w:rPr>
                <w:color w:val="000000" w:themeColor="text1"/>
                <w:szCs w:val="24"/>
                <w:lang w:eastAsia="zh-CN"/>
              </w:rPr>
              <w:t xml:space="preserve">Companies that didn’t provide their opinion on this issue in the first round, please do so in the second round. And all interested companies, please answer the question: </w:t>
            </w:r>
          </w:p>
          <w:p w14:paraId="7FA428BD" w14:textId="77777777" w:rsidR="00E906C8" w:rsidRDefault="006F7482">
            <w:pPr>
              <w:spacing w:after="120"/>
              <w:rPr>
                <w:color w:val="000000" w:themeColor="text1"/>
                <w:szCs w:val="24"/>
                <w:lang w:eastAsia="zh-CN"/>
              </w:rPr>
            </w:pPr>
            <w:r>
              <w:rPr>
                <w:color w:val="000000" w:themeColor="text1"/>
                <w:szCs w:val="24"/>
                <w:lang w:eastAsia="zh-CN"/>
              </w:rPr>
              <w:t>If we cannot agree on Option 1 or option 2 this meeting, can RAN4 agree on the text of the candidate options for the WF for next meeting?</w:t>
            </w:r>
          </w:p>
        </w:tc>
      </w:tr>
      <w:tr w:rsidR="00E906C8" w14:paraId="628CE4C7" w14:textId="77777777">
        <w:tc>
          <w:tcPr>
            <w:tcW w:w="1242" w:type="dxa"/>
          </w:tcPr>
          <w:p w14:paraId="5D9CD876"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w:t>
            </w:r>
          </w:p>
        </w:tc>
        <w:tc>
          <w:tcPr>
            <w:tcW w:w="8615" w:type="dxa"/>
          </w:tcPr>
          <w:p w14:paraId="6529092C" w14:textId="77777777" w:rsidR="00E906C8" w:rsidRDefault="006F7482">
            <w:pPr>
              <w:rPr>
                <w:ins w:id="357" w:author="Nokia_Erika" w:date="2020-03-03T22:10:00Z"/>
                <w:bCs/>
                <w:color w:val="000000" w:themeColor="text1"/>
                <w:u w:val="single"/>
                <w:lang w:eastAsia="ko-KR"/>
              </w:rPr>
            </w:pPr>
            <w:ins w:id="358" w:author="Arash Mirbagheri" w:date="2020-03-02T16:37:00Z">
              <w:r>
                <w:rPr>
                  <w:bCs/>
                  <w:color w:val="000000" w:themeColor="text1"/>
                  <w:u w:val="single"/>
                  <w:lang w:eastAsia="ko-KR"/>
                </w:rPr>
                <w:t>Qualcomm: We support option 2. CLI-RSSI is just the re-use of LTE RSSI and has the deficiencies we outlined in our paper.</w:t>
              </w:r>
            </w:ins>
          </w:p>
          <w:p w14:paraId="7251C2CF" w14:textId="77777777" w:rsidR="00E906C8" w:rsidRDefault="006F7482">
            <w:pPr>
              <w:rPr>
                <w:ins w:id="359" w:author="Nokia_Erika" w:date="2020-03-03T22:10:00Z"/>
                <w:bCs/>
                <w:color w:val="000000" w:themeColor="text1"/>
                <w:u w:val="single"/>
                <w:lang w:eastAsia="ko-KR"/>
              </w:rPr>
            </w:pPr>
            <w:ins w:id="360" w:author="Nokia_Erika" w:date="2020-03-03T22:10:00Z">
              <w:r>
                <w:rPr>
                  <w:bCs/>
                  <w:color w:val="000000" w:themeColor="text1"/>
                  <w:u w:val="single"/>
                  <w:lang w:eastAsia="ko-KR"/>
                </w:rPr>
                <w:t xml:space="preserve">Nokia: for the </w:t>
              </w:r>
            </w:ins>
            <w:ins w:id="361" w:author="Nokia_Erika" w:date="2020-03-03T22:11:00Z">
              <w:r>
                <w:rPr>
                  <w:bCs/>
                  <w:color w:val="000000" w:themeColor="text1"/>
                  <w:u w:val="single"/>
                  <w:lang w:eastAsia="ko-KR"/>
                </w:rPr>
                <w:t>purpose of the RSSI measurement in unlicensed bands, we believe that we can continue adopting the measurement report mapping in Option 1.</w:t>
              </w:r>
            </w:ins>
          </w:p>
          <w:p w14:paraId="45AB79A2" w14:textId="77777777" w:rsidR="00E906C8" w:rsidRDefault="009F6AA4">
            <w:pPr>
              <w:rPr>
                <w:ins w:id="362" w:author="HUAWEI" w:date="2020-03-04T14:16:00Z"/>
                <w:bCs/>
                <w:color w:val="000000" w:themeColor="text1"/>
                <w:u w:val="single"/>
                <w:lang w:val="en-US" w:eastAsia="zh-CN"/>
              </w:rPr>
            </w:pPr>
            <w:ins w:id="363" w:author="Richie Leo (ZTE)" w:date="2020-03-04T12:11:00Z">
              <w:r w:rsidRPr="009F6AA4">
                <w:rPr>
                  <w:bCs/>
                  <w:color w:val="000000" w:themeColor="text1"/>
                  <w:u w:val="single"/>
                  <w:lang w:val="en-US" w:eastAsia="zh-CN"/>
                  <w:rPrChange w:id="364" w:author="Richie Leo (ZTE)" w:date="2020-03-04T12:11:00Z">
                    <w:rPr>
                      <w:b/>
                      <w:color w:val="000000" w:themeColor="text1"/>
                      <w:u w:val="single"/>
                      <w:lang w:val="en-US" w:eastAsia="zh-CN"/>
                    </w:rPr>
                  </w:rPrChange>
                </w:rPr>
                <w:t>ZTE:</w:t>
              </w:r>
              <w:r w:rsidR="006F7482">
                <w:rPr>
                  <w:rFonts w:hint="eastAsia"/>
                  <w:bCs/>
                  <w:color w:val="000000" w:themeColor="text1"/>
                  <w:u w:val="single"/>
                  <w:lang w:val="en-US" w:eastAsia="zh-CN"/>
                </w:rPr>
                <w:t xml:space="preserve"> Support Option 1</w:t>
              </w:r>
            </w:ins>
            <w:ins w:id="365" w:author="Richie Leo (ZTE)" w:date="2020-03-04T12:12:00Z">
              <w:r w:rsidR="006F7482">
                <w:rPr>
                  <w:rFonts w:hint="eastAsia"/>
                  <w:bCs/>
                  <w:color w:val="000000" w:themeColor="text1"/>
                  <w:u w:val="single"/>
                  <w:lang w:val="en-US" w:eastAsia="zh-CN"/>
                </w:rPr>
                <w:t>. Can agree to capture both options in WF and come back next meeting to decide.</w:t>
              </w:r>
            </w:ins>
          </w:p>
          <w:p w14:paraId="5E660E32" w14:textId="77777777" w:rsidR="006F7482" w:rsidRDefault="006F7482">
            <w:pPr>
              <w:rPr>
                <w:ins w:id="366" w:author="Iana Siomina" w:date="2020-03-04T12:14:00Z"/>
                <w:bCs/>
                <w:color w:val="000000" w:themeColor="text1"/>
                <w:u w:val="single"/>
                <w:lang w:val="en-US" w:eastAsia="zh-CN"/>
              </w:rPr>
            </w:pPr>
            <w:ins w:id="367" w:author="HUAWEI" w:date="2020-03-04T14:16:00Z">
              <w:r>
                <w:rPr>
                  <w:bCs/>
                  <w:color w:val="000000" w:themeColor="text1"/>
                  <w:u w:val="single"/>
                  <w:lang w:val="en-US" w:eastAsia="zh-CN"/>
                </w:rPr>
                <w:t xml:space="preserve">Huawei: </w:t>
              </w:r>
            </w:ins>
            <w:ins w:id="368" w:author="HUAWEI" w:date="2020-03-04T14:17:00Z">
              <w:r>
                <w:rPr>
                  <w:bCs/>
                  <w:color w:val="000000" w:themeColor="text1"/>
                  <w:u w:val="single"/>
                  <w:lang w:val="en-US" w:eastAsia="zh-CN"/>
                </w:rPr>
                <w:t xml:space="preserve">It is related to the Issue 5-11. </w:t>
              </w:r>
            </w:ins>
            <w:ins w:id="369" w:author="HUAWEI" w:date="2020-03-04T14:18:00Z">
              <w:r>
                <w:rPr>
                  <w:bCs/>
                  <w:color w:val="000000" w:themeColor="text1"/>
                  <w:u w:val="single"/>
                  <w:lang w:val="en-US" w:eastAsia="zh-CN"/>
                </w:rPr>
                <w:t xml:space="preserve">Option 2 is based on a normalized report. </w:t>
              </w:r>
            </w:ins>
            <w:ins w:id="370" w:author="HUAWEI" w:date="2020-03-04T14:19:00Z">
              <w:r>
                <w:rPr>
                  <w:bCs/>
                  <w:color w:val="000000" w:themeColor="text1"/>
                  <w:u w:val="single"/>
                  <w:lang w:val="en-US" w:eastAsia="zh-CN"/>
                </w:rPr>
                <w:t>We should come back next meeting.</w:t>
              </w:r>
            </w:ins>
          </w:p>
          <w:p w14:paraId="0C3B85E9" w14:textId="77777777" w:rsidR="00C55325" w:rsidRDefault="00C55325">
            <w:pPr>
              <w:rPr>
                <w:b/>
                <w:color w:val="000000" w:themeColor="text1"/>
                <w:u w:val="single"/>
                <w:lang w:val="en-US" w:eastAsia="zh-CN"/>
              </w:rPr>
            </w:pPr>
            <w:ins w:id="371" w:author="Iana Siomina" w:date="2020-03-04T12:14:00Z">
              <w:r>
                <w:rPr>
                  <w:bCs/>
                  <w:color w:val="000000" w:themeColor="text1"/>
                  <w:u w:val="single"/>
                  <w:lang w:val="en-US" w:eastAsia="zh-CN"/>
                </w:rPr>
                <w:t>Ericsson: Option 1</w:t>
              </w:r>
            </w:ins>
          </w:p>
        </w:tc>
      </w:tr>
      <w:tr w:rsidR="00E906C8" w14:paraId="397A156F" w14:textId="77777777">
        <w:tc>
          <w:tcPr>
            <w:tcW w:w="1242" w:type="dxa"/>
          </w:tcPr>
          <w:p w14:paraId="52319BC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5-5</w:t>
            </w:r>
          </w:p>
        </w:tc>
        <w:tc>
          <w:tcPr>
            <w:tcW w:w="8615" w:type="dxa"/>
          </w:tcPr>
          <w:p w14:paraId="54321A4D" w14:textId="77777777" w:rsidR="00E906C8" w:rsidRDefault="006F7482">
            <w:pPr>
              <w:rPr>
                <w:b/>
                <w:color w:val="000000" w:themeColor="text1"/>
                <w:u w:val="single"/>
                <w:lang w:eastAsia="ko-KR"/>
              </w:rPr>
            </w:pPr>
            <w:r>
              <w:rPr>
                <w:b/>
                <w:color w:val="000000" w:themeColor="text1"/>
                <w:u w:val="single"/>
                <w:lang w:eastAsia="ko-KR"/>
              </w:rPr>
              <w:t>Issue 5-5: RSSI/CO measurement periods</w:t>
            </w:r>
          </w:p>
          <w:p w14:paraId="2127E33A" w14:textId="77777777" w:rsidR="00E906C8" w:rsidRDefault="006F7482">
            <w:r>
              <w:t>This is the first time the topic is discussed in RAN4. Companies didn’t object the WF but proposed some minor changes. These changes are marked in yellow below.</w:t>
            </w:r>
          </w:p>
          <w:p w14:paraId="1244E717"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(confirm if the comments were captured in the right way)</w:t>
            </w:r>
            <w:r>
              <w:rPr>
                <w:rFonts w:eastAsiaTheme="minorEastAsia" w:hint="eastAsia"/>
                <w:i/>
                <w:color w:val="0070C0"/>
                <w:lang w:val="en-US" w:eastAsia="zh-CN"/>
              </w:rPr>
              <w:t>:</w:t>
            </w:r>
          </w:p>
          <w:p w14:paraId="7862079D" w14:textId="77777777" w:rsidR="00E906C8" w:rsidRDefault="006F7482">
            <w:pPr>
              <w:pStyle w:val="ListParagraph"/>
              <w:numPr>
                <w:ilvl w:val="2"/>
                <w:numId w:val="15"/>
              </w:numPr>
              <w:overflowPunct/>
              <w:autoSpaceDE/>
              <w:autoSpaceDN/>
              <w:adjustRightInd/>
              <w:spacing w:after="120"/>
              <w:ind w:firstLineChars="0"/>
              <w:textAlignment w:val="auto"/>
              <w:rPr>
                <w:i/>
                <w:color w:val="0070C0"/>
                <w:lang w:eastAsia="zh-CN"/>
              </w:rPr>
            </w:pPr>
            <w:r>
              <w:rPr>
                <w:rFonts w:eastAsia="SimSun"/>
                <w:color w:val="000000" w:themeColor="text1"/>
                <w:szCs w:val="24"/>
                <w:lang w:eastAsia="zh-CN"/>
              </w:rPr>
              <w:t>The RSSI and CO measurement periods depend on:</w:t>
            </w:r>
          </w:p>
          <w:p w14:paraId="63CAFCF5" w14:textId="77777777" w:rsidR="00E906C8" w:rsidRDefault="006F7482">
            <w:pPr>
              <w:numPr>
                <w:ilvl w:val="3"/>
                <w:numId w:val="15"/>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in non-DRX when measurement gaps are not required,</w:t>
            </w:r>
          </w:p>
          <w:p w14:paraId="7D5724A2" w14:textId="77777777" w:rsidR="00E906C8" w:rsidRDefault="006F7482">
            <w:pPr>
              <w:numPr>
                <w:ilvl w:val="3"/>
                <w:numId w:val="15"/>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DRX) in DRX when measurement gaps are not required, or</w:t>
            </w:r>
          </w:p>
          <w:p w14:paraId="13254EB2" w14:textId="77777777" w:rsidR="00E906C8" w:rsidRDefault="006F7482">
            <w:pPr>
              <w:numPr>
                <w:ilvl w:val="3"/>
                <w:numId w:val="15"/>
              </w:numPr>
              <w:jc w:val="both"/>
              <w:rPr>
                <w:iCs/>
                <w:lang w:eastAsia="zh-CN"/>
              </w:rPr>
            </w:pPr>
            <w:r>
              <w:rPr>
                <w:highlight w:val="yellow"/>
              </w:rPr>
              <w:t>FFS:</w:t>
            </w:r>
            <w:r>
              <w:t xml:space="preserve"> </w:t>
            </w:r>
            <w:proofErr w:type="gramStart"/>
            <w:r>
              <w:t>max(</w:t>
            </w:r>
            <w:proofErr w:type="spellStart"/>
            <w:proofErr w:type="gramEnd"/>
            <w:r>
              <w:t>reportInterval</w:t>
            </w:r>
            <w:proofErr w:type="spellEnd"/>
            <w:r>
              <w:t xml:space="preserve">, </w:t>
            </w:r>
            <w:proofErr w:type="spellStart"/>
            <w:r>
              <w:t>rmtc</w:t>
            </w:r>
            <w:proofErr w:type="spellEnd"/>
            <w:r>
              <w:t>-Period, MGRP and gap sharing) in DRX when measurement gaps are required.</w:t>
            </w:r>
          </w:p>
          <w:p w14:paraId="1948AF40" w14:textId="77777777" w:rsidR="00E906C8" w:rsidRDefault="006F7482">
            <w:pPr>
              <w:numPr>
                <w:ilvl w:val="2"/>
                <w:numId w:val="15"/>
              </w:numPr>
              <w:jc w:val="both"/>
              <w:rPr>
                <w:iCs/>
                <w:lang w:eastAsia="zh-CN"/>
              </w:rPr>
            </w:pPr>
            <w:r>
              <w:t>FFS: for intra-frequency measurements:</w:t>
            </w:r>
          </w:p>
          <w:p w14:paraId="1477E0A7" w14:textId="77777777" w:rsidR="00E906C8" w:rsidRDefault="006F7482">
            <w:pPr>
              <w:numPr>
                <w:ilvl w:val="3"/>
                <w:numId w:val="15"/>
              </w:numPr>
              <w:jc w:val="both"/>
              <w:rPr>
                <w:iCs/>
                <w:lang w:eastAsia="zh-CN"/>
              </w:rPr>
            </w:pPr>
            <w:r>
              <w:t>In wideband operation, whether and how to consider the number of measurement objects (</w:t>
            </w:r>
            <w:proofErr w:type="spellStart"/>
            <w:r>
              <w:rPr>
                <w:bCs/>
                <w:lang w:val="en-US"/>
              </w:rPr>
              <w:t>N</w:t>
            </w:r>
            <w:r>
              <w:rPr>
                <w:bCs/>
                <w:vertAlign w:val="subscript"/>
                <w:lang w:val="en-US"/>
              </w:rPr>
              <w:t>intra</w:t>
            </w:r>
            <w:proofErr w:type="spellEnd"/>
            <w:r>
              <w:rPr>
                <w:bCs/>
                <w:vertAlign w:val="subscript"/>
                <w:lang w:val="en-US"/>
              </w:rPr>
              <w:t>-MO</w:t>
            </w:r>
            <w:r>
              <w:t>) in the measurement period, in case there are multiple intra-frequency measurement objects configured.</w:t>
            </w:r>
          </w:p>
          <w:p w14:paraId="55F21533" w14:textId="77777777" w:rsidR="00E906C8" w:rsidRDefault="006F7482">
            <w:pPr>
              <w:numPr>
                <w:ilvl w:val="2"/>
                <w:numId w:val="15"/>
              </w:numPr>
              <w:jc w:val="both"/>
              <w:rPr>
                <w:iCs/>
                <w:lang w:eastAsia="zh-CN"/>
              </w:rPr>
            </w:pPr>
            <w:r>
              <w:t>FFS: for inter-frequency measurements:</w:t>
            </w:r>
          </w:p>
          <w:p w14:paraId="432417A6" w14:textId="77777777" w:rsidR="00E906C8" w:rsidRDefault="006F7482">
            <w:pPr>
              <w:pStyle w:val="ListParagraph"/>
              <w:numPr>
                <w:ilvl w:val="3"/>
                <w:numId w:val="15"/>
              </w:numPr>
              <w:overflowPunct/>
              <w:autoSpaceDE/>
              <w:autoSpaceDN/>
              <w:adjustRightInd/>
              <w:spacing w:after="120"/>
              <w:ind w:firstLineChars="0"/>
              <w:textAlignment w:val="auto"/>
              <w:rPr>
                <w:i/>
                <w:color w:val="000000" w:themeColor="text1"/>
                <w:lang w:eastAsia="zh-CN"/>
              </w:rPr>
            </w:pPr>
            <w:r>
              <w:rPr>
                <w:color w:val="000000" w:themeColor="text1"/>
                <w:lang w:eastAsia="zh-CN"/>
              </w:rPr>
              <w:t>Whether and how to consider the number of measurement reports (</w:t>
            </w:r>
            <w:proofErr w:type="spellStart"/>
            <w:r>
              <w:rPr>
                <w:bCs/>
                <w:color w:val="000000" w:themeColor="text1"/>
                <w:lang w:val="en-US"/>
              </w:rPr>
              <w:t>N</w:t>
            </w:r>
            <w:r>
              <w:rPr>
                <w:bCs/>
                <w:color w:val="000000" w:themeColor="text1"/>
                <w:vertAlign w:val="subscript"/>
                <w:lang w:val="en-US"/>
              </w:rPr>
              <w:t>inter</w:t>
            </w:r>
            <w:proofErr w:type="spellEnd"/>
            <w:r>
              <w:rPr>
                <w:bCs/>
                <w:color w:val="000000" w:themeColor="text1"/>
                <w:vertAlign w:val="subscript"/>
                <w:lang w:val="en-US"/>
              </w:rPr>
              <w:t>-MO</w:t>
            </w:r>
            <w:r>
              <w:rPr>
                <w:bCs/>
                <w:color w:val="000000" w:themeColor="text1"/>
                <w:lang w:val="en-US"/>
              </w:rPr>
              <w:t xml:space="preserve">) and </w:t>
            </w:r>
            <w:proofErr w:type="spellStart"/>
            <w:r>
              <w:rPr>
                <w:bCs/>
                <w:color w:val="000000" w:themeColor="text1"/>
                <w:lang w:val="en-US"/>
              </w:rPr>
              <w:t>N</w:t>
            </w:r>
            <w:r>
              <w:rPr>
                <w:bCs/>
                <w:color w:val="000000" w:themeColor="text1"/>
                <w:vertAlign w:val="subscript"/>
                <w:lang w:val="en-US"/>
              </w:rPr>
              <w:t>freq</w:t>
            </w:r>
            <w:proofErr w:type="spellEnd"/>
            <w:r>
              <w:rPr>
                <w:bCs/>
                <w:color w:val="000000" w:themeColor="text1"/>
                <w:lang w:val="en-US"/>
              </w:rPr>
              <w:t xml:space="preserve"> in the measurement period.</w:t>
            </w:r>
          </w:p>
          <w:p w14:paraId="5AAC1824" w14:textId="77777777" w:rsidR="00E906C8" w:rsidRDefault="006F7482">
            <w:pPr>
              <w:pStyle w:val="ListParagraph"/>
              <w:numPr>
                <w:ilvl w:val="2"/>
                <w:numId w:val="15"/>
              </w:numPr>
              <w:overflowPunct/>
              <w:autoSpaceDE/>
              <w:autoSpaceDN/>
              <w:adjustRightInd/>
              <w:spacing w:after="120"/>
              <w:ind w:firstLineChars="0"/>
              <w:textAlignment w:val="auto"/>
              <w:rPr>
                <w:i/>
                <w:color w:val="000000" w:themeColor="text1"/>
                <w:highlight w:val="yellow"/>
                <w:lang w:eastAsia="zh-CN"/>
              </w:rPr>
            </w:pPr>
            <w:r>
              <w:rPr>
                <w:bCs/>
                <w:color w:val="000000" w:themeColor="text1"/>
                <w:highlight w:val="yellow"/>
                <w:lang w:val="en-US"/>
              </w:rPr>
              <w:t>FFS: how to consider the sharing factor CSSF, and the lower bound R15 L3 measurements</w:t>
            </w:r>
          </w:p>
          <w:p w14:paraId="1726F8F1" w14:textId="77777777" w:rsidR="00E906C8" w:rsidRDefault="006F7482">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D29038D" w14:textId="77777777" w:rsidR="00E906C8" w:rsidRDefault="006F7482">
            <w:pPr>
              <w:rPr>
                <w:color w:val="000000" w:themeColor="text1"/>
                <w:lang w:eastAsia="ko-KR"/>
              </w:rPr>
            </w:pPr>
            <w:r>
              <w:rPr>
                <w:color w:val="000000" w:themeColor="text1"/>
                <w:lang w:eastAsia="ko-KR"/>
              </w:rPr>
              <w:t xml:space="preserve">Companies, please check if the comments were captured in the right way. </w:t>
            </w:r>
          </w:p>
        </w:tc>
      </w:tr>
      <w:tr w:rsidR="00E906C8" w14:paraId="0647FE43" w14:textId="77777777">
        <w:tc>
          <w:tcPr>
            <w:tcW w:w="1242" w:type="dxa"/>
          </w:tcPr>
          <w:p w14:paraId="1B951BAB"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42532884" w14:textId="77777777" w:rsidR="00E906C8" w:rsidRDefault="006F7482">
            <w:pPr>
              <w:rPr>
                <w:ins w:id="372" w:author="Nokia_Erika" w:date="2020-03-03T22:11:00Z"/>
                <w:bCs/>
                <w:color w:val="000000" w:themeColor="text1"/>
                <w:u w:val="single"/>
                <w:lang w:eastAsia="ko-KR"/>
              </w:rPr>
            </w:pPr>
            <w:ins w:id="373" w:author="Arash Mirbagheri" w:date="2020-03-02T16:38:00Z">
              <w:r>
                <w:rPr>
                  <w:bCs/>
                  <w:color w:val="000000" w:themeColor="text1"/>
                  <w:u w:val="single"/>
                  <w:lang w:eastAsia="ko-KR"/>
                </w:rPr>
                <w:t>Qualcomm: We’re fine with the text.</w:t>
              </w:r>
            </w:ins>
          </w:p>
          <w:p w14:paraId="0B462F0A" w14:textId="77777777" w:rsidR="00E906C8" w:rsidRDefault="006F7482">
            <w:pPr>
              <w:rPr>
                <w:ins w:id="374" w:author="Richie Leo (ZTE)" w:date="2020-03-04T12:12:00Z"/>
                <w:bCs/>
                <w:color w:val="000000" w:themeColor="text1"/>
                <w:u w:val="single"/>
                <w:lang w:eastAsia="ko-KR"/>
              </w:rPr>
            </w:pPr>
            <w:ins w:id="375" w:author="Nokia_Erika" w:date="2020-03-03T22:11:00Z">
              <w:r>
                <w:rPr>
                  <w:bCs/>
                  <w:color w:val="000000" w:themeColor="text1"/>
                  <w:u w:val="single"/>
                  <w:lang w:eastAsia="ko-KR"/>
                </w:rPr>
                <w:t xml:space="preserve">Nokia: we </w:t>
              </w:r>
            </w:ins>
            <w:ins w:id="376" w:author="Nokia_Erika" w:date="2020-03-03T22:12:00Z">
              <w:r>
                <w:rPr>
                  <w:bCs/>
                  <w:color w:val="000000" w:themeColor="text1"/>
                  <w:u w:val="single"/>
                  <w:lang w:eastAsia="ko-KR"/>
                </w:rPr>
                <w:t xml:space="preserve">agree with the text. </w:t>
              </w:r>
            </w:ins>
          </w:p>
          <w:p w14:paraId="1E87595E" w14:textId="77777777" w:rsidR="00E906C8" w:rsidRDefault="006F7482">
            <w:pPr>
              <w:rPr>
                <w:ins w:id="377" w:author="Iana Siomina" w:date="2020-03-04T12:15:00Z"/>
                <w:bCs/>
                <w:color w:val="000000" w:themeColor="text1"/>
                <w:u w:val="single"/>
                <w:lang w:val="en-US" w:eastAsia="zh-CN"/>
              </w:rPr>
            </w:pPr>
            <w:ins w:id="378" w:author="Richie Leo (ZTE)" w:date="2020-03-04T12:12:00Z">
              <w:r>
                <w:rPr>
                  <w:rFonts w:hint="eastAsia"/>
                  <w:bCs/>
                  <w:color w:val="000000" w:themeColor="text1"/>
                  <w:u w:val="single"/>
                  <w:lang w:val="en-US" w:eastAsia="zh-CN"/>
                </w:rPr>
                <w:t>ZTE: Agree with suggested WF.</w:t>
              </w:r>
            </w:ins>
          </w:p>
          <w:p w14:paraId="497C309B" w14:textId="77777777" w:rsidR="008D70E3" w:rsidRDefault="008D70E3">
            <w:pPr>
              <w:rPr>
                <w:ins w:id="379" w:author="作者" w:date="2020-03-04T21:18:00Z"/>
                <w:bCs/>
                <w:color w:val="000000" w:themeColor="text1"/>
                <w:u w:val="single"/>
                <w:lang w:val="en-US" w:eastAsia="zh-CN"/>
              </w:rPr>
            </w:pPr>
            <w:ins w:id="380" w:author="Iana Siomina" w:date="2020-03-04T12:15:00Z">
              <w:r>
                <w:rPr>
                  <w:bCs/>
                  <w:color w:val="000000" w:themeColor="text1"/>
                  <w:u w:val="single"/>
                  <w:lang w:val="en-US" w:eastAsia="zh-CN"/>
                </w:rPr>
                <w:t>Ericsson: scaling with number of frequencies is the LTE approach, while in NR we have CSSF which needs to be accounted also for RSSI/CO. Do not agree to consider the number of MOs in the measurement period, even as FFS.</w:t>
              </w:r>
            </w:ins>
          </w:p>
          <w:p w14:paraId="3C6192C2" w14:textId="77777777" w:rsidR="00090C50" w:rsidRDefault="00090C50">
            <w:pPr>
              <w:rPr>
                <w:bCs/>
                <w:color w:val="000000" w:themeColor="text1"/>
                <w:u w:val="single"/>
                <w:lang w:val="en-US" w:eastAsia="zh-CN"/>
              </w:rPr>
            </w:pPr>
            <w:ins w:id="381" w:author="作者" w:date="2020-03-04T21:18:00Z">
              <w:r>
                <w:rPr>
                  <w:bCs/>
                  <w:color w:val="000000" w:themeColor="text1"/>
                  <w:u w:val="single"/>
                  <w:lang w:val="en-US" w:eastAsia="zh-CN"/>
                </w:rPr>
                <w:t>MTK: agree with the WF</w:t>
              </w:r>
            </w:ins>
          </w:p>
        </w:tc>
      </w:tr>
      <w:tr w:rsidR="00E906C8" w14:paraId="1C05C683" w14:textId="77777777">
        <w:tc>
          <w:tcPr>
            <w:tcW w:w="1242" w:type="dxa"/>
          </w:tcPr>
          <w:p w14:paraId="12F20564"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5-7</w:t>
            </w:r>
          </w:p>
        </w:tc>
        <w:tc>
          <w:tcPr>
            <w:tcW w:w="8615" w:type="dxa"/>
          </w:tcPr>
          <w:p w14:paraId="69C597E1" w14:textId="77777777" w:rsidR="00E906C8" w:rsidRDefault="006F7482">
            <w:pPr>
              <w:rPr>
                <w:b/>
                <w:color w:val="000000" w:themeColor="text1"/>
                <w:u w:val="single"/>
                <w:lang w:eastAsia="ko-KR"/>
              </w:rPr>
            </w:pPr>
            <w:r>
              <w:rPr>
                <w:b/>
                <w:color w:val="000000" w:themeColor="text1"/>
                <w:u w:val="single"/>
                <w:lang w:eastAsia="ko-KR"/>
              </w:rPr>
              <w:t>Issue 5-7: RMTC periodicity</w:t>
            </w:r>
          </w:p>
          <w:p w14:paraId="5C6088AD" w14:textId="77777777" w:rsidR="00E906C8" w:rsidRDefault="006F7482">
            <w:pPr>
              <w:rPr>
                <w:color w:val="000000" w:themeColor="text1"/>
                <w:lang w:eastAsia="ko-KR"/>
              </w:rPr>
            </w:pPr>
            <w:r>
              <w:rPr>
                <w:color w:val="000000" w:themeColor="text1"/>
                <w:lang w:eastAsia="ko-KR"/>
              </w:rPr>
              <w:t>Based on the further clarification provided in the comments, I have made a change on the candidate options:</w:t>
            </w:r>
          </w:p>
          <w:p w14:paraId="7E682AF0"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7D442E12" w14:textId="77777777" w:rsidR="00E906C8" w:rsidRDefault="006F7482">
            <w:pPr>
              <w:pStyle w:val="ListParagraph"/>
              <w:numPr>
                <w:ilvl w:val="1"/>
                <w:numId w:val="34"/>
              </w:numPr>
              <w:ind w:firstLineChars="0"/>
              <w:rPr>
                <w:bCs/>
                <w:lang w:val="en-US"/>
              </w:rPr>
            </w:pPr>
            <w:r>
              <w:rPr>
                <w:bCs/>
                <w:lang w:val="en-US"/>
              </w:rPr>
              <w:t xml:space="preserve">Option 1: RMTC periodicity to be from the set of {40, 80, 160, 320, 640} </w:t>
            </w:r>
            <w:proofErr w:type="spellStart"/>
            <w:r>
              <w:rPr>
                <w:bCs/>
                <w:lang w:val="en-US"/>
              </w:rPr>
              <w:t>ms</w:t>
            </w:r>
            <w:proofErr w:type="spellEnd"/>
            <w:r>
              <w:rPr>
                <w:bCs/>
                <w:lang w:val="en-US"/>
              </w:rPr>
              <w:t xml:space="preserve"> exclusively. RMTC measurement duration to be from the set of {1, 14, 28, 42, 56, 70, 84, 140} in units of OFDM symbols with the limitation of max RTMC duration to be capped at 5ms (i.e., 84 and 140 symbols to be valid only for 30 kHz SCS). </w:t>
            </w:r>
          </w:p>
          <w:p w14:paraId="3BA87687" w14:textId="77777777" w:rsidR="00E906C8" w:rsidRDefault="006F7482">
            <w:pPr>
              <w:pStyle w:val="ListParagraph"/>
              <w:numPr>
                <w:ilvl w:val="1"/>
                <w:numId w:val="34"/>
              </w:numPr>
              <w:ind w:firstLineChars="0"/>
              <w:rPr>
                <w:bCs/>
                <w:lang w:val="en-US"/>
              </w:rPr>
            </w:pPr>
            <w:r>
              <w:rPr>
                <w:bCs/>
                <w:lang w:val="en-US"/>
              </w:rPr>
              <w:t xml:space="preserve">Option 2: </w:t>
            </w:r>
            <w:del w:id="382" w:author="Iana Siomina" w:date="2020-03-04T12:15:00Z">
              <w:r w:rsidDel="008D70E3">
                <w:rPr>
                  <w:rFonts w:eastAsiaTheme="minorEastAsia"/>
                  <w:color w:val="000000" w:themeColor="text1"/>
                  <w:lang w:val="en-US" w:eastAsia="zh-CN"/>
                </w:rPr>
                <w:delText>The configuration of RMTC periodicity and RMTC duration are in the scope of RAN2 discussions.</w:delText>
              </w:r>
            </w:del>
            <w:ins w:id="383" w:author="Iana Siomina" w:date="2020-03-04T12:15:00Z">
              <w:r w:rsidR="008D70E3">
                <w:rPr>
                  <w:rFonts w:eastAsiaTheme="minorEastAsia"/>
                  <w:color w:val="000000" w:themeColor="text1"/>
                  <w:lang w:val="en-US" w:eastAsia="zh-CN"/>
                </w:rPr>
                <w:t xml:space="preserve"> RAN4 requirements will be defined for all RMTC configurations.</w:t>
              </w:r>
            </w:ins>
          </w:p>
          <w:p w14:paraId="48D7FAF9"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0C40BCF" w14:textId="77777777" w:rsidR="00E906C8" w:rsidRDefault="006F7482">
            <w:pPr>
              <w:rPr>
                <w:b/>
                <w:color w:val="000000" w:themeColor="text1"/>
                <w:u w:val="single"/>
                <w:lang w:eastAsia="ko-KR"/>
              </w:rPr>
            </w:pPr>
            <w:r>
              <w:rPr>
                <w:rFonts w:eastAsiaTheme="minorEastAsia"/>
                <w:color w:val="000000" w:themeColor="text1"/>
                <w:lang w:val="en-US" w:eastAsia="zh-CN"/>
              </w:rPr>
              <w:t xml:space="preserve">Comment on the options above. </w:t>
            </w:r>
          </w:p>
        </w:tc>
      </w:tr>
      <w:tr w:rsidR="00E906C8" w14:paraId="088C26BA" w14:textId="77777777">
        <w:tc>
          <w:tcPr>
            <w:tcW w:w="1242" w:type="dxa"/>
          </w:tcPr>
          <w:p w14:paraId="249D5FEA"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4475630F" w14:textId="77777777" w:rsidR="00E906C8" w:rsidRDefault="009F6AA4">
            <w:pPr>
              <w:rPr>
                <w:ins w:id="384" w:author="Nokia_Erika" w:date="2020-03-03T22:12:00Z"/>
                <w:bCs/>
                <w:color w:val="000000" w:themeColor="text1"/>
                <w:u w:val="single"/>
                <w:lang w:eastAsia="ko-KR"/>
              </w:rPr>
            </w:pPr>
            <w:ins w:id="385" w:author="Arash Mirbagheri" w:date="2020-03-02T16:39:00Z">
              <w:r w:rsidRPr="009F6AA4">
                <w:rPr>
                  <w:bCs/>
                  <w:color w:val="000000" w:themeColor="text1"/>
                  <w:u w:val="single"/>
                  <w:lang w:eastAsia="ko-KR"/>
                  <w:rPrChange w:id="386" w:author="Arash Mirbagheri" w:date="2020-03-02T16:39:00Z">
                    <w:rPr>
                      <w:b/>
                      <w:color w:val="000000" w:themeColor="text1"/>
                      <w:u w:val="single"/>
                      <w:lang w:eastAsia="ko-KR"/>
                    </w:rPr>
                  </w:rPrChange>
                </w:rPr>
                <w:t xml:space="preserve">Qualcomm: we’re fine with option 2 if companies prefer to wait further for RAN2. Note that </w:t>
              </w:r>
              <w:r w:rsidR="006F7482">
                <w:rPr>
                  <w:bCs/>
                  <w:color w:val="000000" w:themeColor="text1"/>
                  <w:u w:val="single"/>
                  <w:lang w:eastAsia="ko-KR"/>
                </w:rPr>
                <w:t>sub-topic 5-2 will be pending RAN2 decision if option 2 is selected.</w:t>
              </w:r>
            </w:ins>
          </w:p>
          <w:p w14:paraId="66660220" w14:textId="77777777" w:rsidR="00E906C8" w:rsidRDefault="006F7482">
            <w:pPr>
              <w:rPr>
                <w:ins w:id="387" w:author="Iana Siomina" w:date="2020-03-04T12:16:00Z"/>
                <w:bCs/>
                <w:color w:val="000000" w:themeColor="text1"/>
                <w:u w:val="single"/>
                <w:lang w:eastAsia="ko-KR"/>
              </w:rPr>
            </w:pPr>
            <w:ins w:id="388" w:author="Nokia_Erika" w:date="2020-03-03T22:12:00Z">
              <w:r>
                <w:rPr>
                  <w:bCs/>
                  <w:color w:val="000000" w:themeColor="text1"/>
                  <w:u w:val="single"/>
                  <w:lang w:eastAsia="ko-KR"/>
                </w:rPr>
                <w:t>Nokia: we believe that these topics are under the scope of RAN2.</w:t>
              </w:r>
            </w:ins>
          </w:p>
          <w:p w14:paraId="726C70FF" w14:textId="77777777" w:rsidR="00FC0245" w:rsidRDefault="00FC0245">
            <w:pPr>
              <w:overflowPunct/>
              <w:autoSpaceDE/>
              <w:autoSpaceDN/>
              <w:adjustRightInd/>
              <w:textAlignment w:val="auto"/>
              <w:rPr>
                <w:ins w:id="389" w:author="作者" w:date="2020-03-04T21:40:00Z"/>
                <w:bCs/>
                <w:color w:val="000000" w:themeColor="text1"/>
                <w:u w:val="single"/>
                <w:lang w:eastAsia="ko-KR"/>
              </w:rPr>
            </w:pPr>
            <w:ins w:id="390" w:author="Iana Siomina" w:date="2020-03-04T12:16:00Z">
              <w:r>
                <w:rPr>
                  <w:bCs/>
                  <w:color w:val="000000" w:themeColor="text1"/>
                  <w:u w:val="single"/>
                  <w:lang w:eastAsia="ko-KR"/>
                </w:rPr>
                <w:t>Ericsson: we do not decide the scope of RAN2, but we control the applicability of the requirements and we think that all RMTC configurations should be supported by RAN4 requirements.</w:t>
              </w:r>
            </w:ins>
          </w:p>
          <w:p w14:paraId="4537CBA4" w14:textId="77777777" w:rsidR="00425F84" w:rsidRPr="00E906C8" w:rsidRDefault="00425F84">
            <w:pPr>
              <w:overflowPunct/>
              <w:autoSpaceDE/>
              <w:autoSpaceDN/>
              <w:adjustRightInd/>
              <w:textAlignment w:val="auto"/>
              <w:rPr>
                <w:bCs/>
                <w:color w:val="000000" w:themeColor="text1"/>
                <w:u w:val="single"/>
                <w:lang w:eastAsia="ko-KR"/>
                <w:rPrChange w:id="391" w:author="Arash Mirbagheri" w:date="2020-03-02T16:39:00Z">
                  <w:rPr>
                    <w:rFonts w:eastAsia="SimSun"/>
                    <w:b/>
                    <w:color w:val="000000" w:themeColor="text1"/>
                    <w:u w:val="single"/>
                    <w:lang w:eastAsia="ko-KR"/>
                  </w:rPr>
                </w:rPrChange>
              </w:rPr>
            </w:pPr>
            <w:ins w:id="392" w:author="作者" w:date="2020-03-04T21:42:00Z">
              <w:r>
                <w:rPr>
                  <w:bCs/>
                  <w:color w:val="000000" w:themeColor="text1"/>
                  <w:u w:val="single"/>
                  <w:lang w:eastAsia="ko-KR"/>
                </w:rPr>
                <w:t xml:space="preserve">MTK: </w:t>
              </w:r>
              <w:r w:rsidR="00C4798D">
                <w:rPr>
                  <w:bCs/>
                  <w:color w:val="000000" w:themeColor="text1"/>
                  <w:u w:val="single"/>
                  <w:lang w:eastAsia="ko-KR"/>
                </w:rPr>
                <w:t xml:space="preserve">support option 1. Not clear about why the </w:t>
              </w:r>
            </w:ins>
            <w:ins w:id="393" w:author="作者" w:date="2020-03-04T21:44:00Z">
              <w:r w:rsidR="00C4798D">
                <w:rPr>
                  <w:bCs/>
                  <w:color w:val="000000" w:themeColor="text1"/>
                  <w:u w:val="single"/>
                  <w:lang w:eastAsia="ko-KR"/>
                </w:rPr>
                <w:t xml:space="preserve">longer </w:t>
              </w:r>
            </w:ins>
            <w:ins w:id="394" w:author="作者" w:date="2020-03-04T21:43:00Z">
              <w:r w:rsidR="00C4798D">
                <w:rPr>
                  <w:bCs/>
                  <w:color w:val="000000" w:themeColor="text1"/>
                  <w:u w:val="single"/>
                  <w:lang w:eastAsia="ko-KR"/>
                </w:rPr>
                <w:t>measuring</w:t>
              </w:r>
            </w:ins>
            <w:ins w:id="395" w:author="作者" w:date="2020-03-04T21:42:00Z">
              <w:r w:rsidR="00C4798D">
                <w:rPr>
                  <w:bCs/>
                  <w:color w:val="000000" w:themeColor="text1"/>
                  <w:u w:val="single"/>
                  <w:lang w:eastAsia="ko-KR"/>
                </w:rPr>
                <w:t xml:space="preserve"> time</w:t>
              </w:r>
            </w:ins>
            <w:ins w:id="396" w:author="作者" w:date="2020-03-04T21:44:00Z">
              <w:r w:rsidR="00C4798D">
                <w:rPr>
                  <w:bCs/>
                  <w:color w:val="000000" w:themeColor="text1"/>
                  <w:u w:val="single"/>
                  <w:lang w:eastAsia="ko-KR"/>
                </w:rPr>
                <w:t xml:space="preserve"> for 15kSCS should be supported. (i.e. &gt; 5 </w:t>
              </w:r>
              <w:proofErr w:type="spellStart"/>
              <w:r w:rsidR="00C4798D">
                <w:rPr>
                  <w:bCs/>
                  <w:color w:val="000000" w:themeColor="text1"/>
                  <w:u w:val="single"/>
                  <w:lang w:eastAsia="ko-KR"/>
                </w:rPr>
                <w:t>ms</w:t>
              </w:r>
              <w:proofErr w:type="spellEnd"/>
              <w:r w:rsidR="00C4798D">
                <w:rPr>
                  <w:bCs/>
                  <w:color w:val="000000" w:themeColor="text1"/>
                  <w:u w:val="single"/>
                  <w:lang w:eastAsia="ko-KR"/>
                </w:rPr>
                <w:t>)</w:t>
              </w:r>
            </w:ins>
          </w:p>
        </w:tc>
      </w:tr>
      <w:tr w:rsidR="00E906C8" w14:paraId="7B87D8CA" w14:textId="77777777">
        <w:tc>
          <w:tcPr>
            <w:tcW w:w="1242" w:type="dxa"/>
          </w:tcPr>
          <w:p w14:paraId="03B66060"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5-8</w:t>
            </w:r>
          </w:p>
        </w:tc>
        <w:tc>
          <w:tcPr>
            <w:tcW w:w="8615" w:type="dxa"/>
          </w:tcPr>
          <w:p w14:paraId="069BFC33"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-8:</w:t>
            </w:r>
            <w:r>
              <w:rPr>
                <w:b/>
                <w:color w:val="000000" w:themeColor="text1"/>
                <w:u w:val="single"/>
                <w:lang w:eastAsia="ko-KR"/>
              </w:rPr>
              <w:tab/>
              <w:t xml:space="preserve"> Interruption requirements</w:t>
            </w:r>
          </w:p>
          <w:p w14:paraId="2926E248" w14:textId="77777777" w:rsidR="00E906C8" w:rsidRDefault="006F7482">
            <w:pPr>
              <w:rPr>
                <w:color w:val="000000" w:themeColor="text1"/>
                <w:lang w:eastAsia="ko-KR"/>
              </w:rPr>
            </w:pPr>
            <w:r>
              <w:rPr>
                <w:color w:val="000000" w:themeColor="text1"/>
                <w:lang w:eastAsia="ko-KR"/>
              </w:rPr>
              <w:t xml:space="preserve">This is the first time that this topic is discussed in RAN4. There were comments that more discussion is needed, but no other options were given.  The original proposal is: </w:t>
            </w:r>
          </w:p>
          <w:p w14:paraId="53C3AF02" w14:textId="77777777" w:rsidR="00E906C8" w:rsidRDefault="006F7482">
            <w:pPr>
              <w:pStyle w:val="ListParagraph"/>
              <w:numPr>
                <w:ilvl w:val="1"/>
                <w:numId w:val="34"/>
              </w:numPr>
              <w:overflowPunct/>
              <w:autoSpaceDE/>
              <w:autoSpaceDN/>
              <w:adjustRightInd/>
              <w:spacing w:after="120"/>
              <w:ind w:firstLineChars="0"/>
              <w:textAlignment w:val="auto"/>
              <w:rPr>
                <w:rFonts w:eastAsia="SimSun"/>
                <w:color w:val="000000" w:themeColor="text1"/>
                <w:szCs w:val="24"/>
                <w:lang w:eastAsia="zh-CN"/>
              </w:rPr>
            </w:pPr>
            <w:r>
              <w:rPr>
                <w:bCs/>
                <w:lang w:val="en-US"/>
              </w:rPr>
              <w:t xml:space="preserve">RAN4 to define interruption requirements on </w:t>
            </w:r>
            <w:proofErr w:type="spellStart"/>
            <w:r>
              <w:rPr>
                <w:bCs/>
                <w:lang w:val="en-US"/>
              </w:rPr>
              <w:t>SCells</w:t>
            </w:r>
            <w:proofErr w:type="spellEnd"/>
            <w:r>
              <w:rPr>
                <w:bCs/>
                <w:lang w:val="en-US"/>
              </w:rPr>
              <w:t xml:space="preserve"> that are deactivated when RMTC or measurement cycles are long. LTE LAA requirements in clauses 7.8.2.11 and 7.8.2.12 of TS 36.133 can be used as a starting point.</w:t>
            </w:r>
          </w:p>
          <w:p w14:paraId="151DCB2D" w14:textId="77777777" w:rsidR="00E906C8" w:rsidRDefault="006F7482">
            <w:r>
              <w:t xml:space="preserve">We propose including it on this topic WF as: </w:t>
            </w:r>
          </w:p>
          <w:p w14:paraId="330842F5" w14:textId="77777777" w:rsidR="00E906C8" w:rsidRDefault="006F7482">
            <w:pPr>
              <w:ind w:left="284"/>
            </w:pPr>
            <w:r>
              <w:t>RAN4 to discuss interruption requirements during RSSI/CO measurements.</w:t>
            </w:r>
          </w:p>
          <w:p w14:paraId="5EFD8107"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E4BC315" w14:textId="77777777" w:rsidR="00E906C8" w:rsidRDefault="006F7482">
            <w:pPr>
              <w:rPr>
                <w:b/>
                <w:color w:val="000000" w:themeColor="text1"/>
                <w:u w:val="single"/>
                <w:lang w:eastAsia="ko-KR"/>
              </w:rPr>
            </w:pPr>
            <w:r>
              <w:rPr>
                <w:rFonts w:eastAsiaTheme="minorEastAsia"/>
                <w:color w:val="000000" w:themeColor="text1"/>
                <w:lang w:val="en-US" w:eastAsia="zh-CN"/>
              </w:rPr>
              <w:t>Comment on the proposal, if the proposed text can be included in the WF.</w:t>
            </w:r>
          </w:p>
        </w:tc>
      </w:tr>
      <w:tr w:rsidR="00E906C8" w14:paraId="2A8AC21A" w14:textId="77777777">
        <w:tc>
          <w:tcPr>
            <w:tcW w:w="1242" w:type="dxa"/>
          </w:tcPr>
          <w:p w14:paraId="2594A742"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52E15BC7" w14:textId="77777777" w:rsidR="00E906C8" w:rsidRDefault="00FC0245">
            <w:pPr>
              <w:rPr>
                <w:b/>
                <w:color w:val="000000" w:themeColor="text1"/>
                <w:u w:val="single"/>
                <w:lang w:eastAsia="ko-KR"/>
              </w:rPr>
            </w:pPr>
            <w:ins w:id="397" w:author="Iana Siomina" w:date="2020-03-04T12:16:00Z">
              <w:r w:rsidRPr="00054789">
                <w:rPr>
                  <w:bCs/>
                  <w:color w:val="000000" w:themeColor="text1"/>
                  <w:u w:val="single"/>
                  <w:lang w:eastAsia="ko-KR"/>
                </w:rPr>
                <w:t xml:space="preserve">Ericsson: </w:t>
              </w:r>
              <w:r>
                <w:rPr>
                  <w:bCs/>
                  <w:color w:val="000000" w:themeColor="text1"/>
                  <w:u w:val="single"/>
                  <w:lang w:eastAsia="ko-KR"/>
                </w:rPr>
                <w:t>the wording gives an impression that there are no other requirements. Also, the conditions need to be discussed separately. So, perhaps we need to discuss interruptions with RSSI at a higher level first and then go into the details, not the other way around.</w:t>
              </w:r>
            </w:ins>
          </w:p>
        </w:tc>
      </w:tr>
      <w:tr w:rsidR="00E906C8" w14:paraId="1CFF68F0" w14:textId="77777777">
        <w:tc>
          <w:tcPr>
            <w:tcW w:w="1242" w:type="dxa"/>
          </w:tcPr>
          <w:p w14:paraId="28452CFF"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5-9</w:t>
            </w:r>
          </w:p>
        </w:tc>
        <w:tc>
          <w:tcPr>
            <w:tcW w:w="8615" w:type="dxa"/>
          </w:tcPr>
          <w:p w14:paraId="00DC0C68"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-9:</w:t>
            </w:r>
            <w:r>
              <w:rPr>
                <w:b/>
                <w:color w:val="000000" w:themeColor="text1"/>
                <w:u w:val="single"/>
                <w:lang w:eastAsia="ko-KR"/>
              </w:rPr>
              <w:tab/>
              <w:t>Restrictions during RSSI measurements</w:t>
            </w:r>
          </w:p>
          <w:p w14:paraId="14D49620" w14:textId="77777777" w:rsidR="00E906C8" w:rsidRDefault="006F7482">
            <w:pPr>
              <w:rPr>
                <w:color w:val="000000" w:themeColor="text1"/>
                <w:lang w:eastAsia="ko-KR"/>
              </w:rPr>
            </w:pPr>
            <w:r>
              <w:rPr>
                <w:color w:val="000000" w:themeColor="text1"/>
                <w:lang w:eastAsia="ko-KR"/>
              </w:rPr>
              <w:t>One company supported the proposal, and 2 companies mentioned that further discussion/clarification is needed, since the text “</w:t>
            </w:r>
            <w:r>
              <w:rPr>
                <w:i/>
                <w:color w:val="000000" w:themeColor="text1"/>
                <w:lang w:eastAsia="ko-KR"/>
              </w:rPr>
              <w:t>before/after each consecutive RSSI symbol</w:t>
            </w:r>
            <w:r>
              <w:rPr>
                <w:color w:val="000000" w:themeColor="text1"/>
                <w:lang w:eastAsia="ko-KR"/>
              </w:rPr>
              <w:t xml:space="preserve"> looks confusing since RSSI can be configured over multiple consecutive symbols”. </w:t>
            </w:r>
            <w:r w:rsidR="009F6AA4" w:rsidRPr="009F6AA4">
              <w:rPr>
                <w:color w:val="000000" w:themeColor="text1"/>
                <w:highlight w:val="yellow"/>
                <w:lang w:eastAsia="ko-KR"/>
                <w:rPrChange w:id="398" w:author="Nokia_Erika" w:date="2020-03-02T10:10:00Z">
                  <w:rPr>
                    <w:color w:val="000000" w:themeColor="text1"/>
                    <w:lang w:eastAsia="ko-KR"/>
                  </w:rPr>
                </w:rPrChange>
              </w:rPr>
              <w:t>Qualcomm commented that “consecutive” could be removed. The new proposal is:</w:t>
            </w:r>
            <w:r>
              <w:rPr>
                <w:color w:val="000000" w:themeColor="text1"/>
                <w:lang w:eastAsia="ko-KR"/>
              </w:rPr>
              <w:t xml:space="preserve"> </w:t>
            </w:r>
          </w:p>
          <w:p w14:paraId="3A9000C6" w14:textId="77777777" w:rsidR="00E906C8" w:rsidRDefault="006F7482">
            <w:pPr>
              <w:pStyle w:val="ListParagraph"/>
              <w:numPr>
                <w:ilvl w:val="0"/>
                <w:numId w:val="34"/>
              </w:numPr>
              <w:spacing w:after="0"/>
              <w:ind w:left="928" w:firstLineChars="0"/>
              <w:rPr>
                <w:bCs/>
                <w:color w:val="000000"/>
                <w:lang w:val="en-US" w:eastAsia="ko-KR"/>
              </w:rPr>
            </w:pPr>
            <w:r>
              <w:rPr>
                <w:bCs/>
                <w:color w:val="000000"/>
                <w:lang w:val="en-US" w:eastAsia="ko-KR"/>
              </w:rPr>
              <w:t>When the UE performs intra-frequency RSSI/CO measurements in unlicensed spectrum, the following restrictions apply due to RSSI/CO measurements</w:t>
            </w:r>
          </w:p>
          <w:p w14:paraId="417A8548" w14:textId="77777777" w:rsidR="00E906C8" w:rsidRDefault="00E906C8">
            <w:pPr>
              <w:spacing w:after="0"/>
              <w:ind w:left="208"/>
              <w:rPr>
                <w:bCs/>
                <w:color w:val="000000"/>
                <w:lang w:val="en-US" w:eastAsia="ko-KR"/>
              </w:rPr>
            </w:pPr>
          </w:p>
          <w:p w14:paraId="1457F91F" w14:textId="77777777" w:rsidR="00E906C8" w:rsidRDefault="006F7482">
            <w:pPr>
              <w:pStyle w:val="ListParagraph"/>
              <w:numPr>
                <w:ilvl w:val="1"/>
                <w:numId w:val="34"/>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RSSI symbols and 1 data symbol after each RSSI symbols within RMTC window duration. </w:t>
            </w:r>
          </w:p>
          <w:p w14:paraId="0DFCC533" w14:textId="77777777" w:rsidR="00E906C8" w:rsidRDefault="00E906C8">
            <w:pPr>
              <w:pStyle w:val="ListParagraph"/>
              <w:ind w:left="852" w:firstLine="400"/>
              <w:rPr>
                <w:bCs/>
                <w:color w:val="000000"/>
                <w:lang w:eastAsia="ko-KR"/>
              </w:rPr>
            </w:pPr>
          </w:p>
          <w:p w14:paraId="3525EC13" w14:textId="77777777" w:rsidR="00E906C8" w:rsidRDefault="006F7482">
            <w:pPr>
              <w:pStyle w:val="ListParagraph"/>
              <w:numPr>
                <w:ilvl w:val="1"/>
                <w:numId w:val="34"/>
              </w:numPr>
              <w:ind w:firstLineChars="0"/>
              <w:rPr>
                <w:bCs/>
                <w:color w:val="000000"/>
                <w:lang w:val="en-US" w:eastAsia="ko-KR"/>
              </w:rPr>
            </w:pPr>
            <w:r>
              <w:rPr>
                <w:bCs/>
                <w:color w:val="000000"/>
                <w:lang w:val="en-US" w:eastAsia="ko-KR"/>
              </w:rPr>
              <w:t xml:space="preserve">When intra-band carrier aggregation in unlicensed spectrum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0ADE77BD" w14:textId="77777777" w:rsidR="00E906C8" w:rsidRDefault="006F7482">
            <w:pPr>
              <w:rPr>
                <w:color w:val="000000" w:themeColor="text1"/>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hint="eastAsia"/>
                <w:color w:val="000000" w:themeColor="text1"/>
                <w:lang w:eastAsia="ko-KR"/>
              </w:rPr>
              <w:t>:</w:t>
            </w:r>
            <w:r>
              <w:rPr>
                <w:color w:val="000000" w:themeColor="text1"/>
                <w:lang w:eastAsia="ko-KR"/>
              </w:rPr>
              <w:t xml:space="preserve"> continue discussions based on the new input. If no agreement is reached, can we agree on the following, and bring more views in the next meeting?</w:t>
            </w:r>
          </w:p>
          <w:p w14:paraId="13A4312E" w14:textId="77777777" w:rsidR="00E906C8" w:rsidRDefault="006F7482">
            <w:pPr>
              <w:rPr>
                <w:b/>
                <w:color w:val="000000" w:themeColor="text1"/>
                <w:u w:val="single"/>
                <w:lang w:eastAsia="ko-KR"/>
              </w:rPr>
            </w:pPr>
            <w:r>
              <w:rPr>
                <w:color w:val="000000" w:themeColor="text1"/>
                <w:lang w:eastAsia="ko-KR"/>
              </w:rPr>
              <w:t>RAN4 to discuss scheduling restrictions during RSSI/CO measurements.</w:t>
            </w:r>
          </w:p>
        </w:tc>
      </w:tr>
      <w:tr w:rsidR="00E906C8" w14:paraId="39AF5FAD" w14:textId="77777777">
        <w:tc>
          <w:tcPr>
            <w:tcW w:w="1242" w:type="dxa"/>
          </w:tcPr>
          <w:p w14:paraId="0D696DA5"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20A01E19" w14:textId="77777777" w:rsidR="00E906C8" w:rsidRDefault="00FC0245">
            <w:pPr>
              <w:rPr>
                <w:b/>
                <w:color w:val="000000" w:themeColor="text1"/>
                <w:u w:val="single"/>
                <w:lang w:eastAsia="ko-KR"/>
              </w:rPr>
            </w:pPr>
            <w:ins w:id="399" w:author="Iana Siomina" w:date="2020-03-04T12:16:00Z">
              <w:r w:rsidRPr="00054789">
                <w:rPr>
                  <w:bCs/>
                  <w:color w:val="000000" w:themeColor="text1"/>
                  <w:u w:val="single"/>
                  <w:lang w:eastAsia="ko-KR"/>
                </w:rPr>
                <w:t xml:space="preserve">Ericsson: </w:t>
              </w:r>
              <w:r>
                <w:rPr>
                  <w:bCs/>
                  <w:color w:val="000000" w:themeColor="text1"/>
                  <w:u w:val="single"/>
                  <w:lang w:eastAsia="ko-KR"/>
                </w:rPr>
                <w:t>we can agree on “</w:t>
              </w:r>
              <w:r>
                <w:rPr>
                  <w:color w:val="000000" w:themeColor="text1"/>
                  <w:lang w:eastAsia="ko-KR"/>
                </w:rPr>
                <w:t>RAN4 to further discuss scheduling restrictions during RSSI/CO measurements</w:t>
              </w:r>
              <w:r>
                <w:rPr>
                  <w:bCs/>
                  <w:color w:val="000000" w:themeColor="text1"/>
                  <w:u w:val="single"/>
                  <w:lang w:eastAsia="ko-KR"/>
                </w:rPr>
                <w:t>”.</w:t>
              </w:r>
            </w:ins>
          </w:p>
        </w:tc>
      </w:tr>
      <w:tr w:rsidR="00E906C8" w14:paraId="5793ABDE" w14:textId="77777777">
        <w:tc>
          <w:tcPr>
            <w:tcW w:w="1242" w:type="dxa"/>
          </w:tcPr>
          <w:p w14:paraId="17F64B5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5-10</w:t>
            </w:r>
          </w:p>
        </w:tc>
        <w:tc>
          <w:tcPr>
            <w:tcW w:w="8615" w:type="dxa"/>
          </w:tcPr>
          <w:p w14:paraId="5EB4F3C3" w14:textId="77777777" w:rsidR="00E906C8" w:rsidRDefault="006F7482">
            <w:pPr>
              <w:rPr>
                <w:u w:val="single"/>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-10: RSSI measurement bandwidth</w:t>
            </w:r>
          </w:p>
          <w:p w14:paraId="5EF871A8"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 comments were equally divided in two groups. </w:t>
            </w:r>
          </w:p>
          <w:p w14:paraId="7C2D107F"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67DEC980"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RAN4 to define the RSSI measurement accuracy requirements based on:</w:t>
            </w:r>
          </w:p>
          <w:p w14:paraId="68E52CF5"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SSB bandwidth.</w:t>
            </w:r>
          </w:p>
          <w:p w14:paraId="3AFA9DB4"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 xml:space="preserve">Option 2: Bandwidth configured by the </w:t>
            </w:r>
            <w:proofErr w:type="spellStart"/>
            <w:r>
              <w:rPr>
                <w:rFonts w:eastAsiaTheme="minorEastAsia"/>
                <w:color w:val="000000" w:themeColor="text1"/>
                <w:lang w:val="en-US" w:eastAsia="zh-CN"/>
              </w:rPr>
              <w:t>gNB</w:t>
            </w:r>
            <w:proofErr w:type="spellEnd"/>
            <w:r>
              <w:rPr>
                <w:rFonts w:eastAsiaTheme="minorEastAsia"/>
                <w:color w:val="000000" w:themeColor="text1"/>
                <w:lang w:val="en-US" w:eastAsia="zh-CN"/>
              </w:rPr>
              <w:t>.</w:t>
            </w:r>
          </w:p>
          <w:p w14:paraId="3B80CF0B" w14:textId="77777777" w:rsidR="00E906C8" w:rsidRDefault="006F7482">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rPr>
              <w:t>continue discussing the topic, based on the latest version of the comments. If no consensus is reached, is it agreeable to copy the text above in the way forward?</w:t>
            </w:r>
          </w:p>
        </w:tc>
      </w:tr>
      <w:tr w:rsidR="00E906C8" w14:paraId="4BC29BA6" w14:textId="77777777">
        <w:tc>
          <w:tcPr>
            <w:tcW w:w="1242" w:type="dxa"/>
          </w:tcPr>
          <w:p w14:paraId="57353971"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2FE97D11" w14:textId="77777777" w:rsidR="00E906C8" w:rsidRDefault="009F6AA4">
            <w:pPr>
              <w:rPr>
                <w:ins w:id="400" w:author="Nokia_Erika" w:date="2020-03-03T22:14:00Z"/>
                <w:bCs/>
                <w:color w:val="000000" w:themeColor="text1"/>
                <w:u w:val="single"/>
                <w:lang w:eastAsia="ko-KR"/>
              </w:rPr>
            </w:pPr>
            <w:ins w:id="401" w:author="Arash Mirbagheri" w:date="2020-03-02T16:41:00Z">
              <w:r w:rsidRPr="009F6AA4">
                <w:rPr>
                  <w:bCs/>
                  <w:color w:val="000000" w:themeColor="text1"/>
                  <w:u w:val="single"/>
                  <w:lang w:eastAsia="ko-KR"/>
                  <w:rPrChange w:id="402" w:author="Arash Mirbagheri" w:date="2020-03-02T16:43:00Z">
                    <w:rPr>
                      <w:b/>
                      <w:color w:val="000000" w:themeColor="text1"/>
                      <w:u w:val="single"/>
                      <w:lang w:eastAsia="ko-KR"/>
                    </w:rPr>
                  </w:rPrChange>
                </w:rPr>
                <w:t>Qualcomm: we</w:t>
              </w:r>
            </w:ins>
            <w:ins w:id="403" w:author="Arash Mirbagheri" w:date="2020-03-02T16:42:00Z">
              <w:r w:rsidRPr="009F6AA4">
                <w:rPr>
                  <w:bCs/>
                  <w:color w:val="000000" w:themeColor="text1"/>
                  <w:u w:val="single"/>
                  <w:lang w:eastAsia="ko-KR"/>
                  <w:rPrChange w:id="404" w:author="Arash Mirbagheri" w:date="2020-03-02T16:43:00Z">
                    <w:rPr>
                      <w:b/>
                      <w:color w:val="000000" w:themeColor="text1"/>
                      <w:u w:val="single"/>
                      <w:lang w:eastAsia="ko-KR"/>
                    </w:rPr>
                  </w:rPrChange>
                </w:rPr>
                <w:t xml:space="preserve"> support option 1 and challenge companies that support option 2 to bring material or technical argument showing why option 2 would result in a different (not more accurate) RSSI measurement. </w:t>
              </w:r>
            </w:ins>
          </w:p>
          <w:p w14:paraId="2B6FC6ED" w14:textId="77777777" w:rsidR="00E906C8" w:rsidRDefault="006F7482">
            <w:pPr>
              <w:rPr>
                <w:ins w:id="405" w:author="Richie Leo (ZTE)" w:date="2020-03-04T12:13:00Z"/>
                <w:bCs/>
                <w:color w:val="000000" w:themeColor="text1"/>
                <w:u w:val="single"/>
                <w:lang w:eastAsia="ko-KR"/>
              </w:rPr>
            </w:pPr>
            <w:ins w:id="406" w:author="Nokia_Erika" w:date="2020-03-03T22:14:00Z">
              <w:r>
                <w:rPr>
                  <w:bCs/>
                  <w:color w:val="000000" w:themeColor="text1"/>
                  <w:u w:val="single"/>
                  <w:lang w:eastAsia="ko-KR"/>
                </w:rPr>
                <w:t>Nokia: we support Option 2. We will bring a discussion paper on</w:t>
              </w:r>
            </w:ins>
            <w:ins w:id="407" w:author="Nokia_Erika" w:date="2020-03-03T22:16:00Z">
              <w:r>
                <w:rPr>
                  <w:bCs/>
                  <w:color w:val="000000" w:themeColor="text1"/>
                  <w:u w:val="single"/>
                  <w:lang w:eastAsia="ko-KR"/>
                </w:rPr>
                <w:t xml:space="preserve"> this issue next meeting.</w:t>
              </w:r>
            </w:ins>
          </w:p>
          <w:p w14:paraId="7A2F2C17" w14:textId="77777777" w:rsidR="00E906C8" w:rsidRDefault="006F7482">
            <w:pPr>
              <w:rPr>
                <w:ins w:id="408" w:author="HUAWEI" w:date="2020-03-04T14:24:00Z"/>
                <w:bCs/>
                <w:color w:val="000000" w:themeColor="text1"/>
                <w:u w:val="single"/>
                <w:lang w:val="en-US" w:eastAsia="zh-CN"/>
              </w:rPr>
            </w:pPr>
            <w:ins w:id="409" w:author="Richie Leo (ZTE)" w:date="2020-03-04T12:13:00Z">
              <w:r>
                <w:rPr>
                  <w:rFonts w:hint="eastAsia"/>
                  <w:bCs/>
                  <w:color w:val="000000" w:themeColor="text1"/>
                  <w:u w:val="single"/>
                  <w:lang w:val="en-US" w:eastAsia="zh-CN"/>
                </w:rPr>
                <w:t xml:space="preserve">ZTE: When it comes down to defining measurement </w:t>
              </w:r>
              <w:proofErr w:type="gramStart"/>
              <w:r>
                <w:rPr>
                  <w:rFonts w:hint="eastAsia"/>
                  <w:bCs/>
                  <w:color w:val="000000" w:themeColor="text1"/>
                  <w:u w:val="single"/>
                  <w:lang w:val="en-US" w:eastAsia="zh-CN"/>
                </w:rPr>
                <w:t>accuracy</w:t>
              </w:r>
              <w:proofErr w:type="gramEnd"/>
              <w:r>
                <w:rPr>
                  <w:rFonts w:hint="eastAsia"/>
                  <w:bCs/>
                  <w:color w:val="000000" w:themeColor="text1"/>
                  <w:u w:val="single"/>
                  <w:lang w:val="en-US" w:eastAsia="zh-CN"/>
                </w:rPr>
                <w:t xml:space="preserve"> I think these two options will result in similar results. </w:t>
              </w:r>
            </w:ins>
            <w:ins w:id="410" w:author="Richie Leo (ZTE)" w:date="2020-03-04T12:14:00Z">
              <w:r>
                <w:rPr>
                  <w:rFonts w:hint="eastAsia"/>
                  <w:bCs/>
                  <w:color w:val="000000" w:themeColor="text1"/>
                  <w:u w:val="single"/>
                  <w:lang w:val="en-US" w:eastAsia="zh-CN"/>
                </w:rPr>
                <w:t>No obvious preference though.</w:t>
              </w:r>
            </w:ins>
          </w:p>
          <w:p w14:paraId="7EBB5ED2" w14:textId="77777777" w:rsidR="006F7482" w:rsidRDefault="006F7482">
            <w:pPr>
              <w:rPr>
                <w:ins w:id="411" w:author="Iana Siomina" w:date="2020-03-04T12:16:00Z"/>
                <w:bCs/>
                <w:color w:val="000000" w:themeColor="text1"/>
                <w:u w:val="single"/>
                <w:lang w:val="en-US" w:eastAsia="zh-CN"/>
              </w:rPr>
            </w:pPr>
            <w:ins w:id="412" w:author="HUAWEI" w:date="2020-03-04T14:24:00Z">
              <w:r>
                <w:rPr>
                  <w:bCs/>
                  <w:color w:val="000000" w:themeColor="text1"/>
                  <w:u w:val="single"/>
                  <w:lang w:val="en-US" w:eastAsia="zh-CN"/>
                </w:rPr>
                <w:t>Huawei: For option 2, does it mean for different configured bandwidth we have different accuracy requirements?</w:t>
              </w:r>
            </w:ins>
          </w:p>
          <w:p w14:paraId="753190DA" w14:textId="77777777" w:rsidR="00FC0245" w:rsidRDefault="00FC0245">
            <w:pPr>
              <w:overflowPunct/>
              <w:autoSpaceDE/>
              <w:autoSpaceDN/>
              <w:adjustRightInd/>
              <w:textAlignment w:val="auto"/>
              <w:rPr>
                <w:ins w:id="413" w:author="作者" w:date="2020-03-04T21:47:00Z"/>
                <w:bCs/>
                <w:color w:val="000000" w:themeColor="text1"/>
                <w:u w:val="single"/>
                <w:lang w:val="en-US" w:eastAsia="zh-CN"/>
              </w:rPr>
            </w:pPr>
            <w:ins w:id="414" w:author="Iana Siomina" w:date="2020-03-04T12:16:00Z">
              <w:r>
                <w:rPr>
                  <w:bCs/>
                  <w:color w:val="000000" w:themeColor="text1"/>
                  <w:u w:val="single"/>
                  <w:lang w:val="en-US" w:eastAsia="zh-CN"/>
                </w:rPr>
                <w:t xml:space="preserve">Ericsson: support Option 2. the NW when configuring the RSSI over a certain BW expects the UE to measure and assess the channel accessibility based on the configured BW, so it is not only about the </w:t>
              </w:r>
              <w:r>
                <w:rPr>
                  <w:bCs/>
                  <w:color w:val="000000" w:themeColor="text1"/>
                  <w:u w:val="single"/>
                  <w:lang w:val="en-US" w:eastAsia="zh-CN"/>
                </w:rPr>
                <w:lastRenderedPageBreak/>
                <w:t>accuracy.</w:t>
              </w:r>
            </w:ins>
          </w:p>
          <w:p w14:paraId="098EF110" w14:textId="77777777" w:rsidR="00D4632D" w:rsidRPr="00E906C8" w:rsidRDefault="00D4632D">
            <w:pPr>
              <w:overflowPunct/>
              <w:autoSpaceDE/>
              <w:autoSpaceDN/>
              <w:adjustRightInd/>
              <w:textAlignment w:val="auto"/>
              <w:rPr>
                <w:bCs/>
                <w:color w:val="000000" w:themeColor="text1"/>
                <w:u w:val="single"/>
                <w:lang w:val="en-US" w:eastAsia="zh-CN"/>
                <w:rPrChange w:id="415" w:author="Arash Mirbagheri" w:date="2020-03-02T16:43:00Z">
                  <w:rPr>
                    <w:rFonts w:eastAsia="SimSun"/>
                    <w:b/>
                    <w:color w:val="000000" w:themeColor="text1"/>
                    <w:u w:val="single"/>
                    <w:lang w:eastAsia="ko-KR"/>
                  </w:rPr>
                </w:rPrChange>
              </w:rPr>
            </w:pPr>
            <w:ins w:id="416" w:author="作者" w:date="2020-03-04T21:47:00Z">
              <w:r>
                <w:rPr>
                  <w:bCs/>
                  <w:color w:val="000000" w:themeColor="text1"/>
                  <w:u w:val="single"/>
                  <w:lang w:val="en-US" w:eastAsia="zh-CN"/>
                </w:rPr>
                <w:t>MTK: support option 1.</w:t>
              </w:r>
            </w:ins>
          </w:p>
        </w:tc>
      </w:tr>
      <w:tr w:rsidR="00E906C8" w14:paraId="11F651AD" w14:textId="77777777">
        <w:tc>
          <w:tcPr>
            <w:tcW w:w="1242" w:type="dxa"/>
          </w:tcPr>
          <w:p w14:paraId="03DA08EC"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5-11</w:t>
            </w:r>
          </w:p>
        </w:tc>
        <w:tc>
          <w:tcPr>
            <w:tcW w:w="8615" w:type="dxa"/>
          </w:tcPr>
          <w:p w14:paraId="5E950280"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_Ref32929267 \r \h  \* MERGEFORMAT </w:instrText>
            </w:r>
            <w:r w:rsidR="00B40446">
              <w:fldChar w:fldCharType="separate"/>
            </w:r>
            <w:r>
              <w:t>5</w:t>
            </w:r>
            <w:r w:rsidR="00B40446">
              <w:fldChar w:fldCharType="end"/>
            </w:r>
            <w:r>
              <w:rPr>
                <w:b/>
                <w:color w:val="000000" w:themeColor="text1"/>
                <w:u w:val="single"/>
                <w:lang w:eastAsia="ko-KR"/>
              </w:rPr>
              <w:t>-11: RSSI reporting normalization</w:t>
            </w:r>
          </w:p>
          <w:p w14:paraId="158DCE41" w14:textId="77777777" w:rsidR="00E906C8" w:rsidRDefault="006F7482">
            <w:pPr>
              <w:rPr>
                <w:color w:val="000000" w:themeColor="text1"/>
                <w:lang w:eastAsia="ko-KR"/>
              </w:rPr>
            </w:pPr>
            <w:r>
              <w:rPr>
                <w:color w:val="000000" w:themeColor="text1"/>
                <w:lang w:eastAsia="ko-KR"/>
              </w:rPr>
              <w:t>This issue is related to the issue above. There was no consensus in the discussion. The comments were divided in two groups:</w:t>
            </w:r>
          </w:p>
          <w:p w14:paraId="7C2E60B6"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1A4122CD"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The RSSI reporting is normalized to the SCS, allowing flexibility for the UE implementation to measure based on any value of N so long as accuracy requirements are met.</w:t>
            </w:r>
          </w:p>
          <w:p w14:paraId="4FE0CF8A"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2: No need to normalize the RSSI report.</w:t>
            </w:r>
          </w:p>
          <w:p w14:paraId="7E86BC64" w14:textId="77777777" w:rsidR="00E906C8" w:rsidRDefault="006F7482">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rPr>
              <w:t>continue discussing the topic, based on the latest version of the comments. If no consensus is reached, is it agreeable to copy the text above in the way forward?</w:t>
            </w:r>
          </w:p>
        </w:tc>
      </w:tr>
      <w:tr w:rsidR="00E906C8" w14:paraId="1DBE5237" w14:textId="77777777">
        <w:tc>
          <w:tcPr>
            <w:tcW w:w="1242" w:type="dxa"/>
          </w:tcPr>
          <w:p w14:paraId="31A80B60"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16C93E31" w14:textId="77777777" w:rsidR="00E906C8" w:rsidRDefault="009F6AA4">
            <w:pPr>
              <w:rPr>
                <w:ins w:id="417" w:author="Nokia_Erika" w:date="2020-03-03T22:16:00Z"/>
                <w:bCs/>
                <w:color w:val="000000" w:themeColor="text1"/>
                <w:u w:val="single"/>
                <w:lang w:eastAsia="ko-KR"/>
              </w:rPr>
            </w:pPr>
            <w:ins w:id="418" w:author="Arash Mirbagheri" w:date="2020-03-02T16:43:00Z">
              <w:r w:rsidRPr="009F6AA4">
                <w:rPr>
                  <w:bCs/>
                  <w:color w:val="000000" w:themeColor="text1"/>
                  <w:u w:val="single"/>
                  <w:lang w:eastAsia="ko-KR"/>
                  <w:rPrChange w:id="419" w:author="Arash Mirbagheri" w:date="2020-03-02T16:43:00Z">
                    <w:rPr>
                      <w:b/>
                      <w:color w:val="000000" w:themeColor="text1"/>
                      <w:u w:val="single"/>
                      <w:lang w:eastAsia="ko-KR"/>
                    </w:rPr>
                  </w:rPrChange>
                </w:rPr>
                <w:t>Qualcomm: we support option 1.</w:t>
              </w:r>
              <w:r w:rsidR="006F7482">
                <w:rPr>
                  <w:bCs/>
                  <w:color w:val="000000" w:themeColor="text1"/>
                  <w:u w:val="single"/>
                  <w:lang w:eastAsia="ko-KR"/>
                </w:rPr>
                <w:t xml:space="preserve"> The RSSI measurement definition in TS 38.215 is a function of </w:t>
              </w:r>
            </w:ins>
            <w:ins w:id="420" w:author="Arash Mirbagheri" w:date="2020-03-02T16:44:00Z">
              <w:r w:rsidR="006F7482">
                <w:rPr>
                  <w:bCs/>
                  <w:color w:val="000000" w:themeColor="text1"/>
                  <w:u w:val="single"/>
                  <w:lang w:eastAsia="ko-KR"/>
                </w:rPr>
                <w:t xml:space="preserve">“N” (same as in LTE) and to avoid the issues we recently discovered in LTE LAA, normalization is recommended. </w:t>
              </w:r>
            </w:ins>
          </w:p>
          <w:p w14:paraId="416388E3" w14:textId="77777777" w:rsidR="00E906C8" w:rsidRDefault="006F7482">
            <w:pPr>
              <w:rPr>
                <w:ins w:id="421" w:author="Richie Leo (ZTE)" w:date="2020-03-04T12:14:00Z"/>
                <w:bCs/>
                <w:color w:val="000000" w:themeColor="text1"/>
                <w:u w:val="single"/>
                <w:lang w:eastAsia="ko-KR"/>
              </w:rPr>
            </w:pPr>
            <w:ins w:id="422" w:author="Nokia_Erika" w:date="2020-03-03T22:16:00Z">
              <w:r>
                <w:rPr>
                  <w:bCs/>
                  <w:color w:val="000000" w:themeColor="text1"/>
                  <w:u w:val="single"/>
                  <w:lang w:eastAsia="ko-KR"/>
                </w:rPr>
                <w:t xml:space="preserve">Nokia: </w:t>
              </w:r>
            </w:ins>
            <w:ins w:id="423" w:author="Nokia_Erika" w:date="2020-03-03T22:19:00Z">
              <w:r>
                <w:rPr>
                  <w:bCs/>
                  <w:color w:val="000000" w:themeColor="text1"/>
                  <w:u w:val="single"/>
                  <w:lang w:eastAsia="ko-KR"/>
                </w:rPr>
                <w:t xml:space="preserve">to </w:t>
              </w:r>
              <w:proofErr w:type="spellStart"/>
              <w:r>
                <w:rPr>
                  <w:bCs/>
                  <w:color w:val="000000" w:themeColor="text1"/>
                  <w:u w:val="single"/>
                  <w:lang w:eastAsia="ko-KR"/>
                </w:rPr>
                <w:t>Qualcomms</w:t>
              </w:r>
              <w:proofErr w:type="spellEnd"/>
              <w:r>
                <w:rPr>
                  <w:bCs/>
                  <w:color w:val="000000" w:themeColor="text1"/>
                  <w:u w:val="single"/>
                  <w:lang w:eastAsia="ko-KR"/>
                </w:rPr>
                <w:t xml:space="preserve"> comment: </w:t>
              </w:r>
            </w:ins>
            <w:ins w:id="424" w:author="Nokia_Erika" w:date="2020-03-03T22:16:00Z">
              <w:r>
                <w:rPr>
                  <w:bCs/>
                  <w:color w:val="000000" w:themeColor="text1"/>
                  <w:u w:val="single"/>
                  <w:lang w:eastAsia="ko-KR"/>
                </w:rPr>
                <w:t xml:space="preserve">That’s the reason why we support </w:t>
              </w:r>
            </w:ins>
            <w:ins w:id="425" w:author="Nokia_Erika" w:date="2020-03-03T22:17:00Z">
              <w:r>
                <w:rPr>
                  <w:bCs/>
                  <w:color w:val="000000" w:themeColor="text1"/>
                  <w:u w:val="single"/>
                  <w:lang w:eastAsia="ko-KR"/>
                </w:rPr>
                <w:t xml:space="preserve">Option 2 in issue 5-10. If both the UEs and </w:t>
              </w:r>
              <w:proofErr w:type="spellStart"/>
              <w:r>
                <w:rPr>
                  <w:bCs/>
                  <w:color w:val="000000" w:themeColor="text1"/>
                  <w:u w:val="single"/>
                  <w:lang w:eastAsia="ko-KR"/>
                </w:rPr>
                <w:t>gNB</w:t>
              </w:r>
              <w:proofErr w:type="spellEnd"/>
              <w:r>
                <w:rPr>
                  <w:bCs/>
                  <w:color w:val="000000" w:themeColor="text1"/>
                  <w:u w:val="single"/>
                  <w:lang w:eastAsia="ko-KR"/>
                </w:rPr>
                <w:t xml:space="preserve"> are aware of the measurement bandwidth, there is no need to fix the problem discovered in LTE LAA, becaus</w:t>
              </w:r>
            </w:ins>
            <w:ins w:id="426" w:author="Nokia_Erika" w:date="2020-03-03T22:18:00Z">
              <w:r>
                <w:rPr>
                  <w:bCs/>
                  <w:color w:val="000000" w:themeColor="text1"/>
                  <w:u w:val="single"/>
                  <w:lang w:eastAsia="ko-KR"/>
                </w:rPr>
                <w:t xml:space="preserve">e N would be well defined. </w:t>
              </w:r>
            </w:ins>
            <w:ins w:id="427" w:author="Nokia_Erika" w:date="2020-03-03T22:19:00Z">
              <w:r>
                <w:rPr>
                  <w:bCs/>
                  <w:color w:val="000000" w:themeColor="text1"/>
                  <w:u w:val="single"/>
                  <w:lang w:eastAsia="ko-KR"/>
                </w:rPr>
                <w:t xml:space="preserve">In this issue, </w:t>
              </w:r>
              <w:proofErr w:type="gramStart"/>
              <w:r>
                <w:rPr>
                  <w:bCs/>
                  <w:color w:val="000000" w:themeColor="text1"/>
                  <w:u w:val="single"/>
                  <w:lang w:eastAsia="ko-KR"/>
                </w:rPr>
                <w:t>We</w:t>
              </w:r>
              <w:proofErr w:type="gramEnd"/>
              <w:r>
                <w:rPr>
                  <w:bCs/>
                  <w:color w:val="000000" w:themeColor="text1"/>
                  <w:u w:val="single"/>
                  <w:lang w:eastAsia="ko-KR"/>
                </w:rPr>
                <w:t xml:space="preserve"> support</w:t>
              </w:r>
            </w:ins>
            <w:ins w:id="428" w:author="Nokia_Erika" w:date="2020-03-03T22:18:00Z">
              <w:r>
                <w:rPr>
                  <w:bCs/>
                  <w:color w:val="000000" w:themeColor="text1"/>
                  <w:u w:val="single"/>
                  <w:lang w:eastAsia="ko-KR"/>
                </w:rPr>
                <w:t xml:space="preserve"> Option 2.</w:t>
              </w:r>
            </w:ins>
          </w:p>
          <w:p w14:paraId="228730F4" w14:textId="77777777" w:rsidR="00E906C8" w:rsidRDefault="006F7482">
            <w:pPr>
              <w:rPr>
                <w:ins w:id="429" w:author="HUAWEI" w:date="2020-03-04T14:21:00Z"/>
                <w:bCs/>
                <w:color w:val="000000" w:themeColor="text1"/>
                <w:u w:val="single"/>
                <w:lang w:val="en-US" w:eastAsia="zh-CN"/>
              </w:rPr>
            </w:pPr>
            <w:ins w:id="430" w:author="Richie Leo (ZTE)" w:date="2020-03-04T12:14:00Z">
              <w:r>
                <w:rPr>
                  <w:rFonts w:hint="eastAsia"/>
                  <w:bCs/>
                  <w:color w:val="000000" w:themeColor="text1"/>
                  <w:u w:val="single"/>
                  <w:lang w:val="en-US" w:eastAsia="zh-CN"/>
                </w:rPr>
                <w:t xml:space="preserve">ZTE: To Nokia: In our view, </w:t>
              </w:r>
            </w:ins>
            <w:ins w:id="431" w:author="Richie Leo (ZTE)" w:date="2020-03-04T12:15:00Z">
              <w:r>
                <w:rPr>
                  <w:rFonts w:hint="eastAsia"/>
                  <w:bCs/>
                  <w:color w:val="000000" w:themeColor="text1"/>
                  <w:u w:val="single"/>
                  <w:lang w:val="en-US" w:eastAsia="zh-CN"/>
                </w:rPr>
                <w:t xml:space="preserve">5-11 and 5-10 are different topics. 5-10 deals with how the measurement accuracy is defined, while 5-11 deals with reporting. When reporting RSSI measurement results, of course both UE and </w:t>
              </w:r>
              <w:proofErr w:type="spellStart"/>
              <w:r>
                <w:rPr>
                  <w:rFonts w:hint="eastAsia"/>
                  <w:bCs/>
                  <w:color w:val="000000" w:themeColor="text1"/>
                  <w:u w:val="single"/>
                  <w:lang w:val="en-US" w:eastAsia="zh-CN"/>
                </w:rPr>
                <w:t>gNB</w:t>
              </w:r>
              <w:proofErr w:type="spellEnd"/>
              <w:r>
                <w:rPr>
                  <w:rFonts w:hint="eastAsia"/>
                  <w:bCs/>
                  <w:color w:val="000000" w:themeColor="text1"/>
                  <w:u w:val="single"/>
                  <w:lang w:val="en-US" w:eastAsia="zh-CN"/>
                </w:rPr>
                <w:t xml:space="preserve"> needs to know the bandwidth used for the </w:t>
              </w:r>
            </w:ins>
            <w:ins w:id="432" w:author="Richie Leo (ZTE)" w:date="2020-03-04T12:16:00Z">
              <w:r>
                <w:rPr>
                  <w:rFonts w:hint="eastAsia"/>
                  <w:bCs/>
                  <w:color w:val="000000" w:themeColor="text1"/>
                  <w:u w:val="single"/>
                  <w:lang w:val="en-US" w:eastAsia="zh-CN"/>
                </w:rPr>
                <w:t xml:space="preserve">measurement, or, the UE reports a normalized measurement result. I think this is a bit different than </w:t>
              </w:r>
              <w:r>
                <w:rPr>
                  <w:bCs/>
                  <w:color w:val="000000" w:themeColor="text1"/>
                  <w:u w:val="single"/>
                  <w:lang w:val="en-US" w:eastAsia="zh-CN"/>
                </w:rPr>
                <w:t>“</w:t>
              </w:r>
              <w:r>
                <w:rPr>
                  <w:rFonts w:hint="eastAsia"/>
                  <w:bCs/>
                  <w:color w:val="000000" w:themeColor="text1"/>
                  <w:u w:val="single"/>
                  <w:lang w:val="en-US" w:eastAsia="zh-CN"/>
                </w:rPr>
                <w:t>which bandwidth to use when defining accuracy requirement</w:t>
              </w:r>
              <w:r>
                <w:rPr>
                  <w:bCs/>
                  <w:color w:val="000000" w:themeColor="text1"/>
                  <w:u w:val="single"/>
                  <w:lang w:val="en-US" w:eastAsia="zh-CN"/>
                </w:rPr>
                <w:t>”</w:t>
              </w:r>
              <w:r>
                <w:rPr>
                  <w:rFonts w:hint="eastAsia"/>
                  <w:bCs/>
                  <w:color w:val="000000" w:themeColor="text1"/>
                  <w:u w:val="single"/>
                  <w:lang w:val="en-US" w:eastAsia="zh-CN"/>
                </w:rPr>
                <w:t>.</w:t>
              </w:r>
            </w:ins>
          </w:p>
          <w:p w14:paraId="376DB4DE" w14:textId="77777777" w:rsidR="006F7482" w:rsidRDefault="006F7482">
            <w:pPr>
              <w:rPr>
                <w:ins w:id="433" w:author="Iana Siomina" w:date="2020-03-04T12:17:00Z"/>
                <w:bCs/>
                <w:color w:val="000000" w:themeColor="text1"/>
                <w:u w:val="single"/>
                <w:lang w:val="en-US" w:eastAsia="zh-CN"/>
              </w:rPr>
            </w:pPr>
            <w:ins w:id="434" w:author="HUAWEI" w:date="2020-03-04T14:21:00Z">
              <w:r>
                <w:rPr>
                  <w:bCs/>
                  <w:color w:val="000000" w:themeColor="text1"/>
                  <w:u w:val="single"/>
                  <w:lang w:val="en-US" w:eastAsia="zh-CN"/>
                </w:rPr>
                <w:t xml:space="preserve">Huawei: We prefer to option 1. For option 2, the reporting range </w:t>
              </w:r>
            </w:ins>
            <w:ins w:id="435" w:author="HUAWEI" w:date="2020-03-04T14:22:00Z">
              <w:r>
                <w:rPr>
                  <w:bCs/>
                  <w:color w:val="000000" w:themeColor="text1"/>
                  <w:u w:val="single"/>
                  <w:lang w:val="en-US" w:eastAsia="zh-CN"/>
                </w:rPr>
                <w:t xml:space="preserve">varies </w:t>
              </w:r>
            </w:ins>
            <w:ins w:id="436" w:author="HUAWEI" w:date="2020-03-04T14:23:00Z">
              <w:r>
                <w:rPr>
                  <w:bCs/>
                  <w:color w:val="000000" w:themeColor="text1"/>
                  <w:u w:val="single"/>
                  <w:lang w:val="en-US" w:eastAsia="zh-CN"/>
                </w:rPr>
                <w:t xml:space="preserve">by </w:t>
              </w:r>
            </w:ins>
            <w:ins w:id="437" w:author="HUAWEI" w:date="2020-03-04T14:22:00Z">
              <w:r>
                <w:rPr>
                  <w:bCs/>
                  <w:color w:val="000000" w:themeColor="text1"/>
                  <w:u w:val="single"/>
                  <w:lang w:val="en-US" w:eastAsia="zh-CN"/>
                </w:rPr>
                <w:t xml:space="preserve">the configured bandwidth. </w:t>
              </w:r>
            </w:ins>
          </w:p>
          <w:p w14:paraId="06C07348" w14:textId="77777777" w:rsidR="00FC0245" w:rsidRDefault="00FC0245">
            <w:pPr>
              <w:overflowPunct/>
              <w:autoSpaceDE/>
              <w:autoSpaceDN/>
              <w:adjustRightInd/>
              <w:textAlignment w:val="auto"/>
              <w:rPr>
                <w:ins w:id="438" w:author="作者" w:date="2020-03-04T21:48:00Z"/>
                <w:bCs/>
                <w:color w:val="000000" w:themeColor="text1"/>
                <w:u w:val="single"/>
                <w:lang w:val="en-US" w:eastAsia="zh-CN"/>
              </w:rPr>
            </w:pPr>
            <w:ins w:id="439" w:author="Iana Siomina" w:date="2020-03-04T12:17:00Z">
              <w:r>
                <w:rPr>
                  <w:bCs/>
                  <w:color w:val="000000" w:themeColor="text1"/>
                  <w:u w:val="single"/>
                  <w:lang w:val="en-US" w:eastAsia="zh-CN"/>
                </w:rPr>
                <w:t>Ericsson: Option 2 (no normalization).</w:t>
              </w:r>
            </w:ins>
          </w:p>
          <w:p w14:paraId="20134156" w14:textId="77777777" w:rsidR="00D4632D" w:rsidRPr="00E906C8" w:rsidRDefault="00D4632D">
            <w:pPr>
              <w:overflowPunct/>
              <w:autoSpaceDE/>
              <w:autoSpaceDN/>
              <w:adjustRightInd/>
              <w:textAlignment w:val="auto"/>
              <w:rPr>
                <w:bCs/>
                <w:color w:val="000000" w:themeColor="text1"/>
                <w:u w:val="single"/>
                <w:lang w:val="en-US" w:eastAsia="zh-CN"/>
                <w:rPrChange w:id="440" w:author="Arash Mirbagheri" w:date="2020-03-02T16:43:00Z">
                  <w:rPr>
                    <w:rFonts w:eastAsia="SimSun"/>
                    <w:b/>
                    <w:color w:val="000000" w:themeColor="text1"/>
                    <w:u w:val="single"/>
                    <w:lang w:eastAsia="ko-KR"/>
                  </w:rPr>
                </w:rPrChange>
              </w:rPr>
            </w:pPr>
            <w:ins w:id="441" w:author="作者" w:date="2020-03-04T21:48:00Z">
              <w:r>
                <w:rPr>
                  <w:bCs/>
                  <w:color w:val="000000" w:themeColor="text1"/>
                  <w:u w:val="single"/>
                  <w:lang w:val="en-US" w:eastAsia="zh-CN"/>
                </w:rPr>
                <w:t>MTK: support option 1.</w:t>
              </w:r>
            </w:ins>
          </w:p>
        </w:tc>
      </w:tr>
    </w:tbl>
    <w:p w14:paraId="2964D6E2" w14:textId="77777777" w:rsidR="00E906C8" w:rsidRPr="00E906C8" w:rsidRDefault="00E906C8">
      <w:pPr>
        <w:rPr>
          <w:lang w:eastAsia="zh-CN"/>
          <w:rPrChange w:id="442" w:author="Nokia_Erika" w:date="2020-03-02T10:05:00Z">
            <w:rPr>
              <w:lang w:val="en-US" w:eastAsia="zh-CN"/>
            </w:rPr>
          </w:rPrChange>
        </w:rPr>
      </w:pPr>
    </w:p>
    <w:p w14:paraId="1C9459D8" w14:textId="77777777" w:rsidR="00E906C8" w:rsidRDefault="006F7482">
      <w:pPr>
        <w:pStyle w:val="Heading2"/>
        <w:rPr>
          <w:lang w:val="en-US"/>
        </w:rPr>
      </w:pPr>
      <w:r>
        <w:rPr>
          <w:lang w:val="en-US"/>
        </w:rPr>
        <w:t>Summary on 2nd round (if applicable)</w:t>
      </w:r>
    </w:p>
    <w:p w14:paraId="024780B9"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E906C8" w14:paraId="4A012B12" w14:textId="77777777">
        <w:tc>
          <w:tcPr>
            <w:tcW w:w="1494" w:type="dxa"/>
          </w:tcPr>
          <w:p w14:paraId="0C21F71A" w14:textId="77777777" w:rsidR="00E906C8" w:rsidRDefault="006F748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0E115547" w14:textId="77777777" w:rsidR="00E906C8" w:rsidRDefault="006F748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51F1CC68" w14:textId="77777777">
        <w:tc>
          <w:tcPr>
            <w:tcW w:w="1494" w:type="dxa"/>
          </w:tcPr>
          <w:p w14:paraId="29DE3B87"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4D9E6E14" w14:textId="77777777" w:rsidR="00E906C8" w:rsidRDefault="006F748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3B9523" w14:textId="77777777" w:rsidR="00E906C8" w:rsidRDefault="00E906C8">
      <w:pPr>
        <w:rPr>
          <w:lang w:eastAsia="zh-CN"/>
        </w:rPr>
      </w:pPr>
    </w:p>
    <w:p w14:paraId="3CD53402" w14:textId="77777777" w:rsidR="00E906C8" w:rsidRDefault="006F7482">
      <w:pPr>
        <w:pStyle w:val="Heading1"/>
        <w:rPr>
          <w:lang w:val="en-US" w:eastAsia="ja-JP"/>
        </w:rPr>
      </w:pPr>
      <w:bookmarkStart w:id="443" w:name="_Ref33084637"/>
      <w:r>
        <w:rPr>
          <w:lang w:val="en-US" w:eastAsia="ja-JP"/>
        </w:rPr>
        <w:lastRenderedPageBreak/>
        <w:t xml:space="preserve">Topic #6: </w:t>
      </w:r>
      <w:r>
        <w:rPr>
          <w:lang w:val="en-GB" w:eastAsia="ja-JP"/>
        </w:rPr>
        <w:t>Measurement and Monitoring QCL-ed SSBs</w:t>
      </w:r>
      <w:bookmarkEnd w:id="443"/>
    </w:p>
    <w:p w14:paraId="5A3917D4" w14:textId="77777777" w:rsidR="00E906C8" w:rsidRDefault="006F7482">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857" w:type="dxa"/>
        <w:tblLayout w:type="fixed"/>
        <w:tblLook w:val="04A0" w:firstRow="1" w:lastRow="0" w:firstColumn="1" w:lastColumn="0" w:noHBand="0" w:noVBand="1"/>
      </w:tblPr>
      <w:tblGrid>
        <w:gridCol w:w="1056"/>
        <w:gridCol w:w="1207"/>
        <w:gridCol w:w="7594"/>
      </w:tblGrid>
      <w:tr w:rsidR="00E906C8" w14:paraId="03FB2E65" w14:textId="77777777">
        <w:trPr>
          <w:trHeight w:val="468"/>
        </w:trPr>
        <w:tc>
          <w:tcPr>
            <w:tcW w:w="1056" w:type="dxa"/>
            <w:vAlign w:val="center"/>
          </w:tcPr>
          <w:p w14:paraId="5B53F775" w14:textId="77777777" w:rsidR="00E906C8" w:rsidRDefault="006F7482">
            <w:pPr>
              <w:spacing w:before="120" w:after="120"/>
              <w:rPr>
                <w:b/>
                <w:bCs/>
              </w:rPr>
            </w:pPr>
            <w:r>
              <w:rPr>
                <w:b/>
                <w:bCs/>
              </w:rPr>
              <w:t>T-doc number</w:t>
            </w:r>
          </w:p>
        </w:tc>
        <w:tc>
          <w:tcPr>
            <w:tcW w:w="1207" w:type="dxa"/>
            <w:vAlign w:val="center"/>
          </w:tcPr>
          <w:p w14:paraId="3F491C5F" w14:textId="77777777" w:rsidR="00E906C8" w:rsidRDefault="006F7482">
            <w:pPr>
              <w:spacing w:before="120" w:after="120"/>
              <w:rPr>
                <w:b/>
                <w:bCs/>
              </w:rPr>
            </w:pPr>
            <w:r>
              <w:rPr>
                <w:b/>
                <w:bCs/>
              </w:rPr>
              <w:t>Company</w:t>
            </w:r>
          </w:p>
        </w:tc>
        <w:tc>
          <w:tcPr>
            <w:tcW w:w="7594" w:type="dxa"/>
            <w:vAlign w:val="center"/>
          </w:tcPr>
          <w:p w14:paraId="72D22C52" w14:textId="77777777" w:rsidR="00E906C8" w:rsidRDefault="006F7482">
            <w:pPr>
              <w:spacing w:before="120" w:after="120"/>
              <w:rPr>
                <w:b/>
                <w:bCs/>
              </w:rPr>
            </w:pPr>
            <w:r>
              <w:rPr>
                <w:b/>
                <w:bCs/>
              </w:rPr>
              <w:t>Proposals / Observations</w:t>
            </w:r>
          </w:p>
        </w:tc>
      </w:tr>
      <w:tr w:rsidR="00E906C8" w14:paraId="08BFBA99" w14:textId="77777777">
        <w:trPr>
          <w:trHeight w:val="468"/>
        </w:trPr>
        <w:tc>
          <w:tcPr>
            <w:tcW w:w="1056" w:type="dxa"/>
          </w:tcPr>
          <w:p w14:paraId="562F7BAF" w14:textId="77777777" w:rsidR="00E906C8" w:rsidRDefault="006F7482">
            <w:pPr>
              <w:spacing w:before="120" w:after="120"/>
              <w:rPr>
                <w:rFonts w:asciiTheme="minorHAnsi" w:hAnsiTheme="minorHAnsi" w:cstheme="minorHAnsi"/>
              </w:rPr>
            </w:pPr>
            <w:bookmarkStart w:id="444" w:name="_Hlk32997309"/>
            <w:r>
              <w:rPr>
                <w:rFonts w:asciiTheme="minorHAnsi" w:hAnsiTheme="minorHAnsi" w:cstheme="minorHAnsi"/>
              </w:rPr>
              <w:t>R4-200930</w:t>
            </w:r>
          </w:p>
        </w:tc>
        <w:tc>
          <w:tcPr>
            <w:tcW w:w="1207" w:type="dxa"/>
          </w:tcPr>
          <w:p w14:paraId="76A8BBBE" w14:textId="77777777" w:rsidR="00E906C8" w:rsidRDefault="006F7482">
            <w:pPr>
              <w:spacing w:before="120" w:after="120"/>
              <w:rPr>
                <w:rFonts w:asciiTheme="minorHAnsi" w:hAnsiTheme="minorHAnsi" w:cstheme="minorHAnsi"/>
              </w:rPr>
            </w:pPr>
            <w:r>
              <w:rPr>
                <w:rFonts w:asciiTheme="minorHAnsi" w:hAnsiTheme="minorHAnsi" w:cstheme="minorHAnsi"/>
              </w:rPr>
              <w:t>MediaTek Inc</w:t>
            </w:r>
          </w:p>
        </w:tc>
        <w:tc>
          <w:tcPr>
            <w:tcW w:w="7594" w:type="dxa"/>
          </w:tcPr>
          <w:p w14:paraId="423759B1" w14:textId="77777777" w:rsidR="00E906C8" w:rsidRDefault="006F7482">
            <w:pPr>
              <w:spacing w:before="120" w:after="120"/>
            </w:pPr>
            <w:r>
              <w:t>Observation 2: For option 1, UE is required to monitor one SSB/candidate SBI for one SBI, and the Rel-15 UE measurement capability can be directly re-used.</w:t>
            </w:r>
          </w:p>
          <w:p w14:paraId="6078A3E8" w14:textId="77777777" w:rsidR="00E906C8" w:rsidRDefault="006F7482">
            <w:pPr>
              <w:spacing w:before="120" w:after="120"/>
            </w:pPr>
            <w:r>
              <w:t xml:space="preserve">Observation 3: For option 2, UE may be required to monitor SSBs with up to 20 different candidate SBI per cell, which is much larger than the number of SBI per cell (i.e. up to 8). </w:t>
            </w:r>
          </w:p>
          <w:p w14:paraId="0F34D580" w14:textId="77777777" w:rsidR="00E906C8" w:rsidRDefault="006F7482">
            <w:pPr>
              <w:spacing w:before="120" w:after="120"/>
            </w:pPr>
            <w:r>
              <w:t>Observation 4: If UE is required to monitor on all SSBs with different candidate SBI, the UE measurement complexity will be boosted to 160 SSBs from 14 or 7 SSBs required in Rel.15.</w:t>
            </w:r>
          </w:p>
          <w:p w14:paraId="78EF3749" w14:textId="77777777" w:rsidR="00E906C8" w:rsidRDefault="006F7482">
            <w:pPr>
              <w:spacing w:before="120" w:after="120"/>
            </w:pPr>
            <w:r>
              <w:t>Observation 5: If UE is required to monitor on all SSBs from a set of QCL-ed SSB, the Rel-15 UE measurement capability should not be re-used for NR-U.</w:t>
            </w:r>
          </w:p>
          <w:p w14:paraId="0C28D6AC" w14:textId="77777777" w:rsidR="00E906C8" w:rsidRDefault="006F7482">
            <w:pPr>
              <w:spacing w:before="120" w:after="120"/>
            </w:pPr>
            <w:r>
              <w:t>Observation 6: For option 3, UE is required to monitor all SSBs with different candidate SBI of a cell.</w:t>
            </w:r>
          </w:p>
          <w:p w14:paraId="15C02E5F" w14:textId="77777777" w:rsidR="00E906C8" w:rsidRDefault="006F7482">
            <w:pPr>
              <w:rPr>
                <w:bCs/>
              </w:rPr>
            </w:pPr>
            <w:r>
              <w:t xml:space="preserve">Proposal 1: For the requirements of RLM, IDLE mode measurement, and CONNECTED mode measurement, including intra-/inter-frequency measurement, UE is required to monitor at least one SSB from the set of SSBs that are </w:t>
            </w:r>
            <w:proofErr w:type="spellStart"/>
            <w:r>
              <w:t>QCLed</w:t>
            </w:r>
            <w:proofErr w:type="spellEnd"/>
            <w:r>
              <w:t xml:space="preserve"> with each other. Otherwise, the UE measurement capability in terms of candidate SBI is necessary to be introduced.</w:t>
            </w:r>
          </w:p>
        </w:tc>
      </w:tr>
      <w:tr w:rsidR="00E906C8" w14:paraId="535293B3" w14:textId="77777777">
        <w:trPr>
          <w:trHeight w:val="468"/>
        </w:trPr>
        <w:tc>
          <w:tcPr>
            <w:tcW w:w="1056" w:type="dxa"/>
          </w:tcPr>
          <w:p w14:paraId="3E662905" w14:textId="77777777" w:rsidR="00E906C8" w:rsidRDefault="006F7482">
            <w:pPr>
              <w:spacing w:before="120" w:after="120"/>
              <w:rPr>
                <w:rFonts w:asciiTheme="minorHAnsi" w:hAnsiTheme="minorHAnsi" w:cstheme="minorHAnsi"/>
              </w:rPr>
            </w:pPr>
            <w:r>
              <w:rPr>
                <w:rFonts w:asciiTheme="minorHAnsi" w:hAnsiTheme="minorHAnsi" w:cstheme="minorHAnsi"/>
              </w:rPr>
              <w:t>R4-c</w:t>
            </w:r>
          </w:p>
        </w:tc>
        <w:tc>
          <w:tcPr>
            <w:tcW w:w="1207" w:type="dxa"/>
          </w:tcPr>
          <w:p w14:paraId="70406973" w14:textId="77777777" w:rsidR="00E906C8" w:rsidRDefault="006F7482">
            <w:pPr>
              <w:spacing w:before="120" w:after="120"/>
              <w:rPr>
                <w:rFonts w:asciiTheme="minorHAnsi" w:hAnsiTheme="minorHAnsi" w:cstheme="minorHAnsi"/>
              </w:rPr>
            </w:pPr>
            <w:r>
              <w:rPr>
                <w:rFonts w:asciiTheme="minorHAnsi" w:hAnsiTheme="minorHAnsi" w:cstheme="minorHAnsi"/>
              </w:rPr>
              <w:t>Qualcomm</w:t>
            </w:r>
          </w:p>
        </w:tc>
        <w:tc>
          <w:tcPr>
            <w:tcW w:w="7594" w:type="dxa"/>
          </w:tcPr>
          <w:p w14:paraId="721A494D" w14:textId="77777777" w:rsidR="00E906C8" w:rsidRDefault="00E906C8">
            <w:pPr>
              <w:rPr>
                <w:lang w:val="en-US"/>
              </w:rPr>
            </w:pPr>
          </w:p>
          <w:p w14:paraId="757AF7CB" w14:textId="77777777" w:rsidR="00E906C8" w:rsidRDefault="006F7482">
            <w:pPr>
              <w:rPr>
                <w:b/>
                <w:bCs/>
              </w:rPr>
            </w:pPr>
            <w:r>
              <w:rPr>
                <w:b/>
                <w:bCs/>
              </w:rPr>
              <w:t xml:space="preserve">Observation 4. Mandating a UE supporting operating in unlicensed spectrum to always monitor all candidate SSB positions during measurement phase results in increased power consumption compared to a R15 UE. In addition, in many deployments such as Industrial IoT or FBE, the rate of CCA failure is quite low. </w:t>
            </w:r>
          </w:p>
          <w:p w14:paraId="09812B73" w14:textId="77777777" w:rsidR="00E906C8" w:rsidRDefault="006F7482">
            <w:pPr>
              <w:rPr>
                <w:b/>
                <w:bCs/>
              </w:rPr>
            </w:pPr>
            <w:r>
              <w:rPr>
                <w:b/>
                <w:bCs/>
              </w:rPr>
              <w:t>Proposal 6. A NOTE to be added in each of the tables in cell measurement clauses for NR-U (e.g., clause 9.2A.5.2 for intra-frequency) as in the following shown for example:</w:t>
            </w:r>
          </w:p>
          <w:p w14:paraId="3B6C8244" w14:textId="77777777" w:rsidR="00E906C8" w:rsidRDefault="006F7482">
            <w:pPr>
              <w:keepNext/>
              <w:keepLines/>
              <w:spacing w:before="60"/>
              <w:jc w:val="center"/>
            </w:pPr>
            <w:r>
              <w:rPr>
                <w:rFonts w:ascii="Arial" w:hAnsi="Arial"/>
                <w:b/>
              </w:rPr>
              <w:t xml:space="preserve">Table 9.2A.5.2-1: Measurement period for </w:t>
            </w:r>
            <w:proofErr w:type="spellStart"/>
            <w:r>
              <w:rPr>
                <w:rFonts w:ascii="Arial" w:hAnsi="Arial"/>
                <w:b/>
              </w:rPr>
              <w:t>intrafrequency</w:t>
            </w:r>
            <w:proofErr w:type="spellEnd"/>
            <w:r>
              <w:rPr>
                <w:rFonts w:ascii="Arial" w:hAnsi="Arial"/>
                <w:b/>
              </w:rPr>
              <w:t xml:space="preserve"> measurements without gaps</w:t>
            </w:r>
          </w:p>
          <w:tbl>
            <w:tblPr>
              <w:tblW w:w="7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7"/>
              <w:gridCol w:w="3651"/>
            </w:tblGrid>
            <w:tr w:rsidR="00E906C8" w14:paraId="0A4FAA6E" w14:textId="77777777">
              <w:tc>
                <w:tcPr>
                  <w:tcW w:w="3717" w:type="dxa"/>
                  <w:tcBorders>
                    <w:top w:val="single" w:sz="4" w:space="0" w:color="auto"/>
                    <w:left w:val="single" w:sz="4" w:space="0" w:color="auto"/>
                    <w:bottom w:val="single" w:sz="4" w:space="0" w:color="auto"/>
                    <w:right w:val="single" w:sz="4" w:space="0" w:color="auto"/>
                  </w:tcBorders>
                </w:tcPr>
                <w:p w14:paraId="4CCE39FA" w14:textId="77777777" w:rsidR="00E906C8" w:rsidRDefault="006F7482">
                  <w:pPr>
                    <w:keepNext/>
                    <w:keepLines/>
                    <w:spacing w:after="0"/>
                    <w:jc w:val="center"/>
                    <w:rPr>
                      <w:rFonts w:ascii="Arial" w:hAnsi="Arial"/>
                      <w:b/>
                      <w:sz w:val="18"/>
                    </w:rPr>
                  </w:pPr>
                  <w:r>
                    <w:rPr>
                      <w:rFonts w:ascii="Arial" w:hAnsi="Arial"/>
                      <w:b/>
                      <w:sz w:val="18"/>
                    </w:rPr>
                    <w:t>Condition</w:t>
                  </w:r>
                </w:p>
              </w:tc>
              <w:tc>
                <w:tcPr>
                  <w:tcW w:w="3651" w:type="dxa"/>
                  <w:tcBorders>
                    <w:top w:val="single" w:sz="4" w:space="0" w:color="auto"/>
                    <w:left w:val="single" w:sz="4" w:space="0" w:color="auto"/>
                    <w:bottom w:val="single" w:sz="4" w:space="0" w:color="auto"/>
                    <w:right w:val="single" w:sz="4" w:space="0" w:color="auto"/>
                  </w:tcBorders>
                </w:tcPr>
                <w:p w14:paraId="1E930C68"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E906C8" w14:paraId="73CEA3E1" w14:textId="77777777">
              <w:tc>
                <w:tcPr>
                  <w:tcW w:w="3717" w:type="dxa"/>
                  <w:tcBorders>
                    <w:top w:val="single" w:sz="4" w:space="0" w:color="auto"/>
                    <w:left w:val="single" w:sz="4" w:space="0" w:color="auto"/>
                    <w:bottom w:val="single" w:sz="4" w:space="0" w:color="auto"/>
                    <w:right w:val="single" w:sz="4" w:space="0" w:color="auto"/>
                  </w:tcBorders>
                </w:tcPr>
                <w:p w14:paraId="2D49FDBA" w14:textId="77777777" w:rsidR="00E906C8" w:rsidRDefault="006F7482">
                  <w:pPr>
                    <w:keepNext/>
                    <w:keepLines/>
                    <w:spacing w:after="0"/>
                    <w:jc w:val="center"/>
                    <w:rPr>
                      <w:rFonts w:ascii="Arial" w:hAnsi="Arial"/>
                      <w:sz w:val="18"/>
                      <w:lang w:val="en-US"/>
                    </w:rPr>
                  </w:pPr>
                  <w:proofErr w:type="gramStart"/>
                  <w:r>
                    <w:rPr>
                      <w:rFonts w:ascii="Arial" w:hAnsi="Arial"/>
                      <w:sz w:val="18"/>
                      <w:lang w:val="en-US"/>
                    </w:rPr>
                    <w:t>Max(</w:t>
                  </w:r>
                  <w:proofErr w:type="gramEnd"/>
                  <w:r>
                    <w:rPr>
                      <w:rFonts w:ascii="Arial" w:hAnsi="Arial"/>
                      <w:sz w:val="18"/>
                      <w:lang w:val="en-US"/>
                    </w:rPr>
                    <w:t>T</w:t>
                  </w:r>
                  <w:r>
                    <w:rPr>
                      <w:rFonts w:ascii="Arial" w:hAnsi="Arial"/>
                      <w:sz w:val="18"/>
                      <w:vertAlign w:val="subscript"/>
                      <w:lang w:val="en-US"/>
                    </w:rPr>
                    <w:t>DRX</w:t>
                  </w:r>
                  <w:r>
                    <w:rPr>
                      <w:rFonts w:ascii="Arial" w:hAnsi="Arial"/>
                      <w:sz w:val="18"/>
                      <w:lang w:val="en-US"/>
                    </w:rPr>
                    <w:t>,T</w:t>
                  </w:r>
                  <w:r>
                    <w:rPr>
                      <w:rFonts w:ascii="Arial" w:hAnsi="Arial"/>
                      <w:sz w:val="18"/>
                      <w:vertAlign w:val="subscript"/>
                      <w:lang w:val="en-US"/>
                    </w:rPr>
                    <w:t>SMTC</w:t>
                  </w:r>
                  <w:r>
                    <w:rPr>
                      <w:rFonts w:ascii="Arial" w:hAnsi="Arial"/>
                      <w:sz w:val="18"/>
                      <w:lang w:val="en-US"/>
                    </w:rPr>
                    <w:t>)≤40</w:t>
                  </w:r>
                </w:p>
              </w:tc>
              <w:tc>
                <w:tcPr>
                  <w:tcW w:w="3651" w:type="dxa"/>
                  <w:tcBorders>
                    <w:top w:val="single" w:sz="4" w:space="0" w:color="auto"/>
                    <w:left w:val="single" w:sz="4" w:space="0" w:color="auto"/>
                    <w:bottom w:val="single" w:sz="4" w:space="0" w:color="auto"/>
                    <w:right w:val="single" w:sz="4" w:space="0" w:color="auto"/>
                  </w:tcBorders>
                </w:tcPr>
                <w:p w14:paraId="0A979227" w14:textId="77777777" w:rsidR="00E906C8" w:rsidRDefault="006F7482">
                  <w:pPr>
                    <w:keepNext/>
                    <w:keepLines/>
                    <w:spacing w:after="0"/>
                    <w:jc w:val="center"/>
                  </w:pPr>
                  <w:proofErr w:type="gramStart"/>
                  <w:r>
                    <w:rPr>
                      <w:rFonts w:ascii="Arial" w:hAnsi="Arial"/>
                      <w:sz w:val="18"/>
                    </w:rPr>
                    <w:t>max(</w:t>
                  </w:r>
                  <w:proofErr w:type="gramEnd"/>
                  <w:r>
                    <w:rPr>
                      <w:rFonts w:ascii="Arial" w:hAnsi="Arial"/>
                      <w:sz w:val="18"/>
                    </w:rPr>
                    <w:t>200ms, ceil((5+L</w:t>
                  </w:r>
                  <w:r>
                    <w:rPr>
                      <w:rFonts w:ascii="Arial" w:hAnsi="Arial"/>
                      <w:sz w:val="18"/>
                      <w:vertAlign w:val="subscript"/>
                    </w:rPr>
                    <w:t>meas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E906C8" w14:paraId="03C1965A" w14:textId="77777777">
              <w:tc>
                <w:tcPr>
                  <w:tcW w:w="3717" w:type="dxa"/>
                  <w:tcBorders>
                    <w:top w:val="single" w:sz="4" w:space="0" w:color="auto"/>
                    <w:left w:val="single" w:sz="4" w:space="0" w:color="auto"/>
                    <w:bottom w:val="single" w:sz="4" w:space="0" w:color="auto"/>
                    <w:right w:val="single" w:sz="4" w:space="0" w:color="auto"/>
                  </w:tcBorders>
                </w:tcPr>
                <w:p w14:paraId="5971D40A" w14:textId="77777777" w:rsidR="00E906C8" w:rsidRDefault="006F7482">
                  <w:pPr>
                    <w:keepNext/>
                    <w:keepLines/>
                    <w:spacing w:after="0"/>
                    <w:jc w:val="center"/>
                    <w:rPr>
                      <w:rFonts w:ascii="Arial" w:hAnsi="Arial"/>
                      <w:sz w:val="18"/>
                      <w:lang w:val="en-US"/>
                    </w:rPr>
                  </w:pPr>
                  <w:r>
                    <w:rPr>
                      <w:rFonts w:ascii="Arial" w:hAnsi="Arial"/>
                      <w:sz w:val="18"/>
                      <w:lang w:val="en-US"/>
                    </w:rPr>
                    <w:t>40&lt;</w:t>
                  </w:r>
                  <w:proofErr w:type="gramStart"/>
                  <w:r>
                    <w:rPr>
                      <w:rFonts w:ascii="Arial" w:hAnsi="Arial"/>
                      <w:sz w:val="18"/>
                      <w:lang w:val="en-US"/>
                    </w:rPr>
                    <w:t>Max(</w:t>
                  </w:r>
                  <w:proofErr w:type="gramEnd"/>
                  <w:r>
                    <w:rPr>
                      <w:rFonts w:ascii="Arial" w:hAnsi="Arial"/>
                      <w:sz w:val="18"/>
                      <w:lang w:val="en-US"/>
                    </w:rPr>
                    <w:t>T</w:t>
                  </w:r>
                  <w:r>
                    <w:rPr>
                      <w:rFonts w:ascii="Arial" w:hAnsi="Arial"/>
                      <w:sz w:val="18"/>
                      <w:vertAlign w:val="subscript"/>
                      <w:lang w:val="en-US"/>
                    </w:rPr>
                    <w:t>DRX</w:t>
                  </w:r>
                  <w:r>
                    <w:rPr>
                      <w:rFonts w:ascii="Arial" w:hAnsi="Arial"/>
                      <w:sz w:val="18"/>
                      <w:lang w:val="en-US"/>
                    </w:rPr>
                    <w:t>,T</w:t>
                  </w:r>
                  <w:r>
                    <w:rPr>
                      <w:rFonts w:ascii="Arial" w:hAnsi="Arial"/>
                      <w:sz w:val="18"/>
                      <w:vertAlign w:val="subscript"/>
                      <w:lang w:val="en-US"/>
                    </w:rPr>
                    <w:t>SMTC</w:t>
                  </w:r>
                  <w:r>
                    <w:rPr>
                      <w:rFonts w:ascii="Arial" w:hAnsi="Arial"/>
                      <w:sz w:val="18"/>
                      <w:lang w:val="en-US"/>
                    </w:rPr>
                    <w:t>)≤320</w:t>
                  </w:r>
                </w:p>
              </w:tc>
              <w:tc>
                <w:tcPr>
                  <w:tcW w:w="3651" w:type="dxa"/>
                  <w:tcBorders>
                    <w:top w:val="single" w:sz="4" w:space="0" w:color="auto"/>
                    <w:left w:val="single" w:sz="4" w:space="0" w:color="auto"/>
                    <w:bottom w:val="single" w:sz="4" w:space="0" w:color="auto"/>
                    <w:right w:val="single" w:sz="4" w:space="0" w:color="auto"/>
                  </w:tcBorders>
                </w:tcPr>
                <w:p w14:paraId="7EE073A6" w14:textId="77777777" w:rsidR="00E906C8" w:rsidRDefault="006F7482">
                  <w:pPr>
                    <w:keepNext/>
                    <w:keepLines/>
                    <w:spacing w:after="0"/>
                    <w:jc w:val="center"/>
                    <w:rPr>
                      <w:b/>
                    </w:rPr>
                  </w:pPr>
                  <w:proofErr w:type="gramStart"/>
                  <w:r>
                    <w:rPr>
                      <w:rFonts w:ascii="Arial" w:hAnsi="Arial"/>
                      <w:sz w:val="18"/>
                    </w:rPr>
                    <w:t>max(</w:t>
                  </w:r>
                  <w:proofErr w:type="gramEnd"/>
                  <w:r>
                    <w:rPr>
                      <w:rFonts w:ascii="Arial" w:hAnsi="Arial"/>
                      <w:sz w:val="18"/>
                    </w:rPr>
                    <w:t>200ms, ceil(1.5x (5+L</w:t>
                  </w:r>
                  <w:r>
                    <w:rPr>
                      <w:rFonts w:ascii="Arial" w:hAnsi="Arial"/>
                      <w:sz w:val="18"/>
                      <w:vertAlign w:val="subscript"/>
                    </w:rPr>
                    <w:t>meas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E906C8" w14:paraId="4542267D" w14:textId="77777777">
              <w:tc>
                <w:tcPr>
                  <w:tcW w:w="3717" w:type="dxa"/>
                  <w:tcBorders>
                    <w:top w:val="single" w:sz="4" w:space="0" w:color="auto"/>
                    <w:left w:val="single" w:sz="4" w:space="0" w:color="auto"/>
                    <w:bottom w:val="single" w:sz="4" w:space="0" w:color="auto"/>
                    <w:right w:val="single" w:sz="4" w:space="0" w:color="auto"/>
                  </w:tcBorders>
                </w:tcPr>
                <w:p w14:paraId="34B1B5AA" w14:textId="77777777" w:rsidR="00E906C8" w:rsidRDefault="006F7482">
                  <w:pPr>
                    <w:keepNext/>
                    <w:keepLines/>
                    <w:spacing w:after="0"/>
                    <w:jc w:val="center"/>
                    <w:rPr>
                      <w:rFonts w:ascii="Arial" w:hAnsi="Arial"/>
                      <w:sz w:val="18"/>
                      <w:lang w:val="en-US"/>
                    </w:rPr>
                  </w:pPr>
                  <w:r>
                    <w:rPr>
                      <w:rFonts w:ascii="Arial" w:hAnsi="Arial"/>
                      <w:sz w:val="18"/>
                      <w:lang w:val="en-US"/>
                    </w:rPr>
                    <w:t>T</w:t>
                  </w:r>
                  <w:r>
                    <w:rPr>
                      <w:rFonts w:ascii="Arial" w:hAnsi="Arial"/>
                      <w:sz w:val="18"/>
                      <w:vertAlign w:val="subscript"/>
                      <w:lang w:val="en-US"/>
                    </w:rPr>
                    <w:t>DRX</w:t>
                  </w:r>
                  <w:r>
                    <w:rPr>
                      <w:rFonts w:ascii="Arial" w:hAnsi="Arial"/>
                      <w:sz w:val="18"/>
                      <w:lang w:val="en-US"/>
                    </w:rPr>
                    <w:t>&gt;320</w:t>
                  </w:r>
                </w:p>
              </w:tc>
              <w:tc>
                <w:tcPr>
                  <w:tcW w:w="3651" w:type="dxa"/>
                  <w:tcBorders>
                    <w:top w:val="single" w:sz="4" w:space="0" w:color="auto"/>
                    <w:left w:val="single" w:sz="4" w:space="0" w:color="auto"/>
                    <w:bottom w:val="single" w:sz="4" w:space="0" w:color="auto"/>
                    <w:right w:val="single" w:sz="4" w:space="0" w:color="auto"/>
                  </w:tcBorders>
                </w:tcPr>
                <w:p w14:paraId="209312BA" w14:textId="77777777" w:rsidR="00E906C8" w:rsidRDefault="006F7482">
                  <w:pPr>
                    <w:keepNext/>
                    <w:keepLines/>
                    <w:spacing w:after="0"/>
                    <w:jc w:val="center"/>
                    <w:rPr>
                      <w:b/>
                    </w:rPr>
                  </w:pPr>
                  <w:r>
                    <w:rPr>
                      <w:rFonts w:ascii="Arial" w:hAnsi="Arial"/>
                      <w:sz w:val="18"/>
                    </w:rPr>
                    <w:t>ceil((5+</w:t>
                  </w:r>
                  <w:proofErr w:type="gramStart"/>
                  <w:r>
                    <w:rPr>
                      <w:rFonts w:ascii="Arial" w:hAnsi="Arial"/>
                      <w:sz w:val="18"/>
                    </w:rPr>
                    <w:t>L</w:t>
                  </w:r>
                  <w:r>
                    <w:rPr>
                      <w:rFonts w:ascii="Arial" w:hAnsi="Arial"/>
                      <w:sz w:val="18"/>
                      <w:vertAlign w:val="subscript"/>
                    </w:rPr>
                    <w:t>meas</w:t>
                  </w:r>
                  <w:r>
                    <w:rPr>
                      <w:rFonts w:ascii="Arial" w:hAnsi="Arial"/>
                      <w:sz w:val="18"/>
                    </w:rPr>
                    <w:t>)  x</w:t>
                  </w:r>
                  <w:proofErr w:type="gramEnd"/>
                  <w:r>
                    <w:rPr>
                      <w:rFonts w:ascii="Arial" w:hAnsi="Arial"/>
                      <w:sz w:val="18"/>
                    </w:rPr>
                    <w:t xml:space="preserve"> </w:t>
                  </w:r>
                  <w:proofErr w:type="spellStart"/>
                  <w:r>
                    <w:rPr>
                      <w:rFonts w:ascii="Arial" w:hAnsi="Arial"/>
                      <w:sz w:val="18"/>
                    </w:rPr>
                    <w:t>K</w:t>
                  </w:r>
                  <w:r>
                    <w:rPr>
                      <w:rFonts w:ascii="Arial" w:hAnsi="Arial"/>
                      <w:sz w:val="18"/>
                      <w:vertAlign w:val="subscript"/>
                    </w:rPr>
                    <w:t>p</w:t>
                  </w:r>
                  <w:proofErr w:type="spellEnd"/>
                  <w:r>
                    <w:rPr>
                      <w:rFonts w:ascii="Arial" w:hAnsi="Arial"/>
                      <w:sz w:val="18"/>
                      <w:vertAlign w:val="subscript"/>
                    </w:rPr>
                    <w:t xml:space="preserve"> </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E906C8" w14:paraId="75629766" w14:textId="77777777">
              <w:trPr>
                <w:trHeight w:val="70"/>
              </w:trPr>
              <w:tc>
                <w:tcPr>
                  <w:tcW w:w="7368" w:type="dxa"/>
                  <w:gridSpan w:val="2"/>
                  <w:tcBorders>
                    <w:top w:val="single" w:sz="4" w:space="0" w:color="auto"/>
                    <w:left w:val="single" w:sz="4" w:space="0" w:color="auto"/>
                    <w:bottom w:val="single" w:sz="4" w:space="0" w:color="auto"/>
                    <w:right w:val="single" w:sz="4" w:space="0" w:color="auto"/>
                  </w:tcBorders>
                </w:tcPr>
                <w:p w14:paraId="15CB56BD" w14:textId="77777777" w:rsidR="00E906C8" w:rsidRDefault="006F7482">
                  <w:pPr>
                    <w:keepNext/>
                    <w:keepLines/>
                    <w:spacing w:after="0"/>
                    <w:ind w:left="851" w:hanging="851"/>
                    <w:rPr>
                      <w:rFonts w:ascii="Arial" w:hAnsi="Arial"/>
                      <w:sz w:val="18"/>
                    </w:rPr>
                  </w:pPr>
                  <w:r>
                    <w:rPr>
                      <w:rFonts w:ascii="Arial" w:hAnsi="Arial"/>
                      <w:sz w:val="18"/>
                    </w:rPr>
                    <w:t>NOTE 1:</w:t>
                  </w:r>
                  <w:r>
                    <w:rPr>
                      <w:rFonts w:ascii="Arial" w:hAnsi="Arial"/>
                      <w:sz w:val="18"/>
                    </w:rPr>
                    <w:tab/>
                    <w:t>If different SMTC periodicities are configured for different cells, the SMTC period in the requirement is the one used by the cell being identified</w:t>
                  </w:r>
                </w:p>
                <w:p w14:paraId="34CB5585" w14:textId="77777777" w:rsidR="00E906C8" w:rsidRDefault="006F7482">
                  <w:pPr>
                    <w:keepNext/>
                    <w:keepLines/>
                    <w:spacing w:after="0"/>
                    <w:ind w:left="851" w:hanging="851"/>
                    <w:rPr>
                      <w:rFonts w:ascii="Arial" w:hAnsi="Arial"/>
                      <w:sz w:val="18"/>
                    </w:rPr>
                  </w:pPr>
                  <w:r>
                    <w:rPr>
                      <w:rFonts w:ascii="Arial" w:hAnsi="Arial"/>
                      <w:sz w:val="18"/>
                    </w:rPr>
                    <w:t xml:space="preserve">NOTE 2:   </w:t>
                  </w:r>
                  <w:r>
                    <w:rPr>
                      <w:rFonts w:ascii="Arial" w:hAnsi="Arial"/>
                      <w:sz w:val="18"/>
                      <w:lang w:eastAsia="ko-KR"/>
                    </w:rPr>
                    <w:t>L</w:t>
                  </w:r>
                  <w:r>
                    <w:rPr>
                      <w:rFonts w:ascii="Arial" w:hAnsi="Arial"/>
                      <w:sz w:val="18"/>
                      <w:vertAlign w:val="subscript"/>
                      <w:lang w:eastAsia="ko-KR"/>
                    </w:rPr>
                    <w:t>meas</w:t>
                  </w:r>
                  <w:r>
                    <w:rPr>
                      <w:rFonts w:ascii="Arial" w:hAnsi="Arial"/>
                      <w:sz w:val="18"/>
                      <w:lang w:eastAsia="ko-KR"/>
                    </w:rPr>
                    <w:t xml:space="preserve">&lt; </w:t>
                  </w:r>
                  <w:proofErr w:type="spellStart"/>
                  <w:proofErr w:type="gramStart"/>
                  <w:r>
                    <w:rPr>
                      <w:rFonts w:ascii="Arial" w:hAnsi="Arial"/>
                      <w:sz w:val="18"/>
                      <w:lang w:eastAsia="ko-KR"/>
                    </w:rPr>
                    <w:t>L</w:t>
                  </w:r>
                  <w:r>
                    <w:rPr>
                      <w:rFonts w:ascii="Arial" w:hAnsi="Arial"/>
                      <w:sz w:val="18"/>
                      <w:vertAlign w:val="subscript"/>
                      <w:lang w:eastAsia="ko-KR"/>
                    </w:rPr>
                    <w:t>meas,max</w:t>
                  </w:r>
                  <w:proofErr w:type="spellEnd"/>
                  <w:proofErr w:type="gramEnd"/>
                  <w:r>
                    <w:rPr>
                      <w:rFonts w:ascii="Arial" w:hAnsi="Arial"/>
                      <w:sz w:val="18"/>
                      <w:lang w:eastAsia="ko-KR"/>
                    </w:rPr>
                    <w:t xml:space="preserve"> is the unavailable SMTC or DRX cycles during </w:t>
                  </w:r>
                  <w:r>
                    <w:rPr>
                      <w:rFonts w:ascii="Arial" w:hAnsi="Arial"/>
                      <w:sz w:val="18"/>
                    </w:rPr>
                    <w:t>T</w:t>
                  </w:r>
                  <w:r>
                    <w:rPr>
                      <w:rFonts w:ascii="Arial" w:hAnsi="Arial"/>
                      <w:sz w:val="18"/>
                      <w:vertAlign w:val="subscript"/>
                    </w:rPr>
                    <w:t xml:space="preserve"> </w:t>
                  </w:r>
                  <w:proofErr w:type="spellStart"/>
                  <w:r>
                    <w:rPr>
                      <w:rFonts w:ascii="Arial" w:hAnsi="Arial"/>
                      <w:sz w:val="18"/>
                      <w:vertAlign w:val="subscript"/>
                    </w:rPr>
                    <w:t>SSB_measurement_period_intra</w:t>
                  </w:r>
                  <w:proofErr w:type="spellEnd"/>
                  <w:r>
                    <w:rPr>
                      <w:vertAlign w:val="subscript"/>
                    </w:rPr>
                    <w:t xml:space="preserve">, </w:t>
                  </w:r>
                  <w:r>
                    <w:rPr>
                      <w:rFonts w:ascii="Arial" w:hAnsi="Arial"/>
                      <w:sz w:val="18"/>
                    </w:rPr>
                    <w:t xml:space="preserve">where </w:t>
                  </w:r>
                  <w:proofErr w:type="spellStart"/>
                  <w:r>
                    <w:rPr>
                      <w:rFonts w:ascii="Arial" w:hAnsi="Arial"/>
                      <w:sz w:val="18"/>
                    </w:rPr>
                    <w:t>L</w:t>
                  </w:r>
                  <w:r>
                    <w:rPr>
                      <w:rFonts w:ascii="Arial" w:hAnsi="Arial"/>
                      <w:sz w:val="18"/>
                      <w:vertAlign w:val="subscript"/>
                    </w:rPr>
                    <w:t>meas,max</w:t>
                  </w:r>
                  <w:proofErr w:type="spellEnd"/>
                  <w:r>
                    <w:rPr>
                      <w:rFonts w:ascii="Arial" w:hAnsi="Arial"/>
                      <w:sz w:val="18"/>
                    </w:rPr>
                    <w:t>=TBD.</w:t>
                  </w:r>
                </w:p>
                <w:p w14:paraId="779CA661" w14:textId="77777777" w:rsidR="00E906C8" w:rsidRDefault="006F7482">
                  <w:pPr>
                    <w:keepNext/>
                    <w:keepLines/>
                    <w:spacing w:after="0"/>
                    <w:ind w:left="851" w:hanging="851"/>
                    <w:rPr>
                      <w:rFonts w:ascii="Arial" w:hAnsi="Arial"/>
                      <w:sz w:val="18"/>
                      <w:lang w:val="en-US"/>
                    </w:rPr>
                  </w:pPr>
                  <w:r>
                    <w:rPr>
                      <w:rFonts w:ascii="Arial" w:hAnsi="Arial"/>
                      <w:sz w:val="18"/>
                    </w:rPr>
                    <w:t xml:space="preserve">NOTE 3:   </w:t>
                  </w:r>
                  <w:r>
                    <w:rPr>
                      <w:rFonts w:ascii="Arial" w:hAnsi="Arial"/>
                      <w:sz w:val="18"/>
                      <w:lang w:val="en-US"/>
                    </w:rPr>
                    <w:t xml:space="preserve">Upon </w:t>
                  </w:r>
                  <w:r>
                    <w:rPr>
                      <w:rFonts w:ascii="Arial" w:hAnsi="Arial"/>
                      <w:sz w:val="18"/>
                    </w:rPr>
                    <w:t>exceeding</w:t>
                  </w:r>
                  <w:r>
                    <w:rPr>
                      <w:rFonts w:ascii="Arial" w:hAnsi="Arial"/>
                      <w:sz w:val="18"/>
                      <w:lang w:val="en-US"/>
                    </w:rPr>
                    <w:t xml:space="preserve"> </w:t>
                  </w:r>
                  <w:proofErr w:type="spellStart"/>
                  <w:proofErr w:type="gramStart"/>
                  <w:r>
                    <w:rPr>
                      <w:rFonts w:ascii="Arial" w:hAnsi="Arial"/>
                      <w:sz w:val="18"/>
                      <w:lang w:eastAsia="ko-KR"/>
                    </w:rPr>
                    <w:t>L</w:t>
                  </w:r>
                  <w:r>
                    <w:rPr>
                      <w:rFonts w:ascii="Arial" w:hAnsi="Arial"/>
                      <w:sz w:val="18"/>
                      <w:vertAlign w:val="subscript"/>
                      <w:lang w:eastAsia="ko-KR"/>
                    </w:rPr>
                    <w:t>meas,max</w:t>
                  </w:r>
                  <w:proofErr w:type="spellEnd"/>
                  <w:proofErr w:type="gramEnd"/>
                  <w:r>
                    <w:rPr>
                      <w:rFonts w:ascii="Arial" w:hAnsi="Arial"/>
                      <w:sz w:val="18"/>
                      <w:lang w:val="en-US"/>
                    </w:rPr>
                    <w:t xml:space="preserve"> </w:t>
                  </w:r>
                  <w:r>
                    <w:rPr>
                      <w:rFonts w:ascii="Arial" w:hAnsi="Arial"/>
                      <w:sz w:val="18"/>
                    </w:rPr>
                    <w:t>over the corresponding period of time</w:t>
                  </w:r>
                  <w:r>
                    <w:rPr>
                      <w:rFonts w:ascii="Arial" w:hAnsi="Arial"/>
                      <w:sz w:val="18"/>
                      <w:lang w:val="en-US"/>
                    </w:rPr>
                    <w:t>, the UE has to restart the corresponding procedure.</w:t>
                  </w:r>
                </w:p>
                <w:p w14:paraId="4FA7D9FD" w14:textId="77777777" w:rsidR="00E906C8" w:rsidRDefault="006F7482">
                  <w:pPr>
                    <w:keepNext/>
                    <w:keepLines/>
                    <w:spacing w:after="0"/>
                    <w:ind w:left="851" w:hanging="851"/>
                    <w:rPr>
                      <w:rFonts w:ascii="Arial" w:hAnsi="Arial"/>
                      <w:sz w:val="18"/>
                      <w:lang w:val="en-US"/>
                    </w:rPr>
                  </w:pPr>
                  <w:r>
                    <w:rPr>
                      <w:rFonts w:ascii="Arial" w:hAnsi="Arial"/>
                      <w:sz w:val="18"/>
                      <w:lang w:val="en-US"/>
                    </w:rPr>
                    <w:t>NOTE 4:   UE considers a SMTC occasion unavailable if the SSB index of the identified cell at the detected SSB position index is not available.</w:t>
                  </w:r>
                </w:p>
              </w:tc>
            </w:tr>
          </w:tbl>
          <w:p w14:paraId="625711BF" w14:textId="77777777" w:rsidR="00E906C8" w:rsidRDefault="00E906C8">
            <w:pPr>
              <w:rPr>
                <w:lang w:val="en-US"/>
              </w:rPr>
            </w:pPr>
          </w:p>
          <w:p w14:paraId="4150C998" w14:textId="77777777" w:rsidR="00E906C8" w:rsidRDefault="00E906C8">
            <w:pPr>
              <w:pStyle w:val="RAN4proposal"/>
              <w:numPr>
                <w:ilvl w:val="0"/>
                <w:numId w:val="0"/>
              </w:numPr>
              <w:ind w:left="360"/>
              <w:rPr>
                <w:b w:val="0"/>
              </w:rPr>
            </w:pPr>
          </w:p>
        </w:tc>
      </w:tr>
      <w:bookmarkEnd w:id="444"/>
      <w:tr w:rsidR="00E906C8" w14:paraId="410FCC9D" w14:textId="77777777">
        <w:trPr>
          <w:trHeight w:val="468"/>
        </w:trPr>
        <w:tc>
          <w:tcPr>
            <w:tcW w:w="1056" w:type="dxa"/>
          </w:tcPr>
          <w:p w14:paraId="21F91ECF" w14:textId="77777777" w:rsidR="00E906C8" w:rsidRDefault="006F7482">
            <w:pPr>
              <w:spacing w:before="120" w:after="120"/>
              <w:rPr>
                <w:rFonts w:ascii="Calibri" w:hAnsi="Calibri" w:cs="Calibri"/>
                <w:sz w:val="22"/>
                <w:szCs w:val="22"/>
              </w:rPr>
            </w:pPr>
            <w:r>
              <w:rPr>
                <w:rFonts w:cs="Arial"/>
                <w:sz w:val="24"/>
                <w:szCs w:val="24"/>
              </w:rPr>
              <w:lastRenderedPageBreak/>
              <w:t xml:space="preserve">R4-2001563                                                 </w:t>
            </w:r>
          </w:p>
        </w:tc>
        <w:tc>
          <w:tcPr>
            <w:tcW w:w="1207" w:type="dxa"/>
          </w:tcPr>
          <w:p w14:paraId="6D1FAA70" w14:textId="77777777" w:rsidR="00E906C8" w:rsidRDefault="006F748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7594" w:type="dxa"/>
          </w:tcPr>
          <w:p w14:paraId="72DA7036" w14:textId="77777777" w:rsidR="00E906C8" w:rsidRDefault="006F7482">
            <w:pPr>
              <w:rPr>
                <w:lang w:val="en-US"/>
              </w:rPr>
            </w:pPr>
            <w:r>
              <w:rPr>
                <w:rFonts w:eastAsiaTheme="minorEastAsia"/>
                <w:b/>
                <w:lang w:val="en-US" w:eastAsia="zh-CN"/>
              </w:rPr>
              <w:t>Proposal 1: The UE behavior of Option 1a shall be adopted. The UE behavior and benefits for measuring multiple SSBs should be further considered in the following meetings</w:t>
            </w:r>
            <w:r>
              <w:rPr>
                <w:lang w:val="en-US"/>
              </w:rPr>
              <w:t xml:space="preserve"> </w:t>
            </w:r>
          </w:p>
        </w:tc>
      </w:tr>
      <w:tr w:rsidR="00E906C8" w14:paraId="0E68788C" w14:textId="77777777">
        <w:trPr>
          <w:trHeight w:val="468"/>
        </w:trPr>
        <w:tc>
          <w:tcPr>
            <w:tcW w:w="1056" w:type="dxa"/>
          </w:tcPr>
          <w:p w14:paraId="16298CC3" w14:textId="77777777" w:rsidR="00E906C8" w:rsidRDefault="006F7482">
            <w:pPr>
              <w:spacing w:before="120" w:after="120"/>
              <w:rPr>
                <w:rFonts w:cs="Arial"/>
                <w:sz w:val="24"/>
                <w:szCs w:val="24"/>
              </w:rPr>
            </w:pPr>
            <w:r>
              <w:rPr>
                <w:rFonts w:asciiTheme="minorHAnsi" w:hAnsiTheme="minorHAnsi" w:cstheme="minorHAnsi"/>
              </w:rPr>
              <w:t>R4-2000722</w:t>
            </w:r>
          </w:p>
        </w:tc>
        <w:tc>
          <w:tcPr>
            <w:tcW w:w="1207" w:type="dxa"/>
          </w:tcPr>
          <w:p w14:paraId="5309D3A1" w14:textId="77777777" w:rsidR="00E906C8" w:rsidRDefault="006F7482">
            <w:pPr>
              <w:spacing w:before="120" w:after="120"/>
              <w:rPr>
                <w:rFonts w:asciiTheme="minorHAnsi" w:hAnsiTheme="minorHAnsi" w:cstheme="minorHAnsi"/>
              </w:rPr>
            </w:pPr>
            <w:r>
              <w:rPr>
                <w:rFonts w:asciiTheme="minorHAnsi" w:hAnsiTheme="minorHAnsi" w:cstheme="minorHAnsi"/>
              </w:rPr>
              <w:t>Qualcomm</w:t>
            </w:r>
          </w:p>
        </w:tc>
        <w:tc>
          <w:tcPr>
            <w:tcW w:w="7594" w:type="dxa"/>
          </w:tcPr>
          <w:p w14:paraId="3B08A992" w14:textId="77777777" w:rsidR="00E906C8" w:rsidRDefault="006F7482">
            <w:pPr>
              <w:pStyle w:val="ListParagraph"/>
              <w:ind w:firstLineChars="0" w:firstLine="0"/>
              <w:rPr>
                <w:rFonts w:eastAsiaTheme="minorEastAsia"/>
                <w:bCs/>
                <w:lang w:val="en-US" w:eastAsia="zh-CN"/>
              </w:rPr>
            </w:pPr>
            <w:r>
              <w:rPr>
                <w:rFonts w:eastAsiaTheme="minorEastAsia"/>
                <w:bCs/>
                <w:lang w:val="en-US" w:eastAsia="zh-CN"/>
              </w:rPr>
              <w:t>UE measurement capability for intra-frequency and inter-frequency measurements in NR-U are amended as in the following:</w:t>
            </w:r>
          </w:p>
          <w:bookmarkStart w:id="445" w:name="Title"/>
          <w:bookmarkEnd w:id="445"/>
          <w:p w14:paraId="565E16F6" w14:textId="77777777" w:rsidR="00E906C8" w:rsidRDefault="00B40446">
            <w:pPr>
              <w:pStyle w:val="ListParagraph"/>
              <w:numPr>
                <w:ilvl w:val="2"/>
                <w:numId w:val="15"/>
              </w:numPr>
              <w:ind w:left="360" w:firstLineChars="0"/>
              <w:jc w:val="center"/>
              <w:rPr>
                <w:rFonts w:eastAsiaTheme="minorEastAsia"/>
                <w:b/>
                <w:bCs/>
                <w:lang w:val="en-US" w:eastAsia="zh-CN"/>
              </w:rPr>
            </w:pPr>
            <w:r>
              <w:rPr>
                <w:noProof/>
                <w:lang w:val="en-US" w:eastAsia="zh-CN"/>
              </w:rPr>
            </w:r>
            <w:r>
              <w:rPr>
                <w:noProof/>
                <w:lang w:val="en-US" w:eastAsia="zh-CN"/>
              </w:rPr>
              <w:pict w14:anchorId="5372E5DC">
                <v:shapetype id="_x0000_t202" coordsize="21600,21600" o:spt="202" path="m,l,21600r21600,l21600,xe">
                  <v:stroke joinstyle="miter"/>
                  <v:path gradientshapeok="t" o:connecttype="rect"/>
                </v:shapetype>
                <v:shape id="Text Box 3" o:spid="_x0000_s1027" type="#_x0000_t202" style="width:337.1pt;height:313.5pt;visibility:visible;mso-wrap-style:square;mso-left-percent:-10001;mso-top-percent:-10001;mso-position-horizontal:absolute;mso-position-horizontal-relative:char;mso-position-vertical:absolute;mso-position-vertical-relative:line;mso-left-percent:-10001;mso-top-percent:-10001;v-text-anchor:top">
                  <v:textbox>
                    <w:txbxContent>
                      <w:p w14:paraId="77CC3597" w14:textId="77777777" w:rsidR="00B40446" w:rsidRDefault="00B40446">
                        <w:pPr>
                          <w:rPr>
                            <w:rFonts w:eastAsia="Batang"/>
                            <w:b/>
                            <w:lang w:val="en-US" w:eastAsia="zh-CN"/>
                          </w:rPr>
                        </w:pPr>
                        <w:r>
                          <w:rPr>
                            <w:rFonts w:eastAsia="Batang"/>
                            <w:b/>
                            <w:lang w:val="en-US" w:eastAsia="zh-CN"/>
                          </w:rPr>
                          <w:t>Intra-frequency requirements for FR1:</w:t>
                        </w:r>
                      </w:p>
                      <w:p w14:paraId="7030D94A" w14:textId="77777777" w:rsidR="00B40446" w:rsidRDefault="00B40446">
                        <w:pPr>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1D0CDA68" w14:textId="77777777" w:rsidR="00B40446" w:rsidRDefault="00B40446">
                        <w:pPr>
                          <w:pStyle w:val="ListParagraph"/>
                          <w:numPr>
                            <w:ilvl w:val="0"/>
                            <w:numId w:val="41"/>
                          </w:numPr>
                          <w:overflowPunct/>
                          <w:spacing w:after="0"/>
                          <w:ind w:firstLineChars="0"/>
                          <w:contextualSpacing/>
                          <w:textAlignment w:val="auto"/>
                          <w:rPr>
                            <w:color w:val="000000"/>
                            <w:lang w:eastAsia="ko-KR"/>
                          </w:rPr>
                        </w:pPr>
                        <w:r>
                          <w:rPr>
                            <w:color w:val="000000"/>
                            <w:lang w:eastAsia="ko-KR"/>
                          </w:rPr>
                          <w:t xml:space="preserve">8 identified cells, and </w:t>
                        </w:r>
                      </w:p>
                      <w:p w14:paraId="11237843" w14:textId="77777777" w:rsidR="00B40446" w:rsidRDefault="00B40446">
                        <w:pPr>
                          <w:pStyle w:val="ListParagraph"/>
                          <w:numPr>
                            <w:ilvl w:val="0"/>
                            <w:numId w:val="41"/>
                          </w:numPr>
                          <w:overflowPunct/>
                          <w:autoSpaceDE/>
                          <w:autoSpaceDN/>
                          <w:adjustRightInd/>
                          <w:spacing w:after="0"/>
                          <w:ind w:firstLineChars="0"/>
                          <w:contextualSpacing/>
                          <w:textAlignment w:val="auto"/>
                          <w:rPr>
                            <w:color w:val="000000"/>
                            <w:lang w:eastAsia="ko-KR"/>
                          </w:rPr>
                        </w:pPr>
                        <w:r>
                          <w:rPr>
                            <w:color w:val="000000"/>
                            <w:lang w:eastAsia="ko-KR"/>
                          </w:rPr>
                          <w:t>14 SSBs with different SSB index and/or PCI on the intra-frequency layer, where the number of SSBs in the serving cell (except for the SCell) is not smaller than the number of configured RLM-RS SSB resources.</w:t>
                        </w:r>
                      </w:p>
                      <w:p w14:paraId="18C969D3" w14:textId="77777777" w:rsidR="00B40446" w:rsidRDefault="00B40446">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01ED8212" w14:textId="77777777" w:rsidR="00B40446" w:rsidRDefault="00B40446">
                        <w:pPr>
                          <w:rPr>
                            <w:rFonts w:eastAsia="Batang"/>
                            <w:b/>
                            <w:lang w:val="en-US" w:eastAsia="zh-CN"/>
                          </w:rPr>
                        </w:pPr>
                        <w:r>
                          <w:rPr>
                            <w:rFonts w:eastAsia="Batang"/>
                            <w:b/>
                            <w:lang w:val="en-US" w:eastAsia="zh-CN"/>
                          </w:rPr>
                          <w:t>Inter-frequency requirements for FR1:</w:t>
                        </w:r>
                      </w:p>
                      <w:p w14:paraId="0FA3ABC8" w14:textId="77777777" w:rsidR="00B40446" w:rsidRDefault="00B40446">
                        <w:pPr>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1501D6D3" w14:textId="77777777" w:rsidR="00B40446" w:rsidRDefault="00B40446">
                        <w:pPr>
                          <w:pStyle w:val="ListParagraph"/>
                          <w:numPr>
                            <w:ilvl w:val="0"/>
                            <w:numId w:val="42"/>
                          </w:numPr>
                          <w:overflowPunct/>
                          <w:spacing w:after="0"/>
                          <w:ind w:firstLineChars="0"/>
                          <w:contextualSpacing/>
                          <w:textAlignment w:val="auto"/>
                          <w:rPr>
                            <w:color w:val="000000"/>
                            <w:lang w:eastAsia="ko-KR"/>
                          </w:rPr>
                        </w:pPr>
                        <w:r>
                          <w:rPr>
                            <w:color w:val="000000"/>
                            <w:lang w:eastAsia="ko-KR"/>
                          </w:rPr>
                          <w:t xml:space="preserve">4 identified cells, and </w:t>
                        </w:r>
                      </w:p>
                      <w:p w14:paraId="029B2BDB" w14:textId="77777777" w:rsidR="00B40446" w:rsidRDefault="00B40446">
                        <w:pPr>
                          <w:pStyle w:val="ListParagraph"/>
                          <w:numPr>
                            <w:ilvl w:val="0"/>
                            <w:numId w:val="42"/>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14:paraId="15EE23D0" w14:textId="77777777" w:rsidR="00B40446" w:rsidRDefault="00B40446">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6BE09F54" w14:textId="77777777" w:rsidR="00B40446" w:rsidRDefault="00B40446">
                        <w:pPr>
                          <w:rPr>
                            <w:rFonts w:eastAsia="Batang"/>
                            <w:b/>
                            <w:sz w:val="14"/>
                            <w:szCs w:val="14"/>
                            <w:lang w:eastAsia="zh-CN"/>
                          </w:rPr>
                        </w:pPr>
                      </w:p>
                    </w:txbxContent>
                  </v:textbox>
                  <w10:anchorlock/>
                </v:shape>
              </w:pict>
            </w:r>
          </w:p>
          <w:p w14:paraId="72A3BBCC" w14:textId="77777777" w:rsidR="00E906C8" w:rsidRDefault="00E906C8">
            <w:pPr>
              <w:jc w:val="center"/>
              <w:rPr>
                <w:rFonts w:eastAsiaTheme="minorEastAsia"/>
                <w:b/>
                <w:lang w:val="en-US" w:eastAsia="zh-CN"/>
              </w:rPr>
            </w:pPr>
          </w:p>
        </w:tc>
      </w:tr>
      <w:tr w:rsidR="00E906C8" w14:paraId="40C34352" w14:textId="77777777">
        <w:trPr>
          <w:trHeight w:val="468"/>
        </w:trPr>
        <w:tc>
          <w:tcPr>
            <w:tcW w:w="1056" w:type="dxa"/>
          </w:tcPr>
          <w:p w14:paraId="58E55B04" w14:textId="77777777" w:rsidR="00E906C8" w:rsidRDefault="006F7482">
            <w:pPr>
              <w:spacing w:before="120" w:after="120"/>
              <w:rPr>
                <w:rFonts w:asciiTheme="minorHAnsi" w:hAnsiTheme="minorHAnsi" w:cstheme="minorHAnsi"/>
              </w:rPr>
            </w:pPr>
            <w:r>
              <w:rPr>
                <w:rFonts w:asciiTheme="minorHAnsi" w:hAnsiTheme="minorHAnsi" w:cstheme="minorHAnsi"/>
              </w:rPr>
              <w:t>R4-2001439</w:t>
            </w:r>
          </w:p>
        </w:tc>
        <w:tc>
          <w:tcPr>
            <w:tcW w:w="1207" w:type="dxa"/>
          </w:tcPr>
          <w:p w14:paraId="71E17F38" w14:textId="77777777" w:rsidR="00E906C8" w:rsidRDefault="006F7482">
            <w:pPr>
              <w:spacing w:before="120" w:after="120"/>
              <w:rPr>
                <w:rFonts w:asciiTheme="minorHAnsi" w:hAnsiTheme="minorHAnsi" w:cstheme="minorHAnsi"/>
              </w:rPr>
            </w:pPr>
            <w:r>
              <w:rPr>
                <w:rFonts w:asciiTheme="minorHAnsi" w:hAnsiTheme="minorHAnsi" w:cstheme="minorHAnsi"/>
              </w:rPr>
              <w:t>Nokia (under 8.1.4.9 agenda item)</w:t>
            </w:r>
          </w:p>
        </w:tc>
        <w:tc>
          <w:tcPr>
            <w:tcW w:w="7594" w:type="dxa"/>
          </w:tcPr>
          <w:p w14:paraId="72DA6E38" w14:textId="77777777" w:rsidR="00E906C8" w:rsidRDefault="006F7482">
            <w:pPr>
              <w:pStyle w:val="ListParagraph"/>
              <w:ind w:firstLineChars="0" w:firstLine="0"/>
              <w:rPr>
                <w:rFonts w:eastAsiaTheme="minorEastAsia"/>
                <w:bCs/>
                <w:lang w:val="en-US" w:eastAsia="zh-CN"/>
              </w:rPr>
            </w:pPr>
            <w:r>
              <w:rPr>
                <w:rFonts w:eastAsiaTheme="minorEastAsia"/>
                <w:bCs/>
                <w:lang w:val="en-US" w:eastAsia="zh-CN"/>
              </w:rPr>
              <w:t xml:space="preserve">Proposal 4: UE is required to monitor SSBs from the set of SSBs that are </w:t>
            </w:r>
            <w:proofErr w:type="spellStart"/>
            <w:r>
              <w:rPr>
                <w:rFonts w:eastAsiaTheme="minorEastAsia"/>
                <w:bCs/>
                <w:lang w:val="en-US" w:eastAsia="zh-CN"/>
              </w:rPr>
              <w:t>QCLed</w:t>
            </w:r>
            <w:proofErr w:type="spellEnd"/>
            <w:r>
              <w:rPr>
                <w:rFonts w:eastAsiaTheme="minorEastAsia"/>
                <w:bCs/>
                <w:lang w:val="en-US" w:eastAsia="zh-CN"/>
              </w:rPr>
              <w:t xml:space="preserve"> with each other within the set of configured RLM-RS resources, until it detects an SSB during this SMTC</w:t>
            </w:r>
          </w:p>
        </w:tc>
      </w:tr>
      <w:tr w:rsidR="00E906C8" w14:paraId="4D4712CF" w14:textId="77777777">
        <w:trPr>
          <w:trHeight w:val="468"/>
        </w:trPr>
        <w:tc>
          <w:tcPr>
            <w:tcW w:w="1056" w:type="dxa"/>
          </w:tcPr>
          <w:p w14:paraId="1DFA66B3" w14:textId="77777777" w:rsidR="00E906C8" w:rsidRDefault="006F7482">
            <w:pPr>
              <w:spacing w:before="120" w:after="120"/>
              <w:rPr>
                <w:rFonts w:asciiTheme="minorHAnsi" w:hAnsiTheme="minorHAnsi" w:cstheme="minorHAnsi"/>
              </w:rPr>
            </w:pPr>
            <w:r>
              <w:rPr>
                <w:rFonts w:asciiTheme="minorHAnsi" w:hAnsiTheme="minorHAnsi" w:cstheme="minorHAnsi"/>
              </w:rPr>
              <w:t>R4-2000050</w:t>
            </w:r>
          </w:p>
        </w:tc>
        <w:tc>
          <w:tcPr>
            <w:tcW w:w="1207" w:type="dxa"/>
          </w:tcPr>
          <w:p w14:paraId="2A42A690" w14:textId="77777777" w:rsidR="00E906C8" w:rsidRDefault="006F7482">
            <w:pPr>
              <w:spacing w:before="120" w:after="120"/>
              <w:rPr>
                <w:rFonts w:asciiTheme="minorHAnsi" w:hAnsiTheme="minorHAnsi" w:cstheme="minorHAnsi"/>
              </w:rPr>
            </w:pPr>
            <w:r>
              <w:rPr>
                <w:rFonts w:asciiTheme="minorHAnsi" w:hAnsiTheme="minorHAnsi" w:cstheme="minorHAnsi"/>
              </w:rPr>
              <w:t>Z</w:t>
            </w:r>
            <w:r>
              <w:rPr>
                <w:rFonts w:asciiTheme="minorHAnsi" w:hAnsiTheme="minorHAnsi" w:cstheme="minorHAnsi" w:hint="eastAsia"/>
                <w:lang w:val="en-US" w:eastAsia="zh-CN"/>
              </w:rPr>
              <w:t>TE</w:t>
            </w:r>
            <w:r>
              <w:rPr>
                <w:rFonts w:asciiTheme="minorHAnsi" w:hAnsiTheme="minorHAnsi" w:cstheme="minorHAnsi"/>
              </w:rPr>
              <w:t xml:space="preserve"> (under 8.1.4.9 agenda item)</w:t>
            </w:r>
          </w:p>
        </w:tc>
        <w:tc>
          <w:tcPr>
            <w:tcW w:w="7594" w:type="dxa"/>
          </w:tcPr>
          <w:p w14:paraId="59FCAB5E" w14:textId="77777777" w:rsidR="00E906C8" w:rsidRDefault="006F7482">
            <w:pPr>
              <w:pStyle w:val="ListParagraph"/>
              <w:ind w:firstLineChars="0" w:firstLine="0"/>
              <w:rPr>
                <w:rFonts w:eastAsiaTheme="minorEastAsia"/>
                <w:bCs/>
                <w:lang w:val="en-US" w:eastAsia="zh-CN"/>
              </w:rPr>
            </w:pPr>
            <w:r>
              <w:rPr>
                <w:rFonts w:eastAsiaTheme="minorEastAsia"/>
                <w:bCs/>
                <w:lang w:val="en-US" w:eastAsia="zh-CN"/>
              </w:rPr>
              <w:t>Proposal 1: UE shall monitor all SSBs regardless of QCL information.</w:t>
            </w:r>
          </w:p>
        </w:tc>
      </w:tr>
    </w:tbl>
    <w:p w14:paraId="3AA96AFD" w14:textId="77777777" w:rsidR="00E906C8" w:rsidRDefault="00E906C8"/>
    <w:p w14:paraId="107A32F2" w14:textId="77777777" w:rsidR="00E906C8" w:rsidRDefault="006F7482">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3B0128E2" w14:textId="77777777" w:rsidR="00E906C8" w:rsidRDefault="006F7482">
      <w:pPr>
        <w:rPr>
          <w:lang w:val="en-US" w:eastAsia="zh-CN"/>
        </w:rPr>
      </w:pPr>
      <w:r>
        <w:rPr>
          <w:lang w:val="en-US" w:eastAsia="zh-CN"/>
        </w:rPr>
        <w:t xml:space="preserve">Monitoring of </w:t>
      </w:r>
      <w:proofErr w:type="spellStart"/>
      <w:r>
        <w:rPr>
          <w:lang w:val="en-US" w:eastAsia="zh-CN"/>
        </w:rPr>
        <w:t>QCLed</w:t>
      </w:r>
      <w:proofErr w:type="spellEnd"/>
      <w:r>
        <w:rPr>
          <w:lang w:val="en-US" w:eastAsia="zh-CN"/>
        </w:rPr>
        <w:t xml:space="preserve"> SSB was discussed in RAN4-93 in the RLM agenda item. The following was agreed on the WF (R4-1915777)</w:t>
      </w:r>
    </w:p>
    <w:p w14:paraId="368A3E11" w14:textId="77777777" w:rsidR="00E906C8" w:rsidRDefault="006F7482">
      <w:pPr>
        <w:rPr>
          <w:lang w:val="en-US" w:eastAsia="zh-CN"/>
        </w:rPr>
      </w:pPr>
      <w:r>
        <w:rPr>
          <w:lang w:val="en-US" w:eastAsia="zh-CN"/>
        </w:rPr>
        <w:lastRenderedPageBreak/>
        <w:t>RLM: QCL-ed SSBs</w:t>
      </w:r>
    </w:p>
    <w:p w14:paraId="707BF574" w14:textId="77777777" w:rsidR="00E906C8" w:rsidRDefault="006F7482">
      <w:pPr>
        <w:pStyle w:val="ListParagraph"/>
        <w:numPr>
          <w:ilvl w:val="0"/>
          <w:numId w:val="30"/>
        </w:numPr>
        <w:spacing w:after="20"/>
        <w:ind w:firstLineChars="0" w:hanging="357"/>
        <w:rPr>
          <w:lang w:val="da-DK" w:eastAsia="zh-CN"/>
        </w:rPr>
      </w:pPr>
      <w:r>
        <w:rPr>
          <w:lang w:val="en-US" w:eastAsia="zh-CN"/>
        </w:rPr>
        <w:t xml:space="preserve">Option 1: </w:t>
      </w:r>
    </w:p>
    <w:p w14:paraId="5E8456D4" w14:textId="77777777" w:rsidR="00E906C8" w:rsidRDefault="006F7482">
      <w:pPr>
        <w:numPr>
          <w:ilvl w:val="1"/>
          <w:numId w:val="30"/>
        </w:numPr>
        <w:spacing w:after="20"/>
        <w:ind w:hanging="357"/>
        <w:rPr>
          <w:lang w:eastAsia="zh-CN"/>
        </w:rPr>
      </w:pPr>
      <w:r>
        <w:rPr>
          <w:lang w:val="en-US" w:eastAsia="zh-CN"/>
        </w:rPr>
        <w:t xml:space="preserve">UE is required to monitor at least one SSB from the set of SSBs that are </w:t>
      </w:r>
      <w:proofErr w:type="spellStart"/>
      <w:r>
        <w:rPr>
          <w:lang w:val="en-US" w:eastAsia="zh-CN"/>
        </w:rPr>
        <w:t>QCLed</w:t>
      </w:r>
      <w:proofErr w:type="spellEnd"/>
      <w:r>
        <w:rPr>
          <w:lang w:val="en-US" w:eastAsia="zh-CN"/>
        </w:rPr>
        <w:t xml:space="preserve"> with each other</w:t>
      </w:r>
    </w:p>
    <w:p w14:paraId="1603EE3E" w14:textId="77777777" w:rsidR="00E906C8" w:rsidRDefault="006F7482">
      <w:pPr>
        <w:numPr>
          <w:ilvl w:val="0"/>
          <w:numId w:val="30"/>
        </w:numPr>
        <w:spacing w:after="20"/>
        <w:ind w:hanging="357"/>
        <w:rPr>
          <w:lang w:val="da-DK" w:eastAsia="zh-CN"/>
        </w:rPr>
      </w:pPr>
      <w:r>
        <w:rPr>
          <w:lang w:val="en-US" w:eastAsia="zh-CN"/>
        </w:rPr>
        <w:t xml:space="preserve">Option 2: </w:t>
      </w:r>
    </w:p>
    <w:p w14:paraId="2FD7713A" w14:textId="77777777" w:rsidR="00E906C8" w:rsidRDefault="006F7482">
      <w:pPr>
        <w:numPr>
          <w:ilvl w:val="1"/>
          <w:numId w:val="30"/>
        </w:numPr>
        <w:spacing w:after="20"/>
        <w:ind w:hanging="357"/>
        <w:rPr>
          <w:lang w:eastAsia="zh-CN"/>
        </w:rPr>
      </w:pPr>
      <w:r>
        <w:rPr>
          <w:lang w:val="en-US" w:eastAsia="zh-CN"/>
        </w:rPr>
        <w:t xml:space="preserve">UE is required to monitor all SSBs from the set of SSBs that are </w:t>
      </w:r>
      <w:proofErr w:type="spellStart"/>
      <w:r>
        <w:rPr>
          <w:lang w:val="en-US" w:eastAsia="zh-CN"/>
        </w:rPr>
        <w:t>QCLed</w:t>
      </w:r>
      <w:proofErr w:type="spellEnd"/>
      <w:r>
        <w:rPr>
          <w:lang w:val="en-US" w:eastAsia="zh-CN"/>
        </w:rPr>
        <w:t xml:space="preserve"> with each other</w:t>
      </w:r>
    </w:p>
    <w:p w14:paraId="771F9A74" w14:textId="77777777" w:rsidR="00E906C8" w:rsidRDefault="006F7482">
      <w:pPr>
        <w:numPr>
          <w:ilvl w:val="0"/>
          <w:numId w:val="30"/>
        </w:numPr>
        <w:spacing w:after="20"/>
        <w:ind w:hanging="357"/>
        <w:rPr>
          <w:lang w:val="da-DK" w:eastAsia="zh-CN"/>
        </w:rPr>
      </w:pPr>
      <w:r>
        <w:rPr>
          <w:lang w:val="en-US" w:eastAsia="zh-CN"/>
        </w:rPr>
        <w:t xml:space="preserve">Option 3: </w:t>
      </w:r>
    </w:p>
    <w:p w14:paraId="127552EC" w14:textId="77777777" w:rsidR="00E906C8" w:rsidRDefault="006F7482">
      <w:pPr>
        <w:numPr>
          <w:ilvl w:val="1"/>
          <w:numId w:val="30"/>
        </w:numPr>
        <w:spacing w:after="20"/>
        <w:ind w:hanging="357"/>
        <w:rPr>
          <w:lang w:eastAsia="zh-CN"/>
        </w:rPr>
      </w:pPr>
      <w:r>
        <w:rPr>
          <w:lang w:val="en-US" w:eastAsia="zh-CN"/>
        </w:rPr>
        <w:t>UE is required to monitor all SSBs regardless of QCL assumptions</w:t>
      </w:r>
    </w:p>
    <w:p w14:paraId="39FAE819" w14:textId="77777777" w:rsidR="00E906C8" w:rsidRDefault="00E906C8">
      <w:pPr>
        <w:rPr>
          <w:lang w:eastAsia="zh-CN"/>
        </w:rPr>
      </w:pPr>
    </w:p>
    <w:p w14:paraId="69A6E20B" w14:textId="77777777" w:rsidR="00E906C8" w:rsidRDefault="006F7482">
      <w:pPr>
        <w:rPr>
          <w:lang w:eastAsia="zh-CN"/>
        </w:rPr>
      </w:pPr>
      <w:r>
        <w:rPr>
          <w:lang w:val="en-US" w:eastAsia="zh-CN"/>
        </w:rPr>
        <w:t>However, it is also necessary to discuss it in the measurement requirements.</w:t>
      </w:r>
    </w:p>
    <w:p w14:paraId="423AAD77" w14:textId="77777777" w:rsidR="00E906C8" w:rsidRDefault="006F7482">
      <w:pPr>
        <w:pStyle w:val="Heading3"/>
      </w:pPr>
      <w:r>
        <w:t xml:space="preserve">Definition </w:t>
      </w:r>
      <w:proofErr w:type="spellStart"/>
      <w:r>
        <w:t>of</w:t>
      </w:r>
      <w:proofErr w:type="spellEnd"/>
      <w:r>
        <w:t xml:space="preserve"> </w:t>
      </w:r>
      <w:proofErr w:type="spellStart"/>
      <w:r>
        <w:t>unavailable</w:t>
      </w:r>
      <w:proofErr w:type="spellEnd"/>
      <w:r>
        <w:t xml:space="preserve"> SMTC occasion</w:t>
      </w:r>
    </w:p>
    <w:p w14:paraId="601D9687" w14:textId="77777777" w:rsidR="00E906C8" w:rsidRDefault="00E906C8">
      <w:pPr>
        <w:rPr>
          <w:lang w:val="sv-SE" w:eastAsia="zh-CN"/>
        </w:rPr>
      </w:pPr>
    </w:p>
    <w:p w14:paraId="6A24B340" w14:textId="77777777" w:rsidR="00E906C8" w:rsidRDefault="006F7482">
      <w:pPr>
        <w:rPr>
          <w:b/>
          <w:color w:val="000000" w:themeColor="text1"/>
          <w:u w:val="single"/>
          <w:lang w:eastAsia="ko-KR"/>
        </w:rPr>
      </w:pPr>
      <w:r>
        <w:rPr>
          <w:b/>
          <w:color w:val="000000" w:themeColor="text1"/>
          <w:u w:val="single"/>
          <w:lang w:eastAsia="ko-KR"/>
        </w:rPr>
        <w:t>Issue 6-1:</w:t>
      </w:r>
      <w:r>
        <w:rPr>
          <w:b/>
          <w:color w:val="000000" w:themeColor="text1"/>
          <w:u w:val="single"/>
          <w:lang w:eastAsia="ko-KR"/>
        </w:rPr>
        <w:tab/>
        <w:t>Definition of unavailable SMTC occasion</w:t>
      </w:r>
    </w:p>
    <w:p w14:paraId="1CFD81E8"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46D6B16"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Proposal 6 </w:t>
      </w:r>
      <w:r>
        <w:rPr>
          <w:sz w:val="18"/>
          <w:lang w:val="en-US"/>
        </w:rPr>
        <w:t>UE considers a SMTC occasion unavailable if the SSB index of the identified cell at the detected SSB position index is not available</w:t>
      </w:r>
    </w:p>
    <w:p w14:paraId="34B2019C"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sz w:val="18"/>
          <w:lang w:val="en-US"/>
        </w:rPr>
        <w:t>Others?</w:t>
      </w:r>
    </w:p>
    <w:p w14:paraId="2BF4969D"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6142CFD0"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topic needs to be further discussed. Delegates, please provide your views on the original options from the RLM way forward last meeting, and the proposal above.</w:t>
      </w:r>
    </w:p>
    <w:p w14:paraId="5B2B430A" w14:textId="77777777" w:rsidR="00E906C8" w:rsidRDefault="006F7482">
      <w:pPr>
        <w:pStyle w:val="Heading3"/>
        <w:rPr>
          <w:lang w:val="en-US"/>
        </w:rPr>
      </w:pPr>
      <w:r>
        <w:rPr>
          <w:lang w:val="en-US"/>
        </w:rPr>
        <w:t xml:space="preserve">Number of </w:t>
      </w:r>
      <w:proofErr w:type="spellStart"/>
      <w:r>
        <w:rPr>
          <w:lang w:val="en-US"/>
        </w:rPr>
        <w:t>QCLed</w:t>
      </w:r>
      <w:proofErr w:type="spellEnd"/>
      <w:r>
        <w:rPr>
          <w:lang w:val="en-US"/>
        </w:rPr>
        <w:t xml:space="preserve"> SSBs the UE is required to monitor</w:t>
      </w:r>
    </w:p>
    <w:p w14:paraId="25B7C6BA" w14:textId="77777777" w:rsidR="00E906C8" w:rsidRDefault="00E906C8">
      <w:pPr>
        <w:rPr>
          <w:b/>
          <w:color w:val="000000" w:themeColor="text1"/>
          <w:lang w:eastAsia="ko-KR"/>
        </w:rPr>
      </w:pPr>
    </w:p>
    <w:p w14:paraId="164F9D39" w14:textId="77777777" w:rsidR="00E906C8" w:rsidRDefault="006F7482">
      <w:pPr>
        <w:rPr>
          <w:b/>
          <w:color w:val="000000" w:themeColor="text1"/>
          <w:u w:val="single"/>
          <w:lang w:eastAsia="ko-KR"/>
        </w:rPr>
      </w:pPr>
      <w:r>
        <w:rPr>
          <w:b/>
          <w:color w:val="000000" w:themeColor="text1"/>
          <w:u w:val="single"/>
          <w:lang w:eastAsia="ko-KR"/>
        </w:rPr>
        <w:t>Issue 6-2:</w:t>
      </w:r>
      <w:r>
        <w:rPr>
          <w:b/>
          <w:color w:val="000000" w:themeColor="text1"/>
          <w:u w:val="single"/>
          <w:lang w:eastAsia="ko-KR"/>
        </w:rPr>
        <w:tab/>
        <w:t xml:space="preserve">Number of </w:t>
      </w:r>
      <w:proofErr w:type="spellStart"/>
      <w:r>
        <w:rPr>
          <w:b/>
          <w:color w:val="000000" w:themeColor="text1"/>
          <w:u w:val="single"/>
          <w:lang w:eastAsia="ko-KR"/>
        </w:rPr>
        <w:t>QCLed</w:t>
      </w:r>
      <w:proofErr w:type="spellEnd"/>
      <w:r>
        <w:rPr>
          <w:b/>
          <w:color w:val="000000" w:themeColor="text1"/>
          <w:u w:val="single"/>
          <w:lang w:eastAsia="ko-KR"/>
        </w:rPr>
        <w:t xml:space="preserve"> beams UEs are required to monitor</w:t>
      </w:r>
    </w:p>
    <w:p w14:paraId="074F4A69"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07E64230"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MediaTek: Proposal 1: </w:t>
      </w:r>
      <w:r>
        <w:rPr>
          <w:rFonts w:eastAsia="SimSun"/>
          <w:bCs/>
        </w:rPr>
        <w:t xml:space="preserve">For </w:t>
      </w:r>
      <w:r>
        <w:t xml:space="preserve">the requirements of RLM, IDLE mode measurement, and CONNECTED mode measurement, including intra-/inter-frequency measurement, </w:t>
      </w:r>
      <w:r>
        <w:rPr>
          <w:u w:val="single"/>
        </w:rPr>
        <w:t xml:space="preserve">UE is required to monitor at least one SSB from the set of SSBs that are </w:t>
      </w:r>
      <w:proofErr w:type="spellStart"/>
      <w:r>
        <w:rPr>
          <w:u w:val="single"/>
        </w:rPr>
        <w:t>QCLed</w:t>
      </w:r>
      <w:proofErr w:type="spellEnd"/>
      <w:r>
        <w:t xml:space="preserve"> with each other</w:t>
      </w:r>
      <w:r>
        <w:rPr>
          <w:rFonts w:eastAsia="SimSun"/>
          <w:bCs/>
        </w:rPr>
        <w:t>.</w:t>
      </w:r>
    </w:p>
    <w:p w14:paraId="2785ED14"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Huawei, </w:t>
      </w:r>
      <w:proofErr w:type="spellStart"/>
      <w:r>
        <w:rPr>
          <w:rFonts w:eastAsia="SimSun"/>
          <w:color w:val="000000" w:themeColor="text1"/>
          <w:szCs w:val="24"/>
          <w:lang w:eastAsia="zh-CN"/>
        </w:rPr>
        <w:t>HiSilicon</w:t>
      </w:r>
      <w:proofErr w:type="spellEnd"/>
      <w:r>
        <w:rPr>
          <w:rFonts w:eastAsia="SimSun"/>
          <w:color w:val="000000" w:themeColor="text1"/>
          <w:szCs w:val="24"/>
          <w:lang w:eastAsia="zh-CN"/>
        </w:rPr>
        <w:t xml:space="preserve">: The UE </w:t>
      </w:r>
      <w:proofErr w:type="spellStart"/>
      <w:r>
        <w:rPr>
          <w:rFonts w:eastAsia="SimSun"/>
          <w:color w:val="000000" w:themeColor="text1"/>
          <w:szCs w:val="24"/>
          <w:lang w:eastAsia="zh-CN"/>
        </w:rPr>
        <w:t>behavior</w:t>
      </w:r>
      <w:proofErr w:type="spellEnd"/>
      <w:r>
        <w:rPr>
          <w:rFonts w:eastAsia="SimSun"/>
          <w:color w:val="000000" w:themeColor="text1"/>
          <w:szCs w:val="24"/>
          <w:lang w:eastAsia="zh-CN"/>
        </w:rPr>
        <w:t xml:space="preserve"> of Option 1a shall be adopted. The UE </w:t>
      </w:r>
      <w:proofErr w:type="spellStart"/>
      <w:r>
        <w:rPr>
          <w:rFonts w:eastAsia="SimSun"/>
          <w:color w:val="000000" w:themeColor="text1"/>
          <w:szCs w:val="24"/>
          <w:lang w:eastAsia="zh-CN"/>
        </w:rPr>
        <w:t>behavior</w:t>
      </w:r>
      <w:proofErr w:type="spellEnd"/>
      <w:r>
        <w:rPr>
          <w:rFonts w:eastAsia="SimSun"/>
          <w:color w:val="000000" w:themeColor="text1"/>
          <w:szCs w:val="24"/>
          <w:lang w:eastAsia="zh-CN"/>
        </w:rPr>
        <w:t xml:space="preserve"> and benefits for measuring multiple SSBs should be further considered in the following meetings.</w:t>
      </w:r>
    </w:p>
    <w:p w14:paraId="57E4D03C"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Others?</w:t>
      </w:r>
    </w:p>
    <w:p w14:paraId="001581F1"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4269C7E"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highlight w:val="yellow"/>
          <w:lang w:eastAsia="zh-CN"/>
        </w:rPr>
        <w:t>This topic needs further discussion. There are different views submitted under the RLM agenda item.</w:t>
      </w:r>
    </w:p>
    <w:p w14:paraId="684E727A" w14:textId="77777777" w:rsidR="00E906C8" w:rsidRDefault="006F7482">
      <w:pPr>
        <w:pStyle w:val="Heading3"/>
        <w:rPr>
          <w:lang w:val="en-US"/>
        </w:rPr>
      </w:pPr>
      <w:r>
        <w:rPr>
          <w:lang w:val="en-US"/>
        </w:rPr>
        <w:t>UE measurement capability for intra-frequency and inter-frequency measurements in NR-U</w:t>
      </w:r>
    </w:p>
    <w:p w14:paraId="248A9E98" w14:textId="77777777" w:rsidR="00E906C8" w:rsidRDefault="006F7482">
      <w:pPr>
        <w:rPr>
          <w:b/>
          <w:color w:val="000000" w:themeColor="text1"/>
          <w:u w:val="single"/>
          <w:lang w:val="en-US" w:eastAsia="ko-KR"/>
        </w:rPr>
      </w:pPr>
      <w:r>
        <w:rPr>
          <w:b/>
          <w:color w:val="000000" w:themeColor="text1"/>
          <w:u w:val="single"/>
          <w:lang w:eastAsia="ko-KR"/>
        </w:rPr>
        <w:t xml:space="preserve">Issue </w:t>
      </w:r>
      <w:r w:rsidR="00B40446">
        <w:fldChar w:fldCharType="begin"/>
      </w:r>
      <w:r w:rsidR="00B40446">
        <w:instrText xml:space="preserve"> REF _Ref33084637 \r \h  \* MERGEFORMAT </w:instrText>
      </w:r>
      <w:r w:rsidR="00B40446">
        <w:fldChar w:fldCharType="separate"/>
      </w:r>
      <w:r>
        <w:t>6</w:t>
      </w:r>
      <w:r w:rsidR="00B40446">
        <w:fldChar w:fldCharType="end"/>
      </w:r>
      <w:r>
        <w:rPr>
          <w:b/>
          <w:color w:val="000000" w:themeColor="text1"/>
          <w:u w:val="single"/>
          <w:lang w:eastAsia="ko-KR"/>
        </w:rPr>
        <w:t>-3:</w:t>
      </w:r>
      <w:r>
        <w:rPr>
          <w:b/>
          <w:color w:val="000000" w:themeColor="text1"/>
          <w:u w:val="single"/>
          <w:lang w:eastAsia="ko-KR"/>
        </w:rPr>
        <w:tab/>
        <w:t>UE measurement capability for intra-frequency and inter-frequency measurements in NR-U</w:t>
      </w:r>
    </w:p>
    <w:p w14:paraId="74F2F2C0" w14:textId="77777777" w:rsidR="00E906C8" w:rsidRDefault="00E906C8">
      <w:pPr>
        <w:rPr>
          <w:lang w:val="en-US" w:eastAsia="zh-CN"/>
        </w:rPr>
      </w:pPr>
    </w:p>
    <w:p w14:paraId="27579F2C"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6782125B"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roofErr w:type="gramStart"/>
      <w:r>
        <w:rPr>
          <w:rFonts w:eastAsia="SimSun"/>
          <w:color w:val="000000" w:themeColor="text1"/>
          <w:szCs w:val="24"/>
          <w:lang w:eastAsia="zh-CN"/>
        </w:rPr>
        <w:t>Qualcomm  (</w:t>
      </w:r>
      <w:proofErr w:type="gramEnd"/>
      <w:r>
        <w:rPr>
          <w:rFonts w:eastAsia="SimSun"/>
          <w:color w:val="000000" w:themeColor="text1"/>
          <w:szCs w:val="24"/>
          <w:lang w:eastAsia="zh-CN"/>
        </w:rPr>
        <w:t xml:space="preserve">R4-2000722): </w:t>
      </w:r>
    </w:p>
    <w:p w14:paraId="04070FD1" w14:textId="77777777" w:rsidR="00E906C8" w:rsidRDefault="006F7482">
      <w:pPr>
        <w:pStyle w:val="ListParagraph"/>
        <w:numPr>
          <w:ilvl w:val="2"/>
          <w:numId w:val="15"/>
        </w:numPr>
        <w:ind w:firstLineChars="0"/>
        <w:rPr>
          <w:rFonts w:eastAsiaTheme="minorEastAsia"/>
          <w:bCs/>
          <w:lang w:val="en-US" w:eastAsia="zh-CN"/>
        </w:rPr>
      </w:pPr>
      <w:r>
        <w:rPr>
          <w:rFonts w:eastAsiaTheme="minorEastAsia"/>
          <w:bCs/>
          <w:lang w:val="en-US" w:eastAsia="zh-CN"/>
        </w:rPr>
        <w:lastRenderedPageBreak/>
        <w:t>UE measurement capability for intra-frequency and inter-frequency measurements in NR-U are amended as in the following:</w:t>
      </w:r>
    </w:p>
    <w:p w14:paraId="1DF687D7" w14:textId="77777777" w:rsidR="00E906C8" w:rsidRDefault="00B40446">
      <w:pPr>
        <w:pStyle w:val="ListParagraph"/>
        <w:numPr>
          <w:ilvl w:val="2"/>
          <w:numId w:val="15"/>
        </w:numPr>
        <w:ind w:firstLineChars="0"/>
        <w:rPr>
          <w:rFonts w:eastAsiaTheme="minorEastAsia"/>
          <w:b/>
          <w:bCs/>
          <w:lang w:val="en-US" w:eastAsia="zh-CN"/>
        </w:rPr>
      </w:pPr>
      <w:r>
        <w:rPr>
          <w:noProof/>
          <w:lang w:val="en-US" w:eastAsia="zh-CN"/>
        </w:rPr>
      </w:r>
      <w:r>
        <w:rPr>
          <w:noProof/>
          <w:lang w:val="en-US" w:eastAsia="zh-CN"/>
        </w:rPr>
        <w:pict w14:anchorId="798396DF">
          <v:shape id="Text Box 2" o:spid="_x0000_s1026" type="#_x0000_t202" style="width:344.6pt;height:313.5pt;visibility:visible;mso-wrap-style:square;mso-left-percent:-10001;mso-top-percent:-10001;mso-position-horizontal:absolute;mso-position-horizontal-relative:char;mso-position-vertical:absolute;mso-position-vertical-relative:line;mso-left-percent:-10001;mso-top-percent:-10001;v-text-anchor:top">
            <v:textbox>
              <w:txbxContent>
                <w:p w14:paraId="68F37F8A" w14:textId="77777777" w:rsidR="00B40446" w:rsidRDefault="00B40446">
                  <w:pPr>
                    <w:rPr>
                      <w:rFonts w:eastAsia="Batang"/>
                      <w:b/>
                      <w:lang w:val="en-US" w:eastAsia="zh-CN"/>
                    </w:rPr>
                  </w:pPr>
                  <w:r>
                    <w:rPr>
                      <w:rFonts w:eastAsia="Batang"/>
                      <w:b/>
                      <w:lang w:val="en-US" w:eastAsia="zh-CN"/>
                    </w:rPr>
                    <w:t>Intra-frequency requirements for FR1:</w:t>
                  </w:r>
                </w:p>
                <w:p w14:paraId="6070AF3E" w14:textId="77777777" w:rsidR="00B40446" w:rsidRDefault="00B40446">
                  <w:pPr>
                    <w:autoSpaceDE w:val="0"/>
                    <w:autoSpaceDN w:val="0"/>
                    <w:adjustRightInd w:val="0"/>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5DFFBCC1" w14:textId="77777777" w:rsidR="00B40446" w:rsidRDefault="00B40446">
                  <w:pPr>
                    <w:pStyle w:val="ListParagraph"/>
                    <w:numPr>
                      <w:ilvl w:val="0"/>
                      <w:numId w:val="41"/>
                    </w:numPr>
                    <w:overflowPunct/>
                    <w:spacing w:after="0"/>
                    <w:ind w:firstLineChars="0"/>
                    <w:contextualSpacing/>
                    <w:textAlignment w:val="auto"/>
                    <w:rPr>
                      <w:color w:val="000000"/>
                      <w:lang w:eastAsia="ko-KR"/>
                    </w:rPr>
                  </w:pPr>
                  <w:r>
                    <w:rPr>
                      <w:color w:val="000000"/>
                      <w:lang w:eastAsia="ko-KR"/>
                    </w:rPr>
                    <w:t xml:space="preserve">8 identified cells, and </w:t>
                  </w:r>
                </w:p>
                <w:p w14:paraId="36F93325" w14:textId="77777777" w:rsidR="00B40446" w:rsidRDefault="00B40446">
                  <w:pPr>
                    <w:pStyle w:val="ListParagraph"/>
                    <w:numPr>
                      <w:ilvl w:val="0"/>
                      <w:numId w:val="41"/>
                    </w:numPr>
                    <w:overflowPunct/>
                    <w:autoSpaceDE/>
                    <w:autoSpaceDN/>
                    <w:adjustRightInd/>
                    <w:spacing w:after="0"/>
                    <w:ind w:firstLineChars="0"/>
                    <w:contextualSpacing/>
                    <w:textAlignment w:val="auto"/>
                    <w:rPr>
                      <w:color w:val="000000"/>
                      <w:lang w:eastAsia="ko-KR"/>
                    </w:rPr>
                  </w:pPr>
                  <w:r>
                    <w:rPr>
                      <w:color w:val="000000"/>
                      <w:lang w:eastAsia="ko-KR"/>
                    </w:rPr>
                    <w:t>14 SSBs with different SSB index and/or PCI on the intra-frequency layer, where the number of SSBs in the serving cell (except for the SCell) is not smaller than the number of configured RLM-RS SSB resources.</w:t>
                  </w:r>
                </w:p>
                <w:p w14:paraId="112BF606" w14:textId="77777777" w:rsidR="00B40446" w:rsidRDefault="00B40446">
                  <w:pPr>
                    <w:rPr>
                      <w:color w:val="000000"/>
                      <w:lang w:eastAsia="ko-KR"/>
                    </w:rPr>
                  </w:pPr>
                  <w:r>
                    <w:rPr>
                      <w:color w:val="000000"/>
                      <w:highlight w:val="yellow"/>
                      <w:lang w:eastAsia="ko-KR"/>
                    </w:rPr>
                    <w:t xml:space="preserve">NOTE: The above requirements apply assuming the detected SSB indices of identified cells remain available at </w:t>
                  </w:r>
                  <w:r>
                    <w:rPr>
                      <w:color w:val="000000"/>
                      <w:highlight w:val="yellow"/>
                      <w:u w:val="single"/>
                      <w:lang w:eastAsia="ko-KR"/>
                    </w:rPr>
                    <w:t>their respective detected SSB position indices</w:t>
                  </w:r>
                  <w:r>
                    <w:rPr>
                      <w:color w:val="000000"/>
                      <w:highlight w:val="yellow"/>
                      <w:lang w:eastAsia="ko-KR"/>
                    </w:rPr>
                    <w:t xml:space="preserve"> during layer 1 measurement period.</w:t>
                  </w:r>
                  <w:r>
                    <w:rPr>
                      <w:color w:val="000000"/>
                      <w:lang w:eastAsia="ko-KR"/>
                    </w:rPr>
                    <w:t xml:space="preserve"> </w:t>
                  </w:r>
                </w:p>
                <w:p w14:paraId="5E8A0704" w14:textId="77777777" w:rsidR="00B40446" w:rsidRDefault="00B40446">
                  <w:pPr>
                    <w:rPr>
                      <w:rFonts w:eastAsia="Batang"/>
                      <w:b/>
                      <w:lang w:val="en-US" w:eastAsia="zh-CN"/>
                    </w:rPr>
                  </w:pPr>
                  <w:r>
                    <w:rPr>
                      <w:rFonts w:eastAsia="Batang"/>
                      <w:b/>
                      <w:lang w:val="en-US" w:eastAsia="zh-CN"/>
                    </w:rPr>
                    <w:t>Inter-frequency requirements for FR1:</w:t>
                  </w:r>
                </w:p>
                <w:p w14:paraId="703BFF30" w14:textId="77777777" w:rsidR="00B40446" w:rsidRDefault="00B40446">
                  <w:pPr>
                    <w:autoSpaceDE w:val="0"/>
                    <w:autoSpaceDN w:val="0"/>
                    <w:adjustRightInd w:val="0"/>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48B9D35E" w14:textId="77777777" w:rsidR="00B40446" w:rsidRDefault="00B40446">
                  <w:pPr>
                    <w:pStyle w:val="ListParagraph"/>
                    <w:numPr>
                      <w:ilvl w:val="0"/>
                      <w:numId w:val="42"/>
                    </w:numPr>
                    <w:overflowPunct/>
                    <w:spacing w:after="0"/>
                    <w:ind w:firstLineChars="0"/>
                    <w:contextualSpacing/>
                    <w:textAlignment w:val="auto"/>
                    <w:rPr>
                      <w:color w:val="000000"/>
                      <w:lang w:eastAsia="ko-KR"/>
                    </w:rPr>
                  </w:pPr>
                  <w:r>
                    <w:rPr>
                      <w:color w:val="000000"/>
                      <w:lang w:eastAsia="ko-KR"/>
                    </w:rPr>
                    <w:t xml:space="preserve">4 identified cells, and </w:t>
                  </w:r>
                </w:p>
                <w:p w14:paraId="1BEE8B9A" w14:textId="77777777" w:rsidR="00B40446" w:rsidRDefault="00B40446">
                  <w:pPr>
                    <w:pStyle w:val="ListParagraph"/>
                    <w:numPr>
                      <w:ilvl w:val="0"/>
                      <w:numId w:val="42"/>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14:paraId="296E4D3E" w14:textId="77777777" w:rsidR="00B40446" w:rsidRDefault="00B40446">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07960324" w14:textId="77777777" w:rsidR="00B40446" w:rsidRDefault="00B40446">
                  <w:pPr>
                    <w:rPr>
                      <w:rFonts w:eastAsia="Batang"/>
                      <w:b/>
                      <w:sz w:val="14"/>
                      <w:szCs w:val="14"/>
                      <w:lang w:eastAsia="zh-CN"/>
                    </w:rPr>
                  </w:pPr>
                </w:p>
              </w:txbxContent>
            </v:textbox>
            <w10:anchorlock/>
          </v:shape>
        </w:pict>
      </w:r>
    </w:p>
    <w:p w14:paraId="15C5FE74" w14:textId="77777777" w:rsidR="00E906C8" w:rsidRDefault="00E906C8">
      <w:pPr>
        <w:spacing w:after="120"/>
        <w:rPr>
          <w:color w:val="000000" w:themeColor="text1"/>
          <w:szCs w:val="24"/>
          <w:lang w:eastAsia="zh-CN"/>
        </w:rPr>
      </w:pPr>
    </w:p>
    <w:p w14:paraId="67BF5638"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25B9762"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issue depends on the discussions above. Deprioritize the discussion until agreements on issues 6-1 and 6-2 are reached.</w:t>
      </w:r>
    </w:p>
    <w:p w14:paraId="7ECB59CC" w14:textId="77777777" w:rsidR="00E906C8" w:rsidRDefault="00E906C8">
      <w:pPr>
        <w:rPr>
          <w:lang w:eastAsia="zh-CN"/>
        </w:rPr>
      </w:pPr>
    </w:p>
    <w:p w14:paraId="5A40E716" w14:textId="77777777" w:rsidR="00E906C8" w:rsidRDefault="00E906C8">
      <w:pPr>
        <w:rPr>
          <w:i/>
          <w:color w:val="0070C0"/>
          <w:lang w:eastAsia="zh-CN"/>
        </w:rPr>
      </w:pPr>
    </w:p>
    <w:p w14:paraId="06EE1A20" w14:textId="77777777" w:rsidR="00E906C8" w:rsidRDefault="006F7482">
      <w:pPr>
        <w:pStyle w:val="Heading2"/>
        <w:rPr>
          <w:lang w:val="en-US"/>
        </w:rPr>
      </w:pPr>
      <w:r>
        <w:rPr>
          <w:lang w:val="en-US"/>
        </w:rPr>
        <w:t xml:space="preserve">Companies views’ collection for 1st round </w:t>
      </w:r>
    </w:p>
    <w:p w14:paraId="776CFD03"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tbl>
      <w:tblPr>
        <w:tblStyle w:val="TableGrid"/>
        <w:tblW w:w="9857" w:type="dxa"/>
        <w:tblLayout w:type="fixed"/>
        <w:tblLook w:val="04A0" w:firstRow="1" w:lastRow="0" w:firstColumn="1" w:lastColumn="0" w:noHBand="0" w:noVBand="1"/>
      </w:tblPr>
      <w:tblGrid>
        <w:gridCol w:w="1242"/>
        <w:gridCol w:w="8615"/>
      </w:tblGrid>
      <w:tr w:rsidR="00E906C8" w14:paraId="4480F138" w14:textId="77777777">
        <w:tc>
          <w:tcPr>
            <w:tcW w:w="1242" w:type="dxa"/>
          </w:tcPr>
          <w:p w14:paraId="2B334F8E"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A7FD0FA"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6FDF0A46" w14:textId="77777777">
        <w:tc>
          <w:tcPr>
            <w:tcW w:w="1242" w:type="dxa"/>
          </w:tcPr>
          <w:p w14:paraId="21B2C87D"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62C22066"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6-2</w:t>
            </w:r>
            <w:r>
              <w:rPr>
                <w:rFonts w:eastAsiaTheme="minorEastAsia" w:hint="eastAsia"/>
                <w:color w:val="0070C0"/>
                <w:lang w:val="en-US" w:eastAsia="zh-CN"/>
              </w:rPr>
              <w:t xml:space="preserve">: </w:t>
            </w:r>
            <w:r>
              <w:rPr>
                <w:rFonts w:eastAsiaTheme="minorEastAsia"/>
                <w:color w:val="0070C0"/>
                <w:lang w:val="en-US" w:eastAsia="zh-CN"/>
              </w:rPr>
              <w:t xml:space="preserve">We share the same view as MediaTek’s. </w:t>
            </w:r>
          </w:p>
          <w:p w14:paraId="4C61E3B6" w14:textId="77777777" w:rsidR="00E906C8" w:rsidRDefault="006F7482">
            <w:pPr>
              <w:spacing w:after="120"/>
              <w:rPr>
                <w:szCs w:val="24"/>
                <w:lang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2:</w:t>
            </w:r>
            <w:r>
              <w:rPr>
                <w:rFonts w:eastAsiaTheme="minorEastAsia"/>
                <w:color w:val="0070C0"/>
                <w:lang w:val="en-US" w:eastAsia="zh-CN"/>
              </w:rPr>
              <w:t xml:space="preserve"> </w:t>
            </w:r>
            <w:r>
              <w:rPr>
                <w:szCs w:val="24"/>
                <w:lang w:eastAsia="zh-CN"/>
              </w:rPr>
              <w:t xml:space="preserve">Some further comments on Ericsson’s comments below: In FR1 range, beamforming is </w:t>
            </w:r>
            <w:proofErr w:type="gramStart"/>
            <w:r>
              <w:rPr>
                <w:szCs w:val="24"/>
                <w:lang w:eastAsia="zh-CN"/>
              </w:rPr>
              <w:t>actually less</w:t>
            </w:r>
            <w:proofErr w:type="gramEnd"/>
            <w:r>
              <w:rPr>
                <w:szCs w:val="24"/>
                <w:lang w:eastAsia="zh-CN"/>
              </w:rPr>
              <w:t xml:space="preserve"> likely. </w:t>
            </w:r>
            <w:proofErr w:type="gramStart"/>
            <w:r>
              <w:rPr>
                <w:szCs w:val="24"/>
                <w:lang w:eastAsia="zh-CN"/>
              </w:rPr>
              <w:t>So</w:t>
            </w:r>
            <w:proofErr w:type="gramEnd"/>
            <w:r>
              <w:rPr>
                <w:szCs w:val="24"/>
                <w:lang w:eastAsia="zh-CN"/>
              </w:rPr>
              <w:t xml:space="preserve"> the most likely scenario is that </w:t>
            </w:r>
            <w:proofErr w:type="spellStart"/>
            <w:r>
              <w:rPr>
                <w:szCs w:val="24"/>
                <w:lang w:eastAsia="zh-CN"/>
              </w:rPr>
              <w:t>gNB</w:t>
            </w:r>
            <w:proofErr w:type="spellEnd"/>
            <w:r>
              <w:rPr>
                <w:szCs w:val="24"/>
                <w:lang w:eastAsia="zh-CN"/>
              </w:rPr>
              <w:t xml:space="preserve"> sends one beam with a Q factor. In the most extreme case, UE will have to monitor all 20 positions. In the example shown by Ericsson, it will mean monitoring 4 possible positions. </w:t>
            </w:r>
          </w:p>
          <w:p w14:paraId="6269A437" w14:textId="77777777" w:rsidR="00E906C8" w:rsidRDefault="00E906C8">
            <w:pPr>
              <w:spacing w:after="120"/>
              <w:rPr>
                <w:rFonts w:eastAsiaTheme="minorEastAsia"/>
                <w:color w:val="0070C0"/>
                <w:lang w:val="en-US" w:eastAsia="zh-CN"/>
              </w:rPr>
            </w:pPr>
          </w:p>
          <w:p w14:paraId="09CDCFCA" w14:textId="77777777" w:rsidR="00E906C8" w:rsidRDefault="006F748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7A92AE3"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Others:</w:t>
            </w:r>
          </w:p>
        </w:tc>
      </w:tr>
      <w:tr w:rsidR="00E906C8" w14:paraId="4D4D77DA" w14:textId="77777777">
        <w:tc>
          <w:tcPr>
            <w:tcW w:w="1242" w:type="dxa"/>
          </w:tcPr>
          <w:p w14:paraId="5A9A0807"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6232E442"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r>
              <w:rPr>
                <w:rFonts w:eastAsiaTheme="minorEastAsia"/>
                <w:color w:val="0070C0"/>
                <w:lang w:val="en-US" w:eastAsia="zh-CN"/>
              </w:rPr>
              <w:t>disagree</w:t>
            </w:r>
          </w:p>
          <w:p w14:paraId="556BB182" w14:textId="77777777" w:rsidR="00E906C8" w:rsidRDefault="006F7482">
            <w:pPr>
              <w:rPr>
                <w:lang w:val="en-US"/>
              </w:rPr>
            </w:pPr>
            <w:r>
              <w:rPr>
                <w:rFonts w:eastAsiaTheme="minorEastAsia" w:hint="eastAsia"/>
                <w:color w:val="0070C0"/>
                <w:lang w:val="en-US" w:eastAsia="zh-CN"/>
              </w:rPr>
              <w:lastRenderedPageBreak/>
              <w:t xml:space="preserve">Sub topic </w:t>
            </w:r>
            <w:r>
              <w:rPr>
                <w:rFonts w:eastAsiaTheme="minorEastAsia"/>
                <w:color w:val="0070C0"/>
                <w:lang w:val="en-US" w:eastAsia="zh-CN"/>
              </w:rPr>
              <w:t>6-2</w:t>
            </w:r>
            <w:r>
              <w:rPr>
                <w:rFonts w:eastAsiaTheme="minorEastAsia" w:hint="eastAsia"/>
                <w:color w:val="0070C0"/>
                <w:lang w:val="en-US" w:eastAsia="zh-CN"/>
              </w:rPr>
              <w:t>:</w:t>
            </w:r>
            <w:r>
              <w:rPr>
                <w:rFonts w:eastAsiaTheme="minorEastAsia"/>
                <w:color w:val="0070C0"/>
                <w:lang w:val="en-US" w:eastAsia="zh-CN"/>
              </w:rPr>
              <w:t xml:space="preserve"> “at least one SSB” should not be used for several reasons. </w:t>
            </w:r>
            <w:r>
              <w:t>RAN1 agreement:</w:t>
            </w:r>
          </w:p>
          <w:tbl>
            <w:tblPr>
              <w:tblW w:w="9345" w:type="dxa"/>
              <w:tblLayout w:type="fixed"/>
              <w:tblCellMar>
                <w:left w:w="0" w:type="dxa"/>
                <w:right w:w="0" w:type="dxa"/>
              </w:tblCellMar>
              <w:tblLook w:val="04A0" w:firstRow="1" w:lastRow="0" w:firstColumn="1" w:lastColumn="0" w:noHBand="0" w:noVBand="1"/>
            </w:tblPr>
            <w:tblGrid>
              <w:gridCol w:w="9345"/>
            </w:tblGrid>
            <w:tr w:rsidR="00E906C8" w14:paraId="798DE273" w14:textId="77777777">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85B9E5" w14:textId="77777777" w:rsidR="00E906C8" w:rsidRDefault="006F7482">
                  <w:pPr>
                    <w:pStyle w:val="NormalWeb"/>
                    <w:shd w:val="clear" w:color="auto" w:fill="FFFFFF"/>
                    <w:spacing w:after="195" w:afterAutospacing="0" w:line="239" w:lineRule="atLeast"/>
                    <w:jc w:val="both"/>
                    <w:rPr>
                      <w:sz w:val="20"/>
                      <w:szCs w:val="20"/>
                      <w:highlight w:val="green"/>
                      <w:lang w:val="en-US"/>
                    </w:rPr>
                  </w:pPr>
                  <w:r>
                    <w:rPr>
                      <w:color w:val="000000"/>
                      <w:sz w:val="20"/>
                      <w:szCs w:val="20"/>
                      <w:highlight w:val="green"/>
                      <w:lang w:val="en-US"/>
                    </w:rPr>
                    <w:t>Agreement:</w:t>
                  </w:r>
                </w:p>
                <w:p w14:paraId="68394EB8" w14:textId="77777777" w:rsidR="00E906C8" w:rsidRDefault="006F7482">
                  <w:pPr>
                    <w:pStyle w:val="NormalWeb"/>
                    <w:shd w:val="clear" w:color="auto" w:fill="FFFFFF"/>
                    <w:spacing w:after="195" w:afterAutospacing="0" w:line="239" w:lineRule="atLeast"/>
                    <w:jc w:val="both"/>
                    <w:rPr>
                      <w:sz w:val="22"/>
                      <w:szCs w:val="22"/>
                      <w:lang w:val="en-US" w:eastAsia="sv-SE"/>
                    </w:rPr>
                  </w:pPr>
                  <w:r>
                    <w:rPr>
                      <w:color w:val="000000"/>
                      <w:sz w:val="20"/>
                      <w:szCs w:val="20"/>
                      <w:lang w:val="en-US"/>
                    </w:rPr>
                    <w:t>From a UE’s perspective, the number of transmitted SSBs within a DRS transmission window is not larger than Q.</w:t>
                  </w:r>
                </w:p>
              </w:tc>
            </w:tr>
          </w:tbl>
          <w:p w14:paraId="53354E69" w14:textId="77777777" w:rsidR="00E906C8" w:rsidRDefault="006F7482">
            <w:pPr>
              <w:rPr>
                <w:rFonts w:ascii="Calibri" w:eastAsiaTheme="minorHAnsi" w:hAnsi="Calibri" w:cs="Calibri"/>
                <w:sz w:val="22"/>
                <w:szCs w:val="22"/>
                <w:lang w:val="en-US" w:eastAsia="zh-CN"/>
              </w:rPr>
            </w:pPr>
            <w:r>
              <w:rPr>
                <w:lang w:val="en-US" w:eastAsia="zh-CN"/>
              </w:rPr>
              <w:t xml:space="preserve">So, </w:t>
            </w:r>
            <w:proofErr w:type="spellStart"/>
            <w:r>
              <w:rPr>
                <w:lang w:val="en-US" w:eastAsia="zh-CN"/>
              </w:rPr>
              <w:t>gNB</w:t>
            </w:r>
            <w:proofErr w:type="spellEnd"/>
            <w:r>
              <w:rPr>
                <w:lang w:val="en-US" w:eastAsia="zh-CN"/>
              </w:rPr>
              <w:t xml:space="preserve"> transmits Q SSBs on Q beams (in most typical implementation), which means it’s not very likely for the UE to receive more than one </w:t>
            </w:r>
            <w:proofErr w:type="spellStart"/>
            <w:r>
              <w:rPr>
                <w:lang w:val="en-US" w:eastAsia="zh-CN"/>
              </w:rPr>
              <w:t>QCLed</w:t>
            </w:r>
            <w:proofErr w:type="spellEnd"/>
            <w:r>
              <w:rPr>
                <w:lang w:val="en-US" w:eastAsia="zh-CN"/>
              </w:rPr>
              <w:t xml:space="preserve"> SSBs.</w:t>
            </w:r>
          </w:p>
          <w:p w14:paraId="3F0DFD11" w14:textId="77777777" w:rsidR="00E906C8" w:rsidRDefault="006F7482">
            <w:pPr>
              <w:rPr>
                <w:lang w:val="en-US"/>
              </w:rPr>
            </w:pPr>
            <w:r>
              <w:rPr>
                <w:lang w:val="en-US"/>
              </w:rPr>
              <w:t>The same applies for measurements and RLM.</w:t>
            </w:r>
          </w:p>
          <w:p w14:paraId="16B256BC" w14:textId="77777777" w:rsidR="00E906C8" w:rsidRDefault="006F7482">
            <w:pPr>
              <w:rPr>
                <w:lang w:val="en-US"/>
              </w:rPr>
            </w:pPr>
            <w:r>
              <w:rPr>
                <w:lang w:val="en-US"/>
              </w:rPr>
              <w:t xml:space="preserve">Furthermore, if we </w:t>
            </w:r>
            <w:proofErr w:type="gramStart"/>
            <w:r>
              <w:rPr>
                <w:lang w:val="en-US"/>
              </w:rPr>
              <w:t>say</w:t>
            </w:r>
            <w:proofErr w:type="gramEnd"/>
            <w:r>
              <w:rPr>
                <w:lang w:val="en-US"/>
              </w:rPr>
              <w:t xml:space="preserve"> “at least one”, then the UE may start monitoring the wrong SSB which may then be not transmitted and the DRS transmission window may then be dynamically shifted to adapt to LBT failures and the other SSBs will be transmitted instead. The “at least one” is thus also limiting the NW flexibility to shift the transmission window while adapting to LBT, which is one of the most important RAN1 NR-U features. F</w:t>
            </w:r>
            <w:proofErr w:type="spellStart"/>
            <w:r>
              <w:t>or</w:t>
            </w:r>
            <w:proofErr w:type="spellEnd"/>
            <w:r>
              <w:t xml:space="preserve"> </w:t>
            </w:r>
            <w:proofErr w:type="gramStart"/>
            <w:r>
              <w:t>example</w:t>
            </w:r>
            <w:proofErr w:type="gramEnd"/>
            <w:r>
              <w:t xml:space="preserve"> if Q=4 and there are no QCL SSBs and as we also know there are 20 possible positions where it is possible to transmit SSBs then NW can transmit bursts like:</w:t>
            </w:r>
          </w:p>
          <w:p w14:paraId="52B630CE" w14:textId="77777777" w:rsidR="00E906C8" w:rsidRDefault="006F7482">
            <w:r>
              <w:t>1,2,3,</w:t>
            </w:r>
            <w:proofErr w:type="gramStart"/>
            <w:r>
              <w:t>4,x</w:t>
            </w:r>
            <w:proofErr w:type="gramEnd"/>
            <w:r>
              <w:t>,x,x,x,x,x,x,x,x,x,x,x,x,x</w:t>
            </w:r>
          </w:p>
          <w:p w14:paraId="327B25C1" w14:textId="77777777" w:rsidR="00E906C8" w:rsidRDefault="006F7482">
            <w:r>
              <w:t>X,2,3,4,</w:t>
            </w:r>
            <w:proofErr w:type="gramStart"/>
            <w:r>
              <w:t>1,x</w:t>
            </w:r>
            <w:proofErr w:type="gramEnd"/>
            <w:r>
              <w:t>,x,x,x,x,x,x,x,x,x,x,x,x</w:t>
            </w:r>
          </w:p>
          <w:p w14:paraId="39642B90" w14:textId="77777777" w:rsidR="00E906C8" w:rsidRDefault="006F7482">
            <w:proofErr w:type="gramStart"/>
            <w:r>
              <w:t>X,x</w:t>
            </w:r>
            <w:proofErr w:type="gramEnd"/>
            <w:r>
              <w:t>,3,4,1,2,x,x,x,x,x,x,x,x,x,x,x,x</w:t>
            </w:r>
          </w:p>
          <w:p w14:paraId="52E813F8" w14:textId="77777777" w:rsidR="00E906C8" w:rsidRDefault="006F7482">
            <w:proofErr w:type="gramStart"/>
            <w:r>
              <w:t>X,x</w:t>
            </w:r>
            <w:proofErr w:type="gramEnd"/>
            <w:r>
              <w:t>,x,4,1,2,3,x,x,x,x,x,x,x,x,x,x,x</w:t>
            </w:r>
          </w:p>
          <w:p w14:paraId="2C52F713" w14:textId="77777777" w:rsidR="00E906C8" w:rsidRDefault="006F7482">
            <w:proofErr w:type="gramStart"/>
            <w:r>
              <w:t>X,x</w:t>
            </w:r>
            <w:proofErr w:type="gramEnd"/>
            <w:r>
              <w:t>,x,x,1,2,3,4,x,x,x,x,x,x,x,x,x,x</w:t>
            </w:r>
          </w:p>
          <w:p w14:paraId="05DD4F8D" w14:textId="77777777" w:rsidR="00E906C8" w:rsidRDefault="006F7482">
            <w:r>
              <w:t>…</w:t>
            </w:r>
          </w:p>
          <w:p w14:paraId="164177D1" w14:textId="77777777" w:rsidR="00E906C8" w:rsidRDefault="006F7482">
            <w:r>
              <w:t>…</w:t>
            </w:r>
          </w:p>
          <w:p w14:paraId="689E4B1D" w14:textId="77777777" w:rsidR="00E906C8" w:rsidRDefault="006F7482">
            <w:proofErr w:type="gramStart"/>
            <w:r>
              <w:t>X,x</w:t>
            </w:r>
            <w:proofErr w:type="gramEnd"/>
            <w:r>
              <w:t>,x,x,x,x,x,x,x,x,x,x,x,x,1,2,3,4</w:t>
            </w:r>
          </w:p>
          <w:p w14:paraId="1BB48E99" w14:textId="77777777" w:rsidR="00E906C8" w:rsidRDefault="006F7482">
            <w:r>
              <w:t>(x=no transmission)</w:t>
            </w:r>
          </w:p>
          <w:p w14:paraId="78CF4F1B" w14:textId="77777777" w:rsidR="00E906C8" w:rsidRDefault="006F7482">
            <w:r>
              <w:t xml:space="preserve">And this changes dynamically between bursts – so for instance if measuring </w:t>
            </w:r>
            <w:proofErr w:type="spellStart"/>
            <w:r>
              <w:t>gNB</w:t>
            </w:r>
            <w:proofErr w:type="spellEnd"/>
            <w:r>
              <w:t xml:space="preserve"> beam #2, in this example, there are 5 possible positions beam 2 can come, and each burst it might be a different one that </w:t>
            </w:r>
            <w:proofErr w:type="gramStart"/>
            <w:r>
              <w:t>actually happens</w:t>
            </w:r>
            <w:proofErr w:type="gramEnd"/>
            <w:r>
              <w:t>.</w:t>
            </w:r>
          </w:p>
          <w:p w14:paraId="441AC29C" w14:textId="77777777" w:rsidR="00E906C8" w:rsidRDefault="006F7482">
            <w:r>
              <w:t xml:space="preserve">Even if the UE does receive some </w:t>
            </w:r>
            <w:proofErr w:type="spellStart"/>
            <w:r>
              <w:t>QCL’d</w:t>
            </w:r>
            <w:proofErr w:type="spellEnd"/>
            <w:r>
              <w:t xml:space="preserve"> </w:t>
            </w:r>
            <w:proofErr w:type="gramStart"/>
            <w:r>
              <w:t>SSBs  (</w:t>
            </w:r>
            <w:proofErr w:type="spellStart"/>
            <w:proofErr w:type="gramEnd"/>
            <w:r>
              <w:t>eg</w:t>
            </w:r>
            <w:proofErr w:type="spellEnd"/>
            <w:r>
              <w:t xml:space="preserve"> the actual transmission represents …x,x,x,1,1,2,2,x,x,x…), the UE has no knowledge that they are </w:t>
            </w:r>
            <w:proofErr w:type="spellStart"/>
            <w:r>
              <w:t>QCL’d</w:t>
            </w:r>
            <w:proofErr w:type="spellEnd"/>
            <w:r>
              <w:t>, only the BS or BS designer knows that.</w:t>
            </w:r>
          </w:p>
          <w:p w14:paraId="51A8A1A1" w14:textId="77777777" w:rsidR="00E906C8" w:rsidRDefault="006F7482">
            <w:pPr>
              <w:spacing w:after="120"/>
              <w:rPr>
                <w:rFonts w:eastAsiaTheme="minorEastAsia"/>
                <w:color w:val="0070C0"/>
                <w:lang w:eastAsia="zh-CN"/>
              </w:rPr>
            </w:pPr>
            <w:r>
              <w:rPr>
                <w:rFonts w:eastAsiaTheme="minorEastAsia"/>
                <w:color w:val="0070C0"/>
                <w:lang w:eastAsia="zh-CN"/>
              </w:rPr>
              <w:t>Sub topic 6-3: the note is unnecessary and may even cause confusion.</w:t>
            </w:r>
          </w:p>
        </w:tc>
      </w:tr>
      <w:tr w:rsidR="00E906C8" w14:paraId="3F3C61A9" w14:textId="77777777">
        <w:tc>
          <w:tcPr>
            <w:tcW w:w="1242" w:type="dxa"/>
          </w:tcPr>
          <w:p w14:paraId="2FFBC249"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 xml:space="preserve">Intel </w:t>
            </w:r>
          </w:p>
        </w:tc>
        <w:tc>
          <w:tcPr>
            <w:tcW w:w="8615" w:type="dxa"/>
          </w:tcPr>
          <w:p w14:paraId="6859270F"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6-2</w:t>
            </w:r>
            <w:r>
              <w:rPr>
                <w:rFonts w:eastAsiaTheme="minorEastAsia" w:hint="eastAsia"/>
                <w:color w:val="0070C0"/>
                <w:lang w:val="en-US" w:eastAsia="zh-CN"/>
              </w:rPr>
              <w:t xml:space="preserve">: </w:t>
            </w:r>
            <w:r>
              <w:rPr>
                <w:rFonts w:eastAsiaTheme="minorEastAsia"/>
                <w:color w:val="0070C0"/>
                <w:lang w:val="en-US" w:eastAsia="zh-CN"/>
              </w:rPr>
              <w:t>The proposal from MTK can be agreed for us.</w:t>
            </w:r>
          </w:p>
        </w:tc>
      </w:tr>
      <w:tr w:rsidR="00E906C8" w14:paraId="11D657EB" w14:textId="77777777">
        <w:tc>
          <w:tcPr>
            <w:tcW w:w="1242" w:type="dxa"/>
          </w:tcPr>
          <w:p w14:paraId="0A7B69DD"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3B98F21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6-1</w:t>
            </w:r>
            <w:r>
              <w:rPr>
                <w:rFonts w:eastAsiaTheme="minorEastAsia"/>
                <w:color w:val="0070C0"/>
                <w:lang w:val="en-US" w:eastAsia="zh-CN"/>
              </w:rPr>
              <w:tab/>
              <w:t>We cannot agree to the proposed definition.</w:t>
            </w:r>
          </w:p>
          <w:p w14:paraId="758D3087"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6-</w:t>
            </w:r>
            <w:proofErr w:type="gramStart"/>
            <w:r>
              <w:rPr>
                <w:rFonts w:eastAsiaTheme="minorEastAsia"/>
                <w:color w:val="0070C0"/>
                <w:lang w:val="en-US" w:eastAsia="zh-CN"/>
              </w:rPr>
              <w:t>2:_</w:t>
            </w:r>
            <w:proofErr w:type="gramEnd"/>
            <w:r>
              <w:rPr>
                <w:rFonts w:eastAsiaTheme="minorEastAsia"/>
                <w:color w:val="0070C0"/>
                <w:lang w:val="en-US" w:eastAsia="zh-CN"/>
              </w:rPr>
              <w:t xml:space="preserve">This issue is directly related to the enhancement proposed by RAN1 to cope with the DL LBT failure when sending SSBs. If the UEs are required in LBE mode to monitor only one </w:t>
            </w:r>
            <w:proofErr w:type="spellStart"/>
            <w:r>
              <w:rPr>
                <w:rFonts w:eastAsiaTheme="minorEastAsia"/>
                <w:color w:val="0070C0"/>
                <w:lang w:val="en-US" w:eastAsia="zh-CN"/>
              </w:rPr>
              <w:t>QCLed</w:t>
            </w:r>
            <w:proofErr w:type="spellEnd"/>
            <w:r>
              <w:rPr>
                <w:rFonts w:eastAsiaTheme="minorEastAsia"/>
                <w:color w:val="0070C0"/>
                <w:lang w:val="en-US" w:eastAsia="zh-CN"/>
              </w:rPr>
              <w:t xml:space="preserve"> SSB (option 1), there is no reason for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to attempt to send the </w:t>
            </w:r>
            <w:proofErr w:type="spellStart"/>
            <w:r>
              <w:rPr>
                <w:rFonts w:eastAsiaTheme="minorEastAsia"/>
                <w:color w:val="0070C0"/>
                <w:lang w:val="en-US" w:eastAsia="zh-CN"/>
              </w:rPr>
              <w:t>QCLed</w:t>
            </w:r>
            <w:proofErr w:type="spellEnd"/>
            <w:r>
              <w:rPr>
                <w:rFonts w:eastAsiaTheme="minorEastAsia"/>
                <w:color w:val="0070C0"/>
                <w:lang w:val="en-US" w:eastAsia="zh-CN"/>
              </w:rPr>
              <w:t xml:space="preserve"> SSBs in other candidate positions if the first candidate position is blocked by CCA failure, hence the enhancement brought by “beam-cycling” would be lost. According to </w:t>
            </w:r>
            <w:r>
              <w:rPr>
                <w:rFonts w:eastAsiaTheme="minorEastAsia"/>
                <w:color w:val="0070C0"/>
                <w:highlight w:val="green"/>
                <w:lang w:val="en-US" w:eastAsia="zh-CN"/>
              </w:rPr>
              <w:t>RAN1#99 Agreement:</w:t>
            </w:r>
          </w:p>
          <w:p w14:paraId="448B9DC2" w14:textId="77777777" w:rsidR="00E906C8" w:rsidRDefault="006F7482">
            <w:pPr>
              <w:spacing w:after="120"/>
              <w:rPr>
                <w:rFonts w:eastAsiaTheme="minorEastAsia"/>
                <w:i/>
                <w:color w:val="0070C0"/>
                <w:lang w:val="en-US" w:eastAsia="zh-CN"/>
              </w:rPr>
            </w:pPr>
            <w:r>
              <w:rPr>
                <w:rFonts w:eastAsiaTheme="minorEastAsia"/>
                <w:i/>
                <w:color w:val="0070C0"/>
                <w:lang w:val="en-US" w:eastAsia="zh-CN"/>
              </w:rPr>
              <w:t>From a UE’s perspective, the number of transmitted SSBs within a DRS transmission window is not larger than Q.</w:t>
            </w:r>
          </w:p>
          <w:p w14:paraId="3B2FF8EA" w14:textId="77777777" w:rsidR="00E906C8" w:rsidRDefault="00E906C8">
            <w:pPr>
              <w:spacing w:after="120"/>
              <w:rPr>
                <w:rFonts w:eastAsiaTheme="minorEastAsia"/>
                <w:color w:val="0070C0"/>
                <w:lang w:val="en-US" w:eastAsia="zh-CN"/>
              </w:rPr>
            </w:pPr>
          </w:p>
          <w:p w14:paraId="3A6CEFE4"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  Additionally, it is important to highlight that the extension of all measurement /evaluation periods at least in Nokia’s perspective (R4-1914177 and R4-</w:t>
            </w:r>
            <w:proofErr w:type="gramStart"/>
            <w:r>
              <w:rPr>
                <w:rFonts w:eastAsiaTheme="minorEastAsia"/>
                <w:color w:val="0070C0"/>
                <w:lang w:val="en-US" w:eastAsia="zh-CN"/>
              </w:rPr>
              <w:t>1914178 )</w:t>
            </w:r>
            <w:proofErr w:type="gramEnd"/>
            <w:r>
              <w:rPr>
                <w:rFonts w:eastAsiaTheme="minorEastAsia"/>
                <w:color w:val="0070C0"/>
                <w:lang w:val="en-US" w:eastAsia="zh-CN"/>
              </w:rPr>
              <w:t xml:space="preserve"> were defined based on the assumption that </w:t>
            </w:r>
            <w:r>
              <w:rPr>
                <w:rFonts w:eastAsiaTheme="minorEastAsia"/>
                <w:color w:val="0070C0"/>
                <w:lang w:val="en-US" w:eastAsia="zh-CN"/>
              </w:rPr>
              <w:lastRenderedPageBreak/>
              <w:t xml:space="preserve">this enhancement proposed by RAN1 would create additional opportunities for transmitting SSBs within an SMTC in case of LBT failure.  Furthermore, the network can configure the duration of the “DRS transmission window” (per Ran1 #98b agreement) and consequently reduce the burden at the UE for monitoring multiple </w:t>
            </w:r>
            <w:proofErr w:type="spellStart"/>
            <w:r>
              <w:rPr>
                <w:rFonts w:eastAsiaTheme="minorEastAsia"/>
                <w:color w:val="0070C0"/>
                <w:lang w:val="en-US" w:eastAsia="zh-CN"/>
              </w:rPr>
              <w:t>QCLed</w:t>
            </w:r>
            <w:proofErr w:type="spellEnd"/>
            <w:r>
              <w:rPr>
                <w:rFonts w:eastAsiaTheme="minorEastAsia"/>
                <w:color w:val="0070C0"/>
                <w:lang w:val="en-US" w:eastAsia="zh-CN"/>
              </w:rPr>
              <w:t xml:space="preserve"> beams. RAN1 agreement only states that the maximum window size is 5ms,</w:t>
            </w:r>
          </w:p>
          <w:p w14:paraId="003BD13A"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6-3</w:t>
            </w:r>
            <w:r>
              <w:rPr>
                <w:rFonts w:eastAsiaTheme="minorEastAsia"/>
                <w:color w:val="0070C0"/>
                <w:lang w:val="en-US" w:eastAsia="zh-CN"/>
              </w:rPr>
              <w:tab/>
              <w:t>We need to agree on issue 6-1 and issue 6-2 before agreeing on this issue.</w:t>
            </w:r>
          </w:p>
        </w:tc>
      </w:tr>
      <w:tr w:rsidR="00E906C8" w14:paraId="3BBF2817" w14:textId="77777777">
        <w:tc>
          <w:tcPr>
            <w:tcW w:w="1242" w:type="dxa"/>
          </w:tcPr>
          <w:p w14:paraId="66F78E8A"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MTK</w:t>
            </w:r>
          </w:p>
        </w:tc>
        <w:tc>
          <w:tcPr>
            <w:tcW w:w="8615" w:type="dxa"/>
          </w:tcPr>
          <w:p w14:paraId="422426DF"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r>
              <w:rPr>
                <w:rFonts w:eastAsiaTheme="minorEastAsia"/>
                <w:color w:val="0070C0"/>
                <w:lang w:val="en-US" w:eastAsia="zh-CN"/>
              </w:rPr>
              <w:t xml:space="preserve">support Qualcomm’s proposal. </w:t>
            </w:r>
          </w:p>
          <w:p w14:paraId="7FF403C9"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2: </w:t>
            </w:r>
            <w:r>
              <w:rPr>
                <w:rFonts w:eastAsiaTheme="minorEastAsia"/>
                <w:color w:val="0070C0"/>
                <w:lang w:val="en-US" w:eastAsia="zh-CN"/>
              </w:rPr>
              <w:t xml:space="preserve">Measurement complexity will increase a lot if UE is required to </w:t>
            </w:r>
            <w:proofErr w:type="spellStart"/>
            <w:r>
              <w:rPr>
                <w:rFonts w:eastAsiaTheme="minorEastAsia"/>
                <w:color w:val="0070C0"/>
                <w:lang w:val="en-US" w:eastAsia="zh-CN"/>
              </w:rPr>
              <w:t>measuremet</w:t>
            </w:r>
            <w:proofErr w:type="spellEnd"/>
            <w:r>
              <w:rPr>
                <w:rFonts w:eastAsiaTheme="minorEastAsia"/>
                <w:color w:val="0070C0"/>
                <w:lang w:val="en-US" w:eastAsia="zh-CN"/>
              </w:rPr>
              <w:t xml:space="preserve"> on 20 </w:t>
            </w:r>
            <w:proofErr w:type="spellStart"/>
            <w:r>
              <w:rPr>
                <w:rFonts w:eastAsiaTheme="minorEastAsia"/>
                <w:color w:val="0070C0"/>
                <w:lang w:val="en-US" w:eastAsia="zh-CN"/>
              </w:rPr>
              <w:t>possbile</w:t>
            </w:r>
            <w:proofErr w:type="spellEnd"/>
            <w:r>
              <w:rPr>
                <w:rFonts w:eastAsiaTheme="minorEastAsia"/>
                <w:color w:val="0070C0"/>
                <w:lang w:val="en-US" w:eastAsia="zh-CN"/>
              </w:rPr>
              <w:t xml:space="preserve"> </w:t>
            </w:r>
            <w:proofErr w:type="spellStart"/>
            <w:r>
              <w:rPr>
                <w:rFonts w:eastAsiaTheme="minorEastAsia"/>
                <w:color w:val="0070C0"/>
                <w:lang w:val="en-US" w:eastAsia="zh-CN"/>
              </w:rPr>
              <w:t>posisions</w:t>
            </w:r>
            <w:proofErr w:type="spellEnd"/>
            <w:r>
              <w:rPr>
                <w:rFonts w:eastAsiaTheme="minorEastAsia"/>
                <w:color w:val="0070C0"/>
                <w:lang w:val="en-US" w:eastAsia="zh-CN"/>
              </w:rPr>
              <w:t xml:space="preserve"> for one cell. E.g. 160 SSBs for one carrier with 8 cells. In R15, for one carrier, 7 or 15 SSBs is required to be </w:t>
            </w:r>
            <w:proofErr w:type="spellStart"/>
            <w:r>
              <w:rPr>
                <w:rFonts w:eastAsiaTheme="minorEastAsia"/>
                <w:color w:val="0070C0"/>
                <w:lang w:val="en-US" w:eastAsia="zh-CN"/>
              </w:rPr>
              <w:t>measuremet</w:t>
            </w:r>
            <w:proofErr w:type="spellEnd"/>
            <w:r>
              <w:rPr>
                <w:rFonts w:eastAsiaTheme="minorEastAsia"/>
                <w:color w:val="0070C0"/>
                <w:lang w:val="en-US" w:eastAsia="zh-CN"/>
              </w:rPr>
              <w:t xml:space="preserve">; </w:t>
            </w:r>
          </w:p>
          <w:p w14:paraId="4F4240DC"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3: </w:t>
            </w:r>
            <w:r>
              <w:rPr>
                <w:rFonts w:eastAsiaTheme="minorEastAsia"/>
                <w:color w:val="0070C0"/>
                <w:lang w:val="en-US" w:eastAsia="zh-CN"/>
              </w:rPr>
              <w:t xml:space="preserve">The note could be needed, based on the conclusion of 6-1 &amp; 6-2.   </w:t>
            </w:r>
          </w:p>
        </w:tc>
      </w:tr>
      <w:tr w:rsidR="00E906C8" w14:paraId="6091F7DB" w14:textId="77777777">
        <w:tc>
          <w:tcPr>
            <w:tcW w:w="1242" w:type="dxa"/>
          </w:tcPr>
          <w:p w14:paraId="2F71D0F9"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3C6AB966"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6-1: We think it’s related to the discussion in 6-2.</w:t>
            </w:r>
          </w:p>
          <w:p w14:paraId="655748D5"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6-2: We support Qualcomm’s proposal. </w:t>
            </w:r>
            <w:proofErr w:type="gramStart"/>
            <w:r>
              <w:rPr>
                <w:rFonts w:eastAsiaTheme="minorEastAsia"/>
                <w:color w:val="0070C0"/>
                <w:lang w:val="en-US" w:eastAsia="zh-CN"/>
              </w:rPr>
              <w:t>Actually</w:t>
            </w:r>
            <w:proofErr w:type="gramEnd"/>
            <w:r>
              <w:rPr>
                <w:rFonts w:eastAsiaTheme="minorEastAsia"/>
                <w:color w:val="0070C0"/>
                <w:lang w:val="en-US" w:eastAsia="zh-CN"/>
              </w:rPr>
              <w:t xml:space="preserve"> our proposal is the same. UE is </w:t>
            </w:r>
            <w:proofErr w:type="gramStart"/>
            <w:r>
              <w:rPr>
                <w:rFonts w:eastAsiaTheme="minorEastAsia"/>
                <w:color w:val="0070C0"/>
                <w:lang w:val="en-US" w:eastAsia="zh-CN"/>
              </w:rPr>
              <w:t>requires</w:t>
            </w:r>
            <w:proofErr w:type="gramEnd"/>
            <w:r>
              <w:rPr>
                <w:rFonts w:eastAsiaTheme="minorEastAsia"/>
                <w:color w:val="0070C0"/>
                <w:lang w:val="en-US" w:eastAsia="zh-CN"/>
              </w:rPr>
              <w:t xml:space="preserve"> to monitor at least one SSB within the SSB sets that are QCL-ed. Based on the assumption, the proposal in Sub topic 6-1 is needed. If the detected SSB in the SMTC is unavailable, the SMTC should be considered as an unavailable SMTC even the SSBs on other positions are available.</w:t>
            </w:r>
          </w:p>
        </w:tc>
      </w:tr>
    </w:tbl>
    <w:p w14:paraId="5ADE7CA6" w14:textId="77777777" w:rsidR="00E906C8" w:rsidRDefault="006F7482">
      <w:pPr>
        <w:rPr>
          <w:color w:val="0070C0"/>
          <w:lang w:val="en-US" w:eastAsia="zh-CN"/>
        </w:rPr>
      </w:pPr>
      <w:r>
        <w:rPr>
          <w:rFonts w:hint="eastAsia"/>
          <w:color w:val="0070C0"/>
          <w:lang w:val="en-US" w:eastAsia="zh-CN"/>
        </w:rPr>
        <w:t xml:space="preserve"> </w:t>
      </w:r>
    </w:p>
    <w:p w14:paraId="2460E252" w14:textId="77777777" w:rsidR="00E906C8" w:rsidRDefault="006F7482">
      <w:pPr>
        <w:pStyle w:val="Heading3"/>
      </w:pPr>
      <w:r>
        <w:t xml:space="preserve">CRs/TPs </w:t>
      </w:r>
      <w:proofErr w:type="spellStart"/>
      <w:r>
        <w:t>comments</w:t>
      </w:r>
      <w:proofErr w:type="spellEnd"/>
      <w:r>
        <w:t xml:space="preserve"> </w:t>
      </w:r>
      <w:proofErr w:type="spellStart"/>
      <w:r>
        <w:t>collection</w:t>
      </w:r>
      <w:proofErr w:type="spellEnd"/>
    </w:p>
    <w:p w14:paraId="33D71A7D" w14:textId="77777777" w:rsidR="00E906C8" w:rsidRDefault="006F748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E906C8" w14:paraId="4E6B48A6" w14:textId="77777777">
        <w:tc>
          <w:tcPr>
            <w:tcW w:w="1242" w:type="dxa"/>
          </w:tcPr>
          <w:p w14:paraId="5E1FF7D0"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B72CE91"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906C8" w14:paraId="718BD486" w14:textId="77777777">
        <w:tc>
          <w:tcPr>
            <w:tcW w:w="1242" w:type="dxa"/>
            <w:vMerge w:val="restart"/>
          </w:tcPr>
          <w:p w14:paraId="04CED616"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DF7ABF0"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50CF4931" w14:textId="77777777">
        <w:tc>
          <w:tcPr>
            <w:tcW w:w="1242" w:type="dxa"/>
            <w:vMerge/>
          </w:tcPr>
          <w:p w14:paraId="1C651DAE" w14:textId="77777777" w:rsidR="00E906C8" w:rsidRDefault="00E906C8">
            <w:pPr>
              <w:spacing w:after="120"/>
              <w:rPr>
                <w:rFonts w:eastAsiaTheme="minorEastAsia"/>
                <w:color w:val="0070C0"/>
                <w:lang w:val="en-US" w:eastAsia="zh-CN"/>
              </w:rPr>
            </w:pPr>
          </w:p>
        </w:tc>
        <w:tc>
          <w:tcPr>
            <w:tcW w:w="8615" w:type="dxa"/>
          </w:tcPr>
          <w:p w14:paraId="6E305F92"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2D945B65" w14:textId="77777777">
        <w:tc>
          <w:tcPr>
            <w:tcW w:w="1242" w:type="dxa"/>
            <w:vMerge/>
          </w:tcPr>
          <w:p w14:paraId="3B37BF08" w14:textId="77777777" w:rsidR="00E906C8" w:rsidRDefault="00E906C8">
            <w:pPr>
              <w:spacing w:after="120"/>
              <w:rPr>
                <w:rFonts w:eastAsiaTheme="minorEastAsia"/>
                <w:color w:val="0070C0"/>
                <w:lang w:val="en-US" w:eastAsia="zh-CN"/>
              </w:rPr>
            </w:pPr>
          </w:p>
        </w:tc>
        <w:tc>
          <w:tcPr>
            <w:tcW w:w="8615" w:type="dxa"/>
          </w:tcPr>
          <w:p w14:paraId="64A874C3" w14:textId="77777777" w:rsidR="00E906C8" w:rsidRDefault="00E906C8">
            <w:pPr>
              <w:spacing w:after="120"/>
              <w:rPr>
                <w:rFonts w:eastAsiaTheme="minorEastAsia"/>
                <w:color w:val="0070C0"/>
                <w:lang w:val="en-US" w:eastAsia="zh-CN"/>
              </w:rPr>
            </w:pPr>
          </w:p>
        </w:tc>
      </w:tr>
      <w:tr w:rsidR="00E906C8" w14:paraId="0E45C05C" w14:textId="77777777">
        <w:tc>
          <w:tcPr>
            <w:tcW w:w="1242" w:type="dxa"/>
            <w:vMerge w:val="restart"/>
          </w:tcPr>
          <w:p w14:paraId="2F830384" w14:textId="77777777" w:rsidR="00E906C8" w:rsidRDefault="006F748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02A9FEA"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31D78AEC" w14:textId="77777777">
        <w:tc>
          <w:tcPr>
            <w:tcW w:w="1242" w:type="dxa"/>
            <w:vMerge/>
          </w:tcPr>
          <w:p w14:paraId="24F12F90" w14:textId="77777777" w:rsidR="00E906C8" w:rsidRDefault="00E906C8">
            <w:pPr>
              <w:spacing w:after="120"/>
              <w:rPr>
                <w:rFonts w:eastAsiaTheme="minorEastAsia"/>
                <w:color w:val="0070C0"/>
                <w:lang w:val="en-US" w:eastAsia="zh-CN"/>
              </w:rPr>
            </w:pPr>
          </w:p>
        </w:tc>
        <w:tc>
          <w:tcPr>
            <w:tcW w:w="8615" w:type="dxa"/>
          </w:tcPr>
          <w:p w14:paraId="53BA6C3F"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2CA3B897" w14:textId="77777777">
        <w:tc>
          <w:tcPr>
            <w:tcW w:w="1242" w:type="dxa"/>
            <w:vMerge/>
          </w:tcPr>
          <w:p w14:paraId="34F95800" w14:textId="77777777" w:rsidR="00E906C8" w:rsidRDefault="00E906C8">
            <w:pPr>
              <w:spacing w:after="120"/>
              <w:rPr>
                <w:rFonts w:eastAsiaTheme="minorEastAsia"/>
                <w:color w:val="0070C0"/>
                <w:lang w:val="en-US" w:eastAsia="zh-CN"/>
              </w:rPr>
            </w:pPr>
          </w:p>
        </w:tc>
        <w:tc>
          <w:tcPr>
            <w:tcW w:w="8615" w:type="dxa"/>
          </w:tcPr>
          <w:p w14:paraId="5CB1D0CA" w14:textId="77777777" w:rsidR="00E906C8" w:rsidRDefault="00E906C8">
            <w:pPr>
              <w:spacing w:after="120"/>
              <w:rPr>
                <w:rFonts w:eastAsiaTheme="minorEastAsia"/>
                <w:color w:val="0070C0"/>
                <w:lang w:val="en-US" w:eastAsia="zh-CN"/>
              </w:rPr>
            </w:pPr>
          </w:p>
        </w:tc>
      </w:tr>
    </w:tbl>
    <w:p w14:paraId="1FED3F37" w14:textId="77777777" w:rsidR="00E906C8" w:rsidRDefault="00E906C8">
      <w:pPr>
        <w:rPr>
          <w:color w:val="0070C0"/>
          <w:lang w:val="en-US" w:eastAsia="zh-CN"/>
        </w:rPr>
      </w:pPr>
    </w:p>
    <w:p w14:paraId="6B9EE9F5" w14:textId="77777777" w:rsidR="00E906C8" w:rsidRDefault="006F7482">
      <w:pPr>
        <w:pStyle w:val="Heading2"/>
      </w:pPr>
      <w:proofErr w:type="spellStart"/>
      <w:r>
        <w:t>Summary</w:t>
      </w:r>
      <w:proofErr w:type="spellEnd"/>
      <w:r>
        <w:rPr>
          <w:rFonts w:hint="eastAsia"/>
        </w:rPr>
        <w:t xml:space="preserve"> for 1st round </w:t>
      </w:r>
    </w:p>
    <w:p w14:paraId="4A82590F"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p w14:paraId="059F7470"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E906C8" w14:paraId="6DE3E3AB" w14:textId="77777777">
        <w:tc>
          <w:tcPr>
            <w:tcW w:w="1242" w:type="dxa"/>
          </w:tcPr>
          <w:p w14:paraId="514293F3" w14:textId="77777777" w:rsidR="00E906C8" w:rsidRDefault="00E906C8">
            <w:pPr>
              <w:rPr>
                <w:rFonts w:eastAsiaTheme="minorEastAsia"/>
                <w:b/>
                <w:bCs/>
                <w:color w:val="0070C0"/>
                <w:lang w:val="en-US" w:eastAsia="zh-CN"/>
              </w:rPr>
            </w:pPr>
          </w:p>
        </w:tc>
        <w:tc>
          <w:tcPr>
            <w:tcW w:w="8615" w:type="dxa"/>
          </w:tcPr>
          <w:p w14:paraId="0232B204"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02190945" w14:textId="77777777">
        <w:tc>
          <w:tcPr>
            <w:tcW w:w="1242" w:type="dxa"/>
          </w:tcPr>
          <w:p w14:paraId="5AA21B5F"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6-1</w:t>
            </w:r>
          </w:p>
          <w:p w14:paraId="1800ECD9"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6-2</w:t>
            </w:r>
          </w:p>
          <w:p w14:paraId="768AF26E"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6-3</w:t>
            </w:r>
          </w:p>
        </w:tc>
        <w:tc>
          <w:tcPr>
            <w:tcW w:w="8615" w:type="dxa"/>
          </w:tcPr>
          <w:p w14:paraId="4B836F9B" w14:textId="77777777" w:rsidR="00E906C8" w:rsidRDefault="006F7482">
            <w:r>
              <w:t xml:space="preserve">All these issues depend on the decision of how many </w:t>
            </w:r>
            <w:proofErr w:type="spellStart"/>
            <w:r>
              <w:t>QCLed</w:t>
            </w:r>
            <w:proofErr w:type="spellEnd"/>
            <w:r>
              <w:t xml:space="preserve"> beams the UE is required to monitor, so the summary is combined here. Additionally, it is important to emphasize that a very similar discussion is ongoing under the RAN4#94e_#47 list. </w:t>
            </w:r>
          </w:p>
          <w:p w14:paraId="0C5D5AB7" w14:textId="77777777" w:rsidR="00E906C8" w:rsidRDefault="006F7482">
            <w:r>
              <w:t xml:space="preserve">Original Proposal: For the requirements of RLM, IDLE mode measurement, and CONNECTED mode measurement, including intra-/inter-frequency measurement, UE is required to monitor at least one SSB from the set of SSBs that are </w:t>
            </w:r>
            <w:proofErr w:type="spellStart"/>
            <w:r>
              <w:t>QCLed</w:t>
            </w:r>
            <w:proofErr w:type="spellEnd"/>
            <w:r>
              <w:t xml:space="preserve"> with each other.</w:t>
            </w:r>
          </w:p>
          <w:p w14:paraId="746DC3F1" w14:textId="77777777" w:rsidR="00E906C8" w:rsidRDefault="006F7482">
            <w:r>
              <w:lastRenderedPageBreak/>
              <w:t xml:space="preserve">There is no consensus between companies, the comments are divided as follows: </w:t>
            </w:r>
          </w:p>
          <w:p w14:paraId="3202EDDC" w14:textId="77777777" w:rsidR="00E906C8" w:rsidRDefault="006F7482">
            <w:r>
              <w:t xml:space="preserve">Group 1: Agree with the proposal. Measurement complexity will increase if UE is required to monitor all the candidate SSB positions. Additionally, one of the most common use cases in NR-U is single beam, which could result in the UE monitoring 20 candidate positions. </w:t>
            </w:r>
          </w:p>
          <w:p w14:paraId="356BEDC2" w14:textId="77777777" w:rsidR="00E906C8" w:rsidRDefault="006F7482">
            <w:r>
              <w:t xml:space="preserve">Group 2: Disagree with the proposal. One of the main features of NR-U is the flexibility to shift the transmission window while adapting to LBT. This feature would be lost if UEs are not required to monitor other candidate indexes. Additionally, the </w:t>
            </w:r>
            <w:proofErr w:type="spellStart"/>
            <w:r>
              <w:t>gNB</w:t>
            </w:r>
            <w:proofErr w:type="spellEnd"/>
            <w:r>
              <w:t xml:space="preserve"> can configure the duration of the DRS transmission window, decreasing the number of candidate positions that the UE needs to monitor. </w:t>
            </w:r>
          </w:p>
          <w:p w14:paraId="088D0758" w14:textId="77777777" w:rsidR="00E906C8" w:rsidRDefault="006F7482">
            <w:r>
              <w:t>It is clear, from the comments, that no company supports that the UE is required to monitor all SSBs regardless of QCL assumptions, so that option can be edited from the candidate options (Ericsson comment)</w:t>
            </w:r>
          </w:p>
          <w:p w14:paraId="255F629C" w14:textId="77777777" w:rsidR="00E906C8" w:rsidRDefault="006F7482">
            <w:r>
              <w:t xml:space="preserve">Considering the disagreement between companies, the only possible way forward is to compromise. </w:t>
            </w:r>
          </w:p>
          <w:p w14:paraId="5756B185" w14:textId="77777777" w:rsidR="00E906C8" w:rsidRDefault="006F7482">
            <w:pPr>
              <w:rPr>
                <w:i/>
                <w:color w:val="0070C0"/>
              </w:rPr>
            </w:pPr>
            <w:r>
              <w:rPr>
                <w:rFonts w:hint="eastAsia"/>
                <w:i/>
                <w:color w:val="0070C0"/>
              </w:rPr>
              <w:t>Candidate options:</w:t>
            </w:r>
          </w:p>
          <w:p w14:paraId="33E513A8" w14:textId="77777777" w:rsidR="00E906C8" w:rsidRDefault="006F7482">
            <w:r>
              <w:t xml:space="preserve">We suggest </w:t>
            </w:r>
            <w:proofErr w:type="gramStart"/>
            <w:r>
              <w:t>to update</w:t>
            </w:r>
            <w:proofErr w:type="gramEnd"/>
            <w:r>
              <w:t xml:space="preserve"> the list of options from last meeting based on the comments: </w:t>
            </w:r>
          </w:p>
          <w:p w14:paraId="762FF3C9" w14:textId="77777777" w:rsidR="00E906C8" w:rsidRDefault="006F7482">
            <w:pPr>
              <w:pStyle w:val="ListParagraph"/>
              <w:numPr>
                <w:ilvl w:val="0"/>
                <w:numId w:val="30"/>
              </w:numPr>
              <w:spacing w:after="20"/>
              <w:ind w:firstLineChars="0" w:hanging="357"/>
              <w:rPr>
                <w:lang w:val="da-DK" w:eastAsia="zh-CN"/>
              </w:rPr>
            </w:pPr>
            <w:commentRangeStart w:id="446"/>
            <w:r>
              <w:rPr>
                <w:lang w:val="en-US" w:eastAsia="zh-CN"/>
              </w:rPr>
              <w:t xml:space="preserve">Option 1: </w:t>
            </w:r>
          </w:p>
          <w:p w14:paraId="28A86B78" w14:textId="77777777" w:rsidR="00E906C8" w:rsidRDefault="006F7482">
            <w:pPr>
              <w:numPr>
                <w:ilvl w:val="1"/>
                <w:numId w:val="30"/>
              </w:numPr>
              <w:spacing w:after="20"/>
              <w:ind w:hanging="357"/>
              <w:rPr>
                <w:lang w:eastAsia="zh-CN"/>
              </w:rPr>
            </w:pPr>
            <w:r>
              <w:rPr>
                <w:lang w:val="en-US" w:eastAsia="zh-CN"/>
              </w:rPr>
              <w:t xml:space="preserve">UE is required to monitor at least one SSB from the set of SSBs that are </w:t>
            </w:r>
            <w:proofErr w:type="spellStart"/>
            <w:r>
              <w:rPr>
                <w:lang w:val="en-US" w:eastAsia="zh-CN"/>
              </w:rPr>
              <w:t>QCLed</w:t>
            </w:r>
            <w:proofErr w:type="spellEnd"/>
            <w:r>
              <w:rPr>
                <w:lang w:val="en-US" w:eastAsia="zh-CN"/>
              </w:rPr>
              <w:t xml:space="preserve"> with each other</w:t>
            </w:r>
          </w:p>
          <w:p w14:paraId="602FA166" w14:textId="77777777" w:rsidR="00E906C8" w:rsidRDefault="006F7482">
            <w:pPr>
              <w:numPr>
                <w:ilvl w:val="0"/>
                <w:numId w:val="30"/>
              </w:numPr>
              <w:spacing w:after="20"/>
              <w:ind w:hanging="357"/>
              <w:rPr>
                <w:lang w:val="da-DK" w:eastAsia="zh-CN"/>
              </w:rPr>
            </w:pPr>
            <w:r>
              <w:rPr>
                <w:lang w:val="en-US" w:eastAsia="zh-CN"/>
              </w:rPr>
              <w:t xml:space="preserve">Option 2: </w:t>
            </w:r>
          </w:p>
          <w:p w14:paraId="1E4FB8D9" w14:textId="77777777" w:rsidR="00E906C8" w:rsidRPr="00E906C8" w:rsidRDefault="009F6AA4">
            <w:pPr>
              <w:numPr>
                <w:ilvl w:val="1"/>
                <w:numId w:val="30"/>
              </w:numPr>
              <w:overflowPunct/>
              <w:autoSpaceDE/>
              <w:autoSpaceDN/>
              <w:adjustRightInd/>
              <w:spacing w:after="20"/>
              <w:ind w:hanging="357"/>
              <w:textAlignment w:val="auto"/>
              <w:rPr>
                <w:lang w:eastAsia="zh-CN"/>
                <w:rPrChange w:id="447" w:author="Nokia_Erika" w:date="2020-03-01T14:01:00Z">
                  <w:rPr>
                    <w:rFonts w:eastAsia="SimSun"/>
                    <w:strike/>
                    <w:lang w:eastAsia="zh-CN"/>
                  </w:rPr>
                </w:rPrChange>
              </w:rPr>
            </w:pPr>
            <w:r w:rsidRPr="009F6AA4">
              <w:rPr>
                <w:lang w:val="en-US" w:eastAsia="zh-CN"/>
                <w:rPrChange w:id="448" w:author="Nokia_Erika" w:date="2020-03-01T14:01:00Z">
                  <w:rPr>
                    <w:strike/>
                    <w:lang w:val="en-US" w:eastAsia="zh-CN"/>
                  </w:rPr>
                </w:rPrChange>
              </w:rPr>
              <w:t xml:space="preserve">UE is required to monitor all SSBs from the set of SSBs that are </w:t>
            </w:r>
            <w:proofErr w:type="spellStart"/>
            <w:r w:rsidRPr="009F6AA4">
              <w:rPr>
                <w:lang w:val="en-US" w:eastAsia="zh-CN"/>
                <w:rPrChange w:id="449" w:author="Nokia_Erika" w:date="2020-03-01T14:01:00Z">
                  <w:rPr>
                    <w:strike/>
                    <w:lang w:val="en-US" w:eastAsia="zh-CN"/>
                  </w:rPr>
                </w:rPrChange>
              </w:rPr>
              <w:t>QCLed</w:t>
            </w:r>
            <w:proofErr w:type="spellEnd"/>
            <w:r w:rsidRPr="009F6AA4">
              <w:rPr>
                <w:lang w:val="en-US" w:eastAsia="zh-CN"/>
                <w:rPrChange w:id="450" w:author="Nokia_Erika" w:date="2020-03-01T14:01:00Z">
                  <w:rPr>
                    <w:strike/>
                    <w:lang w:val="en-US" w:eastAsia="zh-CN"/>
                  </w:rPr>
                </w:rPrChange>
              </w:rPr>
              <w:t xml:space="preserve"> with each other</w:t>
            </w:r>
          </w:p>
          <w:p w14:paraId="73731ACB" w14:textId="77777777" w:rsidR="00E906C8" w:rsidRDefault="006F7482">
            <w:pPr>
              <w:numPr>
                <w:ilvl w:val="1"/>
                <w:numId w:val="30"/>
              </w:numPr>
              <w:spacing w:after="20"/>
              <w:ind w:hanging="357"/>
              <w:rPr>
                <w:del w:id="451" w:author="Nokia_Erika" w:date="2020-03-01T14:01:00Z"/>
                <w:lang w:eastAsia="zh-CN"/>
              </w:rPr>
            </w:pPr>
            <w:del w:id="452" w:author="Nokia_Erika" w:date="2020-03-01T14:01:00Z">
              <w:r>
                <w:rPr>
                  <w:lang w:val="en-US" w:eastAsia="zh-CN"/>
                </w:rPr>
                <w:delText xml:space="preserve">UE is required to monitor all </w:delText>
              </w:r>
              <w:r>
                <w:rPr>
                  <w:u w:val="single"/>
                  <w:lang w:val="en-US" w:eastAsia="zh-CN"/>
                </w:rPr>
                <w:delText>configured</w:delText>
              </w:r>
              <w:r>
                <w:rPr>
                  <w:lang w:val="en-US" w:eastAsia="zh-CN"/>
                </w:rPr>
                <w:delText xml:space="preserve"> SSBs, regardless of the QCL information.</w:delText>
              </w:r>
            </w:del>
          </w:p>
          <w:p w14:paraId="21D7E645" w14:textId="77777777" w:rsidR="00E906C8" w:rsidRPr="00E906C8" w:rsidRDefault="009F6AA4">
            <w:pPr>
              <w:numPr>
                <w:ilvl w:val="0"/>
                <w:numId w:val="30"/>
              </w:numPr>
              <w:overflowPunct/>
              <w:autoSpaceDE/>
              <w:autoSpaceDN/>
              <w:adjustRightInd/>
              <w:spacing w:after="20"/>
              <w:ind w:hanging="357"/>
              <w:textAlignment w:val="auto"/>
              <w:rPr>
                <w:lang w:val="da-DK" w:eastAsia="zh-CN"/>
                <w:rPrChange w:id="453" w:author="Nokia_Erika" w:date="2020-03-01T14:01:00Z">
                  <w:rPr>
                    <w:rFonts w:eastAsia="SimSun"/>
                    <w:strike/>
                    <w:lang w:val="da-DK" w:eastAsia="zh-CN"/>
                  </w:rPr>
                </w:rPrChange>
              </w:rPr>
            </w:pPr>
            <w:r w:rsidRPr="009F6AA4">
              <w:rPr>
                <w:lang w:val="en-US" w:eastAsia="zh-CN"/>
                <w:rPrChange w:id="454" w:author="Nokia_Erika" w:date="2020-03-01T14:01:00Z">
                  <w:rPr>
                    <w:strike/>
                    <w:lang w:val="en-US" w:eastAsia="zh-CN"/>
                  </w:rPr>
                </w:rPrChange>
              </w:rPr>
              <w:t xml:space="preserve">Option 3: </w:t>
            </w:r>
          </w:p>
          <w:p w14:paraId="72A996BE" w14:textId="77777777" w:rsidR="00E906C8" w:rsidRPr="00E906C8" w:rsidRDefault="009F6AA4">
            <w:pPr>
              <w:numPr>
                <w:ilvl w:val="1"/>
                <w:numId w:val="30"/>
              </w:numPr>
              <w:overflowPunct/>
              <w:autoSpaceDE/>
              <w:autoSpaceDN/>
              <w:adjustRightInd/>
              <w:spacing w:after="20"/>
              <w:ind w:hanging="357"/>
              <w:textAlignment w:val="auto"/>
              <w:rPr>
                <w:lang w:eastAsia="zh-CN"/>
                <w:rPrChange w:id="455" w:author="Nokia_Erika" w:date="2020-03-01T14:01:00Z">
                  <w:rPr>
                    <w:rFonts w:eastAsia="SimSun"/>
                    <w:strike/>
                    <w:lang w:eastAsia="zh-CN"/>
                  </w:rPr>
                </w:rPrChange>
              </w:rPr>
            </w:pPr>
            <w:r w:rsidRPr="009F6AA4">
              <w:rPr>
                <w:lang w:val="en-US" w:eastAsia="zh-CN"/>
                <w:rPrChange w:id="456" w:author="Nokia_Erika" w:date="2020-03-01T14:01:00Z">
                  <w:rPr>
                    <w:strike/>
                    <w:lang w:val="en-US" w:eastAsia="zh-CN"/>
                  </w:rPr>
                </w:rPrChange>
              </w:rPr>
              <w:t>UE is required to monitor all SSBs regardless of QCL assumptions</w:t>
            </w:r>
            <w:commentRangeEnd w:id="446"/>
            <w:r w:rsidR="006F7482">
              <w:rPr>
                <w:rStyle w:val="CommentReference"/>
              </w:rPr>
              <w:commentReference w:id="446"/>
            </w:r>
          </w:p>
          <w:p w14:paraId="6F08E145" w14:textId="77777777" w:rsidR="00E906C8" w:rsidRDefault="00E906C8">
            <w:pPr>
              <w:spacing w:after="20"/>
              <w:rPr>
                <w:strike/>
                <w:lang w:eastAsia="zh-CN"/>
              </w:rPr>
            </w:pPr>
          </w:p>
          <w:p w14:paraId="42B703C9" w14:textId="77777777" w:rsidR="00E906C8" w:rsidRDefault="006F7482">
            <w:r>
              <w:rPr>
                <w:i/>
                <w:color w:val="0070C0"/>
              </w:rPr>
              <w:t>Recommendations</w:t>
            </w:r>
            <w:r>
              <w:rPr>
                <w:rFonts w:hint="eastAsia"/>
                <w:i/>
                <w:color w:val="0070C0"/>
              </w:rPr>
              <w:t xml:space="preserve"> for 2nd round:</w:t>
            </w:r>
            <w:r>
              <w:t xml:space="preserve"> Companies are encouraged to comment on the two options above, or propose compromise solutions, taking also into account the discussions on RAN4#94e_47.</w:t>
            </w:r>
          </w:p>
        </w:tc>
      </w:tr>
      <w:tr w:rsidR="00E906C8" w14:paraId="3526F00F" w14:textId="77777777">
        <w:tc>
          <w:tcPr>
            <w:tcW w:w="1242" w:type="dxa"/>
          </w:tcPr>
          <w:p w14:paraId="158547FA" w14:textId="77777777" w:rsidR="00E906C8" w:rsidRDefault="00E906C8">
            <w:pPr>
              <w:rPr>
                <w:rFonts w:eastAsiaTheme="minorEastAsia"/>
                <w:b/>
                <w:bCs/>
                <w:color w:val="0070C0"/>
                <w:lang w:val="en-US" w:eastAsia="zh-CN"/>
              </w:rPr>
            </w:pPr>
          </w:p>
        </w:tc>
        <w:tc>
          <w:tcPr>
            <w:tcW w:w="8615" w:type="dxa"/>
          </w:tcPr>
          <w:p w14:paraId="3527063C" w14:textId="77777777" w:rsidR="00E906C8" w:rsidRDefault="00E906C8">
            <w:pPr>
              <w:rPr>
                <w:b/>
                <w:color w:val="000000" w:themeColor="text1"/>
                <w:u w:val="single"/>
                <w:lang w:eastAsia="ko-KR"/>
              </w:rPr>
            </w:pPr>
          </w:p>
        </w:tc>
      </w:tr>
    </w:tbl>
    <w:p w14:paraId="31D43522" w14:textId="77777777" w:rsidR="00E906C8" w:rsidRDefault="00E906C8">
      <w:pPr>
        <w:rPr>
          <w:i/>
          <w:color w:val="0070C0"/>
          <w:lang w:eastAsia="zh-CN"/>
        </w:rPr>
      </w:pPr>
    </w:p>
    <w:p w14:paraId="35073058"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06C8" w14:paraId="2A04D0F7" w14:textId="77777777">
        <w:trPr>
          <w:trHeight w:val="744"/>
        </w:trPr>
        <w:tc>
          <w:tcPr>
            <w:tcW w:w="1395" w:type="dxa"/>
          </w:tcPr>
          <w:p w14:paraId="6FD67562" w14:textId="77777777" w:rsidR="00E906C8" w:rsidRDefault="00E906C8">
            <w:pPr>
              <w:rPr>
                <w:rFonts w:eastAsiaTheme="minorEastAsia"/>
                <w:b/>
                <w:bCs/>
                <w:color w:val="0070C0"/>
                <w:lang w:val="en-US" w:eastAsia="zh-CN"/>
              </w:rPr>
            </w:pPr>
          </w:p>
        </w:tc>
        <w:tc>
          <w:tcPr>
            <w:tcW w:w="4554" w:type="dxa"/>
          </w:tcPr>
          <w:p w14:paraId="11623381"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F5E9BEC"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6B90B88C"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6B39E363" w14:textId="77777777">
        <w:trPr>
          <w:trHeight w:val="358"/>
        </w:trPr>
        <w:tc>
          <w:tcPr>
            <w:tcW w:w="1395" w:type="dxa"/>
          </w:tcPr>
          <w:p w14:paraId="15D1622F"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CB05F5F" w14:textId="77777777" w:rsidR="00E906C8" w:rsidRDefault="00E906C8">
            <w:pPr>
              <w:rPr>
                <w:rFonts w:eastAsiaTheme="minorEastAsia"/>
                <w:color w:val="0070C0"/>
                <w:lang w:val="en-US" w:eastAsia="zh-CN"/>
              </w:rPr>
            </w:pPr>
          </w:p>
        </w:tc>
        <w:tc>
          <w:tcPr>
            <w:tcW w:w="2932" w:type="dxa"/>
          </w:tcPr>
          <w:p w14:paraId="35477F20" w14:textId="77777777" w:rsidR="00E906C8" w:rsidRDefault="00E906C8">
            <w:pPr>
              <w:spacing w:after="0"/>
              <w:rPr>
                <w:rFonts w:eastAsiaTheme="minorEastAsia"/>
                <w:color w:val="0070C0"/>
                <w:lang w:val="en-US" w:eastAsia="zh-CN"/>
              </w:rPr>
            </w:pPr>
          </w:p>
          <w:p w14:paraId="12E4D0A2" w14:textId="77777777" w:rsidR="00E906C8" w:rsidRDefault="00E906C8">
            <w:pPr>
              <w:spacing w:after="0"/>
              <w:rPr>
                <w:rFonts w:eastAsiaTheme="minorEastAsia"/>
                <w:color w:val="0070C0"/>
                <w:lang w:val="en-US" w:eastAsia="zh-CN"/>
              </w:rPr>
            </w:pPr>
          </w:p>
          <w:p w14:paraId="6F24A0CE" w14:textId="77777777" w:rsidR="00E906C8" w:rsidRDefault="00E906C8">
            <w:pPr>
              <w:rPr>
                <w:rFonts w:eastAsiaTheme="minorEastAsia"/>
                <w:color w:val="0070C0"/>
                <w:lang w:val="en-US" w:eastAsia="zh-CN"/>
              </w:rPr>
            </w:pPr>
          </w:p>
        </w:tc>
      </w:tr>
    </w:tbl>
    <w:p w14:paraId="26D5442D" w14:textId="77777777" w:rsidR="00E906C8" w:rsidRDefault="00E906C8">
      <w:pPr>
        <w:rPr>
          <w:i/>
          <w:color w:val="0070C0"/>
          <w:lang w:val="en-US" w:eastAsia="zh-CN"/>
        </w:rPr>
      </w:pPr>
    </w:p>
    <w:p w14:paraId="5EA54BE3" w14:textId="77777777" w:rsidR="00E906C8" w:rsidRDefault="006F7482">
      <w:pPr>
        <w:pStyle w:val="Heading3"/>
      </w:pPr>
      <w:r>
        <w:t>CRs/TPs</w:t>
      </w:r>
    </w:p>
    <w:p w14:paraId="065D1FA1"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E906C8" w14:paraId="6A6B7468" w14:textId="77777777">
        <w:tc>
          <w:tcPr>
            <w:tcW w:w="1242" w:type="dxa"/>
          </w:tcPr>
          <w:p w14:paraId="3D932700"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4BF7BA" w14:textId="77777777" w:rsidR="00E906C8" w:rsidRDefault="006F748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3BC389A7" w14:textId="77777777">
        <w:tc>
          <w:tcPr>
            <w:tcW w:w="1242" w:type="dxa"/>
          </w:tcPr>
          <w:p w14:paraId="375DB1D1" w14:textId="77777777" w:rsidR="00E906C8" w:rsidRDefault="006F748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07B7851"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84976B" w14:textId="77777777" w:rsidR="00E906C8" w:rsidRDefault="00E906C8">
      <w:pPr>
        <w:rPr>
          <w:color w:val="0070C0"/>
          <w:lang w:val="en-US" w:eastAsia="zh-CN"/>
        </w:rPr>
      </w:pPr>
    </w:p>
    <w:p w14:paraId="14B1D637" w14:textId="77777777" w:rsidR="00E906C8" w:rsidRDefault="006F7482">
      <w:pPr>
        <w:pStyle w:val="Heading2"/>
        <w:rPr>
          <w:lang w:val="en-US"/>
        </w:rPr>
      </w:pPr>
      <w:r>
        <w:rPr>
          <w:lang w:val="en-US"/>
        </w:rPr>
        <w:t>Discussion on 2nd round (if applicable)</w:t>
      </w:r>
    </w:p>
    <w:tbl>
      <w:tblPr>
        <w:tblStyle w:val="TableGrid"/>
        <w:tblW w:w="9857" w:type="dxa"/>
        <w:tblLayout w:type="fixed"/>
        <w:tblLook w:val="04A0" w:firstRow="1" w:lastRow="0" w:firstColumn="1" w:lastColumn="0" w:noHBand="0" w:noVBand="1"/>
      </w:tblPr>
      <w:tblGrid>
        <w:gridCol w:w="1242"/>
        <w:gridCol w:w="8615"/>
      </w:tblGrid>
      <w:tr w:rsidR="00E906C8" w14:paraId="35589276" w14:textId="77777777">
        <w:tc>
          <w:tcPr>
            <w:tcW w:w="1242" w:type="dxa"/>
          </w:tcPr>
          <w:p w14:paraId="0573B681" w14:textId="77777777" w:rsidR="00E906C8" w:rsidRDefault="00E906C8">
            <w:pPr>
              <w:rPr>
                <w:rFonts w:eastAsiaTheme="minorEastAsia"/>
                <w:b/>
                <w:bCs/>
                <w:color w:val="0070C0"/>
                <w:lang w:val="en-US" w:eastAsia="zh-CN"/>
              </w:rPr>
            </w:pPr>
          </w:p>
        </w:tc>
        <w:tc>
          <w:tcPr>
            <w:tcW w:w="8615" w:type="dxa"/>
          </w:tcPr>
          <w:p w14:paraId="432D2105"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12DBB5F5" w14:textId="77777777">
        <w:tc>
          <w:tcPr>
            <w:tcW w:w="1242" w:type="dxa"/>
          </w:tcPr>
          <w:p w14:paraId="21F783F3"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6-1</w:t>
            </w:r>
          </w:p>
          <w:p w14:paraId="2F8DB4E7"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6-2</w:t>
            </w:r>
          </w:p>
          <w:p w14:paraId="6A61E186"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6-3</w:t>
            </w:r>
          </w:p>
        </w:tc>
        <w:tc>
          <w:tcPr>
            <w:tcW w:w="8615" w:type="dxa"/>
          </w:tcPr>
          <w:p w14:paraId="4815C931" w14:textId="77777777" w:rsidR="00E906C8" w:rsidRDefault="006F7482">
            <w:r>
              <w:t xml:space="preserve">All these issues depend on the decision of how many </w:t>
            </w:r>
            <w:proofErr w:type="spellStart"/>
            <w:r>
              <w:t>QCLed</w:t>
            </w:r>
            <w:proofErr w:type="spellEnd"/>
            <w:r>
              <w:t xml:space="preserve"> beams the UE is required to monitor, so the summary is combined here. Additionally, it is important to emphasize that a very similar discussion is ongoing under the RAN4#94e_#47 list. </w:t>
            </w:r>
          </w:p>
          <w:p w14:paraId="06D42BC7" w14:textId="77777777" w:rsidR="00E906C8" w:rsidRDefault="006F7482">
            <w:r>
              <w:t xml:space="preserve">Original Proposal: For the requirements of RLM, IDLE mode measurement, and CONNECTED mode measurement, including intra-/inter-frequency measurement, UE is required to monitor at least one SSB from the set of SSBs that are </w:t>
            </w:r>
            <w:proofErr w:type="spellStart"/>
            <w:r>
              <w:t>QCLed</w:t>
            </w:r>
            <w:proofErr w:type="spellEnd"/>
            <w:r>
              <w:t xml:space="preserve"> with each other.</w:t>
            </w:r>
          </w:p>
          <w:p w14:paraId="14A03601" w14:textId="77777777" w:rsidR="00E906C8" w:rsidRDefault="006F7482">
            <w:r>
              <w:t>The text below was added from the FFS from last meeting, under the RLM agenda.</w:t>
            </w:r>
          </w:p>
          <w:p w14:paraId="61448D7E" w14:textId="77777777" w:rsidR="00E906C8" w:rsidRDefault="006F7482">
            <w:pPr>
              <w:numPr>
                <w:ilvl w:val="0"/>
                <w:numId w:val="30"/>
              </w:numPr>
              <w:spacing w:after="20"/>
              <w:ind w:hanging="357"/>
              <w:rPr>
                <w:lang w:val="da-DK" w:eastAsia="zh-CN"/>
              </w:rPr>
            </w:pPr>
            <w:r>
              <w:rPr>
                <w:lang w:val="en-US" w:eastAsia="zh-CN"/>
              </w:rPr>
              <w:t xml:space="preserve">Option 1: </w:t>
            </w:r>
          </w:p>
          <w:p w14:paraId="1DF4FF68" w14:textId="77777777" w:rsidR="00E906C8" w:rsidRDefault="006F7482">
            <w:pPr>
              <w:numPr>
                <w:ilvl w:val="1"/>
                <w:numId w:val="30"/>
              </w:numPr>
              <w:spacing w:after="20"/>
              <w:ind w:hanging="357"/>
              <w:rPr>
                <w:lang w:val="en-US" w:eastAsia="zh-CN"/>
              </w:rPr>
            </w:pPr>
            <w:r>
              <w:rPr>
                <w:lang w:val="en-US" w:eastAsia="zh-CN"/>
              </w:rPr>
              <w:t xml:space="preserve">UE is required to monitor at least one SSB from the set of SSBs that are </w:t>
            </w:r>
            <w:proofErr w:type="spellStart"/>
            <w:r>
              <w:rPr>
                <w:lang w:val="en-US" w:eastAsia="zh-CN"/>
              </w:rPr>
              <w:t>QCLed</w:t>
            </w:r>
            <w:proofErr w:type="spellEnd"/>
            <w:r>
              <w:rPr>
                <w:lang w:val="en-US" w:eastAsia="zh-CN"/>
              </w:rPr>
              <w:t xml:space="preserve"> with each other</w:t>
            </w:r>
          </w:p>
          <w:p w14:paraId="5AF6EA15" w14:textId="77777777" w:rsidR="00E906C8" w:rsidRDefault="006F7482">
            <w:pPr>
              <w:numPr>
                <w:ilvl w:val="0"/>
                <w:numId w:val="30"/>
              </w:numPr>
              <w:spacing w:after="20"/>
              <w:ind w:hanging="357"/>
              <w:rPr>
                <w:lang w:val="da-DK" w:eastAsia="zh-CN"/>
              </w:rPr>
            </w:pPr>
            <w:r>
              <w:rPr>
                <w:lang w:val="en-US" w:eastAsia="zh-CN"/>
              </w:rPr>
              <w:t>Option 2:</w:t>
            </w:r>
          </w:p>
          <w:p w14:paraId="4D7F1566" w14:textId="77777777" w:rsidR="00E906C8" w:rsidRDefault="006F7482">
            <w:pPr>
              <w:numPr>
                <w:ilvl w:val="1"/>
                <w:numId w:val="30"/>
              </w:numPr>
              <w:spacing w:after="20"/>
              <w:ind w:hanging="357"/>
              <w:rPr>
                <w:lang w:eastAsia="zh-CN"/>
              </w:rPr>
            </w:pPr>
            <w:r>
              <w:rPr>
                <w:lang w:val="en-US" w:eastAsia="zh-CN"/>
              </w:rPr>
              <w:t xml:space="preserve">UE is required to monitor all SSBs from the set of SSBs that are </w:t>
            </w:r>
            <w:proofErr w:type="spellStart"/>
            <w:r>
              <w:rPr>
                <w:lang w:val="en-US" w:eastAsia="zh-CN"/>
              </w:rPr>
              <w:t>QCLed</w:t>
            </w:r>
            <w:proofErr w:type="spellEnd"/>
            <w:r>
              <w:rPr>
                <w:lang w:val="en-US" w:eastAsia="zh-CN"/>
              </w:rPr>
              <w:t xml:space="preserve"> with each other</w:t>
            </w:r>
          </w:p>
          <w:p w14:paraId="1F64C7DE" w14:textId="77777777" w:rsidR="00E906C8" w:rsidRDefault="006F7482">
            <w:pPr>
              <w:numPr>
                <w:ilvl w:val="0"/>
                <w:numId w:val="30"/>
              </w:numPr>
              <w:spacing w:after="20"/>
              <w:ind w:hanging="357"/>
              <w:rPr>
                <w:lang w:val="da-DK" w:eastAsia="zh-CN"/>
              </w:rPr>
            </w:pPr>
            <w:r>
              <w:rPr>
                <w:lang w:val="en-US" w:eastAsia="zh-CN"/>
              </w:rPr>
              <w:t xml:space="preserve">Option 3: </w:t>
            </w:r>
          </w:p>
          <w:p w14:paraId="78545302" w14:textId="77777777" w:rsidR="00E906C8" w:rsidRDefault="006F7482">
            <w:pPr>
              <w:numPr>
                <w:ilvl w:val="1"/>
                <w:numId w:val="30"/>
              </w:numPr>
              <w:spacing w:after="20"/>
              <w:ind w:hanging="357"/>
              <w:rPr>
                <w:lang w:eastAsia="zh-CN"/>
              </w:rPr>
            </w:pPr>
            <w:r>
              <w:rPr>
                <w:lang w:val="en-US" w:eastAsia="zh-CN"/>
              </w:rPr>
              <w:t>UE is required to monitor all SSBs regardless of QCL assumptions</w:t>
            </w:r>
          </w:p>
          <w:p w14:paraId="560158E1" w14:textId="77777777" w:rsidR="00E906C8" w:rsidRDefault="00E906C8">
            <w:pPr>
              <w:spacing w:after="20"/>
              <w:rPr>
                <w:strike/>
                <w:lang w:eastAsia="zh-CN"/>
              </w:rPr>
            </w:pPr>
          </w:p>
          <w:p w14:paraId="0CBB91F9" w14:textId="77777777" w:rsidR="00E906C8" w:rsidRDefault="006F7482">
            <w:r>
              <w:rPr>
                <w:i/>
                <w:color w:val="0070C0"/>
              </w:rPr>
              <w:t>Recommendations</w:t>
            </w:r>
            <w:r>
              <w:rPr>
                <w:rFonts w:hint="eastAsia"/>
                <w:i/>
                <w:color w:val="0070C0"/>
              </w:rPr>
              <w:t xml:space="preserve"> for 2nd round:</w:t>
            </w:r>
            <w:r>
              <w:t xml:space="preserve"> Companies are encouraged to comment on the options above, or propose compromise solutions, taking also into account the discussions on RAN4#94e_47.</w:t>
            </w:r>
          </w:p>
        </w:tc>
      </w:tr>
      <w:tr w:rsidR="00E906C8" w14:paraId="1529B3DD" w14:textId="77777777">
        <w:tc>
          <w:tcPr>
            <w:tcW w:w="1242" w:type="dxa"/>
          </w:tcPr>
          <w:p w14:paraId="11E029D6" w14:textId="77777777" w:rsidR="00E906C8" w:rsidRDefault="006F7482">
            <w:pPr>
              <w:rPr>
                <w:rFonts w:eastAsiaTheme="minorEastAsia"/>
                <w:b/>
                <w:bCs/>
                <w:color w:val="0070C0"/>
                <w:lang w:val="en-US" w:eastAsia="zh-CN"/>
              </w:rPr>
            </w:pPr>
            <w:ins w:id="457" w:author="Arash Mirbagheri" w:date="2020-03-02T16:50:00Z">
              <w:r>
                <w:rPr>
                  <w:rFonts w:eastAsiaTheme="minorEastAsia"/>
                  <w:b/>
                  <w:bCs/>
                  <w:color w:val="0070C0"/>
                  <w:lang w:val="en-US" w:eastAsia="zh-CN"/>
                </w:rPr>
                <w:t>Comments</w:t>
              </w:r>
            </w:ins>
          </w:p>
        </w:tc>
        <w:tc>
          <w:tcPr>
            <w:tcW w:w="8615" w:type="dxa"/>
          </w:tcPr>
          <w:p w14:paraId="5FB1A233" w14:textId="77777777" w:rsidR="00E906C8" w:rsidRDefault="009F6AA4">
            <w:pPr>
              <w:rPr>
                <w:ins w:id="458" w:author="Nokia_Erika" w:date="2020-03-03T22:20:00Z"/>
                <w:bCs/>
                <w:color w:val="000000" w:themeColor="text1"/>
                <w:u w:val="single"/>
                <w:lang w:eastAsia="ko-KR"/>
              </w:rPr>
            </w:pPr>
            <w:ins w:id="459" w:author="Arash Mirbagheri" w:date="2020-03-02T16:50:00Z">
              <w:r w:rsidRPr="009F6AA4">
                <w:rPr>
                  <w:bCs/>
                  <w:color w:val="000000" w:themeColor="text1"/>
                  <w:u w:val="single"/>
                  <w:lang w:eastAsia="ko-KR"/>
                  <w:rPrChange w:id="460" w:author="Arash Mirbagheri" w:date="2020-03-02T16:52:00Z">
                    <w:rPr>
                      <w:b/>
                      <w:color w:val="000000" w:themeColor="text1"/>
                      <w:u w:val="single"/>
                      <w:lang w:eastAsia="ko-KR"/>
                    </w:rPr>
                  </w:rPrChange>
                </w:rPr>
                <w:t xml:space="preserve">Qualcomm: we support option 1. Moreover, we fail to understand how UE can even </w:t>
              </w:r>
            </w:ins>
            <w:ins w:id="461" w:author="Arash Mirbagheri" w:date="2020-03-02T16:51:00Z">
              <w:r w:rsidRPr="009F6AA4">
                <w:rPr>
                  <w:bCs/>
                  <w:color w:val="000000" w:themeColor="text1"/>
                  <w:u w:val="single"/>
                  <w:lang w:eastAsia="ko-KR"/>
                  <w:rPrChange w:id="462" w:author="Arash Mirbagheri" w:date="2020-03-02T16:52:00Z">
                    <w:rPr>
                      <w:b/>
                      <w:color w:val="000000" w:themeColor="text1"/>
                      <w:u w:val="single"/>
                      <w:lang w:eastAsia="ko-KR"/>
                    </w:rPr>
                  </w:rPrChange>
                </w:rPr>
                <w:t>distinguish a missed SSB due to LBT failure in the “identification” stage which relies on more than 1 sample</w:t>
              </w:r>
            </w:ins>
            <w:ins w:id="463" w:author="Arash Mirbagheri" w:date="2020-03-02T16:52:00Z">
              <w:r w:rsidR="006F7482">
                <w:rPr>
                  <w:bCs/>
                  <w:color w:val="000000" w:themeColor="text1"/>
                  <w:u w:val="single"/>
                  <w:lang w:eastAsia="ko-KR"/>
                </w:rPr>
                <w:t xml:space="preserve"> in R15 r</w:t>
              </w:r>
            </w:ins>
            <w:ins w:id="464" w:author="Arash Mirbagheri" w:date="2020-03-02T16:53:00Z">
              <w:r w:rsidR="006F7482">
                <w:rPr>
                  <w:bCs/>
                  <w:color w:val="000000" w:themeColor="text1"/>
                  <w:u w:val="single"/>
                  <w:lang w:eastAsia="ko-KR"/>
                </w:rPr>
                <w:t>equirements</w:t>
              </w:r>
            </w:ins>
            <w:ins w:id="465" w:author="Arash Mirbagheri" w:date="2020-03-02T16:51:00Z">
              <w:r w:rsidRPr="009F6AA4">
                <w:rPr>
                  <w:bCs/>
                  <w:color w:val="000000" w:themeColor="text1"/>
                  <w:u w:val="single"/>
                  <w:lang w:eastAsia="ko-KR"/>
                  <w:rPrChange w:id="466" w:author="Arash Mirbagheri" w:date="2020-03-02T16:52:00Z">
                    <w:rPr>
                      <w:b/>
                      <w:color w:val="000000" w:themeColor="text1"/>
                      <w:u w:val="single"/>
                      <w:lang w:eastAsia="ko-KR"/>
                    </w:rPr>
                  </w:rPrChange>
                </w:rPr>
                <w:t xml:space="preserve">. We have raised this issue in our discussion </w:t>
              </w:r>
              <w:proofErr w:type="gramStart"/>
              <w:r w:rsidRPr="009F6AA4">
                <w:rPr>
                  <w:bCs/>
                  <w:color w:val="000000" w:themeColor="text1"/>
                  <w:u w:val="single"/>
                  <w:lang w:eastAsia="ko-KR"/>
                  <w:rPrChange w:id="467" w:author="Arash Mirbagheri" w:date="2020-03-02T16:52:00Z">
                    <w:rPr>
                      <w:b/>
                      <w:color w:val="000000" w:themeColor="text1"/>
                      <w:u w:val="single"/>
                      <w:lang w:eastAsia="ko-KR"/>
                    </w:rPr>
                  </w:rPrChange>
                </w:rPr>
                <w:t>paper</w:t>
              </w:r>
              <w:proofErr w:type="gramEnd"/>
              <w:r w:rsidRPr="009F6AA4">
                <w:rPr>
                  <w:bCs/>
                  <w:color w:val="000000" w:themeColor="text1"/>
                  <w:u w:val="single"/>
                  <w:lang w:eastAsia="ko-KR"/>
                  <w:rPrChange w:id="468" w:author="Arash Mirbagheri" w:date="2020-03-02T16:52:00Z">
                    <w:rPr>
                      <w:b/>
                      <w:color w:val="000000" w:themeColor="text1"/>
                      <w:u w:val="single"/>
                      <w:lang w:eastAsia="ko-KR"/>
                    </w:rPr>
                  </w:rPrChange>
                </w:rPr>
                <w:t xml:space="preserve"> but </w:t>
              </w:r>
            </w:ins>
            <w:ins w:id="469" w:author="Arash Mirbagheri" w:date="2020-03-02T16:52:00Z">
              <w:r w:rsidRPr="009F6AA4">
                <w:rPr>
                  <w:bCs/>
                  <w:color w:val="000000" w:themeColor="text1"/>
                  <w:u w:val="single"/>
                  <w:lang w:eastAsia="ko-KR"/>
                  <w:rPrChange w:id="470" w:author="Arash Mirbagheri" w:date="2020-03-02T16:52:00Z">
                    <w:rPr>
                      <w:b/>
                      <w:color w:val="000000" w:themeColor="text1"/>
                      <w:u w:val="single"/>
                      <w:lang w:eastAsia="ko-KR"/>
                    </w:rPr>
                  </w:rPrChange>
                </w:rPr>
                <w:t>the above summary is lumping all stages and types of measurements together, unfortunately.</w:t>
              </w:r>
            </w:ins>
          </w:p>
          <w:p w14:paraId="3CA865DB" w14:textId="77777777" w:rsidR="00E906C8" w:rsidRDefault="006F7482">
            <w:pPr>
              <w:rPr>
                <w:ins w:id="471" w:author="HUAWEI" w:date="2020-03-04T14:26:00Z"/>
                <w:bCs/>
                <w:color w:val="000000" w:themeColor="text1"/>
                <w:u w:val="single"/>
                <w:lang w:eastAsia="ko-KR"/>
              </w:rPr>
            </w:pPr>
            <w:ins w:id="472" w:author="Nokia_Erika" w:date="2020-03-03T22:20:00Z">
              <w:r>
                <w:rPr>
                  <w:bCs/>
                  <w:color w:val="000000" w:themeColor="text1"/>
                  <w:u w:val="single"/>
                  <w:lang w:eastAsia="ko-KR"/>
                </w:rPr>
                <w:t>Nokia: regarding Q</w:t>
              </w:r>
            </w:ins>
            <w:ins w:id="473" w:author="Nokia_Erika" w:date="2020-03-03T22:21:00Z">
              <w:r>
                <w:rPr>
                  <w:bCs/>
                  <w:color w:val="000000" w:themeColor="text1"/>
                  <w:u w:val="single"/>
                  <w:lang w:eastAsia="ko-KR"/>
                </w:rPr>
                <w:t>ualcomm’s comment above: the issue of LBT failure in the identification stage was originally captured in issue 7</w:t>
              </w:r>
            </w:ins>
            <w:ins w:id="474" w:author="Nokia_Erika" w:date="2020-03-03T22:22:00Z">
              <w:r>
                <w:rPr>
                  <w:bCs/>
                  <w:color w:val="000000" w:themeColor="text1"/>
                  <w:u w:val="single"/>
                  <w:lang w:eastAsia="ko-KR"/>
                </w:rPr>
                <w:t>-</w:t>
              </w:r>
            </w:ins>
            <w:ins w:id="475" w:author="Nokia_Erika" w:date="2020-03-03T22:21:00Z">
              <w:r>
                <w:rPr>
                  <w:bCs/>
                  <w:color w:val="000000" w:themeColor="text1"/>
                  <w:u w:val="single"/>
                  <w:lang w:eastAsia="ko-KR"/>
                </w:rPr>
                <w:t xml:space="preserve"> 6. It was not </w:t>
              </w:r>
            </w:ins>
            <w:ins w:id="476" w:author="Nokia_Erika" w:date="2020-03-03T22:22:00Z">
              <w:r>
                <w:rPr>
                  <w:bCs/>
                  <w:color w:val="000000" w:themeColor="text1"/>
                  <w:u w:val="single"/>
                  <w:lang w:eastAsia="ko-KR"/>
                </w:rPr>
                <w:t>combined here. W</w:t>
              </w:r>
            </w:ins>
            <w:ins w:id="477" w:author="Nokia_Erika" w:date="2020-03-03T22:20:00Z">
              <w:r>
                <w:rPr>
                  <w:bCs/>
                  <w:color w:val="000000" w:themeColor="text1"/>
                  <w:u w:val="single"/>
                  <w:lang w:eastAsia="ko-KR"/>
                </w:rPr>
                <w:t xml:space="preserve">e cannot support option 1, for the reasons mentioned in the First Round. </w:t>
              </w:r>
            </w:ins>
            <w:ins w:id="478" w:author="Nokia_Erika" w:date="2020-03-03T22:22:00Z">
              <w:r>
                <w:rPr>
                  <w:bCs/>
                  <w:color w:val="000000" w:themeColor="text1"/>
                  <w:u w:val="single"/>
                  <w:lang w:eastAsia="ko-KR"/>
                </w:rPr>
                <w:t>This topic needs further discussions.</w:t>
              </w:r>
            </w:ins>
          </w:p>
          <w:p w14:paraId="2358488B" w14:textId="77777777" w:rsidR="00E324AD" w:rsidRDefault="00E324AD">
            <w:pPr>
              <w:rPr>
                <w:ins w:id="479" w:author="Iana Siomina" w:date="2020-03-04T12:18:00Z"/>
                <w:bCs/>
                <w:color w:val="000000" w:themeColor="text1"/>
                <w:u w:val="single"/>
                <w:lang w:eastAsia="ko-KR"/>
              </w:rPr>
            </w:pPr>
            <w:ins w:id="480" w:author="HUAWEI" w:date="2020-03-04T14:26:00Z">
              <w:r>
                <w:rPr>
                  <w:bCs/>
                  <w:color w:val="000000" w:themeColor="text1"/>
                  <w:u w:val="single"/>
                  <w:lang w:eastAsia="ko-KR"/>
                </w:rPr>
                <w:t>Huawei: we support option 1.</w:t>
              </w:r>
            </w:ins>
          </w:p>
          <w:p w14:paraId="0CE3C900" w14:textId="77777777" w:rsidR="00FC0245" w:rsidRDefault="00FC0245">
            <w:pPr>
              <w:keepNext/>
              <w:keepLines/>
              <w:numPr>
                <w:ilvl w:val="1"/>
                <w:numId w:val="1"/>
              </w:numPr>
              <w:overflowPunct/>
              <w:autoSpaceDE/>
              <w:autoSpaceDN/>
              <w:adjustRightInd/>
              <w:spacing w:before="180"/>
              <w:textAlignment w:val="auto"/>
              <w:outlineLvl w:val="1"/>
              <w:rPr>
                <w:ins w:id="481" w:author="作者" w:date="2020-03-04T21:49:00Z"/>
                <w:bCs/>
                <w:color w:val="000000" w:themeColor="text1"/>
                <w:u w:val="single"/>
                <w:lang w:eastAsia="ko-KR"/>
              </w:rPr>
            </w:pPr>
            <w:ins w:id="482" w:author="Iana Siomina" w:date="2020-03-04T12:18:00Z">
              <w:r>
                <w:rPr>
                  <w:bCs/>
                  <w:color w:val="000000" w:themeColor="text1"/>
                  <w:u w:val="single"/>
                  <w:lang w:eastAsia="ko-KR"/>
                </w:rPr>
                <w:t>Ericsson: disagree with the QCL constraint, because the UE does not even know in advance which SSBs will be transmitted in the next SMTCs, possibly SSBs with completely different indexes, etc, depending on flexible SMTC.</w:t>
              </w:r>
            </w:ins>
          </w:p>
          <w:p w14:paraId="19A2C9F0" w14:textId="77777777" w:rsidR="00633148" w:rsidRPr="00633148" w:rsidRDefault="00BD439D" w:rsidP="00633148">
            <w:pPr>
              <w:keepNext/>
              <w:keepLines/>
              <w:overflowPunct/>
              <w:autoSpaceDE/>
              <w:autoSpaceDN/>
              <w:adjustRightInd/>
              <w:spacing w:before="180"/>
              <w:textAlignment w:val="auto"/>
              <w:outlineLvl w:val="1"/>
              <w:rPr>
                <w:bCs/>
                <w:color w:val="000000" w:themeColor="text1"/>
                <w:u w:val="single"/>
                <w:lang w:eastAsia="ko-KR"/>
                <w:rPrChange w:id="483" w:author="Arash Mirbagheri" w:date="2020-03-02T16:52:00Z">
                  <w:rPr>
                    <w:rFonts w:ascii="Arial" w:eastAsia="SimSun" w:hAnsi="Arial"/>
                    <w:b/>
                    <w:color w:val="000000" w:themeColor="text1"/>
                    <w:sz w:val="28"/>
                    <w:szCs w:val="18"/>
                    <w:u w:val="single"/>
                    <w:lang w:eastAsia="ko-KR"/>
                  </w:rPr>
                </w:rPrChange>
              </w:rPr>
              <w:pPrChange w:id="484" w:author="作者" w:date="2020-03-04T21:49:00Z">
                <w:pPr>
                  <w:keepNext/>
                  <w:keepLines/>
                  <w:numPr>
                    <w:ilvl w:val="1"/>
                    <w:numId w:val="1"/>
                  </w:numPr>
                  <w:overflowPunct/>
                  <w:autoSpaceDE/>
                  <w:autoSpaceDN/>
                  <w:adjustRightInd/>
                  <w:spacing w:before="180"/>
                  <w:ind w:left="576" w:hanging="576"/>
                  <w:textAlignment w:val="auto"/>
                  <w:outlineLvl w:val="1"/>
                </w:pPr>
              </w:pPrChange>
            </w:pPr>
            <w:ins w:id="485" w:author="作者" w:date="2020-03-04T21:49:00Z">
              <w:r w:rsidRPr="00E8517D">
                <w:rPr>
                  <w:bCs/>
                  <w:color w:val="000000" w:themeColor="text1"/>
                  <w:u w:val="single"/>
                  <w:lang w:eastAsia="ko-KR"/>
                </w:rPr>
                <w:t>MTK: Option 1.</w:t>
              </w:r>
              <w:r>
                <w:rPr>
                  <w:bCs/>
                  <w:color w:val="000000" w:themeColor="text1"/>
                  <w:u w:val="single"/>
                  <w:lang w:eastAsia="ko-KR"/>
                </w:rPr>
                <w:t xml:space="preserve"> Same discussion as RLM issue.</w:t>
              </w:r>
            </w:ins>
          </w:p>
        </w:tc>
      </w:tr>
    </w:tbl>
    <w:p w14:paraId="7BE5D72F" w14:textId="77777777" w:rsidR="00E906C8" w:rsidRDefault="00E906C8">
      <w:pPr>
        <w:rPr>
          <w:lang w:eastAsia="zh-CN"/>
        </w:rPr>
      </w:pPr>
    </w:p>
    <w:p w14:paraId="3B7D253A" w14:textId="77777777" w:rsidR="00E906C8" w:rsidRDefault="006F7482">
      <w:pPr>
        <w:pStyle w:val="Heading2"/>
        <w:rPr>
          <w:lang w:val="en-US"/>
        </w:rPr>
      </w:pPr>
      <w:r>
        <w:rPr>
          <w:lang w:val="en-US"/>
        </w:rPr>
        <w:t>Summary on 2nd round (if applicable)</w:t>
      </w:r>
    </w:p>
    <w:p w14:paraId="4B0A055A"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E906C8" w14:paraId="46C7A8B3" w14:textId="77777777">
        <w:tc>
          <w:tcPr>
            <w:tcW w:w="1494" w:type="dxa"/>
          </w:tcPr>
          <w:p w14:paraId="5A7C1B05" w14:textId="77777777" w:rsidR="00E906C8" w:rsidRDefault="006F748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lastRenderedPageBreak/>
              <w:t>number</w:t>
            </w:r>
          </w:p>
        </w:tc>
        <w:tc>
          <w:tcPr>
            <w:tcW w:w="8363" w:type="dxa"/>
          </w:tcPr>
          <w:p w14:paraId="66257A09" w14:textId="77777777" w:rsidR="00E906C8" w:rsidRDefault="006F7482">
            <w:pPr>
              <w:rPr>
                <w:rFonts w:eastAsia="MS Mincho"/>
                <w:b/>
                <w:bCs/>
                <w:color w:val="0070C0"/>
                <w:lang w:val="en-US" w:eastAsia="zh-CN"/>
              </w:rPr>
            </w:pPr>
            <w:r>
              <w:rPr>
                <w:rFonts w:eastAsiaTheme="minorEastAsia" w:hint="eastAsia"/>
                <w:b/>
                <w:bCs/>
                <w:color w:val="0070C0"/>
                <w:lang w:val="en-US" w:eastAsia="zh-CN"/>
              </w:rPr>
              <w:lastRenderedPageBreak/>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3CBD8576" w14:textId="77777777">
        <w:tc>
          <w:tcPr>
            <w:tcW w:w="1494" w:type="dxa"/>
          </w:tcPr>
          <w:p w14:paraId="749FB769"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2E4C35ED" w14:textId="77777777" w:rsidR="00E906C8" w:rsidRDefault="006F748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DB5DAD4" w14:textId="77777777" w:rsidR="00E906C8" w:rsidRDefault="00E906C8">
      <w:pPr>
        <w:rPr>
          <w:i/>
          <w:color w:val="0070C0"/>
          <w:lang w:val="en-US"/>
        </w:rPr>
      </w:pPr>
    </w:p>
    <w:p w14:paraId="5498E47C" w14:textId="77777777" w:rsidR="00E906C8" w:rsidRDefault="00E906C8">
      <w:pPr>
        <w:rPr>
          <w:lang w:val="en-US" w:eastAsia="zh-CN"/>
        </w:rPr>
      </w:pPr>
    </w:p>
    <w:p w14:paraId="0882515A" w14:textId="77777777" w:rsidR="00E906C8" w:rsidRDefault="006F7482">
      <w:pPr>
        <w:pStyle w:val="Heading1"/>
        <w:rPr>
          <w:lang w:val="en-US" w:eastAsia="ja-JP"/>
        </w:rPr>
      </w:pPr>
      <w:bookmarkStart w:id="486" w:name="_Ref33009973"/>
      <w:bookmarkStart w:id="487" w:name="_Ref33176605"/>
      <w:r>
        <w:rPr>
          <w:lang w:val="en-US" w:eastAsia="ja-JP"/>
        </w:rPr>
        <w:t xml:space="preserve">Topic #7: </w:t>
      </w:r>
      <w:bookmarkEnd w:id="486"/>
      <w:r>
        <w:rPr>
          <w:lang w:val="en-GB" w:eastAsia="ja-JP"/>
        </w:rPr>
        <w:t>Remaining issues in intra-frequency and inter-frequency measurements</w:t>
      </w:r>
      <w:bookmarkEnd w:id="487"/>
    </w:p>
    <w:p w14:paraId="0A77972E" w14:textId="77777777" w:rsidR="00E906C8" w:rsidRDefault="006F7482">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857" w:type="dxa"/>
        <w:tblLayout w:type="fixed"/>
        <w:tblLook w:val="04A0" w:firstRow="1" w:lastRow="0" w:firstColumn="1" w:lastColumn="0" w:noHBand="0" w:noVBand="1"/>
      </w:tblPr>
      <w:tblGrid>
        <w:gridCol w:w="975"/>
        <w:gridCol w:w="1213"/>
        <w:gridCol w:w="7669"/>
      </w:tblGrid>
      <w:tr w:rsidR="00E906C8" w14:paraId="1575061A" w14:textId="77777777">
        <w:trPr>
          <w:trHeight w:val="468"/>
        </w:trPr>
        <w:tc>
          <w:tcPr>
            <w:tcW w:w="975" w:type="dxa"/>
            <w:vAlign w:val="center"/>
          </w:tcPr>
          <w:p w14:paraId="28EF7D01" w14:textId="77777777" w:rsidR="00E906C8" w:rsidRDefault="006F7482">
            <w:pPr>
              <w:spacing w:before="120" w:after="120"/>
              <w:rPr>
                <w:b/>
                <w:bCs/>
              </w:rPr>
            </w:pPr>
            <w:bookmarkStart w:id="488" w:name="_Hlk33009128"/>
            <w:r>
              <w:rPr>
                <w:b/>
                <w:bCs/>
              </w:rPr>
              <w:t>T-doc number</w:t>
            </w:r>
          </w:p>
        </w:tc>
        <w:tc>
          <w:tcPr>
            <w:tcW w:w="1213" w:type="dxa"/>
            <w:vAlign w:val="center"/>
          </w:tcPr>
          <w:p w14:paraId="069B592C" w14:textId="77777777" w:rsidR="00E906C8" w:rsidRDefault="006F7482">
            <w:pPr>
              <w:spacing w:before="120" w:after="120"/>
              <w:rPr>
                <w:b/>
                <w:bCs/>
              </w:rPr>
            </w:pPr>
            <w:r>
              <w:rPr>
                <w:b/>
                <w:bCs/>
              </w:rPr>
              <w:t>Company</w:t>
            </w:r>
          </w:p>
        </w:tc>
        <w:tc>
          <w:tcPr>
            <w:tcW w:w="7669" w:type="dxa"/>
            <w:vAlign w:val="center"/>
          </w:tcPr>
          <w:p w14:paraId="10B89D3E" w14:textId="77777777" w:rsidR="00E906C8" w:rsidRDefault="006F7482">
            <w:pPr>
              <w:spacing w:before="120" w:after="120"/>
              <w:rPr>
                <w:b/>
                <w:bCs/>
              </w:rPr>
            </w:pPr>
            <w:r>
              <w:rPr>
                <w:b/>
                <w:bCs/>
              </w:rPr>
              <w:t>Proposals / Observations</w:t>
            </w:r>
          </w:p>
        </w:tc>
      </w:tr>
      <w:tr w:rsidR="00E906C8" w14:paraId="37F7B565" w14:textId="77777777">
        <w:trPr>
          <w:trHeight w:val="468"/>
        </w:trPr>
        <w:tc>
          <w:tcPr>
            <w:tcW w:w="975" w:type="dxa"/>
          </w:tcPr>
          <w:p w14:paraId="4577DE39" w14:textId="77777777" w:rsidR="00E906C8" w:rsidRDefault="006F7482">
            <w:pPr>
              <w:spacing w:before="120" w:after="120"/>
              <w:rPr>
                <w:rFonts w:asciiTheme="minorHAnsi" w:hAnsiTheme="minorHAnsi" w:cstheme="minorHAnsi"/>
              </w:rPr>
            </w:pPr>
            <w:r>
              <w:rPr>
                <w:rFonts w:asciiTheme="minorHAnsi" w:hAnsiTheme="minorHAnsi" w:cstheme="minorHAnsi"/>
              </w:rPr>
              <w:t>R4-2000780</w:t>
            </w:r>
          </w:p>
        </w:tc>
        <w:tc>
          <w:tcPr>
            <w:tcW w:w="1213" w:type="dxa"/>
          </w:tcPr>
          <w:p w14:paraId="22951530" w14:textId="77777777" w:rsidR="00E906C8" w:rsidRDefault="006F7482">
            <w:pPr>
              <w:spacing w:before="120" w:after="120"/>
              <w:rPr>
                <w:rFonts w:asciiTheme="minorHAnsi" w:hAnsiTheme="minorHAnsi" w:cstheme="minorHAnsi"/>
              </w:rPr>
            </w:pPr>
            <w:r>
              <w:rPr>
                <w:rFonts w:asciiTheme="minorHAnsi" w:hAnsiTheme="minorHAnsi" w:cstheme="minorHAnsi"/>
              </w:rPr>
              <w:t>Apple</w:t>
            </w:r>
          </w:p>
        </w:tc>
        <w:tc>
          <w:tcPr>
            <w:tcW w:w="7669" w:type="dxa"/>
          </w:tcPr>
          <w:p w14:paraId="4C5A9C2B" w14:textId="77777777" w:rsidR="00E906C8" w:rsidRDefault="006F7482">
            <w:pPr>
              <w:jc w:val="both"/>
              <w:rPr>
                <w:rFonts w:cs="v4.2.0"/>
                <w:bCs/>
                <w:i/>
                <w:iCs/>
                <w:lang w:val="en-US"/>
              </w:rPr>
            </w:pPr>
            <w:r>
              <w:rPr>
                <w:rFonts w:cs="v4.2.0"/>
                <w:bCs/>
                <w:i/>
                <w:iCs/>
                <w:lang w:val="en-US"/>
              </w:rPr>
              <w:t>Proposal 1: Upon exceeding the maximum acceptable number of DL LBT failures</w:t>
            </w:r>
            <w:r>
              <w:t xml:space="preserve"> </w:t>
            </w:r>
            <w:r>
              <w:rPr>
                <w:rFonts w:cs="v4.2.0"/>
                <w:bCs/>
                <w:i/>
                <w:iCs/>
                <w:lang w:val="en-US"/>
              </w:rPr>
              <w:t xml:space="preserve">UE would stop the PSS/SSS detection on the target unlicensed frequency layer, and UE would switch to another carrier for new PSS/SSS detection if this carrier is configured in the </w:t>
            </w:r>
            <w:proofErr w:type="spellStart"/>
            <w:r>
              <w:rPr>
                <w:rFonts w:cs="v4.2.0"/>
                <w:bCs/>
                <w:i/>
                <w:iCs/>
                <w:lang w:val="en-US"/>
              </w:rPr>
              <w:t>MOs.</w:t>
            </w:r>
            <w:proofErr w:type="spellEnd"/>
          </w:p>
          <w:p w14:paraId="4B25ED45" w14:textId="77777777" w:rsidR="00E906C8" w:rsidRDefault="006F7482">
            <w:pPr>
              <w:rPr>
                <w:rFonts w:cs="v4.2.0"/>
                <w:bCs/>
                <w:i/>
                <w:iCs/>
                <w:lang w:val="en-US"/>
              </w:rPr>
            </w:pPr>
            <w:r>
              <w:rPr>
                <w:bCs/>
                <w:i/>
                <w:iCs/>
                <w:lang w:val="en-US" w:eastAsia="zh-CN"/>
              </w:rPr>
              <w:t xml:space="preserve">Proposal 2: RAN4 shall allow </w:t>
            </w:r>
            <w:r>
              <w:rPr>
                <w:rFonts w:cs="v4.2.0"/>
                <w:bCs/>
                <w:i/>
                <w:iCs/>
                <w:lang w:val="en-US"/>
              </w:rPr>
              <w:t xml:space="preserve">UE to stop PSS/SSS detection </w:t>
            </w:r>
            <w:r>
              <w:rPr>
                <w:bCs/>
                <w:i/>
                <w:iCs/>
                <w:lang w:val="en-US" w:eastAsia="zh-CN"/>
              </w:rPr>
              <w:t xml:space="preserve">if UE </w:t>
            </w:r>
            <w:r>
              <w:rPr>
                <w:rFonts w:cs="v4.2.0"/>
                <w:bCs/>
                <w:i/>
                <w:iCs/>
                <w:lang w:val="en-US"/>
              </w:rPr>
              <w:t>exceeds the maximum acceptable number of DL LBT failures for PSS/SSS detection on the target carrier and no other MOs are configured from network.</w:t>
            </w:r>
          </w:p>
          <w:p w14:paraId="090C4D22" w14:textId="77777777" w:rsidR="00E906C8" w:rsidRDefault="006F7482">
            <w:pPr>
              <w:jc w:val="both"/>
              <w:rPr>
                <w:bCs/>
                <w:lang w:val="en-US"/>
              </w:rPr>
            </w:pPr>
            <w:r>
              <w:rPr>
                <w:bCs/>
                <w:i/>
                <w:iCs/>
                <w:lang w:val="en-US" w:eastAsia="zh-CN"/>
              </w:rPr>
              <w:t xml:space="preserve">Proposal 3: In RRC_CONNECTED mode, UE shall initiate measurements on </w:t>
            </w:r>
            <w:proofErr w:type="spellStart"/>
            <w:r>
              <w:rPr>
                <w:bCs/>
                <w:i/>
                <w:iCs/>
                <w:lang w:val="en-US" w:eastAsia="zh-CN"/>
              </w:rPr>
              <w:t>neighbour</w:t>
            </w:r>
            <w:proofErr w:type="spellEnd"/>
            <w:r>
              <w:rPr>
                <w:bCs/>
                <w:i/>
                <w:iCs/>
                <w:lang w:val="en-US" w:eastAsia="zh-CN"/>
              </w:rPr>
              <w:t xml:space="preserve"> cells indicated by the serving cell if it is unable to measure on the serving cell for at least X consecutive number of SSB bursts not available at the UE, where the value of X is TBD.</w:t>
            </w:r>
          </w:p>
        </w:tc>
      </w:tr>
      <w:tr w:rsidR="00E906C8" w14:paraId="3BB8AA90" w14:textId="77777777">
        <w:trPr>
          <w:trHeight w:val="468"/>
        </w:trPr>
        <w:tc>
          <w:tcPr>
            <w:tcW w:w="975" w:type="dxa"/>
          </w:tcPr>
          <w:p w14:paraId="34F6A554" w14:textId="77777777" w:rsidR="00E906C8" w:rsidRDefault="006F7482">
            <w:pPr>
              <w:spacing w:before="120" w:after="120"/>
              <w:rPr>
                <w:rFonts w:ascii="Calibri" w:hAnsi="Calibri" w:cs="Calibri"/>
                <w:sz w:val="22"/>
                <w:szCs w:val="22"/>
              </w:rPr>
            </w:pPr>
            <w:r>
              <w:rPr>
                <w:rFonts w:asciiTheme="minorHAnsi" w:hAnsiTheme="minorHAnsi" w:cstheme="minorHAnsi"/>
              </w:rPr>
              <w:t>R4-2000718</w:t>
            </w:r>
          </w:p>
        </w:tc>
        <w:tc>
          <w:tcPr>
            <w:tcW w:w="1213" w:type="dxa"/>
          </w:tcPr>
          <w:p w14:paraId="753165D9" w14:textId="77777777" w:rsidR="00E906C8" w:rsidRDefault="006F7482">
            <w:pPr>
              <w:spacing w:before="120" w:after="120"/>
              <w:rPr>
                <w:rFonts w:asciiTheme="minorHAnsi" w:hAnsiTheme="minorHAnsi" w:cstheme="minorHAnsi"/>
              </w:rPr>
            </w:pPr>
            <w:r>
              <w:rPr>
                <w:rFonts w:ascii="Calibri" w:hAnsi="Calibri" w:cs="Calibri"/>
                <w:sz w:val="22"/>
                <w:szCs w:val="22"/>
              </w:rPr>
              <w:t>Qualcomm</w:t>
            </w:r>
          </w:p>
        </w:tc>
        <w:tc>
          <w:tcPr>
            <w:tcW w:w="7669" w:type="dxa"/>
          </w:tcPr>
          <w:p w14:paraId="031D29FA" w14:textId="77777777" w:rsidR="00E906C8" w:rsidRDefault="006F7482">
            <w:pPr>
              <w:rPr>
                <w:bCs/>
                <w:lang w:val="en-US"/>
              </w:rPr>
            </w:pPr>
            <w:r>
              <w:rPr>
                <w:bCs/>
                <w:lang w:val="en-US"/>
              </w:rPr>
              <w:t>Observation 3. In the identification stage, UE cannot reliably decide on the presence or absence of an SSB based on a single sample (SMTC occasion). If it could, then R15 requirements would have used one sample for the identification stage.</w:t>
            </w:r>
          </w:p>
          <w:p w14:paraId="10DFFDEA" w14:textId="77777777" w:rsidR="00E906C8" w:rsidRDefault="006F7482">
            <w:pPr>
              <w:rPr>
                <w:bCs/>
              </w:rPr>
            </w:pPr>
            <w:r>
              <w:rPr>
                <w:bCs/>
              </w:rPr>
              <w:t>Proposal 5. A NOTE to be added in each of the tables in cell identification clauses for NR-U (e.g., clause 9.2A.5.1 for intra-frequency) as in the following shown for example:</w:t>
            </w:r>
          </w:p>
          <w:p w14:paraId="7C1CC649" w14:textId="77777777" w:rsidR="00E906C8" w:rsidRDefault="006F7482">
            <w:pPr>
              <w:keepNext/>
              <w:keepLines/>
              <w:spacing w:before="60"/>
              <w:jc w:val="center"/>
              <w:rPr>
                <w:bCs/>
              </w:rPr>
            </w:pPr>
            <w:r>
              <w:rPr>
                <w:rFonts w:ascii="Arial" w:hAnsi="Arial"/>
                <w:bCs/>
              </w:rPr>
              <w:t>Table 9.2A.5.1-1: Time period for PSS/SSS detection</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5"/>
              <w:gridCol w:w="3598"/>
            </w:tblGrid>
            <w:tr w:rsidR="00E906C8" w14:paraId="79962EA5" w14:textId="77777777">
              <w:tc>
                <w:tcPr>
                  <w:tcW w:w="3845" w:type="dxa"/>
                  <w:tcBorders>
                    <w:top w:val="single" w:sz="4" w:space="0" w:color="auto"/>
                    <w:left w:val="single" w:sz="4" w:space="0" w:color="auto"/>
                    <w:bottom w:val="single" w:sz="4" w:space="0" w:color="auto"/>
                    <w:right w:val="single" w:sz="4" w:space="0" w:color="auto"/>
                  </w:tcBorders>
                </w:tcPr>
                <w:p w14:paraId="76EFCBE9" w14:textId="77777777" w:rsidR="00E906C8" w:rsidRDefault="006F7482">
                  <w:pPr>
                    <w:keepNext/>
                    <w:keepLines/>
                    <w:spacing w:after="0"/>
                    <w:jc w:val="center"/>
                    <w:rPr>
                      <w:bCs/>
                    </w:rPr>
                  </w:pPr>
                  <w:r>
                    <w:rPr>
                      <w:rFonts w:ascii="Arial" w:hAnsi="Arial"/>
                      <w:bCs/>
                      <w:sz w:val="18"/>
                    </w:rPr>
                    <w:t>Condition</w:t>
                  </w:r>
                </w:p>
              </w:tc>
              <w:tc>
                <w:tcPr>
                  <w:tcW w:w="3598" w:type="dxa"/>
                  <w:tcBorders>
                    <w:top w:val="single" w:sz="4" w:space="0" w:color="auto"/>
                    <w:left w:val="single" w:sz="4" w:space="0" w:color="auto"/>
                    <w:bottom w:val="single" w:sz="4" w:space="0" w:color="auto"/>
                    <w:right w:val="single" w:sz="4" w:space="0" w:color="auto"/>
                  </w:tcBorders>
                </w:tcPr>
                <w:p w14:paraId="686EB156" w14:textId="77777777" w:rsidR="00E906C8" w:rsidRDefault="006F7482">
                  <w:pPr>
                    <w:keepNext/>
                    <w:keepLines/>
                    <w:spacing w:after="0"/>
                    <w:jc w:val="center"/>
                    <w:rPr>
                      <w:bCs/>
                    </w:rPr>
                  </w:pPr>
                  <w:r>
                    <w:rPr>
                      <w:rFonts w:ascii="Arial" w:hAnsi="Arial"/>
                      <w:bCs/>
                      <w:sz w:val="18"/>
                    </w:rPr>
                    <w:t>T</w:t>
                  </w:r>
                  <w:r>
                    <w:rPr>
                      <w:rFonts w:ascii="Arial" w:hAnsi="Arial"/>
                      <w:bCs/>
                      <w:sz w:val="18"/>
                      <w:vertAlign w:val="subscript"/>
                    </w:rPr>
                    <w:t>PSS/</w:t>
                  </w:r>
                  <w:proofErr w:type="spellStart"/>
                  <w:r>
                    <w:rPr>
                      <w:rFonts w:ascii="Arial" w:hAnsi="Arial"/>
                      <w:bCs/>
                      <w:sz w:val="18"/>
                      <w:vertAlign w:val="subscript"/>
                    </w:rPr>
                    <w:t>SSS_sync_intra</w:t>
                  </w:r>
                  <w:proofErr w:type="spellEnd"/>
                </w:p>
              </w:tc>
            </w:tr>
            <w:tr w:rsidR="00E906C8" w14:paraId="02C978B5" w14:textId="77777777">
              <w:tc>
                <w:tcPr>
                  <w:tcW w:w="3845" w:type="dxa"/>
                  <w:tcBorders>
                    <w:top w:val="single" w:sz="4" w:space="0" w:color="auto"/>
                    <w:left w:val="single" w:sz="4" w:space="0" w:color="auto"/>
                    <w:bottom w:val="single" w:sz="4" w:space="0" w:color="auto"/>
                    <w:right w:val="single" w:sz="4" w:space="0" w:color="auto"/>
                  </w:tcBorders>
                </w:tcPr>
                <w:p w14:paraId="11885A31" w14:textId="77777777" w:rsidR="00E906C8" w:rsidRDefault="006F7482">
                  <w:pPr>
                    <w:keepNext/>
                    <w:keepLines/>
                    <w:spacing w:after="0"/>
                    <w:jc w:val="center"/>
                    <w:rPr>
                      <w:rFonts w:ascii="Arial" w:hAnsi="Arial"/>
                      <w:bCs/>
                      <w:sz w:val="18"/>
                      <w:lang w:val="en-US"/>
                    </w:rPr>
                  </w:pPr>
                  <w:proofErr w:type="gramStart"/>
                  <w:r>
                    <w:rPr>
                      <w:rFonts w:ascii="Arial" w:hAnsi="Arial"/>
                      <w:bCs/>
                      <w:sz w:val="18"/>
                      <w:lang w:val="en-US"/>
                    </w:rPr>
                    <w:t>Max(</w:t>
                  </w:r>
                  <w:proofErr w:type="gramEnd"/>
                  <w:r>
                    <w:rPr>
                      <w:rFonts w:ascii="Arial" w:hAnsi="Arial"/>
                      <w:bCs/>
                      <w:sz w:val="18"/>
                      <w:lang w:val="en-US"/>
                    </w:rPr>
                    <w:t>T</w:t>
                  </w:r>
                  <w:r>
                    <w:rPr>
                      <w:rFonts w:ascii="Arial" w:hAnsi="Arial"/>
                      <w:bCs/>
                      <w:sz w:val="18"/>
                      <w:vertAlign w:val="subscript"/>
                      <w:lang w:val="en-US"/>
                    </w:rPr>
                    <w:t>DRX</w:t>
                  </w:r>
                  <w:r>
                    <w:rPr>
                      <w:rFonts w:ascii="Arial" w:hAnsi="Arial"/>
                      <w:bCs/>
                      <w:sz w:val="18"/>
                      <w:lang w:val="en-US"/>
                    </w:rPr>
                    <w:t>,T</w:t>
                  </w:r>
                  <w:r>
                    <w:rPr>
                      <w:rFonts w:ascii="Arial" w:hAnsi="Arial"/>
                      <w:bCs/>
                      <w:sz w:val="18"/>
                      <w:vertAlign w:val="subscript"/>
                      <w:lang w:val="en-US"/>
                    </w:rPr>
                    <w:t>SMTC</w:t>
                  </w:r>
                  <w:r>
                    <w:rPr>
                      <w:rFonts w:ascii="Arial" w:hAnsi="Arial"/>
                      <w:bCs/>
                      <w:sz w:val="18"/>
                      <w:lang w:val="en-US"/>
                    </w:rPr>
                    <w:t>)≤40</w:t>
                  </w:r>
                </w:p>
              </w:tc>
              <w:tc>
                <w:tcPr>
                  <w:tcW w:w="3598" w:type="dxa"/>
                  <w:tcBorders>
                    <w:top w:val="single" w:sz="4" w:space="0" w:color="auto"/>
                    <w:left w:val="single" w:sz="4" w:space="0" w:color="auto"/>
                    <w:bottom w:val="single" w:sz="4" w:space="0" w:color="auto"/>
                    <w:right w:val="single" w:sz="4" w:space="0" w:color="auto"/>
                  </w:tcBorders>
                </w:tcPr>
                <w:p w14:paraId="36F8D328" w14:textId="77777777" w:rsidR="00E906C8" w:rsidRDefault="006F7482">
                  <w:pPr>
                    <w:keepNext/>
                    <w:keepLines/>
                    <w:spacing w:after="0"/>
                    <w:jc w:val="center"/>
                    <w:rPr>
                      <w:rFonts w:ascii="Arial" w:hAnsi="Arial"/>
                      <w:bCs/>
                      <w:sz w:val="18"/>
                      <w:lang w:val="en-US"/>
                    </w:rPr>
                  </w:pPr>
                  <w:proofErr w:type="gramStart"/>
                  <w:r>
                    <w:rPr>
                      <w:rFonts w:ascii="Arial" w:hAnsi="Arial"/>
                      <w:bCs/>
                      <w:sz w:val="18"/>
                      <w:lang w:val="en-US"/>
                    </w:rPr>
                    <w:t>max( 600</w:t>
                  </w:r>
                  <w:proofErr w:type="gramEnd"/>
                  <w:r>
                    <w:rPr>
                      <w:rFonts w:ascii="Arial" w:hAnsi="Arial"/>
                      <w:bCs/>
                      <w:sz w:val="18"/>
                      <w:lang w:val="en-US"/>
                    </w:rPr>
                    <w:t>ms, ceil((5+L</w:t>
                  </w:r>
                  <w:r>
                    <w:rPr>
                      <w:rFonts w:ascii="Arial" w:hAnsi="Arial"/>
                      <w:bCs/>
                      <w:sz w:val="18"/>
                      <w:vertAlign w:val="subscript"/>
                      <w:lang w:val="en-US"/>
                    </w:rPr>
                    <w:t>PSS/SSS</w:t>
                  </w:r>
                  <w:r>
                    <w:rPr>
                      <w:rFonts w:ascii="Arial" w:hAnsi="Arial"/>
                      <w:bCs/>
                      <w:sz w:val="18"/>
                      <w:lang w:val="en-US"/>
                    </w:rPr>
                    <w:t xml:space="preserve">) x </w:t>
                  </w:r>
                  <w:proofErr w:type="spellStart"/>
                  <w:r>
                    <w:rPr>
                      <w:rFonts w:ascii="Arial" w:hAnsi="Arial"/>
                      <w:bCs/>
                      <w:sz w:val="18"/>
                      <w:lang w:val="en-US"/>
                    </w:rPr>
                    <w:t>K</w:t>
                  </w:r>
                  <w:r>
                    <w:rPr>
                      <w:rFonts w:ascii="Arial" w:hAnsi="Arial"/>
                      <w:bCs/>
                      <w:sz w:val="18"/>
                      <w:vertAlign w:val="subscript"/>
                      <w:lang w:val="en-US"/>
                    </w:rPr>
                    <w:t>p</w:t>
                  </w:r>
                  <w:proofErr w:type="spellEnd"/>
                  <w:r>
                    <w:rPr>
                      <w:rFonts w:ascii="Arial" w:hAnsi="Arial"/>
                      <w:bCs/>
                      <w:sz w:val="18"/>
                      <w:lang w:val="en-US"/>
                    </w:rPr>
                    <w:t xml:space="preserve">) x max(SMTC </w:t>
                  </w:r>
                  <w:proofErr w:type="spellStart"/>
                  <w:r>
                    <w:rPr>
                      <w:rFonts w:ascii="Arial" w:hAnsi="Arial"/>
                      <w:bCs/>
                      <w:sz w:val="18"/>
                      <w:lang w:val="en-US"/>
                    </w:rPr>
                    <w:t>period,DRX</w:t>
                  </w:r>
                  <w:proofErr w:type="spellEnd"/>
                  <w:r>
                    <w:rPr>
                      <w:rFonts w:ascii="Arial" w:hAnsi="Arial"/>
                      <w:bCs/>
                      <w:sz w:val="18"/>
                      <w:lang w:val="en-US"/>
                    </w:rPr>
                    <w:t xml:space="preserve"> cycle))</w:t>
                  </w:r>
                  <w:r>
                    <w:rPr>
                      <w:rFonts w:ascii="Arial" w:hAnsi="Arial"/>
                      <w:bCs/>
                      <w:sz w:val="18"/>
                      <w:vertAlign w:val="superscript"/>
                      <w:lang w:val="en-US"/>
                    </w:rPr>
                    <w:t>Note 1</w:t>
                  </w:r>
                  <w:r>
                    <w:rPr>
                      <w:rFonts w:ascii="Arial" w:hAnsi="Arial"/>
                      <w:bCs/>
                      <w:sz w:val="18"/>
                      <w:lang w:val="en-US"/>
                    </w:rPr>
                    <w:t xml:space="preserve"> x </w:t>
                  </w:r>
                  <w:proofErr w:type="spellStart"/>
                  <w:r>
                    <w:rPr>
                      <w:rFonts w:ascii="Arial" w:hAnsi="Arial"/>
                      <w:bCs/>
                      <w:sz w:val="18"/>
                      <w:lang w:val="en-US"/>
                    </w:rPr>
                    <w:t>CSSF</w:t>
                  </w:r>
                  <w:r>
                    <w:rPr>
                      <w:rFonts w:ascii="Arial" w:hAnsi="Arial"/>
                      <w:bCs/>
                      <w:sz w:val="18"/>
                      <w:vertAlign w:val="subscript"/>
                      <w:lang w:val="en-US"/>
                    </w:rPr>
                    <w:t>intra</w:t>
                  </w:r>
                  <w:proofErr w:type="spellEnd"/>
                </w:p>
              </w:tc>
            </w:tr>
            <w:tr w:rsidR="00E906C8" w14:paraId="19642568" w14:textId="77777777">
              <w:tc>
                <w:tcPr>
                  <w:tcW w:w="3845" w:type="dxa"/>
                  <w:tcBorders>
                    <w:top w:val="single" w:sz="4" w:space="0" w:color="auto"/>
                    <w:left w:val="single" w:sz="4" w:space="0" w:color="auto"/>
                    <w:bottom w:val="single" w:sz="4" w:space="0" w:color="auto"/>
                    <w:right w:val="single" w:sz="4" w:space="0" w:color="auto"/>
                  </w:tcBorders>
                </w:tcPr>
                <w:p w14:paraId="06285CB3" w14:textId="77777777" w:rsidR="00E906C8" w:rsidRDefault="006F7482">
                  <w:pPr>
                    <w:keepNext/>
                    <w:keepLines/>
                    <w:spacing w:after="0"/>
                    <w:jc w:val="center"/>
                    <w:rPr>
                      <w:rFonts w:ascii="Arial" w:hAnsi="Arial"/>
                      <w:bCs/>
                      <w:sz w:val="18"/>
                      <w:lang w:val="en-US"/>
                    </w:rPr>
                  </w:pPr>
                  <w:r>
                    <w:rPr>
                      <w:rFonts w:ascii="Arial" w:hAnsi="Arial"/>
                      <w:bCs/>
                      <w:sz w:val="18"/>
                      <w:lang w:val="en-US"/>
                    </w:rPr>
                    <w:t>40&lt;</w:t>
                  </w:r>
                  <w:proofErr w:type="gramStart"/>
                  <w:r>
                    <w:rPr>
                      <w:rFonts w:ascii="Arial" w:hAnsi="Arial"/>
                      <w:bCs/>
                      <w:sz w:val="18"/>
                      <w:lang w:val="en-US"/>
                    </w:rPr>
                    <w:t>Max(</w:t>
                  </w:r>
                  <w:proofErr w:type="gramEnd"/>
                  <w:r>
                    <w:rPr>
                      <w:rFonts w:ascii="Arial" w:hAnsi="Arial"/>
                      <w:bCs/>
                      <w:sz w:val="18"/>
                      <w:lang w:val="en-US"/>
                    </w:rPr>
                    <w:t>T</w:t>
                  </w:r>
                  <w:r>
                    <w:rPr>
                      <w:rFonts w:ascii="Arial" w:hAnsi="Arial"/>
                      <w:bCs/>
                      <w:sz w:val="18"/>
                      <w:vertAlign w:val="subscript"/>
                      <w:lang w:val="en-US"/>
                    </w:rPr>
                    <w:t>DRX</w:t>
                  </w:r>
                  <w:r>
                    <w:rPr>
                      <w:rFonts w:ascii="Arial" w:hAnsi="Arial"/>
                      <w:bCs/>
                      <w:sz w:val="18"/>
                      <w:lang w:val="en-US"/>
                    </w:rPr>
                    <w:t>,T</w:t>
                  </w:r>
                  <w:r>
                    <w:rPr>
                      <w:rFonts w:ascii="Arial" w:hAnsi="Arial"/>
                      <w:bCs/>
                      <w:sz w:val="18"/>
                      <w:vertAlign w:val="subscript"/>
                      <w:lang w:val="en-US"/>
                    </w:rPr>
                    <w:t>SMTC</w:t>
                  </w:r>
                  <w:r>
                    <w:rPr>
                      <w:rFonts w:ascii="Arial" w:hAnsi="Arial"/>
                      <w:bCs/>
                      <w:sz w:val="18"/>
                      <w:lang w:val="en-US"/>
                    </w:rPr>
                    <w:t>)≤320</w:t>
                  </w:r>
                </w:p>
              </w:tc>
              <w:tc>
                <w:tcPr>
                  <w:tcW w:w="3598" w:type="dxa"/>
                  <w:tcBorders>
                    <w:top w:val="single" w:sz="4" w:space="0" w:color="auto"/>
                    <w:left w:val="single" w:sz="4" w:space="0" w:color="auto"/>
                    <w:bottom w:val="single" w:sz="4" w:space="0" w:color="auto"/>
                    <w:right w:val="single" w:sz="4" w:space="0" w:color="auto"/>
                  </w:tcBorders>
                </w:tcPr>
                <w:p w14:paraId="5578E132" w14:textId="77777777" w:rsidR="00E906C8" w:rsidRDefault="006F7482">
                  <w:pPr>
                    <w:keepNext/>
                    <w:keepLines/>
                    <w:spacing w:after="0"/>
                    <w:jc w:val="center"/>
                    <w:rPr>
                      <w:rFonts w:ascii="Arial" w:hAnsi="Arial"/>
                      <w:bCs/>
                      <w:sz w:val="18"/>
                      <w:lang w:val="en-US"/>
                    </w:rPr>
                  </w:pPr>
                  <w:proofErr w:type="gramStart"/>
                  <w:r>
                    <w:rPr>
                      <w:rFonts w:ascii="Arial" w:hAnsi="Arial"/>
                      <w:bCs/>
                      <w:sz w:val="18"/>
                      <w:lang w:val="en-US"/>
                    </w:rPr>
                    <w:t>max( 600</w:t>
                  </w:r>
                  <w:proofErr w:type="gramEnd"/>
                  <w:r>
                    <w:rPr>
                      <w:rFonts w:ascii="Arial" w:hAnsi="Arial"/>
                      <w:bCs/>
                      <w:sz w:val="18"/>
                      <w:lang w:val="en-US"/>
                    </w:rPr>
                    <w:t>ms, ceil(1.5x (5+L</w:t>
                  </w:r>
                  <w:r>
                    <w:rPr>
                      <w:rFonts w:ascii="Arial" w:hAnsi="Arial"/>
                      <w:bCs/>
                      <w:sz w:val="18"/>
                      <w:vertAlign w:val="subscript"/>
                      <w:lang w:val="en-US"/>
                    </w:rPr>
                    <w:t>PSS/SSS</w:t>
                  </w:r>
                  <w:r>
                    <w:rPr>
                      <w:rFonts w:ascii="Arial" w:hAnsi="Arial"/>
                      <w:bCs/>
                      <w:sz w:val="18"/>
                      <w:lang w:val="en-US"/>
                    </w:rPr>
                    <w:t xml:space="preserve">) x </w:t>
                  </w:r>
                  <w:proofErr w:type="spellStart"/>
                  <w:r>
                    <w:rPr>
                      <w:rFonts w:ascii="Arial" w:hAnsi="Arial"/>
                      <w:bCs/>
                      <w:sz w:val="18"/>
                      <w:lang w:val="en-US"/>
                    </w:rPr>
                    <w:t>K</w:t>
                  </w:r>
                  <w:r>
                    <w:rPr>
                      <w:rFonts w:ascii="Arial" w:hAnsi="Arial"/>
                      <w:bCs/>
                      <w:sz w:val="18"/>
                      <w:vertAlign w:val="subscript"/>
                      <w:lang w:val="en-US"/>
                    </w:rPr>
                    <w:t>p</w:t>
                  </w:r>
                  <w:proofErr w:type="spellEnd"/>
                  <w:r>
                    <w:rPr>
                      <w:rFonts w:ascii="Arial" w:hAnsi="Arial"/>
                      <w:bCs/>
                      <w:sz w:val="18"/>
                      <w:lang w:val="en-US"/>
                    </w:rPr>
                    <w:t xml:space="preserve">) x max(SMTC </w:t>
                  </w:r>
                  <w:proofErr w:type="spellStart"/>
                  <w:r>
                    <w:rPr>
                      <w:rFonts w:ascii="Arial" w:hAnsi="Arial"/>
                      <w:bCs/>
                      <w:sz w:val="18"/>
                      <w:lang w:val="en-US"/>
                    </w:rPr>
                    <w:t>period,DRX</w:t>
                  </w:r>
                  <w:proofErr w:type="spellEnd"/>
                  <w:r>
                    <w:rPr>
                      <w:rFonts w:ascii="Arial" w:hAnsi="Arial"/>
                      <w:bCs/>
                      <w:sz w:val="18"/>
                      <w:lang w:val="en-US"/>
                    </w:rPr>
                    <w:t xml:space="preserve"> cycle)) x </w:t>
                  </w:r>
                  <w:proofErr w:type="spellStart"/>
                  <w:r>
                    <w:rPr>
                      <w:rFonts w:ascii="Arial" w:hAnsi="Arial"/>
                      <w:bCs/>
                      <w:sz w:val="18"/>
                      <w:lang w:val="en-US"/>
                    </w:rPr>
                    <w:t>CSSF</w:t>
                  </w:r>
                  <w:r>
                    <w:rPr>
                      <w:rFonts w:ascii="Arial" w:hAnsi="Arial"/>
                      <w:bCs/>
                      <w:sz w:val="18"/>
                      <w:vertAlign w:val="subscript"/>
                      <w:lang w:val="en-US"/>
                    </w:rPr>
                    <w:t>intra</w:t>
                  </w:r>
                  <w:proofErr w:type="spellEnd"/>
                </w:p>
              </w:tc>
            </w:tr>
            <w:tr w:rsidR="00E906C8" w14:paraId="39E2174B" w14:textId="77777777">
              <w:tc>
                <w:tcPr>
                  <w:tcW w:w="3845" w:type="dxa"/>
                  <w:tcBorders>
                    <w:top w:val="single" w:sz="4" w:space="0" w:color="auto"/>
                    <w:left w:val="single" w:sz="4" w:space="0" w:color="auto"/>
                    <w:bottom w:val="single" w:sz="4" w:space="0" w:color="auto"/>
                    <w:right w:val="single" w:sz="4" w:space="0" w:color="auto"/>
                  </w:tcBorders>
                </w:tcPr>
                <w:p w14:paraId="31FBC0B4" w14:textId="77777777" w:rsidR="00E906C8" w:rsidRDefault="006F7482">
                  <w:pPr>
                    <w:keepNext/>
                    <w:keepLines/>
                    <w:spacing w:after="0"/>
                    <w:jc w:val="center"/>
                    <w:rPr>
                      <w:rFonts w:ascii="Arial" w:hAnsi="Arial"/>
                      <w:bCs/>
                      <w:sz w:val="18"/>
                      <w:lang w:val="en-US"/>
                    </w:rPr>
                  </w:pPr>
                  <w:r>
                    <w:rPr>
                      <w:rFonts w:ascii="Arial" w:hAnsi="Arial"/>
                      <w:bCs/>
                      <w:sz w:val="18"/>
                      <w:lang w:val="en-US"/>
                    </w:rPr>
                    <w:t>T</w:t>
                  </w:r>
                  <w:r>
                    <w:rPr>
                      <w:rFonts w:ascii="Arial" w:hAnsi="Arial"/>
                      <w:bCs/>
                      <w:sz w:val="18"/>
                      <w:vertAlign w:val="subscript"/>
                      <w:lang w:val="en-US"/>
                    </w:rPr>
                    <w:t>DRX</w:t>
                  </w:r>
                  <w:r>
                    <w:rPr>
                      <w:rFonts w:ascii="Arial" w:hAnsi="Arial"/>
                      <w:bCs/>
                      <w:sz w:val="18"/>
                      <w:lang w:val="en-US"/>
                    </w:rPr>
                    <w:t>&gt;320</w:t>
                  </w:r>
                </w:p>
              </w:tc>
              <w:tc>
                <w:tcPr>
                  <w:tcW w:w="3598" w:type="dxa"/>
                  <w:tcBorders>
                    <w:top w:val="single" w:sz="4" w:space="0" w:color="auto"/>
                    <w:left w:val="single" w:sz="4" w:space="0" w:color="auto"/>
                    <w:bottom w:val="single" w:sz="4" w:space="0" w:color="auto"/>
                    <w:right w:val="single" w:sz="4" w:space="0" w:color="auto"/>
                  </w:tcBorders>
                </w:tcPr>
                <w:p w14:paraId="221C7C87" w14:textId="77777777" w:rsidR="00E906C8" w:rsidRDefault="006F7482">
                  <w:pPr>
                    <w:keepNext/>
                    <w:keepLines/>
                    <w:spacing w:after="0"/>
                    <w:jc w:val="center"/>
                    <w:rPr>
                      <w:rFonts w:ascii="Arial" w:hAnsi="Arial"/>
                      <w:bCs/>
                      <w:sz w:val="18"/>
                      <w:lang w:val="en-US"/>
                    </w:rPr>
                  </w:pPr>
                  <w:r>
                    <w:rPr>
                      <w:rFonts w:ascii="Arial" w:hAnsi="Arial"/>
                      <w:bCs/>
                      <w:sz w:val="18"/>
                      <w:lang w:val="en-US"/>
                    </w:rPr>
                    <w:t>ceil((5+L</w:t>
                  </w:r>
                  <w:r>
                    <w:rPr>
                      <w:rFonts w:ascii="Arial" w:hAnsi="Arial"/>
                      <w:bCs/>
                      <w:sz w:val="18"/>
                      <w:vertAlign w:val="subscript"/>
                      <w:lang w:val="en-US"/>
                    </w:rPr>
                    <w:t>PSS/SSS</w:t>
                  </w:r>
                  <w:r>
                    <w:rPr>
                      <w:rFonts w:ascii="Arial" w:hAnsi="Arial"/>
                      <w:bCs/>
                      <w:sz w:val="18"/>
                      <w:lang w:val="en-US"/>
                    </w:rPr>
                    <w:t xml:space="preserve">) x </w:t>
                  </w:r>
                  <w:proofErr w:type="spellStart"/>
                  <w:r>
                    <w:rPr>
                      <w:rFonts w:ascii="Arial" w:hAnsi="Arial"/>
                      <w:bCs/>
                      <w:sz w:val="18"/>
                      <w:lang w:val="en-US"/>
                    </w:rPr>
                    <w:t>K</w:t>
                  </w:r>
                  <w:r>
                    <w:rPr>
                      <w:rFonts w:ascii="Arial" w:hAnsi="Arial"/>
                      <w:bCs/>
                      <w:sz w:val="18"/>
                      <w:vertAlign w:val="subscript"/>
                      <w:lang w:val="en-US"/>
                    </w:rPr>
                    <w:t>p</w:t>
                  </w:r>
                  <w:proofErr w:type="spellEnd"/>
                  <w:r>
                    <w:rPr>
                      <w:rFonts w:ascii="Arial" w:hAnsi="Arial"/>
                      <w:bCs/>
                      <w:sz w:val="18"/>
                      <w:lang w:val="en-US"/>
                    </w:rPr>
                    <w:t xml:space="preserve">) x DRX cycle x </w:t>
                  </w:r>
                  <w:proofErr w:type="spellStart"/>
                  <w:r>
                    <w:rPr>
                      <w:rFonts w:ascii="Arial" w:hAnsi="Arial"/>
                      <w:bCs/>
                      <w:sz w:val="18"/>
                      <w:lang w:val="en-US"/>
                    </w:rPr>
                    <w:t>CSSF</w:t>
                  </w:r>
                  <w:r>
                    <w:rPr>
                      <w:rFonts w:ascii="Arial" w:hAnsi="Arial"/>
                      <w:bCs/>
                      <w:sz w:val="18"/>
                      <w:vertAlign w:val="subscript"/>
                      <w:lang w:val="en-US"/>
                    </w:rPr>
                    <w:t>intra</w:t>
                  </w:r>
                  <w:proofErr w:type="spellEnd"/>
                </w:p>
              </w:tc>
            </w:tr>
            <w:tr w:rsidR="00E906C8" w14:paraId="4A0065F9" w14:textId="77777777">
              <w:trPr>
                <w:trHeight w:val="971"/>
              </w:trPr>
              <w:tc>
                <w:tcPr>
                  <w:tcW w:w="7443" w:type="dxa"/>
                  <w:gridSpan w:val="2"/>
                  <w:tcBorders>
                    <w:top w:val="single" w:sz="4" w:space="0" w:color="auto"/>
                    <w:left w:val="single" w:sz="4" w:space="0" w:color="auto"/>
                    <w:bottom w:val="single" w:sz="4" w:space="0" w:color="auto"/>
                    <w:right w:val="single" w:sz="4" w:space="0" w:color="auto"/>
                  </w:tcBorders>
                </w:tcPr>
                <w:p w14:paraId="31A46054" w14:textId="77777777" w:rsidR="00E906C8" w:rsidRDefault="006F7482">
                  <w:pPr>
                    <w:keepNext/>
                    <w:keepLines/>
                    <w:spacing w:after="0"/>
                    <w:ind w:left="851" w:hanging="851"/>
                    <w:rPr>
                      <w:rFonts w:ascii="Arial" w:hAnsi="Arial"/>
                      <w:bCs/>
                      <w:sz w:val="18"/>
                      <w:lang w:eastAsia="ko-KR"/>
                    </w:rPr>
                  </w:pPr>
                  <w:r>
                    <w:rPr>
                      <w:rFonts w:ascii="Arial" w:hAnsi="Arial"/>
                      <w:bCs/>
                      <w:sz w:val="18"/>
                      <w:lang w:eastAsia="ko-KR"/>
                    </w:rPr>
                    <w:t>NOTE 1:</w:t>
                  </w:r>
                  <w:r>
                    <w:rPr>
                      <w:rFonts w:ascii="Arial" w:hAnsi="Arial"/>
                      <w:bCs/>
                      <w:sz w:val="18"/>
                      <w:lang w:eastAsia="ko-KR"/>
                    </w:rPr>
                    <w:tab/>
                    <w:t>If different SMTC periodicities are configured for different cells, the SMTC period in the requirement is the one used by the cell being identified</w:t>
                  </w:r>
                </w:p>
                <w:p w14:paraId="0A104651" w14:textId="77777777" w:rsidR="00E906C8" w:rsidRDefault="006F7482">
                  <w:pPr>
                    <w:keepNext/>
                    <w:keepLines/>
                    <w:spacing w:after="0"/>
                    <w:ind w:left="851" w:hanging="851"/>
                    <w:rPr>
                      <w:rFonts w:ascii="Arial" w:hAnsi="Arial"/>
                      <w:bCs/>
                      <w:sz w:val="18"/>
                      <w:lang w:eastAsia="ko-KR"/>
                    </w:rPr>
                  </w:pPr>
                  <w:r>
                    <w:rPr>
                      <w:rFonts w:ascii="Arial" w:hAnsi="Arial"/>
                      <w:bCs/>
                      <w:sz w:val="18"/>
                      <w:lang w:eastAsia="ko-KR"/>
                    </w:rPr>
                    <w:t>NOTE 2:   L</w:t>
                  </w:r>
                  <w:r>
                    <w:rPr>
                      <w:rFonts w:ascii="Arial" w:hAnsi="Arial"/>
                      <w:bCs/>
                      <w:sz w:val="18"/>
                      <w:vertAlign w:val="subscript"/>
                      <w:lang w:eastAsia="ko-KR"/>
                    </w:rPr>
                    <w:t>PSS/SSS</w:t>
                  </w:r>
                  <w:r>
                    <w:rPr>
                      <w:rFonts w:ascii="Arial" w:hAnsi="Arial"/>
                      <w:bCs/>
                      <w:sz w:val="18"/>
                      <w:lang w:eastAsia="ko-KR"/>
                    </w:rPr>
                    <w:t>&lt; L</w:t>
                  </w:r>
                  <w:r>
                    <w:rPr>
                      <w:rFonts w:ascii="Arial" w:hAnsi="Arial"/>
                      <w:bCs/>
                      <w:sz w:val="18"/>
                      <w:vertAlign w:val="subscript"/>
                      <w:lang w:eastAsia="ko-KR"/>
                    </w:rPr>
                    <w:t>PSS/</w:t>
                  </w:r>
                  <w:proofErr w:type="spellStart"/>
                  <w:proofErr w:type="gramStart"/>
                  <w:r>
                    <w:rPr>
                      <w:rFonts w:ascii="Arial" w:hAnsi="Arial"/>
                      <w:bCs/>
                      <w:sz w:val="18"/>
                      <w:vertAlign w:val="subscript"/>
                      <w:lang w:eastAsia="ko-KR"/>
                    </w:rPr>
                    <w:t>SSS,max</w:t>
                  </w:r>
                  <w:proofErr w:type="spellEnd"/>
                  <w:proofErr w:type="gramEnd"/>
                  <w:r>
                    <w:rPr>
                      <w:rFonts w:ascii="Arial" w:hAnsi="Arial"/>
                      <w:bCs/>
                      <w:sz w:val="18"/>
                      <w:lang w:eastAsia="ko-KR"/>
                    </w:rPr>
                    <w:t xml:space="preserve"> is the unavailable SMTC or DRX cycles during T</w:t>
                  </w:r>
                  <w:r>
                    <w:rPr>
                      <w:rFonts w:ascii="Arial" w:hAnsi="Arial"/>
                      <w:bCs/>
                      <w:sz w:val="18"/>
                      <w:vertAlign w:val="subscript"/>
                      <w:lang w:eastAsia="ko-KR"/>
                    </w:rPr>
                    <w:t>PSS/</w:t>
                  </w:r>
                  <w:proofErr w:type="spellStart"/>
                  <w:r>
                    <w:rPr>
                      <w:rFonts w:ascii="Arial" w:hAnsi="Arial"/>
                      <w:bCs/>
                      <w:sz w:val="18"/>
                      <w:vertAlign w:val="subscript"/>
                      <w:lang w:eastAsia="ko-KR"/>
                    </w:rPr>
                    <w:t>SSS_sync_intra</w:t>
                  </w:r>
                  <w:proofErr w:type="spellEnd"/>
                  <w:r>
                    <w:rPr>
                      <w:rFonts w:ascii="Arial" w:hAnsi="Arial"/>
                      <w:bCs/>
                      <w:sz w:val="18"/>
                      <w:lang w:eastAsia="ko-KR"/>
                    </w:rPr>
                    <w:t>, where L</w:t>
                  </w:r>
                  <w:r>
                    <w:rPr>
                      <w:rFonts w:ascii="Arial" w:hAnsi="Arial"/>
                      <w:bCs/>
                      <w:sz w:val="18"/>
                      <w:vertAlign w:val="subscript"/>
                      <w:lang w:eastAsia="ko-KR"/>
                    </w:rPr>
                    <w:t>PSS/</w:t>
                  </w:r>
                  <w:proofErr w:type="spellStart"/>
                  <w:r>
                    <w:rPr>
                      <w:rFonts w:ascii="Arial" w:hAnsi="Arial"/>
                      <w:bCs/>
                      <w:sz w:val="18"/>
                      <w:vertAlign w:val="subscript"/>
                      <w:lang w:eastAsia="ko-KR"/>
                    </w:rPr>
                    <w:t>SSS,max</w:t>
                  </w:r>
                  <w:proofErr w:type="spellEnd"/>
                  <w:r>
                    <w:rPr>
                      <w:rFonts w:ascii="Arial" w:hAnsi="Arial"/>
                      <w:bCs/>
                      <w:sz w:val="18"/>
                      <w:lang w:eastAsia="ko-KR"/>
                    </w:rPr>
                    <w:t>=TBD.</w:t>
                  </w:r>
                </w:p>
                <w:p w14:paraId="2D665610" w14:textId="77777777" w:rsidR="00E906C8" w:rsidRDefault="006F7482">
                  <w:pPr>
                    <w:keepNext/>
                    <w:keepLines/>
                    <w:spacing w:after="0"/>
                    <w:ind w:left="851" w:hanging="851"/>
                    <w:rPr>
                      <w:rFonts w:ascii="Arial" w:hAnsi="Arial"/>
                      <w:bCs/>
                      <w:sz w:val="18"/>
                    </w:rPr>
                  </w:pPr>
                  <w:r>
                    <w:rPr>
                      <w:rFonts w:ascii="Arial" w:hAnsi="Arial"/>
                      <w:bCs/>
                      <w:sz w:val="18"/>
                    </w:rPr>
                    <w:t>NOTE 3:  At least one SSB index in the same SSB position index shall be detectable, as specified in clause 9.2A.2, in the time period for PSS/SSS detection.</w:t>
                  </w:r>
                </w:p>
              </w:tc>
            </w:tr>
            <w:tr w:rsidR="00E906C8" w14:paraId="04740C66" w14:textId="77777777">
              <w:trPr>
                <w:trHeight w:val="971"/>
              </w:trPr>
              <w:tc>
                <w:tcPr>
                  <w:tcW w:w="7443" w:type="dxa"/>
                  <w:gridSpan w:val="2"/>
                  <w:tcBorders>
                    <w:top w:val="single" w:sz="4" w:space="0" w:color="auto"/>
                    <w:left w:val="single" w:sz="4" w:space="0" w:color="auto"/>
                    <w:bottom w:val="single" w:sz="4" w:space="0" w:color="auto"/>
                    <w:right w:val="single" w:sz="4" w:space="0" w:color="auto"/>
                  </w:tcBorders>
                </w:tcPr>
                <w:p w14:paraId="0C54EA36" w14:textId="77777777" w:rsidR="00E906C8" w:rsidRDefault="00E906C8">
                  <w:pPr>
                    <w:keepNext/>
                    <w:keepLines/>
                    <w:spacing w:after="0"/>
                    <w:ind w:left="851" w:hanging="851"/>
                    <w:rPr>
                      <w:rFonts w:ascii="Arial" w:hAnsi="Arial"/>
                      <w:bCs/>
                      <w:sz w:val="18"/>
                      <w:lang w:eastAsia="ko-KR"/>
                    </w:rPr>
                  </w:pPr>
                </w:p>
                <w:p w14:paraId="30A9CA8C" w14:textId="77777777" w:rsidR="00E906C8" w:rsidRDefault="006F7482">
                  <w:pPr>
                    <w:rPr>
                      <w:bCs/>
                      <w:lang w:val="en-US"/>
                    </w:rPr>
                  </w:pPr>
                  <w:r>
                    <w:rPr>
                      <w:bCs/>
                      <w:lang w:val="en-US"/>
                    </w:rPr>
                    <w:t xml:space="preserve">Proposal 7. After </w:t>
                  </w:r>
                  <w:proofErr w:type="spellStart"/>
                  <w:r>
                    <w:rPr>
                      <w:bCs/>
                      <w:i/>
                      <w:iCs/>
                      <w:lang w:val="en-US"/>
                    </w:rPr>
                    <w:t>N</w:t>
                  </w:r>
                  <w:proofErr w:type="spellEnd"/>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14:paraId="7CCC27C9" w14:textId="77777777" w:rsidR="00E906C8" w:rsidRDefault="006F7482">
                  <w:pPr>
                    <w:pStyle w:val="Default"/>
                    <w:rPr>
                      <w:rFonts w:ascii="Times New Roman" w:eastAsia="MS Mincho" w:hAnsi="Times New Roman" w:cs="Times New Roman"/>
                      <w:bCs/>
                      <w:sz w:val="20"/>
                      <w:szCs w:val="20"/>
                      <w:lang w:eastAsia="ko-KR"/>
                    </w:rPr>
                  </w:pPr>
                  <w:r>
                    <w:rPr>
                      <w:rFonts w:ascii="Times New Roman" w:hAnsi="Times New Roman" w:cs="Times New Roman"/>
                      <w:bCs/>
                      <w:sz w:val="20"/>
                      <w:szCs w:val="20"/>
                    </w:rPr>
                    <w:lastRenderedPageBreak/>
                    <w:t xml:space="preserve">Proposal 8.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14:paraId="3F1F3C6F" w14:textId="77777777" w:rsidR="00E906C8" w:rsidRDefault="006F7482">
                  <w:pPr>
                    <w:pStyle w:val="ListParagraph"/>
                    <w:numPr>
                      <w:ilvl w:val="0"/>
                      <w:numId w:val="43"/>
                    </w:numPr>
                    <w:overflowPunct/>
                    <w:autoSpaceDE/>
                    <w:autoSpaceDN/>
                    <w:adjustRightInd/>
                    <w:spacing w:after="0"/>
                    <w:ind w:left="92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14:paraId="2C5E5640" w14:textId="77777777" w:rsidR="00E906C8" w:rsidRDefault="00E906C8">
                  <w:pPr>
                    <w:ind w:left="284"/>
                    <w:rPr>
                      <w:sz w:val="16"/>
                      <w:szCs w:val="16"/>
                      <w:lang w:val="en-US"/>
                    </w:rPr>
                  </w:pPr>
                </w:p>
                <w:p w14:paraId="3A1FAC9E" w14:textId="77777777" w:rsidR="00E906C8" w:rsidRDefault="006F7482">
                  <w:pPr>
                    <w:autoSpaceDE w:val="0"/>
                    <w:autoSpaceDN w:val="0"/>
                    <w:adjustRightInd w:val="0"/>
                    <w:spacing w:after="0"/>
                    <w:ind w:left="284"/>
                    <w:rPr>
                      <w:bCs/>
                      <w:color w:val="000000"/>
                      <w:lang w:val="en-US" w:eastAsia="ko-KR"/>
                    </w:rPr>
                  </w:pPr>
                  <w:r>
                    <w:rPr>
                      <w:bCs/>
                      <w:color w:val="000000"/>
                      <w:lang w:val="en-US" w:eastAsia="ko-KR"/>
                    </w:rPr>
                    <w:t xml:space="preserve">Proposal 9.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14:paraId="6C2DFB4B" w14:textId="77777777" w:rsidR="00E906C8" w:rsidRDefault="006F7482">
                  <w:pPr>
                    <w:pStyle w:val="ListParagraph"/>
                    <w:numPr>
                      <w:ilvl w:val="0"/>
                      <w:numId w:val="43"/>
                    </w:numPr>
                    <w:overflowPunct/>
                    <w:spacing w:after="0"/>
                    <w:ind w:left="92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w:t>
                  </w:r>
                  <w:proofErr w:type="gramStart"/>
                  <w:r>
                    <w:rPr>
                      <w:bCs/>
                      <w:color w:val="000000"/>
                      <w:lang w:eastAsia="ko-KR"/>
                    </w:rPr>
                    <w:t>configured(</w:t>
                  </w:r>
                  <w:proofErr w:type="gramEnd"/>
                  <w:r>
                    <w:rPr>
                      <w:bCs/>
                      <w:color w:val="000000"/>
                      <w:lang w:eastAsia="ko-KR"/>
                    </w:rPr>
                    <w:t xml:space="preserve">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14:paraId="3B0E5A8B" w14:textId="77777777" w:rsidR="00E906C8" w:rsidRDefault="00E906C8">
                  <w:pPr>
                    <w:ind w:left="284"/>
                    <w:rPr>
                      <w:bCs/>
                      <w:color w:val="000000"/>
                      <w:lang w:val="en-US" w:eastAsia="ko-KR"/>
                    </w:rPr>
                  </w:pPr>
                </w:p>
                <w:p w14:paraId="30B4485C" w14:textId="77777777" w:rsidR="00E906C8" w:rsidRDefault="006F7482">
                  <w:pPr>
                    <w:ind w:left="284"/>
                    <w:rPr>
                      <w:bCs/>
                      <w:lang w:val="en-US"/>
                    </w:rPr>
                  </w:pPr>
                  <w:r>
                    <w:rPr>
                      <w:bCs/>
                      <w:color w:val="000000"/>
                      <w:lang w:val="en-US" w:eastAsia="ko-KR"/>
                    </w:rPr>
                    <w:t xml:space="preserve">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0F48BE4D" w14:textId="77777777" w:rsidR="00E906C8" w:rsidRDefault="00E906C8">
                  <w:pPr>
                    <w:rPr>
                      <w:bCs/>
                      <w:lang w:val="en-US"/>
                    </w:rPr>
                  </w:pPr>
                </w:p>
                <w:p w14:paraId="74B95162" w14:textId="77777777" w:rsidR="00E906C8" w:rsidRDefault="00E906C8">
                  <w:pPr>
                    <w:keepNext/>
                    <w:keepLines/>
                    <w:spacing w:after="0"/>
                    <w:ind w:left="851" w:hanging="851"/>
                    <w:rPr>
                      <w:rFonts w:ascii="Arial" w:hAnsi="Arial"/>
                      <w:bCs/>
                      <w:sz w:val="18"/>
                      <w:lang w:eastAsia="ko-KR"/>
                    </w:rPr>
                  </w:pPr>
                </w:p>
              </w:tc>
            </w:tr>
          </w:tbl>
          <w:p w14:paraId="730C58D4" w14:textId="77777777" w:rsidR="00E906C8" w:rsidRDefault="00E906C8"/>
        </w:tc>
      </w:tr>
      <w:tr w:rsidR="00E906C8" w14:paraId="1719C98A" w14:textId="77777777">
        <w:trPr>
          <w:trHeight w:val="468"/>
        </w:trPr>
        <w:tc>
          <w:tcPr>
            <w:tcW w:w="975" w:type="dxa"/>
          </w:tcPr>
          <w:p w14:paraId="36741F5E" w14:textId="77777777" w:rsidR="00E906C8" w:rsidRDefault="006F7482">
            <w:pPr>
              <w:spacing w:before="120" w:after="120"/>
              <w:rPr>
                <w:rFonts w:asciiTheme="minorHAnsi" w:hAnsiTheme="minorHAnsi" w:cstheme="minorHAnsi"/>
              </w:rPr>
            </w:pPr>
            <w:r>
              <w:rPr>
                <w:rFonts w:asciiTheme="minorHAnsi" w:hAnsiTheme="minorHAnsi" w:cstheme="minorHAnsi"/>
              </w:rPr>
              <w:lastRenderedPageBreak/>
              <w:t>R4-2001936</w:t>
            </w:r>
          </w:p>
        </w:tc>
        <w:tc>
          <w:tcPr>
            <w:tcW w:w="1213" w:type="dxa"/>
          </w:tcPr>
          <w:p w14:paraId="1FE436D0" w14:textId="77777777" w:rsidR="00E906C8" w:rsidRDefault="006F7482">
            <w:pPr>
              <w:spacing w:before="120" w:after="120"/>
              <w:rPr>
                <w:rFonts w:ascii="Calibri" w:hAnsi="Calibri" w:cs="Calibri"/>
                <w:sz w:val="22"/>
                <w:szCs w:val="22"/>
              </w:rPr>
            </w:pPr>
            <w:r>
              <w:rPr>
                <w:rFonts w:asciiTheme="minorHAnsi" w:hAnsiTheme="minorHAnsi" w:cstheme="minorHAnsi"/>
              </w:rPr>
              <w:t>Ericsson</w:t>
            </w:r>
          </w:p>
        </w:tc>
        <w:tc>
          <w:tcPr>
            <w:tcW w:w="7669" w:type="dxa"/>
          </w:tcPr>
          <w:p w14:paraId="11177EFD" w14:textId="77777777" w:rsidR="00E906C8" w:rsidRDefault="006F7482">
            <w:pPr>
              <w:numPr>
                <w:ilvl w:val="0"/>
                <w:numId w:val="44"/>
              </w:numPr>
              <w:jc w:val="both"/>
              <w:rPr>
                <w:i/>
                <w:iCs/>
                <w:sz w:val="22"/>
                <w:szCs w:val="22"/>
                <w:lang w:eastAsia="zh-CN"/>
              </w:rPr>
            </w:pPr>
            <w:bookmarkStart w:id="489" w:name="_Hlk33009776"/>
            <w:r>
              <w:rPr>
                <w:bCs/>
                <w:i/>
                <w:iCs/>
                <w:sz w:val="22"/>
                <w:szCs w:val="22"/>
                <w:u w:val="single"/>
                <w:lang w:eastAsia="zh-CN"/>
              </w:rPr>
              <w:t>Proposal 1</w:t>
            </w:r>
            <w:r>
              <w:rPr>
                <w:i/>
                <w:iCs/>
                <w:sz w:val="22"/>
                <w:szCs w:val="22"/>
                <w:lang w:eastAsia="zh-CN"/>
              </w:rPr>
              <w:t>: Upon exceeding L</w:t>
            </w:r>
            <w:r>
              <w:rPr>
                <w:i/>
                <w:iCs/>
                <w:sz w:val="22"/>
                <w:szCs w:val="22"/>
                <w:vertAlign w:val="subscript"/>
                <w:lang w:eastAsia="zh-CN"/>
              </w:rPr>
              <w:t>PSS/</w:t>
            </w:r>
            <w:proofErr w:type="spellStart"/>
            <w:proofErr w:type="gramStart"/>
            <w:r>
              <w:rPr>
                <w:i/>
                <w:iCs/>
                <w:sz w:val="22"/>
                <w:szCs w:val="22"/>
                <w:vertAlign w:val="subscript"/>
                <w:lang w:eastAsia="zh-CN"/>
              </w:rPr>
              <w:t>SSS,max</w:t>
            </w:r>
            <w:proofErr w:type="spellEnd"/>
            <w:proofErr w:type="gramEnd"/>
            <w:r>
              <w:rPr>
                <w:i/>
                <w:iCs/>
                <w:sz w:val="22"/>
                <w:szCs w:val="22"/>
                <w:lang w:eastAsia="zh-CN"/>
              </w:rPr>
              <w:t>, the UE is not required to meet the corresponding intra-frequency PSS/SSS detection requirement.</w:t>
            </w:r>
          </w:p>
          <w:p w14:paraId="4D6F76F1" w14:textId="77777777" w:rsidR="00E906C8" w:rsidRDefault="006F7482">
            <w:pPr>
              <w:numPr>
                <w:ilvl w:val="0"/>
                <w:numId w:val="44"/>
              </w:numPr>
              <w:jc w:val="both"/>
              <w:rPr>
                <w:i/>
                <w:iCs/>
                <w:sz w:val="22"/>
                <w:szCs w:val="22"/>
                <w:lang w:eastAsia="zh-CN"/>
              </w:rPr>
            </w:pPr>
            <w:bookmarkStart w:id="490" w:name="_Hlk33010039"/>
            <w:bookmarkEnd w:id="489"/>
            <w:r>
              <w:rPr>
                <w:bCs/>
                <w:i/>
                <w:iCs/>
                <w:sz w:val="22"/>
                <w:szCs w:val="22"/>
                <w:u w:val="single"/>
                <w:lang w:eastAsia="zh-CN"/>
              </w:rPr>
              <w:t>Proposal 2</w:t>
            </w:r>
            <w:r>
              <w:rPr>
                <w:i/>
                <w:iCs/>
                <w:sz w:val="22"/>
                <w:szCs w:val="22"/>
                <w:lang w:eastAsia="zh-CN"/>
              </w:rPr>
              <w:t xml:space="preserve">: </w:t>
            </w:r>
            <w:r>
              <w:rPr>
                <w:i/>
                <w:sz w:val="22"/>
                <w:szCs w:val="22"/>
                <w:lang w:eastAsia="zh-CN"/>
              </w:rPr>
              <w:t>The maximum numbers of DL LBT failures for intra-frequency PSS/SSS detection are defined as in the table below.</w:t>
            </w:r>
          </w:p>
          <w:tbl>
            <w:tblPr>
              <w:tblW w:w="7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927"/>
              <w:gridCol w:w="1465"/>
              <w:gridCol w:w="1132"/>
              <w:gridCol w:w="2632"/>
            </w:tblGrid>
            <w:tr w:rsidR="00E906C8" w14:paraId="511CDAD4" w14:textId="77777777">
              <w:trPr>
                <w:trHeight w:val="488"/>
              </w:trPr>
              <w:tc>
                <w:tcPr>
                  <w:tcW w:w="1267" w:type="dxa"/>
                  <w:vMerge w:val="restart"/>
                  <w:tcBorders>
                    <w:top w:val="single" w:sz="12" w:space="0" w:color="auto"/>
                    <w:left w:val="single" w:sz="12" w:space="0" w:color="auto"/>
                  </w:tcBorders>
                  <w:shd w:val="clear" w:color="auto" w:fill="auto"/>
                  <w:vAlign w:val="center"/>
                </w:tcPr>
                <w:p w14:paraId="4832DCE2" w14:textId="77777777" w:rsidR="00E906C8" w:rsidRDefault="006F7482">
                  <w:pPr>
                    <w:spacing w:after="0"/>
                    <w:jc w:val="center"/>
                    <w:rPr>
                      <w:sz w:val="22"/>
                      <w:szCs w:val="22"/>
                      <w:lang w:eastAsia="zh-CN"/>
                    </w:rPr>
                  </w:pPr>
                  <w:r>
                    <w:rPr>
                      <w:sz w:val="22"/>
                      <w:szCs w:val="22"/>
                      <w:lang w:eastAsia="zh-CN"/>
                    </w:rPr>
                    <w:t>Procedure</w:t>
                  </w:r>
                </w:p>
              </w:tc>
              <w:tc>
                <w:tcPr>
                  <w:tcW w:w="927" w:type="dxa"/>
                  <w:vMerge w:val="restart"/>
                  <w:tcBorders>
                    <w:top w:val="single" w:sz="12" w:space="0" w:color="auto"/>
                  </w:tcBorders>
                  <w:shd w:val="clear" w:color="auto" w:fill="auto"/>
                  <w:vAlign w:val="center"/>
                </w:tcPr>
                <w:p w14:paraId="6250A211" w14:textId="77777777" w:rsidR="00E906C8" w:rsidRDefault="006F7482">
                  <w:pPr>
                    <w:spacing w:after="0"/>
                    <w:jc w:val="center"/>
                    <w:rPr>
                      <w:sz w:val="22"/>
                      <w:szCs w:val="22"/>
                      <w:lang w:eastAsia="zh-CN"/>
                    </w:rPr>
                  </w:pPr>
                  <w:r>
                    <w:rPr>
                      <w:sz w:val="22"/>
                      <w:szCs w:val="22"/>
                      <w:lang w:eastAsia="zh-CN"/>
                    </w:rPr>
                    <w:t>Rel-15 samples</w:t>
                  </w:r>
                </w:p>
              </w:tc>
              <w:tc>
                <w:tcPr>
                  <w:tcW w:w="5229" w:type="dxa"/>
                  <w:gridSpan w:val="3"/>
                  <w:tcBorders>
                    <w:top w:val="single" w:sz="12" w:space="0" w:color="auto"/>
                    <w:right w:val="single" w:sz="12" w:space="0" w:color="auto"/>
                  </w:tcBorders>
                  <w:shd w:val="clear" w:color="auto" w:fill="auto"/>
                  <w:vAlign w:val="center"/>
                </w:tcPr>
                <w:p w14:paraId="4A664975" w14:textId="77777777" w:rsidR="00E906C8" w:rsidRDefault="006F7482">
                  <w:pPr>
                    <w:spacing w:after="0"/>
                    <w:jc w:val="center"/>
                    <w:rPr>
                      <w:sz w:val="22"/>
                      <w:szCs w:val="22"/>
                      <w:lang w:eastAsia="zh-CN"/>
                    </w:rPr>
                  </w:pPr>
                  <w:r>
                    <w:rPr>
                      <w:sz w:val="22"/>
                      <w:szCs w:val="22"/>
                    </w:rPr>
                    <w:t>Maximum number of DL LBT failures</w:t>
                  </w:r>
                </w:p>
              </w:tc>
            </w:tr>
            <w:tr w:rsidR="00E906C8" w14:paraId="19CBC61F" w14:textId="77777777">
              <w:trPr>
                <w:trHeight w:val="487"/>
              </w:trPr>
              <w:tc>
                <w:tcPr>
                  <w:tcW w:w="1267" w:type="dxa"/>
                  <w:vMerge/>
                  <w:tcBorders>
                    <w:left w:val="single" w:sz="12" w:space="0" w:color="auto"/>
                    <w:bottom w:val="single" w:sz="12" w:space="0" w:color="auto"/>
                  </w:tcBorders>
                  <w:shd w:val="clear" w:color="auto" w:fill="auto"/>
                  <w:vAlign w:val="center"/>
                </w:tcPr>
                <w:p w14:paraId="5B03E23D" w14:textId="77777777" w:rsidR="00E906C8" w:rsidRDefault="00E906C8">
                  <w:pPr>
                    <w:spacing w:after="0"/>
                    <w:jc w:val="center"/>
                    <w:rPr>
                      <w:sz w:val="22"/>
                      <w:szCs w:val="22"/>
                      <w:lang w:eastAsia="zh-CN"/>
                    </w:rPr>
                  </w:pPr>
                </w:p>
              </w:tc>
              <w:tc>
                <w:tcPr>
                  <w:tcW w:w="927" w:type="dxa"/>
                  <w:vMerge/>
                  <w:tcBorders>
                    <w:bottom w:val="single" w:sz="12" w:space="0" w:color="auto"/>
                  </w:tcBorders>
                  <w:shd w:val="clear" w:color="auto" w:fill="auto"/>
                  <w:vAlign w:val="center"/>
                </w:tcPr>
                <w:p w14:paraId="3F0B153A" w14:textId="77777777" w:rsidR="00E906C8" w:rsidRDefault="00E906C8">
                  <w:pPr>
                    <w:spacing w:after="0"/>
                    <w:jc w:val="center"/>
                    <w:rPr>
                      <w:sz w:val="22"/>
                      <w:szCs w:val="22"/>
                      <w:lang w:eastAsia="zh-CN"/>
                    </w:rPr>
                  </w:pPr>
                </w:p>
              </w:tc>
              <w:tc>
                <w:tcPr>
                  <w:tcW w:w="1465" w:type="dxa"/>
                  <w:tcBorders>
                    <w:bottom w:val="single" w:sz="12" w:space="0" w:color="auto"/>
                  </w:tcBorders>
                  <w:shd w:val="clear" w:color="auto" w:fill="auto"/>
                  <w:vAlign w:val="center"/>
                </w:tcPr>
                <w:p w14:paraId="273A2E75" w14:textId="77777777" w:rsidR="00E906C8" w:rsidRDefault="006F7482">
                  <w:pPr>
                    <w:spacing w:after="0"/>
                    <w:jc w:val="center"/>
                    <w:rPr>
                      <w:sz w:val="22"/>
                      <w:szCs w:val="22"/>
                      <w:lang w:eastAsia="zh-CN"/>
                    </w:rPr>
                  </w:pPr>
                  <w:r>
                    <w:rPr>
                      <w:sz w:val="22"/>
                      <w:szCs w:val="22"/>
                    </w:rPr>
                    <w:t>Parameter name</w:t>
                  </w:r>
                </w:p>
              </w:tc>
              <w:tc>
                <w:tcPr>
                  <w:tcW w:w="1132" w:type="dxa"/>
                  <w:tcBorders>
                    <w:bottom w:val="single" w:sz="12" w:space="0" w:color="auto"/>
                  </w:tcBorders>
                  <w:shd w:val="clear" w:color="auto" w:fill="auto"/>
                  <w:vAlign w:val="center"/>
                </w:tcPr>
                <w:p w14:paraId="7E1516EA" w14:textId="77777777" w:rsidR="00E906C8" w:rsidRDefault="006F7482">
                  <w:pPr>
                    <w:spacing w:after="0"/>
                    <w:jc w:val="center"/>
                    <w:rPr>
                      <w:sz w:val="22"/>
                      <w:szCs w:val="22"/>
                      <w:lang w:eastAsia="zh-CN"/>
                    </w:rPr>
                  </w:pPr>
                  <w:r>
                    <w:rPr>
                      <w:sz w:val="22"/>
                      <w:szCs w:val="22"/>
                      <w:lang w:eastAsia="zh-CN"/>
                    </w:rPr>
                    <w:t>Parameter value</w:t>
                  </w:r>
                </w:p>
              </w:tc>
              <w:tc>
                <w:tcPr>
                  <w:tcW w:w="2632" w:type="dxa"/>
                  <w:tcBorders>
                    <w:bottom w:val="single" w:sz="12" w:space="0" w:color="auto"/>
                    <w:right w:val="single" w:sz="12" w:space="0" w:color="auto"/>
                  </w:tcBorders>
                  <w:shd w:val="clear" w:color="auto" w:fill="auto"/>
                  <w:vAlign w:val="center"/>
                </w:tcPr>
                <w:p w14:paraId="0A1D1C1A" w14:textId="77777777" w:rsidR="00E906C8" w:rsidRDefault="006F7482">
                  <w:pPr>
                    <w:spacing w:after="0"/>
                    <w:jc w:val="center"/>
                    <w:rPr>
                      <w:sz w:val="22"/>
                      <w:szCs w:val="22"/>
                      <w:lang w:eastAsia="zh-CN"/>
                    </w:rPr>
                  </w:pPr>
                  <w:r>
                    <w:rPr>
                      <w:sz w:val="22"/>
                      <w:szCs w:val="22"/>
                      <w:lang w:eastAsia="zh-CN"/>
                    </w:rPr>
                    <w:t>Condition</w:t>
                  </w:r>
                </w:p>
              </w:tc>
            </w:tr>
            <w:tr w:rsidR="00E906C8" w14:paraId="50A105C3" w14:textId="77777777">
              <w:trPr>
                <w:trHeight w:val="160"/>
              </w:trPr>
              <w:tc>
                <w:tcPr>
                  <w:tcW w:w="1267" w:type="dxa"/>
                  <w:vMerge w:val="restart"/>
                  <w:tcBorders>
                    <w:top w:val="single" w:sz="12" w:space="0" w:color="auto"/>
                    <w:left w:val="single" w:sz="12" w:space="0" w:color="auto"/>
                    <w:bottom w:val="single" w:sz="8" w:space="0" w:color="auto"/>
                    <w:right w:val="single" w:sz="8" w:space="0" w:color="auto"/>
                  </w:tcBorders>
                  <w:shd w:val="clear" w:color="auto" w:fill="auto"/>
                  <w:vAlign w:val="center"/>
                </w:tcPr>
                <w:p w14:paraId="397C6156" w14:textId="77777777" w:rsidR="00E906C8" w:rsidRDefault="006F7482">
                  <w:pPr>
                    <w:spacing w:after="0"/>
                    <w:jc w:val="center"/>
                    <w:rPr>
                      <w:sz w:val="22"/>
                      <w:szCs w:val="22"/>
                      <w:lang w:eastAsia="zh-CN"/>
                    </w:rPr>
                  </w:pPr>
                  <w:r>
                    <w:rPr>
                      <w:sz w:val="22"/>
                      <w:szCs w:val="22"/>
                      <w:lang w:eastAsia="zh-CN"/>
                    </w:rPr>
                    <w:t>PSS/SSS detection, no gaps</w:t>
                  </w:r>
                </w:p>
              </w:tc>
              <w:tc>
                <w:tcPr>
                  <w:tcW w:w="927"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73AF046B" w14:textId="77777777" w:rsidR="00E906C8" w:rsidRDefault="006F7482">
                  <w:pPr>
                    <w:spacing w:after="0"/>
                    <w:jc w:val="center"/>
                    <w:rPr>
                      <w:sz w:val="22"/>
                      <w:szCs w:val="22"/>
                      <w:lang w:eastAsia="zh-CN"/>
                    </w:rPr>
                  </w:pPr>
                  <w:r>
                    <w:rPr>
                      <w:sz w:val="22"/>
                      <w:szCs w:val="22"/>
                      <w:lang w:eastAsia="zh-CN"/>
                    </w:rPr>
                    <w:t>5</w:t>
                  </w:r>
                </w:p>
              </w:tc>
              <w:tc>
                <w:tcPr>
                  <w:tcW w:w="1465"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1C497775" w14:textId="77777777" w:rsidR="00E906C8" w:rsidRDefault="006F748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SSS,max</w:t>
                  </w:r>
                  <w:proofErr w:type="spellEnd"/>
                  <w:proofErr w:type="gramEnd"/>
                </w:p>
              </w:tc>
              <w:tc>
                <w:tcPr>
                  <w:tcW w:w="1132" w:type="dxa"/>
                  <w:tcBorders>
                    <w:top w:val="single" w:sz="12" w:space="0" w:color="auto"/>
                    <w:left w:val="single" w:sz="8" w:space="0" w:color="auto"/>
                    <w:bottom w:val="single" w:sz="8" w:space="0" w:color="auto"/>
                    <w:right w:val="single" w:sz="8" w:space="0" w:color="auto"/>
                  </w:tcBorders>
                  <w:shd w:val="clear" w:color="auto" w:fill="auto"/>
                  <w:vAlign w:val="center"/>
                </w:tcPr>
                <w:p w14:paraId="49787D46" w14:textId="77777777" w:rsidR="00E906C8" w:rsidRDefault="006F7482">
                  <w:pPr>
                    <w:spacing w:after="0"/>
                    <w:jc w:val="center"/>
                    <w:rPr>
                      <w:sz w:val="22"/>
                      <w:szCs w:val="22"/>
                      <w:lang w:eastAsia="zh-CN"/>
                    </w:rPr>
                  </w:pPr>
                  <w:r>
                    <w:rPr>
                      <w:sz w:val="22"/>
                      <w:szCs w:val="22"/>
                      <w:lang w:eastAsia="zh-CN"/>
                    </w:rPr>
                    <w:t>7</w:t>
                  </w:r>
                </w:p>
              </w:tc>
              <w:tc>
                <w:tcPr>
                  <w:tcW w:w="2632" w:type="dxa"/>
                  <w:tcBorders>
                    <w:top w:val="single" w:sz="12" w:space="0" w:color="auto"/>
                    <w:left w:val="single" w:sz="8" w:space="0" w:color="auto"/>
                    <w:bottom w:val="single" w:sz="8" w:space="0" w:color="auto"/>
                    <w:right w:val="single" w:sz="12" w:space="0" w:color="auto"/>
                  </w:tcBorders>
                  <w:shd w:val="clear" w:color="auto" w:fill="auto"/>
                  <w:vAlign w:val="center"/>
                </w:tcPr>
                <w:p w14:paraId="2E6AC1FE" w14:textId="77777777" w:rsidR="00E906C8" w:rsidRDefault="006F748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)≤40</w:t>
                  </w:r>
                </w:p>
              </w:tc>
            </w:tr>
            <w:tr w:rsidR="00E906C8" w14:paraId="07EFC74D" w14:textId="77777777">
              <w:trPr>
                <w:trHeight w:val="158"/>
              </w:trPr>
              <w:tc>
                <w:tcPr>
                  <w:tcW w:w="1267"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4C66F789" w14:textId="77777777" w:rsidR="00E906C8" w:rsidRDefault="00E906C8">
                  <w:pPr>
                    <w:spacing w:after="0"/>
                    <w:jc w:val="center"/>
                    <w:rPr>
                      <w:sz w:val="22"/>
                      <w:szCs w:val="22"/>
                      <w:lang w:eastAsia="zh-CN"/>
                    </w:rPr>
                  </w:pPr>
                </w:p>
              </w:tc>
              <w:tc>
                <w:tcPr>
                  <w:tcW w:w="927"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533199D" w14:textId="77777777" w:rsidR="00E906C8" w:rsidRDefault="00E906C8">
                  <w:pPr>
                    <w:spacing w:after="0"/>
                    <w:jc w:val="center"/>
                    <w:rPr>
                      <w:sz w:val="22"/>
                      <w:szCs w:val="22"/>
                      <w:lang w:eastAsia="zh-CN"/>
                    </w:rPr>
                  </w:pPr>
                </w:p>
              </w:tc>
              <w:tc>
                <w:tcPr>
                  <w:tcW w:w="1465"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46A6385" w14:textId="77777777" w:rsidR="00E906C8" w:rsidRDefault="00E906C8">
                  <w:pPr>
                    <w:spacing w:after="0"/>
                    <w:jc w:val="center"/>
                    <w:rPr>
                      <w:sz w:val="22"/>
                      <w:szCs w:val="22"/>
                    </w:rPr>
                  </w:pP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7078A3BB" w14:textId="77777777" w:rsidR="00E906C8" w:rsidRDefault="006F7482">
                  <w:pPr>
                    <w:spacing w:after="0"/>
                    <w:jc w:val="center"/>
                    <w:rPr>
                      <w:sz w:val="22"/>
                      <w:szCs w:val="22"/>
                      <w:lang w:eastAsia="zh-CN"/>
                    </w:rPr>
                  </w:pPr>
                  <w:r>
                    <w:rPr>
                      <w:sz w:val="22"/>
                      <w:szCs w:val="22"/>
                      <w:lang w:eastAsia="zh-CN"/>
                    </w:rPr>
                    <w:t>5</w:t>
                  </w:r>
                </w:p>
              </w:tc>
              <w:tc>
                <w:tcPr>
                  <w:tcW w:w="2632" w:type="dxa"/>
                  <w:tcBorders>
                    <w:top w:val="single" w:sz="8" w:space="0" w:color="auto"/>
                    <w:left w:val="single" w:sz="8" w:space="0" w:color="auto"/>
                    <w:bottom w:val="single" w:sz="8" w:space="0" w:color="auto"/>
                    <w:right w:val="single" w:sz="12" w:space="0" w:color="auto"/>
                  </w:tcBorders>
                  <w:shd w:val="clear" w:color="auto" w:fill="auto"/>
                  <w:vAlign w:val="center"/>
                </w:tcPr>
                <w:p w14:paraId="5F2E2289" w14:textId="77777777" w:rsidR="00E906C8" w:rsidRDefault="006F748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)≤320</w:t>
                  </w:r>
                </w:p>
              </w:tc>
            </w:tr>
            <w:tr w:rsidR="00E906C8" w14:paraId="035C32BB" w14:textId="77777777">
              <w:trPr>
                <w:trHeight w:val="158"/>
              </w:trPr>
              <w:tc>
                <w:tcPr>
                  <w:tcW w:w="1267" w:type="dxa"/>
                  <w:vMerge/>
                  <w:tcBorders>
                    <w:top w:val="single" w:sz="8" w:space="0" w:color="auto"/>
                    <w:left w:val="single" w:sz="12" w:space="0" w:color="auto"/>
                    <w:bottom w:val="single" w:sz="12" w:space="0" w:color="auto"/>
                    <w:right w:val="single" w:sz="8" w:space="0" w:color="auto"/>
                  </w:tcBorders>
                  <w:shd w:val="clear" w:color="auto" w:fill="auto"/>
                  <w:vAlign w:val="center"/>
                </w:tcPr>
                <w:p w14:paraId="14BD8D2C" w14:textId="77777777" w:rsidR="00E906C8" w:rsidRDefault="00E906C8">
                  <w:pPr>
                    <w:spacing w:after="0"/>
                    <w:jc w:val="center"/>
                    <w:rPr>
                      <w:sz w:val="22"/>
                      <w:szCs w:val="22"/>
                      <w:lang w:eastAsia="zh-CN"/>
                    </w:rPr>
                  </w:pPr>
                </w:p>
              </w:tc>
              <w:tc>
                <w:tcPr>
                  <w:tcW w:w="927"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46DD8D4D" w14:textId="77777777" w:rsidR="00E906C8" w:rsidRDefault="00E906C8">
                  <w:pPr>
                    <w:spacing w:after="0"/>
                    <w:jc w:val="center"/>
                    <w:rPr>
                      <w:sz w:val="22"/>
                      <w:szCs w:val="22"/>
                      <w:lang w:eastAsia="zh-CN"/>
                    </w:rPr>
                  </w:pPr>
                </w:p>
              </w:tc>
              <w:tc>
                <w:tcPr>
                  <w:tcW w:w="1465"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3C82A547" w14:textId="77777777" w:rsidR="00E906C8" w:rsidRDefault="00E906C8">
                  <w:pPr>
                    <w:spacing w:after="0"/>
                    <w:jc w:val="center"/>
                    <w:rPr>
                      <w:sz w:val="22"/>
                      <w:szCs w:val="22"/>
                    </w:rPr>
                  </w:pPr>
                </w:p>
              </w:tc>
              <w:tc>
                <w:tcPr>
                  <w:tcW w:w="1132" w:type="dxa"/>
                  <w:tcBorders>
                    <w:top w:val="single" w:sz="8" w:space="0" w:color="auto"/>
                    <w:left w:val="single" w:sz="8" w:space="0" w:color="auto"/>
                    <w:bottom w:val="single" w:sz="12" w:space="0" w:color="auto"/>
                    <w:right w:val="single" w:sz="8" w:space="0" w:color="auto"/>
                  </w:tcBorders>
                  <w:shd w:val="clear" w:color="auto" w:fill="auto"/>
                  <w:vAlign w:val="center"/>
                </w:tcPr>
                <w:p w14:paraId="7B0B7A9E" w14:textId="77777777" w:rsidR="00E906C8" w:rsidRDefault="006F7482">
                  <w:pPr>
                    <w:spacing w:after="0"/>
                    <w:jc w:val="center"/>
                    <w:rPr>
                      <w:sz w:val="22"/>
                      <w:szCs w:val="22"/>
                      <w:lang w:eastAsia="zh-CN"/>
                    </w:rPr>
                  </w:pPr>
                  <w:r>
                    <w:rPr>
                      <w:sz w:val="22"/>
                      <w:szCs w:val="22"/>
                      <w:lang w:eastAsia="zh-CN"/>
                    </w:rPr>
                    <w:t>3</w:t>
                  </w:r>
                </w:p>
              </w:tc>
              <w:tc>
                <w:tcPr>
                  <w:tcW w:w="2632" w:type="dxa"/>
                  <w:tcBorders>
                    <w:top w:val="single" w:sz="8" w:space="0" w:color="auto"/>
                    <w:left w:val="single" w:sz="8" w:space="0" w:color="auto"/>
                    <w:bottom w:val="single" w:sz="12" w:space="0" w:color="auto"/>
                    <w:right w:val="single" w:sz="12" w:space="0" w:color="auto"/>
                  </w:tcBorders>
                  <w:shd w:val="clear" w:color="auto" w:fill="auto"/>
                  <w:vAlign w:val="center"/>
                </w:tcPr>
                <w:p w14:paraId="026BF9D6"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E906C8" w14:paraId="7CD63ACA" w14:textId="77777777">
              <w:trPr>
                <w:trHeight w:val="158"/>
              </w:trPr>
              <w:tc>
                <w:tcPr>
                  <w:tcW w:w="1267" w:type="dxa"/>
                  <w:vMerge w:val="restart"/>
                  <w:tcBorders>
                    <w:top w:val="single" w:sz="12" w:space="0" w:color="auto"/>
                    <w:left w:val="single" w:sz="12" w:space="0" w:color="auto"/>
                  </w:tcBorders>
                  <w:shd w:val="clear" w:color="auto" w:fill="auto"/>
                  <w:vAlign w:val="center"/>
                </w:tcPr>
                <w:p w14:paraId="0312D4F4" w14:textId="77777777" w:rsidR="00E906C8" w:rsidRDefault="006F7482">
                  <w:pPr>
                    <w:spacing w:after="0"/>
                    <w:jc w:val="center"/>
                    <w:rPr>
                      <w:sz w:val="22"/>
                      <w:szCs w:val="22"/>
                      <w:lang w:eastAsia="zh-CN"/>
                    </w:rPr>
                  </w:pPr>
                  <w:r>
                    <w:rPr>
                      <w:sz w:val="22"/>
                      <w:szCs w:val="22"/>
                      <w:lang w:eastAsia="zh-CN"/>
                    </w:rPr>
                    <w:t xml:space="preserve">PSS/SSS detection for deactivated </w:t>
                  </w:r>
                  <w:proofErr w:type="spellStart"/>
                  <w:r>
                    <w:rPr>
                      <w:sz w:val="22"/>
                      <w:szCs w:val="22"/>
                      <w:lang w:eastAsia="zh-CN"/>
                    </w:rPr>
                    <w:t>SCell</w:t>
                  </w:r>
                  <w:proofErr w:type="spellEnd"/>
                  <w:r>
                    <w:rPr>
                      <w:sz w:val="22"/>
                      <w:szCs w:val="22"/>
                      <w:lang w:eastAsia="zh-CN"/>
                    </w:rPr>
                    <w:t>, no gaps</w:t>
                  </w:r>
                </w:p>
              </w:tc>
              <w:tc>
                <w:tcPr>
                  <w:tcW w:w="927" w:type="dxa"/>
                  <w:vMerge w:val="restart"/>
                  <w:tcBorders>
                    <w:top w:val="single" w:sz="12" w:space="0" w:color="auto"/>
                  </w:tcBorders>
                  <w:shd w:val="clear" w:color="auto" w:fill="auto"/>
                  <w:vAlign w:val="center"/>
                </w:tcPr>
                <w:p w14:paraId="048054C6" w14:textId="77777777" w:rsidR="00E906C8" w:rsidRDefault="006F7482">
                  <w:pPr>
                    <w:spacing w:after="0"/>
                    <w:jc w:val="center"/>
                    <w:rPr>
                      <w:sz w:val="22"/>
                      <w:szCs w:val="22"/>
                      <w:lang w:eastAsia="zh-CN"/>
                    </w:rPr>
                  </w:pPr>
                  <w:r>
                    <w:rPr>
                      <w:sz w:val="22"/>
                      <w:szCs w:val="22"/>
                      <w:lang w:eastAsia="zh-CN"/>
                    </w:rPr>
                    <w:t>5</w:t>
                  </w:r>
                </w:p>
              </w:tc>
              <w:tc>
                <w:tcPr>
                  <w:tcW w:w="1465" w:type="dxa"/>
                  <w:vMerge w:val="restart"/>
                  <w:tcBorders>
                    <w:top w:val="single" w:sz="12" w:space="0" w:color="auto"/>
                  </w:tcBorders>
                  <w:shd w:val="clear" w:color="auto" w:fill="auto"/>
                  <w:vAlign w:val="center"/>
                </w:tcPr>
                <w:p w14:paraId="4A40E6BB" w14:textId="77777777" w:rsidR="00E906C8" w:rsidRDefault="006F748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SSS,deact</w:t>
                  </w:r>
                  <w:proofErr w:type="gramEnd"/>
                  <w:r>
                    <w:rPr>
                      <w:sz w:val="22"/>
                      <w:szCs w:val="22"/>
                      <w:vertAlign w:val="subscript"/>
                    </w:rPr>
                    <w:t>,max</w:t>
                  </w:r>
                  <w:proofErr w:type="spellEnd"/>
                </w:p>
              </w:tc>
              <w:tc>
                <w:tcPr>
                  <w:tcW w:w="1132" w:type="dxa"/>
                  <w:tcBorders>
                    <w:top w:val="single" w:sz="12" w:space="0" w:color="auto"/>
                  </w:tcBorders>
                  <w:shd w:val="clear" w:color="auto" w:fill="auto"/>
                  <w:vAlign w:val="center"/>
                </w:tcPr>
                <w:p w14:paraId="36E083B5" w14:textId="77777777" w:rsidR="00E906C8" w:rsidRDefault="006F7482">
                  <w:pPr>
                    <w:spacing w:after="0"/>
                    <w:jc w:val="center"/>
                    <w:rPr>
                      <w:sz w:val="22"/>
                      <w:szCs w:val="22"/>
                      <w:lang w:eastAsia="zh-CN"/>
                    </w:rPr>
                  </w:pPr>
                  <w:r>
                    <w:rPr>
                      <w:sz w:val="22"/>
                      <w:szCs w:val="22"/>
                      <w:lang w:eastAsia="zh-CN"/>
                    </w:rPr>
                    <w:t>7</w:t>
                  </w:r>
                </w:p>
              </w:tc>
              <w:tc>
                <w:tcPr>
                  <w:tcW w:w="2632" w:type="dxa"/>
                  <w:tcBorders>
                    <w:top w:val="single" w:sz="12" w:space="0" w:color="auto"/>
                    <w:right w:val="single" w:sz="12" w:space="0" w:color="auto"/>
                  </w:tcBorders>
                  <w:shd w:val="clear" w:color="auto" w:fill="auto"/>
                  <w:vAlign w:val="center"/>
                </w:tcPr>
                <w:p w14:paraId="5E2998C2" w14:textId="77777777" w:rsidR="00E906C8" w:rsidRDefault="006F748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)≤40</w:t>
                  </w:r>
                </w:p>
              </w:tc>
            </w:tr>
            <w:tr w:rsidR="00E906C8" w14:paraId="0DE6413C" w14:textId="77777777">
              <w:trPr>
                <w:trHeight w:val="158"/>
              </w:trPr>
              <w:tc>
                <w:tcPr>
                  <w:tcW w:w="1267" w:type="dxa"/>
                  <w:vMerge/>
                  <w:tcBorders>
                    <w:left w:val="single" w:sz="12" w:space="0" w:color="auto"/>
                  </w:tcBorders>
                  <w:shd w:val="clear" w:color="auto" w:fill="auto"/>
                  <w:vAlign w:val="center"/>
                </w:tcPr>
                <w:p w14:paraId="419A624D" w14:textId="77777777" w:rsidR="00E906C8" w:rsidRDefault="00E906C8">
                  <w:pPr>
                    <w:spacing w:after="0"/>
                    <w:jc w:val="center"/>
                    <w:rPr>
                      <w:sz w:val="22"/>
                      <w:szCs w:val="22"/>
                      <w:lang w:eastAsia="zh-CN"/>
                    </w:rPr>
                  </w:pPr>
                </w:p>
              </w:tc>
              <w:tc>
                <w:tcPr>
                  <w:tcW w:w="927" w:type="dxa"/>
                  <w:vMerge/>
                  <w:shd w:val="clear" w:color="auto" w:fill="auto"/>
                  <w:vAlign w:val="center"/>
                </w:tcPr>
                <w:p w14:paraId="5AB9F4D2" w14:textId="77777777" w:rsidR="00E906C8" w:rsidRDefault="00E906C8">
                  <w:pPr>
                    <w:spacing w:after="0"/>
                    <w:jc w:val="center"/>
                    <w:rPr>
                      <w:sz w:val="22"/>
                      <w:szCs w:val="22"/>
                      <w:lang w:eastAsia="zh-CN"/>
                    </w:rPr>
                  </w:pPr>
                </w:p>
              </w:tc>
              <w:tc>
                <w:tcPr>
                  <w:tcW w:w="1465" w:type="dxa"/>
                  <w:vMerge/>
                  <w:shd w:val="clear" w:color="auto" w:fill="auto"/>
                  <w:vAlign w:val="center"/>
                </w:tcPr>
                <w:p w14:paraId="2AF1F5C1" w14:textId="77777777" w:rsidR="00E906C8" w:rsidRDefault="00E906C8">
                  <w:pPr>
                    <w:spacing w:after="0"/>
                    <w:jc w:val="center"/>
                    <w:rPr>
                      <w:sz w:val="22"/>
                      <w:szCs w:val="22"/>
                    </w:rPr>
                  </w:pPr>
                </w:p>
              </w:tc>
              <w:tc>
                <w:tcPr>
                  <w:tcW w:w="1132" w:type="dxa"/>
                  <w:shd w:val="clear" w:color="auto" w:fill="auto"/>
                  <w:vAlign w:val="center"/>
                </w:tcPr>
                <w:p w14:paraId="1F6DC24F" w14:textId="77777777" w:rsidR="00E906C8" w:rsidRDefault="006F7482">
                  <w:pPr>
                    <w:spacing w:after="0"/>
                    <w:jc w:val="center"/>
                    <w:rPr>
                      <w:sz w:val="22"/>
                      <w:szCs w:val="22"/>
                      <w:lang w:eastAsia="zh-CN"/>
                    </w:rPr>
                  </w:pPr>
                  <w:r>
                    <w:rPr>
                      <w:sz w:val="22"/>
                      <w:szCs w:val="22"/>
                      <w:lang w:eastAsia="zh-CN"/>
                    </w:rPr>
                    <w:t>5</w:t>
                  </w:r>
                </w:p>
              </w:tc>
              <w:tc>
                <w:tcPr>
                  <w:tcW w:w="2632" w:type="dxa"/>
                  <w:tcBorders>
                    <w:right w:val="single" w:sz="12" w:space="0" w:color="auto"/>
                  </w:tcBorders>
                  <w:shd w:val="clear" w:color="auto" w:fill="auto"/>
                  <w:vAlign w:val="center"/>
                </w:tcPr>
                <w:p w14:paraId="50C41854" w14:textId="77777777" w:rsidR="00E906C8" w:rsidRDefault="006F7482">
                  <w:pPr>
                    <w:spacing w:after="0"/>
                    <w:jc w:val="center"/>
                    <w:rPr>
                      <w:sz w:val="22"/>
                      <w:szCs w:val="22"/>
                      <w:lang w:eastAsia="zh-CN"/>
                    </w:rPr>
                  </w:pPr>
                  <w:r>
                    <w:rPr>
                      <w:sz w:val="22"/>
                      <w:szCs w:val="22"/>
                    </w:rPr>
                    <w:t xml:space="preserve">40&lt; </w:t>
                  </w:r>
                  <w:proofErr w:type="gramStart"/>
                  <w:r>
                    <w:rPr>
                      <w:sz w:val="22"/>
                      <w:szCs w:val="22"/>
                    </w:rPr>
                    <w:t>Max(</w:t>
                  </w:r>
                  <w:proofErr w:type="gramEnd"/>
                  <w:r>
                    <w:rPr>
                      <w:sz w:val="22"/>
                      <w:szCs w:val="22"/>
                    </w:rPr>
                    <w:t>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)≤320</w:t>
                  </w:r>
                </w:p>
              </w:tc>
            </w:tr>
            <w:tr w:rsidR="00E906C8" w14:paraId="22471C90" w14:textId="77777777">
              <w:trPr>
                <w:trHeight w:val="158"/>
              </w:trPr>
              <w:tc>
                <w:tcPr>
                  <w:tcW w:w="1267" w:type="dxa"/>
                  <w:vMerge/>
                  <w:tcBorders>
                    <w:left w:val="single" w:sz="12" w:space="0" w:color="auto"/>
                    <w:bottom w:val="single" w:sz="12" w:space="0" w:color="auto"/>
                  </w:tcBorders>
                  <w:shd w:val="clear" w:color="auto" w:fill="auto"/>
                  <w:vAlign w:val="center"/>
                </w:tcPr>
                <w:p w14:paraId="556151CB" w14:textId="77777777" w:rsidR="00E906C8" w:rsidRDefault="00E906C8">
                  <w:pPr>
                    <w:spacing w:after="0"/>
                    <w:jc w:val="center"/>
                    <w:rPr>
                      <w:sz w:val="22"/>
                      <w:szCs w:val="22"/>
                      <w:lang w:eastAsia="zh-CN"/>
                    </w:rPr>
                  </w:pPr>
                </w:p>
              </w:tc>
              <w:tc>
                <w:tcPr>
                  <w:tcW w:w="927" w:type="dxa"/>
                  <w:vMerge/>
                  <w:tcBorders>
                    <w:bottom w:val="single" w:sz="12" w:space="0" w:color="auto"/>
                  </w:tcBorders>
                  <w:shd w:val="clear" w:color="auto" w:fill="auto"/>
                  <w:vAlign w:val="center"/>
                </w:tcPr>
                <w:p w14:paraId="118BBF07" w14:textId="77777777" w:rsidR="00E906C8" w:rsidRDefault="00E906C8">
                  <w:pPr>
                    <w:spacing w:after="0"/>
                    <w:jc w:val="center"/>
                    <w:rPr>
                      <w:sz w:val="22"/>
                      <w:szCs w:val="22"/>
                      <w:lang w:eastAsia="zh-CN"/>
                    </w:rPr>
                  </w:pPr>
                </w:p>
              </w:tc>
              <w:tc>
                <w:tcPr>
                  <w:tcW w:w="1465" w:type="dxa"/>
                  <w:vMerge/>
                  <w:tcBorders>
                    <w:bottom w:val="single" w:sz="12" w:space="0" w:color="auto"/>
                  </w:tcBorders>
                  <w:shd w:val="clear" w:color="auto" w:fill="auto"/>
                  <w:vAlign w:val="center"/>
                </w:tcPr>
                <w:p w14:paraId="392C20B2" w14:textId="77777777" w:rsidR="00E906C8" w:rsidRDefault="00E906C8">
                  <w:pPr>
                    <w:spacing w:after="0"/>
                    <w:jc w:val="center"/>
                    <w:rPr>
                      <w:sz w:val="22"/>
                      <w:szCs w:val="22"/>
                    </w:rPr>
                  </w:pPr>
                </w:p>
              </w:tc>
              <w:tc>
                <w:tcPr>
                  <w:tcW w:w="1132" w:type="dxa"/>
                  <w:tcBorders>
                    <w:bottom w:val="single" w:sz="12" w:space="0" w:color="auto"/>
                  </w:tcBorders>
                  <w:shd w:val="clear" w:color="auto" w:fill="auto"/>
                  <w:vAlign w:val="center"/>
                </w:tcPr>
                <w:p w14:paraId="6CEF2C7F" w14:textId="77777777" w:rsidR="00E906C8" w:rsidRDefault="006F7482">
                  <w:pPr>
                    <w:spacing w:after="0"/>
                    <w:jc w:val="center"/>
                    <w:rPr>
                      <w:sz w:val="22"/>
                      <w:szCs w:val="22"/>
                      <w:lang w:eastAsia="zh-CN"/>
                    </w:rPr>
                  </w:pPr>
                  <w:r>
                    <w:rPr>
                      <w:sz w:val="22"/>
                      <w:szCs w:val="22"/>
                      <w:lang w:eastAsia="zh-CN"/>
                    </w:rPr>
                    <w:t>3</w:t>
                  </w:r>
                </w:p>
              </w:tc>
              <w:tc>
                <w:tcPr>
                  <w:tcW w:w="2632" w:type="dxa"/>
                  <w:tcBorders>
                    <w:bottom w:val="single" w:sz="12" w:space="0" w:color="auto"/>
                    <w:right w:val="single" w:sz="12" w:space="0" w:color="auto"/>
                  </w:tcBorders>
                  <w:shd w:val="clear" w:color="auto" w:fill="auto"/>
                  <w:vAlign w:val="center"/>
                </w:tcPr>
                <w:p w14:paraId="2E8AEA31"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E906C8" w14:paraId="4DF923D6" w14:textId="77777777">
              <w:trPr>
                <w:trHeight w:val="158"/>
              </w:trPr>
              <w:tc>
                <w:tcPr>
                  <w:tcW w:w="1267" w:type="dxa"/>
                  <w:vMerge w:val="restart"/>
                  <w:tcBorders>
                    <w:top w:val="single" w:sz="12" w:space="0" w:color="auto"/>
                    <w:left w:val="single" w:sz="12" w:space="0" w:color="auto"/>
                  </w:tcBorders>
                  <w:shd w:val="clear" w:color="auto" w:fill="auto"/>
                  <w:vAlign w:val="center"/>
                </w:tcPr>
                <w:p w14:paraId="1D1F9416" w14:textId="77777777" w:rsidR="00E906C8" w:rsidRDefault="006F7482">
                  <w:pPr>
                    <w:spacing w:after="0"/>
                    <w:jc w:val="center"/>
                    <w:rPr>
                      <w:sz w:val="22"/>
                      <w:szCs w:val="22"/>
                      <w:lang w:eastAsia="zh-CN"/>
                    </w:rPr>
                  </w:pPr>
                  <w:r>
                    <w:rPr>
                      <w:sz w:val="22"/>
                      <w:szCs w:val="22"/>
                      <w:lang w:eastAsia="zh-CN"/>
                    </w:rPr>
                    <w:t>PSS/SSS detection, with gaps</w:t>
                  </w:r>
                </w:p>
              </w:tc>
              <w:tc>
                <w:tcPr>
                  <w:tcW w:w="927" w:type="dxa"/>
                  <w:vMerge w:val="restart"/>
                  <w:tcBorders>
                    <w:top w:val="single" w:sz="12" w:space="0" w:color="auto"/>
                  </w:tcBorders>
                  <w:shd w:val="clear" w:color="auto" w:fill="auto"/>
                  <w:vAlign w:val="center"/>
                </w:tcPr>
                <w:p w14:paraId="5F80C650" w14:textId="77777777" w:rsidR="00E906C8" w:rsidRDefault="006F7482">
                  <w:pPr>
                    <w:spacing w:after="0"/>
                    <w:jc w:val="center"/>
                    <w:rPr>
                      <w:sz w:val="22"/>
                      <w:szCs w:val="22"/>
                      <w:lang w:eastAsia="zh-CN"/>
                    </w:rPr>
                  </w:pPr>
                  <w:r>
                    <w:rPr>
                      <w:sz w:val="22"/>
                      <w:szCs w:val="22"/>
                      <w:lang w:eastAsia="zh-CN"/>
                    </w:rPr>
                    <w:t>5</w:t>
                  </w:r>
                </w:p>
              </w:tc>
              <w:tc>
                <w:tcPr>
                  <w:tcW w:w="1465" w:type="dxa"/>
                  <w:vMerge w:val="restart"/>
                  <w:tcBorders>
                    <w:top w:val="single" w:sz="12" w:space="0" w:color="auto"/>
                  </w:tcBorders>
                  <w:shd w:val="clear" w:color="auto" w:fill="auto"/>
                  <w:vAlign w:val="center"/>
                </w:tcPr>
                <w:p w14:paraId="6A44DF59" w14:textId="77777777" w:rsidR="00E906C8" w:rsidRDefault="006F748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SSS,gaps</w:t>
                  </w:r>
                  <w:proofErr w:type="gramEnd"/>
                  <w:r>
                    <w:rPr>
                      <w:sz w:val="22"/>
                      <w:szCs w:val="22"/>
                      <w:vertAlign w:val="subscript"/>
                    </w:rPr>
                    <w:t>,max</w:t>
                  </w:r>
                  <w:proofErr w:type="spellEnd"/>
                </w:p>
              </w:tc>
              <w:tc>
                <w:tcPr>
                  <w:tcW w:w="1132" w:type="dxa"/>
                  <w:tcBorders>
                    <w:top w:val="single" w:sz="12" w:space="0" w:color="auto"/>
                    <w:bottom w:val="single" w:sz="4" w:space="0" w:color="auto"/>
                  </w:tcBorders>
                  <w:shd w:val="clear" w:color="auto" w:fill="auto"/>
                  <w:vAlign w:val="center"/>
                </w:tcPr>
                <w:p w14:paraId="6F3955EF" w14:textId="77777777" w:rsidR="00E906C8" w:rsidRDefault="006F7482">
                  <w:pPr>
                    <w:spacing w:after="0"/>
                    <w:jc w:val="center"/>
                    <w:rPr>
                      <w:sz w:val="22"/>
                      <w:szCs w:val="22"/>
                      <w:lang w:eastAsia="zh-CN"/>
                    </w:rPr>
                  </w:pPr>
                  <w:r>
                    <w:rPr>
                      <w:sz w:val="22"/>
                      <w:szCs w:val="22"/>
                      <w:lang w:eastAsia="zh-CN"/>
                    </w:rPr>
                    <w:t>7</w:t>
                  </w:r>
                </w:p>
              </w:tc>
              <w:tc>
                <w:tcPr>
                  <w:tcW w:w="2632" w:type="dxa"/>
                  <w:tcBorders>
                    <w:top w:val="single" w:sz="12" w:space="0" w:color="auto"/>
                    <w:bottom w:val="single" w:sz="4" w:space="0" w:color="auto"/>
                    <w:right w:val="single" w:sz="12" w:space="0" w:color="auto"/>
                  </w:tcBorders>
                  <w:shd w:val="clear" w:color="auto" w:fill="auto"/>
                  <w:vAlign w:val="center"/>
                </w:tcPr>
                <w:p w14:paraId="05A2B4A7" w14:textId="77777777" w:rsidR="00E906C8" w:rsidRDefault="006F748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MGRP)≤40</w:t>
                  </w:r>
                </w:p>
              </w:tc>
            </w:tr>
            <w:tr w:rsidR="00E906C8" w14:paraId="61071599" w14:textId="77777777">
              <w:trPr>
                <w:trHeight w:val="158"/>
              </w:trPr>
              <w:tc>
                <w:tcPr>
                  <w:tcW w:w="1267" w:type="dxa"/>
                  <w:vMerge/>
                  <w:tcBorders>
                    <w:left w:val="single" w:sz="12" w:space="0" w:color="auto"/>
                  </w:tcBorders>
                  <w:shd w:val="clear" w:color="auto" w:fill="auto"/>
                  <w:vAlign w:val="center"/>
                </w:tcPr>
                <w:p w14:paraId="69E0B948" w14:textId="77777777" w:rsidR="00E906C8" w:rsidRDefault="00E906C8">
                  <w:pPr>
                    <w:spacing w:after="0"/>
                    <w:jc w:val="center"/>
                    <w:rPr>
                      <w:sz w:val="22"/>
                      <w:szCs w:val="22"/>
                      <w:lang w:eastAsia="zh-CN"/>
                    </w:rPr>
                  </w:pPr>
                </w:p>
              </w:tc>
              <w:tc>
                <w:tcPr>
                  <w:tcW w:w="927" w:type="dxa"/>
                  <w:vMerge/>
                  <w:shd w:val="clear" w:color="auto" w:fill="auto"/>
                  <w:vAlign w:val="center"/>
                </w:tcPr>
                <w:p w14:paraId="6D30F89D" w14:textId="77777777" w:rsidR="00E906C8" w:rsidRDefault="00E906C8">
                  <w:pPr>
                    <w:spacing w:after="0"/>
                    <w:jc w:val="center"/>
                    <w:rPr>
                      <w:sz w:val="22"/>
                      <w:szCs w:val="22"/>
                      <w:lang w:eastAsia="zh-CN"/>
                    </w:rPr>
                  </w:pPr>
                </w:p>
              </w:tc>
              <w:tc>
                <w:tcPr>
                  <w:tcW w:w="1465" w:type="dxa"/>
                  <w:vMerge/>
                  <w:shd w:val="clear" w:color="auto" w:fill="auto"/>
                  <w:vAlign w:val="center"/>
                </w:tcPr>
                <w:p w14:paraId="0ABE89BD" w14:textId="77777777" w:rsidR="00E906C8" w:rsidRDefault="00E906C8">
                  <w:pPr>
                    <w:spacing w:after="0"/>
                    <w:jc w:val="center"/>
                    <w:rPr>
                      <w:sz w:val="22"/>
                      <w:szCs w:val="22"/>
                    </w:rPr>
                  </w:pPr>
                </w:p>
              </w:tc>
              <w:tc>
                <w:tcPr>
                  <w:tcW w:w="1132" w:type="dxa"/>
                  <w:tcBorders>
                    <w:top w:val="single" w:sz="4" w:space="0" w:color="auto"/>
                    <w:bottom w:val="single" w:sz="4" w:space="0" w:color="auto"/>
                  </w:tcBorders>
                  <w:shd w:val="clear" w:color="auto" w:fill="auto"/>
                  <w:vAlign w:val="center"/>
                </w:tcPr>
                <w:p w14:paraId="4AB6BDF3" w14:textId="77777777" w:rsidR="00E906C8" w:rsidRDefault="006F7482">
                  <w:pPr>
                    <w:spacing w:after="0"/>
                    <w:jc w:val="center"/>
                    <w:rPr>
                      <w:sz w:val="22"/>
                      <w:szCs w:val="22"/>
                      <w:lang w:eastAsia="zh-CN"/>
                    </w:rPr>
                  </w:pPr>
                  <w:r>
                    <w:rPr>
                      <w:sz w:val="22"/>
                      <w:szCs w:val="22"/>
                      <w:lang w:eastAsia="zh-CN"/>
                    </w:rPr>
                    <w:t>5</w:t>
                  </w:r>
                </w:p>
              </w:tc>
              <w:tc>
                <w:tcPr>
                  <w:tcW w:w="2632" w:type="dxa"/>
                  <w:tcBorders>
                    <w:top w:val="single" w:sz="4" w:space="0" w:color="auto"/>
                    <w:bottom w:val="single" w:sz="4" w:space="0" w:color="auto"/>
                    <w:right w:val="single" w:sz="12" w:space="0" w:color="auto"/>
                  </w:tcBorders>
                  <w:shd w:val="clear" w:color="auto" w:fill="auto"/>
                  <w:vAlign w:val="center"/>
                </w:tcPr>
                <w:p w14:paraId="5FA1E625" w14:textId="77777777" w:rsidR="00E906C8" w:rsidRDefault="006F748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MGRP)≤320</w:t>
                  </w:r>
                </w:p>
              </w:tc>
            </w:tr>
            <w:tr w:rsidR="00E906C8" w14:paraId="42B5F0E4" w14:textId="77777777">
              <w:trPr>
                <w:trHeight w:val="158"/>
              </w:trPr>
              <w:tc>
                <w:tcPr>
                  <w:tcW w:w="1267" w:type="dxa"/>
                  <w:vMerge/>
                  <w:tcBorders>
                    <w:left w:val="single" w:sz="12" w:space="0" w:color="auto"/>
                    <w:bottom w:val="single" w:sz="12" w:space="0" w:color="auto"/>
                  </w:tcBorders>
                  <w:shd w:val="clear" w:color="auto" w:fill="auto"/>
                  <w:vAlign w:val="center"/>
                </w:tcPr>
                <w:p w14:paraId="67D46798" w14:textId="77777777" w:rsidR="00E906C8" w:rsidRDefault="00E906C8">
                  <w:pPr>
                    <w:spacing w:after="0"/>
                    <w:jc w:val="center"/>
                    <w:rPr>
                      <w:sz w:val="22"/>
                      <w:szCs w:val="22"/>
                      <w:lang w:eastAsia="zh-CN"/>
                    </w:rPr>
                  </w:pPr>
                </w:p>
              </w:tc>
              <w:tc>
                <w:tcPr>
                  <w:tcW w:w="927" w:type="dxa"/>
                  <w:vMerge/>
                  <w:tcBorders>
                    <w:bottom w:val="single" w:sz="12" w:space="0" w:color="auto"/>
                  </w:tcBorders>
                  <w:shd w:val="clear" w:color="auto" w:fill="auto"/>
                  <w:vAlign w:val="center"/>
                </w:tcPr>
                <w:p w14:paraId="5A972A54" w14:textId="77777777" w:rsidR="00E906C8" w:rsidRDefault="00E906C8">
                  <w:pPr>
                    <w:spacing w:after="0"/>
                    <w:jc w:val="center"/>
                    <w:rPr>
                      <w:sz w:val="22"/>
                      <w:szCs w:val="22"/>
                      <w:lang w:eastAsia="zh-CN"/>
                    </w:rPr>
                  </w:pPr>
                </w:p>
              </w:tc>
              <w:tc>
                <w:tcPr>
                  <w:tcW w:w="1465" w:type="dxa"/>
                  <w:vMerge/>
                  <w:tcBorders>
                    <w:bottom w:val="single" w:sz="12" w:space="0" w:color="auto"/>
                  </w:tcBorders>
                  <w:shd w:val="clear" w:color="auto" w:fill="auto"/>
                  <w:vAlign w:val="center"/>
                </w:tcPr>
                <w:p w14:paraId="743FB8DF" w14:textId="77777777" w:rsidR="00E906C8" w:rsidRDefault="00E906C8">
                  <w:pPr>
                    <w:spacing w:after="0"/>
                    <w:jc w:val="center"/>
                    <w:rPr>
                      <w:sz w:val="22"/>
                      <w:szCs w:val="22"/>
                    </w:rPr>
                  </w:pPr>
                </w:p>
              </w:tc>
              <w:tc>
                <w:tcPr>
                  <w:tcW w:w="1132" w:type="dxa"/>
                  <w:tcBorders>
                    <w:top w:val="single" w:sz="4" w:space="0" w:color="auto"/>
                    <w:bottom w:val="single" w:sz="12" w:space="0" w:color="auto"/>
                  </w:tcBorders>
                  <w:shd w:val="clear" w:color="auto" w:fill="auto"/>
                  <w:vAlign w:val="center"/>
                </w:tcPr>
                <w:p w14:paraId="4BA4337B" w14:textId="77777777" w:rsidR="00E906C8" w:rsidRDefault="006F7482">
                  <w:pPr>
                    <w:spacing w:after="0"/>
                    <w:jc w:val="center"/>
                    <w:rPr>
                      <w:sz w:val="22"/>
                      <w:szCs w:val="22"/>
                      <w:lang w:eastAsia="zh-CN"/>
                    </w:rPr>
                  </w:pPr>
                  <w:r>
                    <w:rPr>
                      <w:sz w:val="22"/>
                      <w:szCs w:val="22"/>
                      <w:lang w:eastAsia="zh-CN"/>
                    </w:rPr>
                    <w:t>3</w:t>
                  </w:r>
                </w:p>
              </w:tc>
              <w:tc>
                <w:tcPr>
                  <w:tcW w:w="2632" w:type="dxa"/>
                  <w:tcBorders>
                    <w:top w:val="single" w:sz="4" w:space="0" w:color="auto"/>
                    <w:bottom w:val="single" w:sz="12" w:space="0" w:color="auto"/>
                    <w:right w:val="single" w:sz="12" w:space="0" w:color="auto"/>
                  </w:tcBorders>
                  <w:shd w:val="clear" w:color="auto" w:fill="auto"/>
                  <w:vAlign w:val="center"/>
                </w:tcPr>
                <w:p w14:paraId="7557C1E2"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bookmarkEnd w:id="490"/>
          <w:p w14:paraId="58E722FC" w14:textId="77777777" w:rsidR="00E906C8" w:rsidRDefault="006F7482">
            <w:pPr>
              <w:numPr>
                <w:ilvl w:val="0"/>
                <w:numId w:val="45"/>
              </w:numPr>
              <w:spacing w:after="120"/>
              <w:jc w:val="both"/>
              <w:rPr>
                <w:i/>
                <w:sz w:val="22"/>
                <w:szCs w:val="22"/>
                <w:lang w:eastAsia="zh-CN"/>
              </w:rPr>
            </w:pPr>
            <w:r>
              <w:rPr>
                <w:bCs/>
                <w:i/>
                <w:iCs/>
                <w:sz w:val="22"/>
                <w:szCs w:val="22"/>
                <w:u w:val="single"/>
                <w:lang w:eastAsia="zh-CN"/>
              </w:rPr>
              <w:t>Proposal 3</w:t>
            </w:r>
            <w:r>
              <w:rPr>
                <w:i/>
                <w:iCs/>
                <w:sz w:val="22"/>
                <w:szCs w:val="22"/>
                <w:lang w:eastAsia="zh-CN"/>
              </w:rPr>
              <w:t>: To address the consecutively missing SSBs issue:</w:t>
            </w:r>
          </w:p>
          <w:p w14:paraId="3635F451" w14:textId="77777777" w:rsidR="00E906C8" w:rsidRDefault="006F7482">
            <w:pPr>
              <w:numPr>
                <w:ilvl w:val="1"/>
                <w:numId w:val="45"/>
              </w:numPr>
              <w:spacing w:after="120"/>
              <w:jc w:val="both"/>
              <w:rPr>
                <w:i/>
                <w:iCs/>
                <w:sz w:val="22"/>
                <w:szCs w:val="22"/>
                <w:lang w:eastAsia="zh-CN"/>
              </w:rPr>
            </w:pPr>
            <w:bookmarkStart w:id="491" w:name="_Hlk33010681"/>
            <w:r>
              <w:rPr>
                <w:i/>
                <w:sz w:val="22"/>
                <w:szCs w:val="22"/>
                <w:lang w:eastAsia="zh-CN"/>
              </w:rPr>
              <w:lastRenderedPageBreak/>
              <w:t>A note or clarification is added in the intra-frequency measurement requirements that the requirements apply provided any two closest SSB occasions available at the UE for the measurement shall be separated by no more than the maximum time requirement for the cell to remain known (8 seconds), with a reference to the place in TS 38.133 where this is defined.</w:t>
            </w:r>
          </w:p>
          <w:p w14:paraId="4EEA87F0" w14:textId="77777777" w:rsidR="00E906C8" w:rsidRDefault="006F7482">
            <w:pPr>
              <w:numPr>
                <w:ilvl w:val="1"/>
                <w:numId w:val="45"/>
              </w:numPr>
              <w:spacing w:after="120"/>
              <w:jc w:val="both"/>
              <w:rPr>
                <w:i/>
                <w:iCs/>
                <w:sz w:val="22"/>
                <w:szCs w:val="22"/>
                <w:lang w:eastAsia="zh-CN"/>
              </w:rPr>
            </w:pPr>
            <w:r>
              <w:rPr>
                <w:i/>
                <w:iCs/>
                <w:sz w:val="22"/>
                <w:szCs w:val="22"/>
                <w:lang w:eastAsia="zh-CN"/>
              </w:rPr>
              <w:t xml:space="preserve"> No additional requirement is specified on consecutively missing SSBs.</w:t>
            </w:r>
          </w:p>
          <w:bookmarkEnd w:id="491"/>
          <w:p w14:paraId="166DEB17" w14:textId="77777777" w:rsidR="00E906C8" w:rsidRDefault="006F7482">
            <w:pPr>
              <w:numPr>
                <w:ilvl w:val="0"/>
                <w:numId w:val="44"/>
              </w:numPr>
              <w:jc w:val="both"/>
              <w:rPr>
                <w:i/>
                <w:sz w:val="22"/>
                <w:szCs w:val="22"/>
                <w:lang w:eastAsia="zh-CN"/>
              </w:rPr>
            </w:pPr>
            <w:r>
              <w:rPr>
                <w:i/>
                <w:sz w:val="22"/>
                <w:szCs w:val="22"/>
                <w:u w:val="single"/>
                <w:lang w:eastAsia="zh-CN"/>
              </w:rPr>
              <w:t>Proposal 4</w:t>
            </w:r>
            <w:r>
              <w:rPr>
                <w:i/>
                <w:sz w:val="22"/>
                <w:szCs w:val="22"/>
                <w:lang w:eastAsia="zh-CN"/>
              </w:rPr>
              <w:t>: Agree on further details, as shown below, for intra-frequency tables agreed in [2].</w:t>
            </w:r>
          </w:p>
          <w:p w14:paraId="11E09039" w14:textId="77777777" w:rsidR="00E906C8" w:rsidRDefault="006F7482">
            <w:pPr>
              <w:numPr>
                <w:ilvl w:val="0"/>
                <w:numId w:val="44"/>
              </w:numPr>
              <w:rPr>
                <w:sz w:val="22"/>
                <w:szCs w:val="22"/>
                <w:lang w:eastAsia="zh-CN"/>
              </w:rPr>
            </w:pPr>
            <w:bookmarkStart w:id="492" w:name="_Hlk33010809"/>
            <w:r>
              <w:rPr>
                <w:sz w:val="22"/>
                <w:szCs w:val="22"/>
                <w:lang w:eastAsia="zh-CN"/>
              </w:rPr>
              <w:t>PSS/SSS detection, no measurement gaps:</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2"/>
              <w:gridCol w:w="3751"/>
            </w:tblGrid>
            <w:tr w:rsidR="00E906C8" w14:paraId="0434DAA9" w14:textId="77777777">
              <w:tc>
                <w:tcPr>
                  <w:tcW w:w="3692" w:type="dxa"/>
                  <w:tcBorders>
                    <w:top w:val="single" w:sz="4" w:space="0" w:color="auto"/>
                    <w:left w:val="single" w:sz="4" w:space="0" w:color="auto"/>
                    <w:bottom w:val="single" w:sz="4" w:space="0" w:color="auto"/>
                    <w:right w:val="single" w:sz="4" w:space="0" w:color="auto"/>
                  </w:tcBorders>
                </w:tcPr>
                <w:p w14:paraId="6F099D64" w14:textId="77777777" w:rsidR="00E906C8" w:rsidRDefault="006F7482">
                  <w:pPr>
                    <w:keepNext/>
                    <w:keepLines/>
                    <w:spacing w:after="0"/>
                    <w:jc w:val="center"/>
                  </w:pPr>
                  <w:r>
                    <w:rPr>
                      <w:rFonts w:ascii="Arial" w:hAnsi="Arial"/>
                      <w:sz w:val="18"/>
                    </w:rPr>
                    <w:t>DRX cycle</w:t>
                  </w:r>
                </w:p>
              </w:tc>
              <w:tc>
                <w:tcPr>
                  <w:tcW w:w="3751" w:type="dxa"/>
                  <w:tcBorders>
                    <w:top w:val="single" w:sz="4" w:space="0" w:color="auto"/>
                    <w:left w:val="single" w:sz="4" w:space="0" w:color="auto"/>
                    <w:bottom w:val="single" w:sz="4" w:space="0" w:color="auto"/>
                    <w:right w:val="single" w:sz="4" w:space="0" w:color="auto"/>
                  </w:tcBorders>
                </w:tcPr>
                <w:p w14:paraId="5EE7F87E" w14:textId="77777777" w:rsidR="00E906C8" w:rsidRDefault="006F7482">
                  <w:pPr>
                    <w:keepNext/>
                    <w:keepLines/>
                    <w:spacing w:after="0"/>
                    <w:jc w:val="center"/>
                  </w:pPr>
                  <w:r>
                    <w:rPr>
                      <w:rFonts w:ascii="Arial" w:hAnsi="Arial"/>
                      <w:sz w:val="18"/>
                    </w:rPr>
                    <w:t>T</w:t>
                  </w:r>
                  <w:r>
                    <w:rPr>
                      <w:rFonts w:ascii="Arial" w:hAnsi="Arial"/>
                      <w:sz w:val="18"/>
                      <w:vertAlign w:val="subscript"/>
                    </w:rPr>
                    <w:t>PSS/</w:t>
                  </w:r>
                  <w:proofErr w:type="spellStart"/>
                  <w:r>
                    <w:rPr>
                      <w:rFonts w:ascii="Arial" w:hAnsi="Arial"/>
                      <w:sz w:val="18"/>
                      <w:vertAlign w:val="subscript"/>
                    </w:rPr>
                    <w:t>SSS_sync_intra</w:t>
                  </w:r>
                  <w:proofErr w:type="spellEnd"/>
                </w:p>
              </w:tc>
            </w:tr>
            <w:tr w:rsidR="00E906C8" w14:paraId="2CF478CE" w14:textId="77777777">
              <w:tc>
                <w:tcPr>
                  <w:tcW w:w="3692" w:type="dxa"/>
                  <w:tcBorders>
                    <w:top w:val="single" w:sz="4" w:space="0" w:color="auto"/>
                    <w:left w:val="single" w:sz="4" w:space="0" w:color="auto"/>
                    <w:bottom w:val="single" w:sz="4" w:space="0" w:color="auto"/>
                    <w:right w:val="single" w:sz="4" w:space="0" w:color="auto"/>
                  </w:tcBorders>
                </w:tcPr>
                <w:p w14:paraId="7AB5338C" w14:textId="77777777" w:rsidR="00E906C8" w:rsidRDefault="006F7482">
                  <w:pPr>
                    <w:keepNext/>
                    <w:keepLines/>
                    <w:spacing w:after="0"/>
                    <w:jc w:val="center"/>
                  </w:pPr>
                  <w:r>
                    <w:rPr>
                      <w:rFonts w:ascii="Arial" w:hAnsi="Arial"/>
                      <w:sz w:val="18"/>
                    </w:rPr>
                    <w:t>No DRX</w:t>
                  </w:r>
                </w:p>
              </w:tc>
              <w:tc>
                <w:tcPr>
                  <w:tcW w:w="3751" w:type="dxa"/>
                  <w:tcBorders>
                    <w:top w:val="single" w:sz="4" w:space="0" w:color="auto"/>
                    <w:left w:val="single" w:sz="4" w:space="0" w:color="auto"/>
                    <w:bottom w:val="single" w:sz="4" w:space="0" w:color="auto"/>
                    <w:right w:val="single" w:sz="4" w:space="0" w:color="auto"/>
                  </w:tcBorders>
                </w:tcPr>
                <w:p w14:paraId="14877DDE" w14:textId="77777777" w:rsidR="00E906C8" w:rsidRDefault="006F7482">
                  <w:pPr>
                    <w:keepNext/>
                    <w:keepLines/>
                    <w:spacing w:after="0"/>
                    <w:jc w:val="center"/>
                  </w:pPr>
                  <w:proofErr w:type="gramStart"/>
                  <w:r>
                    <w:rPr>
                      <w:rFonts w:ascii="Arial" w:hAnsi="Arial"/>
                      <w:sz w:val="18"/>
                    </w:rPr>
                    <w:t>max( 600</w:t>
                  </w:r>
                  <w:proofErr w:type="gramEnd"/>
                  <w:r>
                    <w:rPr>
                      <w:rFonts w:ascii="Arial" w:hAnsi="Arial"/>
                      <w:sz w:val="18"/>
                    </w:rPr>
                    <w:t>ms, ceil(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 SMTC period )</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E906C8" w14:paraId="4267214D" w14:textId="77777777">
              <w:tc>
                <w:tcPr>
                  <w:tcW w:w="3692" w:type="dxa"/>
                  <w:tcBorders>
                    <w:top w:val="single" w:sz="4" w:space="0" w:color="auto"/>
                    <w:left w:val="single" w:sz="4" w:space="0" w:color="auto"/>
                    <w:bottom w:val="single" w:sz="4" w:space="0" w:color="auto"/>
                    <w:right w:val="single" w:sz="4" w:space="0" w:color="auto"/>
                  </w:tcBorders>
                </w:tcPr>
                <w:p w14:paraId="39CB316E"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3751" w:type="dxa"/>
                  <w:tcBorders>
                    <w:top w:val="single" w:sz="4" w:space="0" w:color="auto"/>
                    <w:left w:val="single" w:sz="4" w:space="0" w:color="auto"/>
                    <w:bottom w:val="single" w:sz="4" w:space="0" w:color="auto"/>
                    <w:right w:val="single" w:sz="4" w:space="0" w:color="auto"/>
                  </w:tcBorders>
                </w:tcPr>
                <w:p w14:paraId="43342473" w14:textId="77777777" w:rsidR="00E906C8" w:rsidRDefault="006F7482">
                  <w:pPr>
                    <w:keepNext/>
                    <w:keepLines/>
                    <w:spacing w:after="0"/>
                    <w:jc w:val="center"/>
                  </w:pPr>
                  <w:proofErr w:type="gramStart"/>
                  <w:r>
                    <w:rPr>
                      <w:rFonts w:ascii="Arial" w:hAnsi="Arial"/>
                      <w:sz w:val="18"/>
                    </w:rPr>
                    <w:t>max( 600</w:t>
                  </w:r>
                  <w:proofErr w:type="gramEnd"/>
                  <w:r>
                    <w:rPr>
                      <w:rFonts w:ascii="Arial" w:hAnsi="Arial"/>
                      <w:sz w:val="18"/>
                    </w:rPr>
                    <w:t>ms, ceil(1.5x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E906C8" w14:paraId="01D7B52F" w14:textId="77777777">
              <w:tc>
                <w:tcPr>
                  <w:tcW w:w="3692" w:type="dxa"/>
                  <w:tcBorders>
                    <w:top w:val="single" w:sz="4" w:space="0" w:color="auto"/>
                    <w:left w:val="single" w:sz="4" w:space="0" w:color="auto"/>
                    <w:bottom w:val="single" w:sz="4" w:space="0" w:color="auto"/>
                    <w:right w:val="single" w:sz="4" w:space="0" w:color="auto"/>
                  </w:tcBorders>
                </w:tcPr>
                <w:p w14:paraId="0975526E" w14:textId="77777777" w:rsidR="00E906C8" w:rsidRDefault="006F7482">
                  <w:pPr>
                    <w:keepNext/>
                    <w:keepLines/>
                    <w:spacing w:after="0"/>
                    <w:jc w:val="center"/>
                  </w:pPr>
                  <w:r>
                    <w:rPr>
                      <w:rFonts w:ascii="Arial" w:hAnsi="Arial"/>
                      <w:sz w:val="18"/>
                    </w:rPr>
                    <w:t>DRX cycle&gt;320ms</w:t>
                  </w:r>
                </w:p>
              </w:tc>
              <w:tc>
                <w:tcPr>
                  <w:tcW w:w="3751" w:type="dxa"/>
                  <w:tcBorders>
                    <w:top w:val="single" w:sz="4" w:space="0" w:color="auto"/>
                    <w:left w:val="single" w:sz="4" w:space="0" w:color="auto"/>
                    <w:bottom w:val="single" w:sz="4" w:space="0" w:color="auto"/>
                    <w:right w:val="single" w:sz="4" w:space="0" w:color="auto"/>
                  </w:tcBorders>
                </w:tcPr>
                <w:p w14:paraId="74E7F610" w14:textId="77777777" w:rsidR="00E906C8" w:rsidRDefault="006F7482">
                  <w:pPr>
                    <w:keepNext/>
                    <w:keepLines/>
                    <w:spacing w:after="0"/>
                    <w:jc w:val="center"/>
                  </w:pPr>
                  <w:r>
                    <w:rPr>
                      <w:rFonts w:ascii="Arial" w:hAnsi="Arial"/>
                      <w:sz w:val="18"/>
                    </w:rPr>
                    <w:t>ceil((5+L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E906C8" w14:paraId="0AC1710A" w14:textId="77777777">
              <w:tc>
                <w:tcPr>
                  <w:tcW w:w="7443" w:type="dxa"/>
                  <w:gridSpan w:val="2"/>
                  <w:tcBorders>
                    <w:top w:val="single" w:sz="4" w:space="0" w:color="auto"/>
                    <w:left w:val="single" w:sz="4" w:space="0" w:color="auto"/>
                    <w:bottom w:val="single" w:sz="4" w:space="0" w:color="auto"/>
                    <w:right w:val="single" w:sz="4" w:space="0" w:color="auto"/>
                  </w:tcBorders>
                </w:tcPr>
                <w:p w14:paraId="4B4E78CE" w14:textId="77777777" w:rsidR="00E906C8" w:rsidRDefault="006F7482">
                  <w:pPr>
                    <w:keepNext/>
                    <w:keepLines/>
                    <w:spacing w:after="0"/>
                    <w:ind w:left="851" w:hanging="851"/>
                    <w:rPr>
                      <w:rFonts w:ascii="Arial" w:hAnsi="Arial"/>
                      <w:sz w:val="18"/>
                    </w:rPr>
                  </w:pPr>
                  <w:r>
                    <w:rPr>
                      <w:rFonts w:ascii="Arial" w:hAnsi="Arial"/>
                      <w:sz w:val="18"/>
                    </w:rPr>
                    <w:t>NOTE 1:</w:t>
                  </w:r>
                  <w:r>
                    <w:rPr>
                      <w:rFonts w:ascii="Arial" w:hAnsi="Arial"/>
                      <w:sz w:val="18"/>
                    </w:rPr>
                    <w:tab/>
                    <w:t>If different SMTC periodicities are configured for different cells, the SMTC period in the requirement is the one used by the cell being identified.</w:t>
                  </w:r>
                </w:p>
                <w:p w14:paraId="1C7D618A" w14:textId="77777777" w:rsidR="00E906C8" w:rsidRDefault="006F7482">
                  <w:pPr>
                    <w:keepNext/>
                    <w:keepLines/>
                    <w:spacing w:after="0"/>
                    <w:ind w:left="851" w:hanging="851"/>
                  </w:pPr>
                  <w:r>
                    <w:rPr>
                      <w:rFonts w:ascii="Arial" w:hAnsi="Arial"/>
                      <w:sz w:val="18"/>
                    </w:rPr>
                    <w:t>NOTE 2: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SSS,max</w:t>
                  </w:r>
                  <w:proofErr w:type="spellEnd"/>
                  <w:r>
                    <w:rPr>
                      <w:rFonts w:ascii="Arial" w:hAnsi="Arial"/>
                      <w:sz w:val="18"/>
                      <w:vertAlign w:val="subscript"/>
                    </w:rPr>
                    <w:t>.</w:t>
                  </w:r>
                  <w:proofErr w:type="gramEnd"/>
                </w:p>
                <w:p w14:paraId="1113A86D" w14:textId="77777777" w:rsidR="00E906C8" w:rsidRDefault="006F7482">
                  <w:pPr>
                    <w:keepNext/>
                    <w:keepLines/>
                    <w:spacing w:after="0"/>
                    <w:ind w:left="851" w:hanging="851"/>
                    <w:rPr>
                      <w:rFonts w:ascii="Arial" w:hAnsi="Arial"/>
                      <w:sz w:val="18"/>
                    </w:rPr>
                  </w:pPr>
                  <w:r>
                    <w:rPr>
                      <w:rFonts w:ascii="Arial" w:hAnsi="Arial"/>
                      <w:sz w:val="18"/>
                    </w:rPr>
                    <w:t>NOTE 3:   L</w:t>
                  </w:r>
                  <w:r>
                    <w:rPr>
                      <w:rFonts w:ascii="Arial" w:hAnsi="Arial"/>
                      <w:sz w:val="18"/>
                      <w:vertAlign w:val="subscript"/>
                    </w:rPr>
                    <w:t>PSS/</w:t>
                  </w:r>
                  <w:proofErr w:type="spellStart"/>
                  <w:proofErr w:type="gramStart"/>
                  <w:r>
                    <w:rPr>
                      <w:rFonts w:ascii="Arial" w:hAnsi="Arial"/>
                      <w:sz w:val="18"/>
                      <w:vertAlign w:val="subscript"/>
                    </w:rPr>
                    <w:t>SSS,max</w:t>
                  </w:r>
                  <w:proofErr w:type="spellEnd"/>
                  <w:proofErr w:type="gramEnd"/>
                  <w:r>
                    <w:rPr>
                      <w:rFonts w:ascii="Arial" w:hAnsi="Arial"/>
                      <w:sz w:val="18"/>
                      <w:vertAlign w:val="subscript"/>
                    </w:rPr>
                    <w:t xml:space="preserve"> </w:t>
                  </w:r>
                  <w:r>
                    <w:rPr>
                      <w:rFonts w:ascii="Arial" w:hAnsi="Arial"/>
                      <w:sz w:val="18"/>
                    </w:rPr>
                    <w:t>=7 for Max(DRX cycle, SMTC period)</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=3 for 40&lt;Max(DRX cycle, SMTC period)</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=3 for DRX cycle&gt;320.</w:t>
                  </w:r>
                </w:p>
                <w:p w14:paraId="3A312767" w14:textId="77777777" w:rsidR="00E906C8" w:rsidRDefault="00E906C8">
                  <w:pPr>
                    <w:keepNext/>
                    <w:keepLines/>
                    <w:spacing w:after="0"/>
                    <w:ind w:left="851" w:hanging="851"/>
                  </w:pPr>
                </w:p>
              </w:tc>
            </w:tr>
            <w:bookmarkEnd w:id="492"/>
          </w:tbl>
          <w:p w14:paraId="3A1A3F36" w14:textId="77777777" w:rsidR="00E906C8" w:rsidRDefault="00E906C8">
            <w:pPr>
              <w:numPr>
                <w:ilvl w:val="0"/>
                <w:numId w:val="44"/>
              </w:numPr>
              <w:rPr>
                <w:sz w:val="22"/>
                <w:szCs w:val="22"/>
                <w:lang w:eastAsia="zh-CN"/>
              </w:rPr>
            </w:pPr>
          </w:p>
          <w:p w14:paraId="1BF7C566" w14:textId="77777777" w:rsidR="00E906C8" w:rsidRDefault="006F7482">
            <w:pPr>
              <w:numPr>
                <w:ilvl w:val="0"/>
                <w:numId w:val="44"/>
              </w:numPr>
              <w:rPr>
                <w:sz w:val="22"/>
                <w:szCs w:val="22"/>
                <w:lang w:eastAsia="zh-CN"/>
              </w:rPr>
            </w:pPr>
            <w:bookmarkStart w:id="493" w:name="_Hlk33010835"/>
            <w:r>
              <w:rPr>
                <w:sz w:val="22"/>
                <w:szCs w:val="22"/>
                <w:lang w:eastAsia="zh-CN"/>
              </w:rPr>
              <w:t xml:space="preserve">PSS/SSS detection for deactivated </w:t>
            </w:r>
            <w:proofErr w:type="spellStart"/>
            <w:r>
              <w:rPr>
                <w:sz w:val="22"/>
                <w:szCs w:val="22"/>
                <w:lang w:eastAsia="zh-CN"/>
              </w:rPr>
              <w:t>SCell</w:t>
            </w:r>
            <w:proofErr w:type="spellEnd"/>
            <w:r>
              <w:rPr>
                <w:sz w:val="22"/>
                <w:szCs w:val="22"/>
                <w:lang w:eastAsia="zh-CN"/>
              </w:rPr>
              <w:t>, no measurement gaps:</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1"/>
              <w:gridCol w:w="3892"/>
            </w:tblGrid>
            <w:tr w:rsidR="00E906C8" w14:paraId="0183D122" w14:textId="77777777">
              <w:tc>
                <w:tcPr>
                  <w:tcW w:w="3551" w:type="dxa"/>
                  <w:tcBorders>
                    <w:top w:val="single" w:sz="4" w:space="0" w:color="auto"/>
                    <w:left w:val="single" w:sz="4" w:space="0" w:color="auto"/>
                    <w:bottom w:val="single" w:sz="4" w:space="0" w:color="auto"/>
                    <w:right w:val="single" w:sz="4" w:space="0" w:color="auto"/>
                  </w:tcBorders>
                </w:tcPr>
                <w:p w14:paraId="0B5C982C" w14:textId="77777777" w:rsidR="00E906C8" w:rsidRDefault="006F7482">
                  <w:pPr>
                    <w:keepNext/>
                    <w:keepLines/>
                    <w:spacing w:after="0"/>
                    <w:jc w:val="center"/>
                  </w:pPr>
                  <w:r>
                    <w:rPr>
                      <w:rFonts w:ascii="Arial" w:hAnsi="Arial"/>
                      <w:sz w:val="18"/>
                    </w:rPr>
                    <w:t>DRX cycle</w:t>
                  </w:r>
                </w:p>
              </w:tc>
              <w:tc>
                <w:tcPr>
                  <w:tcW w:w="3892" w:type="dxa"/>
                  <w:tcBorders>
                    <w:top w:val="single" w:sz="4" w:space="0" w:color="auto"/>
                    <w:left w:val="single" w:sz="4" w:space="0" w:color="auto"/>
                    <w:bottom w:val="single" w:sz="4" w:space="0" w:color="auto"/>
                    <w:right w:val="single" w:sz="4" w:space="0" w:color="auto"/>
                  </w:tcBorders>
                </w:tcPr>
                <w:p w14:paraId="7A4699B6" w14:textId="77777777" w:rsidR="00E906C8" w:rsidRDefault="006F7482">
                  <w:pPr>
                    <w:keepNext/>
                    <w:keepLines/>
                    <w:spacing w:after="0"/>
                    <w:jc w:val="center"/>
                  </w:pPr>
                  <w:r>
                    <w:rPr>
                      <w:rFonts w:ascii="Arial" w:hAnsi="Arial"/>
                      <w:sz w:val="18"/>
                    </w:rPr>
                    <w:t>T</w:t>
                  </w:r>
                  <w:r>
                    <w:rPr>
                      <w:rFonts w:ascii="Arial" w:hAnsi="Arial"/>
                      <w:sz w:val="18"/>
                      <w:vertAlign w:val="subscript"/>
                    </w:rPr>
                    <w:t>PSS/</w:t>
                  </w:r>
                  <w:proofErr w:type="spellStart"/>
                  <w:r>
                    <w:rPr>
                      <w:rFonts w:ascii="Arial" w:hAnsi="Arial"/>
                      <w:sz w:val="18"/>
                      <w:vertAlign w:val="subscript"/>
                    </w:rPr>
                    <w:t>SSS_sync</w:t>
                  </w:r>
                  <w:r>
                    <w:rPr>
                      <w:vertAlign w:val="subscript"/>
                    </w:rPr>
                    <w:t>_intra</w:t>
                  </w:r>
                  <w:proofErr w:type="spellEnd"/>
                </w:p>
              </w:tc>
            </w:tr>
            <w:tr w:rsidR="00E906C8" w14:paraId="2B6A6DFB" w14:textId="77777777">
              <w:tc>
                <w:tcPr>
                  <w:tcW w:w="3551" w:type="dxa"/>
                  <w:tcBorders>
                    <w:top w:val="single" w:sz="4" w:space="0" w:color="auto"/>
                    <w:left w:val="single" w:sz="4" w:space="0" w:color="auto"/>
                    <w:bottom w:val="single" w:sz="4" w:space="0" w:color="auto"/>
                    <w:right w:val="single" w:sz="4" w:space="0" w:color="auto"/>
                  </w:tcBorders>
                </w:tcPr>
                <w:p w14:paraId="38FABC20" w14:textId="77777777" w:rsidR="00E906C8" w:rsidRDefault="006F7482">
                  <w:pPr>
                    <w:keepNext/>
                    <w:keepLines/>
                    <w:spacing w:after="0"/>
                    <w:jc w:val="center"/>
                  </w:pPr>
                  <w:r>
                    <w:rPr>
                      <w:rFonts w:ascii="Arial" w:hAnsi="Arial"/>
                      <w:sz w:val="18"/>
                    </w:rPr>
                    <w:t>No DRX</w:t>
                  </w:r>
                </w:p>
              </w:tc>
              <w:tc>
                <w:tcPr>
                  <w:tcW w:w="3892" w:type="dxa"/>
                  <w:tcBorders>
                    <w:top w:val="single" w:sz="4" w:space="0" w:color="auto"/>
                    <w:left w:val="single" w:sz="4" w:space="0" w:color="auto"/>
                    <w:bottom w:val="single" w:sz="4" w:space="0" w:color="auto"/>
                    <w:right w:val="single" w:sz="4" w:space="0" w:color="auto"/>
                  </w:tcBorders>
                </w:tcPr>
                <w:p w14:paraId="060FE901" w14:textId="77777777" w:rsidR="00E906C8" w:rsidRDefault="006F748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E906C8" w14:paraId="1B7C302E" w14:textId="77777777">
              <w:tc>
                <w:tcPr>
                  <w:tcW w:w="3551" w:type="dxa"/>
                  <w:tcBorders>
                    <w:top w:val="single" w:sz="4" w:space="0" w:color="auto"/>
                    <w:left w:val="single" w:sz="4" w:space="0" w:color="auto"/>
                    <w:bottom w:val="single" w:sz="4" w:space="0" w:color="auto"/>
                    <w:right w:val="single" w:sz="4" w:space="0" w:color="auto"/>
                  </w:tcBorders>
                </w:tcPr>
                <w:p w14:paraId="2D0A0CE1"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3892" w:type="dxa"/>
                  <w:tcBorders>
                    <w:top w:val="single" w:sz="4" w:space="0" w:color="auto"/>
                    <w:left w:val="single" w:sz="4" w:space="0" w:color="auto"/>
                    <w:bottom w:val="single" w:sz="4" w:space="0" w:color="auto"/>
                    <w:right w:val="single" w:sz="4" w:space="0" w:color="auto"/>
                  </w:tcBorders>
                </w:tcPr>
                <w:p w14:paraId="759CCD48" w14:textId="77777777" w:rsidR="00E906C8" w:rsidRDefault="006F748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E906C8" w14:paraId="6B04A261" w14:textId="77777777">
              <w:tc>
                <w:tcPr>
                  <w:tcW w:w="3551" w:type="dxa"/>
                  <w:tcBorders>
                    <w:top w:val="single" w:sz="4" w:space="0" w:color="auto"/>
                    <w:left w:val="single" w:sz="4" w:space="0" w:color="auto"/>
                    <w:bottom w:val="single" w:sz="4" w:space="0" w:color="auto"/>
                    <w:right w:val="single" w:sz="4" w:space="0" w:color="auto"/>
                  </w:tcBorders>
                </w:tcPr>
                <w:p w14:paraId="06511348" w14:textId="77777777" w:rsidR="00E906C8" w:rsidRDefault="006F7482">
                  <w:pPr>
                    <w:keepNext/>
                    <w:keepLines/>
                    <w:spacing w:after="0"/>
                    <w:jc w:val="center"/>
                  </w:pPr>
                  <w:r>
                    <w:rPr>
                      <w:rFonts w:ascii="Arial" w:hAnsi="Arial"/>
                      <w:sz w:val="18"/>
                    </w:rPr>
                    <w:t>DRX cycle&gt; 320ms</w:t>
                  </w:r>
                </w:p>
              </w:tc>
              <w:tc>
                <w:tcPr>
                  <w:tcW w:w="3892" w:type="dxa"/>
                  <w:tcBorders>
                    <w:top w:val="single" w:sz="4" w:space="0" w:color="auto"/>
                    <w:left w:val="single" w:sz="4" w:space="0" w:color="auto"/>
                    <w:bottom w:val="single" w:sz="4" w:space="0" w:color="auto"/>
                    <w:right w:val="single" w:sz="4" w:space="0" w:color="auto"/>
                  </w:tcBorders>
                </w:tcPr>
                <w:p w14:paraId="6F5D57F7" w14:textId="77777777" w:rsidR="00E906C8" w:rsidRDefault="006F748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E906C8" w14:paraId="426BC15B" w14:textId="77777777">
              <w:tc>
                <w:tcPr>
                  <w:tcW w:w="7443" w:type="dxa"/>
                  <w:gridSpan w:val="2"/>
                  <w:tcBorders>
                    <w:top w:val="single" w:sz="4" w:space="0" w:color="auto"/>
                    <w:left w:val="single" w:sz="4" w:space="0" w:color="auto"/>
                    <w:bottom w:val="single" w:sz="4" w:space="0" w:color="auto"/>
                    <w:right w:val="single" w:sz="4" w:space="0" w:color="auto"/>
                  </w:tcBorders>
                </w:tcPr>
                <w:p w14:paraId="2BD642A0" w14:textId="77777777" w:rsidR="00E906C8" w:rsidRDefault="006F7482">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SSS,deact</w:t>
                  </w:r>
                  <w:proofErr w:type="gramEnd"/>
                  <w:r>
                    <w:rPr>
                      <w:rFonts w:ascii="Arial" w:hAnsi="Arial"/>
                      <w:sz w:val="18"/>
                      <w:vertAlign w:val="subscript"/>
                    </w:rPr>
                    <w:t>,max</w:t>
                  </w:r>
                  <w:proofErr w:type="spellEnd"/>
                  <w:r>
                    <w:rPr>
                      <w:rFonts w:ascii="Arial" w:hAnsi="Arial"/>
                      <w:sz w:val="18"/>
                      <w:vertAlign w:val="subscript"/>
                    </w:rPr>
                    <w:t>.</w:t>
                  </w:r>
                </w:p>
                <w:p w14:paraId="55C6B071" w14:textId="77777777" w:rsidR="00E906C8" w:rsidRDefault="006F7482">
                  <w:pPr>
                    <w:keepNext/>
                    <w:keepLines/>
                    <w:spacing w:after="0"/>
                    <w:rPr>
                      <w:rFonts w:ascii="Arial" w:hAnsi="Arial"/>
                      <w:sz w:val="18"/>
                    </w:rPr>
                  </w:pPr>
                  <w:r>
                    <w:rPr>
                      <w:rFonts w:ascii="Arial" w:hAnsi="Arial" w:cs="Arial"/>
                      <w:sz w:val="18"/>
                      <w:szCs w:val="18"/>
                    </w:rPr>
                    <w:t>NOTE 2:   L</w:t>
                  </w:r>
                  <w:r>
                    <w:rPr>
                      <w:rFonts w:ascii="Arial" w:hAnsi="Arial" w:cs="Arial"/>
                      <w:sz w:val="18"/>
                      <w:szCs w:val="18"/>
                      <w:vertAlign w:val="subscript"/>
                    </w:rPr>
                    <w:t xml:space="preserve">PSS/SSS, </w:t>
                  </w:r>
                  <w:proofErr w:type="spellStart"/>
                  <w:proofErr w:type="gramStart"/>
                  <w:r>
                    <w:rPr>
                      <w:rFonts w:ascii="Arial" w:hAnsi="Arial" w:cs="Arial"/>
                      <w:sz w:val="18"/>
                      <w:szCs w:val="18"/>
                      <w:vertAlign w:val="subscript"/>
                    </w:rPr>
                    <w:t>deact,max</w:t>
                  </w:r>
                  <w:proofErr w:type="spellEnd"/>
                  <w:proofErr w:type="gramEnd"/>
                  <w:r>
                    <w:rPr>
                      <w:rFonts w:ascii="Arial" w:hAnsi="Arial" w:cs="Arial"/>
                      <w:sz w:val="18"/>
                      <w:szCs w:val="18"/>
                    </w:rPr>
                    <w:t xml:space="preserve"> =7 for Max(DRX cycle, </w:t>
                  </w:r>
                  <w:proofErr w:type="spellStart"/>
                  <w:r>
                    <w:rPr>
                      <w:rFonts w:ascii="Arial" w:hAnsi="Arial" w:cs="Arial"/>
                      <w:sz w:val="18"/>
                      <w:szCs w:val="18"/>
                    </w:rPr>
                    <w:t>measCycleSCell</w:t>
                  </w:r>
                  <w:proofErr w:type="spellEnd"/>
                  <w:r>
                    <w:rPr>
                      <w:rFonts w:ascii="Arial" w:hAnsi="Arial" w:cs="Arial"/>
                      <w:sz w:val="18"/>
                      <w:szCs w:val="18"/>
                    </w:rPr>
                    <w:t>)≤40 where DRX cycle is 0 for non-DRX,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=5 for 40&lt;Max(DRX cycle, </w:t>
                  </w:r>
                  <w:proofErr w:type="spellStart"/>
                  <w:r>
                    <w:rPr>
                      <w:rFonts w:ascii="Arial" w:hAnsi="Arial" w:cs="Arial"/>
                      <w:sz w:val="18"/>
                      <w:szCs w:val="18"/>
                    </w:rPr>
                    <w:t>measCycleSCell</w:t>
                  </w:r>
                  <w:proofErr w:type="spellEnd"/>
                  <w:r>
                    <w:rPr>
                      <w:rFonts w:ascii="Arial" w:hAnsi="Arial" w:cs="Arial"/>
                      <w:sz w:val="18"/>
                      <w:szCs w:val="18"/>
                    </w:rPr>
                    <w:t>)≤320,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=3 for DRX cycle&gt;320.</w:t>
                  </w:r>
                </w:p>
              </w:tc>
            </w:tr>
            <w:bookmarkEnd w:id="493"/>
          </w:tbl>
          <w:p w14:paraId="3AE5A5E3" w14:textId="77777777" w:rsidR="00E906C8" w:rsidRDefault="00E906C8">
            <w:pPr>
              <w:rPr>
                <w:bCs/>
                <w:lang w:val="en-US"/>
              </w:rPr>
            </w:pPr>
          </w:p>
        </w:tc>
      </w:tr>
      <w:tr w:rsidR="00E906C8" w14:paraId="1D4D4B07" w14:textId="77777777">
        <w:trPr>
          <w:trHeight w:val="468"/>
        </w:trPr>
        <w:tc>
          <w:tcPr>
            <w:tcW w:w="975" w:type="dxa"/>
          </w:tcPr>
          <w:p w14:paraId="53555EF7" w14:textId="77777777" w:rsidR="00E906C8" w:rsidRDefault="006F7482">
            <w:pPr>
              <w:spacing w:before="120" w:after="120"/>
              <w:rPr>
                <w:rFonts w:asciiTheme="minorHAnsi" w:hAnsiTheme="minorHAnsi" w:cstheme="minorHAnsi"/>
              </w:rPr>
            </w:pPr>
            <w:r>
              <w:rPr>
                <w:rFonts w:asciiTheme="minorHAnsi" w:hAnsiTheme="minorHAnsi" w:cstheme="minorHAnsi"/>
              </w:rPr>
              <w:lastRenderedPageBreak/>
              <w:t>R4-2001937</w:t>
            </w:r>
          </w:p>
        </w:tc>
        <w:tc>
          <w:tcPr>
            <w:tcW w:w="1213" w:type="dxa"/>
          </w:tcPr>
          <w:p w14:paraId="0D290D8A" w14:textId="77777777" w:rsidR="00E906C8" w:rsidRDefault="006F7482">
            <w:pPr>
              <w:spacing w:before="120" w:after="120"/>
              <w:rPr>
                <w:rFonts w:asciiTheme="minorHAnsi" w:hAnsiTheme="minorHAnsi" w:cstheme="minorHAnsi"/>
              </w:rPr>
            </w:pPr>
            <w:r>
              <w:rPr>
                <w:rFonts w:asciiTheme="minorHAnsi" w:hAnsiTheme="minorHAnsi" w:cstheme="minorHAnsi"/>
              </w:rPr>
              <w:t>Ericsson</w:t>
            </w:r>
          </w:p>
        </w:tc>
        <w:tc>
          <w:tcPr>
            <w:tcW w:w="7669" w:type="dxa"/>
          </w:tcPr>
          <w:p w14:paraId="7AF91882" w14:textId="77777777" w:rsidR="00E906C8" w:rsidRDefault="006F7482">
            <w:pPr>
              <w:numPr>
                <w:ilvl w:val="0"/>
                <w:numId w:val="44"/>
              </w:numPr>
              <w:jc w:val="both"/>
              <w:rPr>
                <w:i/>
                <w:iCs/>
                <w:sz w:val="22"/>
                <w:szCs w:val="22"/>
                <w:lang w:eastAsia="zh-CN"/>
              </w:rPr>
            </w:pPr>
            <w:r>
              <w:rPr>
                <w:bCs/>
                <w:i/>
                <w:iCs/>
                <w:sz w:val="22"/>
                <w:szCs w:val="22"/>
                <w:u w:val="single"/>
                <w:lang w:eastAsia="zh-CN"/>
              </w:rPr>
              <w:t>Proposal 1</w:t>
            </w:r>
            <w:r>
              <w:rPr>
                <w:i/>
                <w:iCs/>
                <w:sz w:val="22"/>
                <w:szCs w:val="22"/>
                <w:lang w:eastAsia="zh-CN"/>
              </w:rPr>
              <w:t>: Upon exceeding L</w:t>
            </w:r>
            <w:r>
              <w:rPr>
                <w:i/>
                <w:iCs/>
                <w:sz w:val="22"/>
                <w:szCs w:val="22"/>
                <w:vertAlign w:val="subscript"/>
                <w:lang w:eastAsia="zh-CN"/>
              </w:rPr>
              <w:t>PSS/</w:t>
            </w:r>
            <w:proofErr w:type="spellStart"/>
            <w:proofErr w:type="gramStart"/>
            <w:r>
              <w:rPr>
                <w:i/>
                <w:iCs/>
                <w:sz w:val="22"/>
                <w:szCs w:val="22"/>
                <w:vertAlign w:val="subscript"/>
                <w:lang w:eastAsia="zh-CN"/>
              </w:rPr>
              <w:t>SSS,max</w:t>
            </w:r>
            <w:proofErr w:type="spellEnd"/>
            <w:proofErr w:type="gramEnd"/>
            <w:r>
              <w:rPr>
                <w:i/>
                <w:iCs/>
                <w:sz w:val="22"/>
                <w:szCs w:val="22"/>
                <w:lang w:eastAsia="zh-CN"/>
              </w:rPr>
              <w:t>, the UE is not required to meet the corresponding inter-frequency PSS/SSS detection requirement.</w:t>
            </w:r>
          </w:p>
          <w:p w14:paraId="412E27F7" w14:textId="77777777" w:rsidR="00E906C8" w:rsidRDefault="006F7482">
            <w:pPr>
              <w:numPr>
                <w:ilvl w:val="0"/>
                <w:numId w:val="44"/>
              </w:numPr>
              <w:jc w:val="both"/>
              <w:rPr>
                <w:i/>
                <w:iCs/>
                <w:sz w:val="22"/>
                <w:szCs w:val="22"/>
                <w:lang w:eastAsia="zh-CN"/>
              </w:rPr>
            </w:pPr>
            <w:r>
              <w:rPr>
                <w:bCs/>
                <w:i/>
                <w:iCs/>
                <w:sz w:val="22"/>
                <w:szCs w:val="22"/>
                <w:u w:val="single"/>
                <w:lang w:eastAsia="zh-CN"/>
              </w:rPr>
              <w:t>Proposal 2</w:t>
            </w:r>
            <w:r>
              <w:rPr>
                <w:i/>
                <w:iCs/>
                <w:sz w:val="22"/>
                <w:szCs w:val="22"/>
                <w:lang w:eastAsia="zh-CN"/>
              </w:rPr>
              <w:t xml:space="preserve">: </w:t>
            </w:r>
            <w:r>
              <w:rPr>
                <w:i/>
                <w:sz w:val="22"/>
                <w:szCs w:val="22"/>
                <w:lang w:eastAsia="zh-CN"/>
              </w:rPr>
              <w:t>The maximum numbers of DL LBT failures for PSS/SSS detection are defined as in the table below:</w:t>
            </w:r>
          </w:p>
          <w:tbl>
            <w:tblPr>
              <w:tblW w:w="7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933"/>
              <w:gridCol w:w="1444"/>
              <w:gridCol w:w="1229"/>
              <w:gridCol w:w="2545"/>
            </w:tblGrid>
            <w:tr w:rsidR="00E906C8" w14:paraId="72F57673" w14:textId="77777777">
              <w:trPr>
                <w:trHeight w:val="488"/>
              </w:trPr>
              <w:tc>
                <w:tcPr>
                  <w:tcW w:w="1272" w:type="dxa"/>
                  <w:vMerge w:val="restart"/>
                  <w:tcBorders>
                    <w:top w:val="single" w:sz="12" w:space="0" w:color="auto"/>
                    <w:left w:val="single" w:sz="12" w:space="0" w:color="auto"/>
                  </w:tcBorders>
                  <w:shd w:val="clear" w:color="auto" w:fill="auto"/>
                  <w:vAlign w:val="center"/>
                </w:tcPr>
                <w:p w14:paraId="22C00892" w14:textId="77777777" w:rsidR="00E906C8" w:rsidRDefault="006F7482">
                  <w:pPr>
                    <w:spacing w:after="0"/>
                    <w:jc w:val="center"/>
                    <w:rPr>
                      <w:sz w:val="22"/>
                      <w:szCs w:val="22"/>
                      <w:lang w:eastAsia="zh-CN"/>
                    </w:rPr>
                  </w:pPr>
                  <w:r>
                    <w:rPr>
                      <w:sz w:val="22"/>
                      <w:szCs w:val="22"/>
                      <w:lang w:eastAsia="zh-CN"/>
                    </w:rPr>
                    <w:t>Procedure</w:t>
                  </w:r>
                </w:p>
              </w:tc>
              <w:tc>
                <w:tcPr>
                  <w:tcW w:w="933" w:type="dxa"/>
                  <w:vMerge w:val="restart"/>
                  <w:tcBorders>
                    <w:top w:val="single" w:sz="12" w:space="0" w:color="auto"/>
                  </w:tcBorders>
                  <w:shd w:val="clear" w:color="auto" w:fill="auto"/>
                  <w:vAlign w:val="center"/>
                </w:tcPr>
                <w:p w14:paraId="3C159AB6" w14:textId="77777777" w:rsidR="00E906C8" w:rsidRDefault="006F7482">
                  <w:pPr>
                    <w:spacing w:after="0"/>
                    <w:jc w:val="center"/>
                    <w:rPr>
                      <w:sz w:val="22"/>
                      <w:szCs w:val="22"/>
                      <w:lang w:eastAsia="zh-CN"/>
                    </w:rPr>
                  </w:pPr>
                  <w:r>
                    <w:rPr>
                      <w:sz w:val="22"/>
                      <w:szCs w:val="22"/>
                      <w:lang w:eastAsia="zh-CN"/>
                    </w:rPr>
                    <w:t>Rel-15 samples</w:t>
                  </w:r>
                </w:p>
              </w:tc>
              <w:tc>
                <w:tcPr>
                  <w:tcW w:w="5218" w:type="dxa"/>
                  <w:gridSpan w:val="3"/>
                  <w:tcBorders>
                    <w:top w:val="single" w:sz="12" w:space="0" w:color="auto"/>
                    <w:right w:val="single" w:sz="12" w:space="0" w:color="auto"/>
                  </w:tcBorders>
                  <w:shd w:val="clear" w:color="auto" w:fill="auto"/>
                  <w:vAlign w:val="center"/>
                </w:tcPr>
                <w:p w14:paraId="23DD1182" w14:textId="77777777" w:rsidR="00E906C8" w:rsidRDefault="006F7482">
                  <w:pPr>
                    <w:spacing w:after="0"/>
                    <w:jc w:val="center"/>
                    <w:rPr>
                      <w:sz w:val="22"/>
                      <w:szCs w:val="22"/>
                      <w:lang w:eastAsia="zh-CN"/>
                    </w:rPr>
                  </w:pPr>
                  <w:r>
                    <w:rPr>
                      <w:sz w:val="22"/>
                      <w:szCs w:val="22"/>
                    </w:rPr>
                    <w:t>Maximum number of DL LBT failures</w:t>
                  </w:r>
                </w:p>
              </w:tc>
            </w:tr>
            <w:tr w:rsidR="00E906C8" w14:paraId="5BECDF1D" w14:textId="77777777">
              <w:trPr>
                <w:trHeight w:val="487"/>
              </w:trPr>
              <w:tc>
                <w:tcPr>
                  <w:tcW w:w="1272" w:type="dxa"/>
                  <w:vMerge/>
                  <w:tcBorders>
                    <w:left w:val="single" w:sz="12" w:space="0" w:color="auto"/>
                    <w:bottom w:val="single" w:sz="12" w:space="0" w:color="auto"/>
                  </w:tcBorders>
                  <w:shd w:val="clear" w:color="auto" w:fill="auto"/>
                  <w:vAlign w:val="center"/>
                </w:tcPr>
                <w:p w14:paraId="4DCE0BE5" w14:textId="77777777" w:rsidR="00E906C8" w:rsidRDefault="00E906C8">
                  <w:pPr>
                    <w:spacing w:after="0"/>
                    <w:jc w:val="center"/>
                    <w:rPr>
                      <w:sz w:val="22"/>
                      <w:szCs w:val="22"/>
                      <w:lang w:eastAsia="zh-CN"/>
                    </w:rPr>
                  </w:pPr>
                </w:p>
              </w:tc>
              <w:tc>
                <w:tcPr>
                  <w:tcW w:w="933" w:type="dxa"/>
                  <w:vMerge/>
                  <w:tcBorders>
                    <w:bottom w:val="single" w:sz="12" w:space="0" w:color="auto"/>
                  </w:tcBorders>
                  <w:shd w:val="clear" w:color="auto" w:fill="auto"/>
                  <w:vAlign w:val="center"/>
                </w:tcPr>
                <w:p w14:paraId="74AB1C3E" w14:textId="77777777" w:rsidR="00E906C8" w:rsidRDefault="00E906C8">
                  <w:pPr>
                    <w:spacing w:after="0"/>
                    <w:jc w:val="center"/>
                    <w:rPr>
                      <w:sz w:val="22"/>
                      <w:szCs w:val="22"/>
                      <w:lang w:eastAsia="zh-CN"/>
                    </w:rPr>
                  </w:pPr>
                </w:p>
              </w:tc>
              <w:tc>
                <w:tcPr>
                  <w:tcW w:w="1444" w:type="dxa"/>
                  <w:tcBorders>
                    <w:bottom w:val="single" w:sz="12" w:space="0" w:color="auto"/>
                  </w:tcBorders>
                  <w:shd w:val="clear" w:color="auto" w:fill="auto"/>
                  <w:vAlign w:val="center"/>
                </w:tcPr>
                <w:p w14:paraId="63675E5F" w14:textId="77777777" w:rsidR="00E906C8" w:rsidRDefault="006F7482">
                  <w:pPr>
                    <w:spacing w:after="0"/>
                    <w:jc w:val="center"/>
                    <w:rPr>
                      <w:sz w:val="22"/>
                      <w:szCs w:val="22"/>
                      <w:lang w:eastAsia="zh-CN"/>
                    </w:rPr>
                  </w:pPr>
                  <w:r>
                    <w:rPr>
                      <w:sz w:val="22"/>
                      <w:szCs w:val="22"/>
                    </w:rPr>
                    <w:t>Parameter name</w:t>
                  </w:r>
                </w:p>
              </w:tc>
              <w:tc>
                <w:tcPr>
                  <w:tcW w:w="1229" w:type="dxa"/>
                  <w:tcBorders>
                    <w:bottom w:val="single" w:sz="12" w:space="0" w:color="auto"/>
                  </w:tcBorders>
                  <w:shd w:val="clear" w:color="auto" w:fill="auto"/>
                  <w:vAlign w:val="center"/>
                </w:tcPr>
                <w:p w14:paraId="0F9C596D" w14:textId="77777777" w:rsidR="00E906C8" w:rsidRDefault="006F7482">
                  <w:pPr>
                    <w:spacing w:after="0"/>
                    <w:jc w:val="center"/>
                    <w:rPr>
                      <w:sz w:val="22"/>
                      <w:szCs w:val="22"/>
                      <w:lang w:eastAsia="zh-CN"/>
                    </w:rPr>
                  </w:pPr>
                  <w:r>
                    <w:rPr>
                      <w:sz w:val="22"/>
                      <w:szCs w:val="22"/>
                      <w:lang w:eastAsia="zh-CN"/>
                    </w:rPr>
                    <w:t>Parameter value</w:t>
                  </w:r>
                </w:p>
              </w:tc>
              <w:tc>
                <w:tcPr>
                  <w:tcW w:w="2545" w:type="dxa"/>
                  <w:tcBorders>
                    <w:bottom w:val="single" w:sz="12" w:space="0" w:color="auto"/>
                    <w:right w:val="single" w:sz="12" w:space="0" w:color="auto"/>
                  </w:tcBorders>
                  <w:shd w:val="clear" w:color="auto" w:fill="auto"/>
                  <w:vAlign w:val="center"/>
                </w:tcPr>
                <w:p w14:paraId="7C1F682F" w14:textId="77777777" w:rsidR="00E906C8" w:rsidRDefault="006F7482">
                  <w:pPr>
                    <w:spacing w:after="0"/>
                    <w:jc w:val="center"/>
                    <w:rPr>
                      <w:sz w:val="22"/>
                      <w:szCs w:val="22"/>
                      <w:lang w:eastAsia="zh-CN"/>
                    </w:rPr>
                  </w:pPr>
                  <w:r>
                    <w:rPr>
                      <w:sz w:val="22"/>
                      <w:szCs w:val="22"/>
                      <w:lang w:eastAsia="zh-CN"/>
                    </w:rPr>
                    <w:t>Condition</w:t>
                  </w:r>
                </w:p>
              </w:tc>
            </w:tr>
            <w:tr w:rsidR="00E906C8" w14:paraId="16FB9F62" w14:textId="77777777">
              <w:trPr>
                <w:trHeight w:val="158"/>
              </w:trPr>
              <w:tc>
                <w:tcPr>
                  <w:tcW w:w="1272" w:type="dxa"/>
                  <w:vMerge w:val="restart"/>
                  <w:tcBorders>
                    <w:top w:val="single" w:sz="12" w:space="0" w:color="auto"/>
                    <w:left w:val="single" w:sz="12" w:space="0" w:color="auto"/>
                  </w:tcBorders>
                  <w:shd w:val="clear" w:color="auto" w:fill="auto"/>
                  <w:vAlign w:val="center"/>
                </w:tcPr>
                <w:p w14:paraId="2938481C" w14:textId="77777777" w:rsidR="00E906C8" w:rsidRDefault="006F7482">
                  <w:pPr>
                    <w:spacing w:after="0"/>
                    <w:jc w:val="center"/>
                    <w:rPr>
                      <w:sz w:val="22"/>
                      <w:szCs w:val="22"/>
                      <w:lang w:eastAsia="zh-CN"/>
                    </w:rPr>
                  </w:pPr>
                  <w:r>
                    <w:rPr>
                      <w:sz w:val="22"/>
                      <w:szCs w:val="22"/>
                      <w:lang w:eastAsia="zh-CN"/>
                    </w:rPr>
                    <w:t>PSS/SSS detection, with gaps</w:t>
                  </w:r>
                </w:p>
              </w:tc>
              <w:tc>
                <w:tcPr>
                  <w:tcW w:w="933" w:type="dxa"/>
                  <w:vMerge w:val="restart"/>
                  <w:tcBorders>
                    <w:top w:val="single" w:sz="12" w:space="0" w:color="auto"/>
                  </w:tcBorders>
                  <w:shd w:val="clear" w:color="auto" w:fill="auto"/>
                  <w:vAlign w:val="center"/>
                </w:tcPr>
                <w:p w14:paraId="6F331536" w14:textId="77777777" w:rsidR="00E906C8" w:rsidRDefault="006F7482">
                  <w:pPr>
                    <w:spacing w:after="0"/>
                    <w:jc w:val="center"/>
                    <w:rPr>
                      <w:sz w:val="22"/>
                      <w:szCs w:val="22"/>
                      <w:lang w:eastAsia="zh-CN"/>
                    </w:rPr>
                  </w:pPr>
                  <w:r>
                    <w:rPr>
                      <w:sz w:val="22"/>
                      <w:szCs w:val="22"/>
                      <w:lang w:eastAsia="zh-CN"/>
                    </w:rPr>
                    <w:t>8</w:t>
                  </w:r>
                </w:p>
              </w:tc>
              <w:tc>
                <w:tcPr>
                  <w:tcW w:w="1444" w:type="dxa"/>
                  <w:vMerge w:val="restart"/>
                  <w:tcBorders>
                    <w:top w:val="single" w:sz="12" w:space="0" w:color="auto"/>
                  </w:tcBorders>
                  <w:shd w:val="clear" w:color="auto" w:fill="auto"/>
                  <w:vAlign w:val="center"/>
                </w:tcPr>
                <w:p w14:paraId="15C1BDEB" w14:textId="77777777" w:rsidR="00E906C8" w:rsidRDefault="006F748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SSS,gaps</w:t>
                  </w:r>
                  <w:proofErr w:type="gramEnd"/>
                  <w:r>
                    <w:rPr>
                      <w:sz w:val="22"/>
                      <w:szCs w:val="22"/>
                      <w:vertAlign w:val="subscript"/>
                    </w:rPr>
                    <w:t>,max</w:t>
                  </w:r>
                  <w:proofErr w:type="spellEnd"/>
                </w:p>
              </w:tc>
              <w:tc>
                <w:tcPr>
                  <w:tcW w:w="1229" w:type="dxa"/>
                  <w:tcBorders>
                    <w:top w:val="single" w:sz="12" w:space="0" w:color="auto"/>
                    <w:bottom w:val="single" w:sz="4" w:space="0" w:color="auto"/>
                  </w:tcBorders>
                  <w:shd w:val="clear" w:color="auto" w:fill="auto"/>
                  <w:vAlign w:val="center"/>
                </w:tcPr>
                <w:p w14:paraId="449F993E" w14:textId="77777777" w:rsidR="00E906C8" w:rsidRDefault="006F7482">
                  <w:pPr>
                    <w:spacing w:after="0"/>
                    <w:jc w:val="center"/>
                    <w:rPr>
                      <w:sz w:val="22"/>
                      <w:szCs w:val="22"/>
                      <w:lang w:eastAsia="zh-CN"/>
                    </w:rPr>
                  </w:pPr>
                  <w:r>
                    <w:rPr>
                      <w:sz w:val="22"/>
                      <w:szCs w:val="22"/>
                      <w:lang w:eastAsia="zh-CN"/>
                    </w:rPr>
                    <w:t>12</w:t>
                  </w:r>
                </w:p>
              </w:tc>
              <w:tc>
                <w:tcPr>
                  <w:tcW w:w="2545" w:type="dxa"/>
                  <w:tcBorders>
                    <w:top w:val="single" w:sz="12" w:space="0" w:color="auto"/>
                    <w:bottom w:val="single" w:sz="4" w:space="0" w:color="auto"/>
                    <w:right w:val="single" w:sz="12" w:space="0" w:color="auto"/>
                  </w:tcBorders>
                  <w:shd w:val="clear" w:color="auto" w:fill="auto"/>
                  <w:vAlign w:val="center"/>
                </w:tcPr>
                <w:p w14:paraId="39C6B431" w14:textId="77777777" w:rsidR="00E906C8" w:rsidRDefault="006F748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MGRP)≤40</w:t>
                  </w:r>
                </w:p>
              </w:tc>
            </w:tr>
            <w:tr w:rsidR="00E906C8" w14:paraId="1F444D20" w14:textId="77777777">
              <w:trPr>
                <w:trHeight w:val="158"/>
              </w:trPr>
              <w:tc>
                <w:tcPr>
                  <w:tcW w:w="1272" w:type="dxa"/>
                  <w:vMerge/>
                  <w:tcBorders>
                    <w:left w:val="single" w:sz="12" w:space="0" w:color="auto"/>
                  </w:tcBorders>
                  <w:shd w:val="clear" w:color="auto" w:fill="auto"/>
                  <w:vAlign w:val="center"/>
                </w:tcPr>
                <w:p w14:paraId="4E1E3570" w14:textId="77777777" w:rsidR="00E906C8" w:rsidRDefault="00E906C8">
                  <w:pPr>
                    <w:spacing w:after="0"/>
                    <w:jc w:val="center"/>
                    <w:rPr>
                      <w:sz w:val="22"/>
                      <w:szCs w:val="22"/>
                      <w:lang w:eastAsia="zh-CN"/>
                    </w:rPr>
                  </w:pPr>
                </w:p>
              </w:tc>
              <w:tc>
                <w:tcPr>
                  <w:tcW w:w="933" w:type="dxa"/>
                  <w:vMerge/>
                  <w:shd w:val="clear" w:color="auto" w:fill="auto"/>
                  <w:vAlign w:val="center"/>
                </w:tcPr>
                <w:p w14:paraId="77F4E46C" w14:textId="77777777" w:rsidR="00E906C8" w:rsidRDefault="00E906C8">
                  <w:pPr>
                    <w:spacing w:after="0"/>
                    <w:jc w:val="center"/>
                    <w:rPr>
                      <w:sz w:val="22"/>
                      <w:szCs w:val="22"/>
                      <w:lang w:eastAsia="zh-CN"/>
                    </w:rPr>
                  </w:pPr>
                </w:p>
              </w:tc>
              <w:tc>
                <w:tcPr>
                  <w:tcW w:w="1444" w:type="dxa"/>
                  <w:vMerge/>
                  <w:shd w:val="clear" w:color="auto" w:fill="auto"/>
                  <w:vAlign w:val="center"/>
                </w:tcPr>
                <w:p w14:paraId="08EC022B" w14:textId="77777777" w:rsidR="00E906C8" w:rsidRDefault="00E906C8">
                  <w:pPr>
                    <w:spacing w:after="0"/>
                    <w:jc w:val="center"/>
                    <w:rPr>
                      <w:sz w:val="22"/>
                      <w:szCs w:val="22"/>
                    </w:rPr>
                  </w:pPr>
                </w:p>
              </w:tc>
              <w:tc>
                <w:tcPr>
                  <w:tcW w:w="1229" w:type="dxa"/>
                  <w:tcBorders>
                    <w:top w:val="single" w:sz="4" w:space="0" w:color="auto"/>
                    <w:bottom w:val="single" w:sz="4" w:space="0" w:color="auto"/>
                  </w:tcBorders>
                  <w:shd w:val="clear" w:color="auto" w:fill="auto"/>
                  <w:vAlign w:val="center"/>
                </w:tcPr>
                <w:p w14:paraId="611BD3B5" w14:textId="77777777" w:rsidR="00E906C8" w:rsidRDefault="006F7482">
                  <w:pPr>
                    <w:spacing w:after="0"/>
                    <w:jc w:val="center"/>
                    <w:rPr>
                      <w:sz w:val="22"/>
                      <w:szCs w:val="22"/>
                      <w:lang w:eastAsia="zh-CN"/>
                    </w:rPr>
                  </w:pPr>
                  <w:r>
                    <w:rPr>
                      <w:sz w:val="22"/>
                      <w:szCs w:val="22"/>
                      <w:lang w:eastAsia="zh-CN"/>
                    </w:rPr>
                    <w:t>8</w:t>
                  </w:r>
                </w:p>
              </w:tc>
              <w:tc>
                <w:tcPr>
                  <w:tcW w:w="2545" w:type="dxa"/>
                  <w:tcBorders>
                    <w:top w:val="single" w:sz="4" w:space="0" w:color="auto"/>
                    <w:bottom w:val="single" w:sz="4" w:space="0" w:color="auto"/>
                    <w:right w:val="single" w:sz="12" w:space="0" w:color="auto"/>
                  </w:tcBorders>
                  <w:shd w:val="clear" w:color="auto" w:fill="auto"/>
                  <w:vAlign w:val="center"/>
                </w:tcPr>
                <w:p w14:paraId="0395A76A" w14:textId="77777777" w:rsidR="00E906C8" w:rsidRDefault="006F748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xml:space="preserve">, </w:t>
                  </w:r>
                  <w:r>
                    <w:rPr>
                      <w:sz w:val="22"/>
                      <w:szCs w:val="22"/>
                    </w:rPr>
                    <w:lastRenderedPageBreak/>
                    <w:t>MGRP)≤320</w:t>
                  </w:r>
                </w:p>
              </w:tc>
            </w:tr>
            <w:tr w:rsidR="00E906C8" w14:paraId="00E48DAA" w14:textId="77777777">
              <w:trPr>
                <w:trHeight w:val="158"/>
              </w:trPr>
              <w:tc>
                <w:tcPr>
                  <w:tcW w:w="1272" w:type="dxa"/>
                  <w:vMerge/>
                  <w:tcBorders>
                    <w:left w:val="single" w:sz="12" w:space="0" w:color="auto"/>
                    <w:bottom w:val="single" w:sz="12" w:space="0" w:color="auto"/>
                  </w:tcBorders>
                  <w:shd w:val="clear" w:color="auto" w:fill="auto"/>
                  <w:vAlign w:val="center"/>
                </w:tcPr>
                <w:p w14:paraId="1A4F8045" w14:textId="77777777" w:rsidR="00E906C8" w:rsidRDefault="00E906C8">
                  <w:pPr>
                    <w:spacing w:after="0"/>
                    <w:jc w:val="center"/>
                    <w:rPr>
                      <w:sz w:val="22"/>
                      <w:szCs w:val="22"/>
                      <w:lang w:eastAsia="zh-CN"/>
                    </w:rPr>
                  </w:pPr>
                </w:p>
              </w:tc>
              <w:tc>
                <w:tcPr>
                  <w:tcW w:w="933" w:type="dxa"/>
                  <w:vMerge/>
                  <w:tcBorders>
                    <w:bottom w:val="single" w:sz="12" w:space="0" w:color="auto"/>
                  </w:tcBorders>
                  <w:shd w:val="clear" w:color="auto" w:fill="auto"/>
                  <w:vAlign w:val="center"/>
                </w:tcPr>
                <w:p w14:paraId="76F8A105" w14:textId="77777777" w:rsidR="00E906C8" w:rsidRDefault="00E906C8">
                  <w:pPr>
                    <w:spacing w:after="0"/>
                    <w:jc w:val="center"/>
                    <w:rPr>
                      <w:sz w:val="22"/>
                      <w:szCs w:val="22"/>
                      <w:lang w:eastAsia="zh-CN"/>
                    </w:rPr>
                  </w:pPr>
                </w:p>
              </w:tc>
              <w:tc>
                <w:tcPr>
                  <w:tcW w:w="1444" w:type="dxa"/>
                  <w:vMerge/>
                  <w:tcBorders>
                    <w:bottom w:val="single" w:sz="12" w:space="0" w:color="auto"/>
                  </w:tcBorders>
                  <w:shd w:val="clear" w:color="auto" w:fill="auto"/>
                  <w:vAlign w:val="center"/>
                </w:tcPr>
                <w:p w14:paraId="3B46215F" w14:textId="77777777" w:rsidR="00E906C8" w:rsidRDefault="00E906C8">
                  <w:pPr>
                    <w:spacing w:after="0"/>
                    <w:jc w:val="center"/>
                    <w:rPr>
                      <w:sz w:val="22"/>
                      <w:szCs w:val="22"/>
                    </w:rPr>
                  </w:pPr>
                </w:p>
              </w:tc>
              <w:tc>
                <w:tcPr>
                  <w:tcW w:w="1229" w:type="dxa"/>
                  <w:tcBorders>
                    <w:top w:val="single" w:sz="4" w:space="0" w:color="auto"/>
                    <w:bottom w:val="single" w:sz="12" w:space="0" w:color="auto"/>
                  </w:tcBorders>
                  <w:shd w:val="clear" w:color="auto" w:fill="auto"/>
                  <w:vAlign w:val="center"/>
                </w:tcPr>
                <w:p w14:paraId="0C7B0A5D" w14:textId="77777777" w:rsidR="00E906C8" w:rsidRDefault="006F7482">
                  <w:pPr>
                    <w:spacing w:after="0"/>
                    <w:jc w:val="center"/>
                    <w:rPr>
                      <w:sz w:val="22"/>
                      <w:szCs w:val="22"/>
                      <w:lang w:eastAsia="zh-CN"/>
                    </w:rPr>
                  </w:pPr>
                  <w:r>
                    <w:rPr>
                      <w:sz w:val="22"/>
                      <w:szCs w:val="22"/>
                      <w:lang w:eastAsia="zh-CN"/>
                    </w:rPr>
                    <w:t>5</w:t>
                  </w:r>
                </w:p>
              </w:tc>
              <w:tc>
                <w:tcPr>
                  <w:tcW w:w="2545" w:type="dxa"/>
                  <w:tcBorders>
                    <w:top w:val="single" w:sz="4" w:space="0" w:color="auto"/>
                    <w:bottom w:val="single" w:sz="12" w:space="0" w:color="auto"/>
                    <w:right w:val="single" w:sz="12" w:space="0" w:color="auto"/>
                  </w:tcBorders>
                  <w:shd w:val="clear" w:color="auto" w:fill="auto"/>
                  <w:vAlign w:val="center"/>
                </w:tcPr>
                <w:p w14:paraId="674944E2"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14:paraId="5B1B5406" w14:textId="77777777" w:rsidR="00E906C8" w:rsidRDefault="00E906C8">
            <w:pPr>
              <w:jc w:val="both"/>
              <w:rPr>
                <w:i/>
                <w:iCs/>
                <w:sz w:val="22"/>
                <w:szCs w:val="22"/>
                <w:lang w:eastAsia="zh-CN"/>
              </w:rPr>
            </w:pPr>
          </w:p>
          <w:p w14:paraId="42735CE5" w14:textId="77777777" w:rsidR="00E906C8" w:rsidRDefault="006F7482">
            <w:pPr>
              <w:numPr>
                <w:ilvl w:val="0"/>
                <w:numId w:val="45"/>
              </w:numPr>
              <w:spacing w:after="120"/>
              <w:jc w:val="both"/>
              <w:rPr>
                <w:i/>
                <w:sz w:val="22"/>
                <w:szCs w:val="22"/>
                <w:lang w:eastAsia="zh-CN"/>
              </w:rPr>
            </w:pPr>
            <w:r>
              <w:rPr>
                <w:bCs/>
                <w:i/>
                <w:iCs/>
                <w:sz w:val="22"/>
                <w:szCs w:val="22"/>
                <w:u w:val="single"/>
                <w:lang w:eastAsia="zh-CN"/>
              </w:rPr>
              <w:t>Proposal 3</w:t>
            </w:r>
            <w:r>
              <w:rPr>
                <w:i/>
                <w:iCs/>
                <w:sz w:val="22"/>
                <w:szCs w:val="22"/>
                <w:lang w:eastAsia="zh-CN"/>
              </w:rPr>
              <w:t>: To address the consecutively missing SSBs issue:</w:t>
            </w:r>
          </w:p>
          <w:p w14:paraId="5EBFA604" w14:textId="77777777" w:rsidR="00E906C8" w:rsidRDefault="006F7482">
            <w:pPr>
              <w:numPr>
                <w:ilvl w:val="1"/>
                <w:numId w:val="45"/>
              </w:numPr>
              <w:spacing w:after="120"/>
              <w:jc w:val="both"/>
              <w:rPr>
                <w:i/>
                <w:iCs/>
                <w:sz w:val="22"/>
                <w:szCs w:val="22"/>
                <w:lang w:eastAsia="zh-CN"/>
              </w:rPr>
            </w:pPr>
            <w:r>
              <w:rPr>
                <w:i/>
                <w:sz w:val="22"/>
                <w:szCs w:val="22"/>
                <w:lang w:eastAsia="zh-CN"/>
              </w:rPr>
              <w:t>A note or clarification is added in the inter-frequency measurement requirements that the requirements apply provided any two closest SSB occasions available at the UE for the measurement shall be separated by no more than the maximum time requirement for the cell to remain known (8 seconds), with a reference to the place in TS 38.133 where this  is defined.</w:t>
            </w:r>
          </w:p>
          <w:p w14:paraId="7950C5B6" w14:textId="77777777" w:rsidR="00E906C8" w:rsidRDefault="006F7482">
            <w:pPr>
              <w:numPr>
                <w:ilvl w:val="1"/>
                <w:numId w:val="45"/>
              </w:numPr>
              <w:spacing w:after="120"/>
              <w:jc w:val="both"/>
              <w:rPr>
                <w:i/>
                <w:iCs/>
                <w:sz w:val="22"/>
                <w:szCs w:val="22"/>
                <w:lang w:eastAsia="zh-CN"/>
              </w:rPr>
            </w:pPr>
            <w:r>
              <w:rPr>
                <w:i/>
                <w:iCs/>
                <w:sz w:val="22"/>
                <w:szCs w:val="22"/>
                <w:lang w:eastAsia="zh-CN"/>
              </w:rPr>
              <w:t xml:space="preserve"> No additional requirement is specified on consecutively missing SSBs.</w:t>
            </w:r>
          </w:p>
          <w:p w14:paraId="2ABDC44A" w14:textId="77777777" w:rsidR="00E906C8" w:rsidRDefault="006F7482">
            <w:pPr>
              <w:numPr>
                <w:ilvl w:val="0"/>
                <w:numId w:val="44"/>
              </w:numPr>
              <w:jc w:val="both"/>
              <w:rPr>
                <w:i/>
                <w:sz w:val="22"/>
                <w:szCs w:val="22"/>
                <w:lang w:eastAsia="zh-CN"/>
              </w:rPr>
            </w:pPr>
            <w:r>
              <w:rPr>
                <w:i/>
                <w:sz w:val="22"/>
                <w:szCs w:val="22"/>
                <w:u w:val="single"/>
                <w:lang w:eastAsia="zh-CN"/>
              </w:rPr>
              <w:t>Proposal 4</w:t>
            </w:r>
            <w:r>
              <w:rPr>
                <w:i/>
                <w:sz w:val="22"/>
                <w:szCs w:val="22"/>
                <w:lang w:eastAsia="zh-CN"/>
              </w:rPr>
              <w:t>: Agree on further details, as shown below, for inter-frequency tables agreed in [2].</w:t>
            </w:r>
          </w:p>
          <w:p w14:paraId="4D201762" w14:textId="77777777" w:rsidR="00E906C8" w:rsidRDefault="006F7482">
            <w:pPr>
              <w:ind w:left="720"/>
              <w:rPr>
                <w:sz w:val="22"/>
                <w:szCs w:val="22"/>
                <w:lang w:eastAsia="zh-CN"/>
              </w:rPr>
            </w:pPr>
            <w:r>
              <w:rPr>
                <w:sz w:val="22"/>
                <w:szCs w:val="22"/>
                <w:lang w:eastAsia="zh-CN"/>
              </w:rPr>
              <w:t>PSS/SSS detection:</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5644"/>
            </w:tblGrid>
            <w:tr w:rsidR="00E906C8" w14:paraId="19E9B720" w14:textId="77777777">
              <w:tc>
                <w:tcPr>
                  <w:tcW w:w="1799" w:type="dxa"/>
                  <w:shd w:val="clear" w:color="auto" w:fill="auto"/>
                </w:tcPr>
                <w:p w14:paraId="632DF5E6" w14:textId="77777777" w:rsidR="00E906C8" w:rsidRDefault="006F7482">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44" w:type="dxa"/>
                  <w:shd w:val="clear" w:color="auto" w:fill="auto"/>
                </w:tcPr>
                <w:p w14:paraId="753F5696" w14:textId="77777777" w:rsidR="00E906C8" w:rsidRDefault="006F7482">
                  <w:pPr>
                    <w:keepNext/>
                    <w:keepLines/>
                    <w:spacing w:after="0"/>
                    <w:jc w:val="center"/>
                    <w:rPr>
                      <w:rFonts w:ascii="Arial" w:hAnsi="Arial"/>
                      <w:sz w:val="18"/>
                    </w:rPr>
                  </w:pPr>
                  <w:r>
                    <w:rPr>
                      <w:rFonts w:ascii="Arial" w:hAnsi="Arial"/>
                      <w:sz w:val="18"/>
                    </w:rPr>
                    <w:t>T</w:t>
                  </w:r>
                  <w:r>
                    <w:rPr>
                      <w:rFonts w:ascii="Arial" w:hAnsi="Arial"/>
                      <w:sz w:val="18"/>
                      <w:vertAlign w:val="subscript"/>
                    </w:rPr>
                    <w:t>PSS/</w:t>
                  </w:r>
                  <w:proofErr w:type="spellStart"/>
                  <w:r>
                    <w:rPr>
                      <w:rFonts w:ascii="Arial" w:hAnsi="Arial"/>
                      <w:sz w:val="18"/>
                      <w:vertAlign w:val="subscript"/>
                    </w:rPr>
                    <w:t>SSS_sync_inter</w:t>
                  </w:r>
                  <w:proofErr w:type="spellEnd"/>
                </w:p>
              </w:tc>
            </w:tr>
            <w:tr w:rsidR="00E906C8" w14:paraId="1A09269A" w14:textId="77777777">
              <w:tc>
                <w:tcPr>
                  <w:tcW w:w="1799" w:type="dxa"/>
                  <w:shd w:val="clear" w:color="auto" w:fill="auto"/>
                </w:tcPr>
                <w:p w14:paraId="3622F934" w14:textId="77777777" w:rsidR="00E906C8" w:rsidRDefault="006F7482">
                  <w:pPr>
                    <w:keepNext/>
                    <w:keepLines/>
                    <w:spacing w:after="0"/>
                    <w:jc w:val="center"/>
                    <w:rPr>
                      <w:rFonts w:ascii="Arial" w:hAnsi="Arial"/>
                      <w:sz w:val="18"/>
                    </w:rPr>
                  </w:pPr>
                  <w:r>
                    <w:rPr>
                      <w:rFonts w:ascii="Arial" w:hAnsi="Arial"/>
                      <w:sz w:val="18"/>
                    </w:rPr>
                    <w:t>No DRX</w:t>
                  </w:r>
                </w:p>
              </w:tc>
              <w:tc>
                <w:tcPr>
                  <w:tcW w:w="5644" w:type="dxa"/>
                  <w:shd w:val="clear" w:color="auto" w:fill="auto"/>
                </w:tcPr>
                <w:p w14:paraId="76BF0AAB" w14:textId="77777777" w:rsidR="00E906C8" w:rsidRDefault="006F7482">
                  <w:pPr>
                    <w:keepNext/>
                    <w:keepLines/>
                    <w:spacing w:after="0"/>
                    <w:jc w:val="center"/>
                    <w:rPr>
                      <w:rFonts w:ascii="Arial" w:hAnsi="Arial"/>
                      <w:sz w:val="18"/>
                    </w:rPr>
                  </w:pPr>
                  <w:r>
                    <w:rPr>
                      <w:rFonts w:ascii="Arial" w:hAnsi="Arial"/>
                      <w:sz w:val="18"/>
                    </w:rPr>
                    <w:t xml:space="preserve"> </w:t>
                  </w:r>
                  <w:proofErr w:type="gramStart"/>
                  <w:r>
                    <w:rPr>
                      <w:rFonts w:ascii="Arial" w:hAnsi="Arial"/>
                      <w:sz w:val="18"/>
                    </w:rPr>
                    <w:t>max(</w:t>
                  </w:r>
                  <w:proofErr w:type="gramEnd"/>
                  <w:r>
                    <w:rPr>
                      <w:rFonts w:ascii="Arial" w:hAnsi="Arial"/>
                      <w:sz w:val="18"/>
                    </w:rPr>
                    <w:t>600ms, (8+L</w:t>
                  </w:r>
                  <w:r>
                    <w:rPr>
                      <w:rFonts w:ascii="Arial" w:hAnsi="Arial"/>
                      <w:sz w:val="18"/>
                      <w:vertAlign w:val="subscript"/>
                    </w:rPr>
                    <w:t>PSS/SSS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E906C8" w14:paraId="4C8FDE16" w14:textId="77777777">
              <w:tc>
                <w:tcPr>
                  <w:tcW w:w="1799" w:type="dxa"/>
                  <w:shd w:val="clear" w:color="auto" w:fill="auto"/>
                </w:tcPr>
                <w:p w14:paraId="6C1AABBF"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5644" w:type="dxa"/>
                  <w:shd w:val="clear" w:color="auto" w:fill="auto"/>
                </w:tcPr>
                <w:p w14:paraId="563BBB5E" w14:textId="77777777" w:rsidR="00E906C8" w:rsidRDefault="006F748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600ms, ceil((8+L</w:t>
                  </w:r>
                  <w:r>
                    <w:rPr>
                      <w:rFonts w:ascii="Arial" w:hAnsi="Arial"/>
                      <w:sz w:val="18"/>
                      <w:vertAlign w:val="subscript"/>
                    </w:rPr>
                    <w:t>PSS/SSS</w:t>
                  </w:r>
                  <w:r>
                    <w:rPr>
                      <w:rFonts w:ascii="Arial" w:hAnsi="Arial"/>
                      <w:sz w:val="18"/>
                    </w:rPr>
                    <w:t xml:space="preserve">)x1.5) x max(MGRP, SMTC period, DRX cycle)) x </w:t>
                  </w:r>
                  <w:proofErr w:type="spellStart"/>
                  <w:r>
                    <w:rPr>
                      <w:rFonts w:ascii="Arial" w:hAnsi="Arial"/>
                      <w:sz w:val="18"/>
                    </w:rPr>
                    <w:t>CSSF</w:t>
                  </w:r>
                  <w:r>
                    <w:rPr>
                      <w:rFonts w:ascii="Arial" w:hAnsi="Arial"/>
                      <w:sz w:val="18"/>
                      <w:vertAlign w:val="subscript"/>
                    </w:rPr>
                    <w:t>inter</w:t>
                  </w:r>
                  <w:proofErr w:type="spellEnd"/>
                </w:p>
              </w:tc>
            </w:tr>
            <w:tr w:rsidR="00E906C8" w14:paraId="3A257C1C" w14:textId="77777777">
              <w:tc>
                <w:tcPr>
                  <w:tcW w:w="1799" w:type="dxa"/>
                  <w:shd w:val="clear" w:color="auto" w:fill="auto"/>
                </w:tcPr>
                <w:p w14:paraId="4647E322" w14:textId="77777777" w:rsidR="00E906C8" w:rsidRDefault="006F7482">
                  <w:pPr>
                    <w:keepNext/>
                    <w:keepLines/>
                    <w:spacing w:after="0"/>
                    <w:jc w:val="center"/>
                    <w:rPr>
                      <w:rFonts w:ascii="Arial" w:hAnsi="Arial"/>
                      <w:sz w:val="18"/>
                    </w:rPr>
                  </w:pPr>
                  <w:r>
                    <w:rPr>
                      <w:rFonts w:ascii="Arial" w:hAnsi="Arial"/>
                      <w:sz w:val="18"/>
                    </w:rPr>
                    <w:t xml:space="preserve">DRX cycle &gt; 320ms </w:t>
                  </w:r>
                </w:p>
              </w:tc>
              <w:tc>
                <w:tcPr>
                  <w:tcW w:w="5644" w:type="dxa"/>
                  <w:shd w:val="clear" w:color="auto" w:fill="auto"/>
                </w:tcPr>
                <w:p w14:paraId="4EE173D4" w14:textId="77777777" w:rsidR="00E906C8" w:rsidRDefault="006F7482">
                  <w:pPr>
                    <w:keepNext/>
                    <w:keepLines/>
                    <w:spacing w:after="0"/>
                    <w:jc w:val="center"/>
                    <w:rPr>
                      <w:rFonts w:ascii="Arial" w:hAnsi="Arial"/>
                      <w:sz w:val="18"/>
                    </w:rPr>
                  </w:pPr>
                  <w:r>
                    <w:rPr>
                      <w:rFonts w:ascii="Arial" w:hAnsi="Arial"/>
                      <w:sz w:val="18"/>
                    </w:rPr>
                    <w:t>(8+L</w:t>
                  </w:r>
                  <w:r>
                    <w:rPr>
                      <w:rFonts w:ascii="Arial" w:hAnsi="Arial"/>
                      <w:sz w:val="18"/>
                      <w:vertAlign w:val="subscript"/>
                    </w:rPr>
                    <w:t>PSS/SSS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E906C8" w14:paraId="7615D881" w14:textId="77777777">
              <w:tc>
                <w:tcPr>
                  <w:tcW w:w="7443" w:type="dxa"/>
                  <w:gridSpan w:val="2"/>
                  <w:shd w:val="clear" w:color="auto" w:fill="auto"/>
                </w:tcPr>
                <w:p w14:paraId="4B170DD2" w14:textId="77777777" w:rsidR="00E906C8" w:rsidRDefault="006F748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4E7A0E59" w14:textId="77777777" w:rsidR="00E906C8" w:rsidRDefault="006F748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3B855D1A" w14:textId="77777777" w:rsidR="00E906C8" w:rsidRDefault="006F7482">
                  <w:pPr>
                    <w:keepNext/>
                    <w:keepLines/>
                    <w:spacing w:after="0"/>
                    <w:ind w:left="851" w:hanging="851"/>
                  </w:pPr>
                  <w:r>
                    <w:rPr>
                      <w:rFonts w:ascii="Arial" w:hAnsi="Arial"/>
                      <w:sz w:val="18"/>
                    </w:rPr>
                    <w:t>NOTE 3: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SSS,max</w:t>
                  </w:r>
                  <w:proofErr w:type="spellEnd"/>
                  <w:r>
                    <w:rPr>
                      <w:rFonts w:ascii="Arial" w:hAnsi="Arial"/>
                      <w:sz w:val="18"/>
                      <w:vertAlign w:val="subscript"/>
                    </w:rPr>
                    <w:t>.</w:t>
                  </w:r>
                  <w:proofErr w:type="gramEnd"/>
                </w:p>
                <w:p w14:paraId="06517016" w14:textId="77777777" w:rsidR="00E906C8" w:rsidRDefault="006F7482">
                  <w:pPr>
                    <w:keepNext/>
                    <w:keepLines/>
                    <w:spacing w:after="0"/>
                    <w:ind w:left="851" w:hanging="851"/>
                    <w:rPr>
                      <w:rFonts w:ascii="Arial" w:hAnsi="Arial"/>
                      <w:sz w:val="18"/>
                    </w:rPr>
                  </w:pPr>
                  <w:r>
                    <w:rPr>
                      <w:rFonts w:ascii="Arial" w:hAnsi="Arial"/>
                      <w:sz w:val="18"/>
                    </w:rPr>
                    <w:t>NOTE 4:   L</w:t>
                  </w:r>
                  <w:r>
                    <w:rPr>
                      <w:rFonts w:ascii="Arial" w:hAnsi="Arial"/>
                      <w:sz w:val="18"/>
                      <w:vertAlign w:val="subscript"/>
                    </w:rPr>
                    <w:t>PSS/</w:t>
                  </w:r>
                  <w:proofErr w:type="spellStart"/>
                  <w:proofErr w:type="gramStart"/>
                  <w:r>
                    <w:rPr>
                      <w:rFonts w:ascii="Arial" w:hAnsi="Arial"/>
                      <w:sz w:val="18"/>
                      <w:vertAlign w:val="subscript"/>
                    </w:rPr>
                    <w:t>SSS,max</w:t>
                  </w:r>
                  <w:proofErr w:type="spellEnd"/>
                  <w:proofErr w:type="gramEnd"/>
                  <w:r>
                    <w:rPr>
                      <w:rFonts w:ascii="Arial" w:hAnsi="Arial"/>
                      <w:sz w:val="18"/>
                    </w:rPr>
                    <w:t xml:space="preserve"> =12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=8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=5 for DRX cycle&gt;320.</w:t>
                  </w:r>
                </w:p>
                <w:p w14:paraId="7D45B3F6" w14:textId="77777777" w:rsidR="00E906C8" w:rsidRDefault="006F748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any two closest SSB occasions available at the UE for PSS/SSS detection shall be separated by no more than the maximum time requirement for the cell to remain known (8 seconds), as specified in section TBD.</w:t>
                  </w:r>
                </w:p>
              </w:tc>
            </w:tr>
          </w:tbl>
          <w:p w14:paraId="3F1FBBAF" w14:textId="77777777" w:rsidR="00E906C8" w:rsidRDefault="00E906C8">
            <w:pPr>
              <w:ind w:left="720"/>
              <w:rPr>
                <w:sz w:val="22"/>
                <w:szCs w:val="22"/>
                <w:lang w:eastAsia="zh-CN"/>
              </w:rPr>
            </w:pPr>
          </w:p>
          <w:p w14:paraId="3F6FF4ED" w14:textId="77777777" w:rsidR="00E906C8" w:rsidRDefault="006F7482">
            <w:pPr>
              <w:ind w:left="720"/>
              <w:rPr>
                <w:sz w:val="22"/>
                <w:szCs w:val="22"/>
                <w:lang w:eastAsia="zh-CN"/>
              </w:rPr>
            </w:pPr>
            <w:r>
              <w:rPr>
                <w:sz w:val="22"/>
                <w:szCs w:val="22"/>
                <w:lang w:eastAsia="zh-CN"/>
              </w:rPr>
              <w:t>Time index detection:</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626"/>
            </w:tblGrid>
            <w:tr w:rsidR="00E906C8" w14:paraId="38F5B32C" w14:textId="77777777">
              <w:tc>
                <w:tcPr>
                  <w:tcW w:w="1817" w:type="dxa"/>
                  <w:shd w:val="clear" w:color="auto" w:fill="auto"/>
                </w:tcPr>
                <w:p w14:paraId="45140575" w14:textId="77777777" w:rsidR="00E906C8" w:rsidRDefault="006F7482">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26" w:type="dxa"/>
                  <w:shd w:val="clear" w:color="auto" w:fill="auto"/>
                </w:tcPr>
                <w:p w14:paraId="2C223FC8" w14:textId="77777777" w:rsidR="00E906C8" w:rsidRDefault="006F7482">
                  <w:pPr>
                    <w:keepNext/>
                    <w:keepLines/>
                    <w:spacing w:after="0"/>
                    <w:jc w:val="center"/>
                    <w:rPr>
                      <w:rFonts w:ascii="Arial" w:hAnsi="Arial"/>
                      <w:sz w:val="18"/>
                    </w:rPr>
                  </w:pPr>
                  <w:proofErr w:type="spellStart"/>
                  <w:r>
                    <w:rPr>
                      <w:rFonts w:ascii="Arial" w:hAnsi="Arial"/>
                      <w:sz w:val="18"/>
                    </w:rPr>
                    <w:t>T</w:t>
                  </w:r>
                  <w:r>
                    <w:rPr>
                      <w:rFonts w:ascii="Arial" w:hAnsi="Arial"/>
                      <w:sz w:val="18"/>
                      <w:vertAlign w:val="subscript"/>
                    </w:rPr>
                    <w:t>SSB_time_index_inter</w:t>
                  </w:r>
                  <w:proofErr w:type="spellEnd"/>
                </w:p>
              </w:tc>
            </w:tr>
            <w:tr w:rsidR="00E906C8" w14:paraId="0E3448CC" w14:textId="77777777">
              <w:tc>
                <w:tcPr>
                  <w:tcW w:w="1817" w:type="dxa"/>
                  <w:shd w:val="clear" w:color="auto" w:fill="auto"/>
                </w:tcPr>
                <w:p w14:paraId="44E77ED1" w14:textId="77777777" w:rsidR="00E906C8" w:rsidRDefault="006F7482">
                  <w:pPr>
                    <w:keepNext/>
                    <w:keepLines/>
                    <w:spacing w:after="0"/>
                    <w:jc w:val="center"/>
                    <w:rPr>
                      <w:rFonts w:ascii="Arial" w:hAnsi="Arial"/>
                      <w:sz w:val="18"/>
                    </w:rPr>
                  </w:pPr>
                  <w:r>
                    <w:rPr>
                      <w:rFonts w:ascii="Arial" w:hAnsi="Arial"/>
                      <w:sz w:val="18"/>
                    </w:rPr>
                    <w:t>No DRX</w:t>
                  </w:r>
                </w:p>
              </w:tc>
              <w:tc>
                <w:tcPr>
                  <w:tcW w:w="5626" w:type="dxa"/>
                  <w:shd w:val="clear" w:color="auto" w:fill="auto"/>
                </w:tcPr>
                <w:p w14:paraId="7FF8FDF9" w14:textId="77777777" w:rsidR="00E906C8" w:rsidRDefault="006F748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120ms, (3+L</w:t>
                  </w:r>
                  <w:r>
                    <w:rPr>
                      <w:rFonts w:ascii="Arial" w:hAnsi="Arial"/>
                      <w:sz w:val="18"/>
                      <w:vertAlign w:val="subscript"/>
                    </w:rPr>
                    <w:t>ind</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E906C8" w14:paraId="650716C0" w14:textId="77777777">
              <w:tc>
                <w:tcPr>
                  <w:tcW w:w="1817" w:type="dxa"/>
                  <w:shd w:val="clear" w:color="auto" w:fill="auto"/>
                </w:tcPr>
                <w:p w14:paraId="06D98005"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5626" w:type="dxa"/>
                  <w:shd w:val="clear" w:color="auto" w:fill="auto"/>
                </w:tcPr>
                <w:p w14:paraId="61110559" w14:textId="77777777" w:rsidR="00E906C8" w:rsidRDefault="006F748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120ms, ceil((3+L</w:t>
                  </w:r>
                  <w:r>
                    <w:rPr>
                      <w:rFonts w:ascii="Arial" w:hAnsi="Arial"/>
                      <w:sz w:val="18"/>
                      <w:vertAlign w:val="subscript"/>
                    </w:rPr>
                    <w:t>ind</w:t>
                  </w:r>
                  <w:r>
                    <w:rPr>
                      <w:rFonts w:ascii="Arial" w:hAnsi="Arial"/>
                      <w:sz w:val="18"/>
                    </w:rPr>
                    <w:t xml:space="preserve">) x 1.5) x max(MGRP, SMTC period, DRX cycle)) x </w:t>
                  </w:r>
                  <w:proofErr w:type="spellStart"/>
                  <w:r>
                    <w:rPr>
                      <w:rFonts w:ascii="Arial" w:hAnsi="Arial"/>
                      <w:sz w:val="18"/>
                    </w:rPr>
                    <w:t>CSSF</w:t>
                  </w:r>
                  <w:r>
                    <w:rPr>
                      <w:rFonts w:ascii="Arial" w:hAnsi="Arial"/>
                      <w:sz w:val="18"/>
                      <w:vertAlign w:val="subscript"/>
                    </w:rPr>
                    <w:t>inter</w:t>
                  </w:r>
                  <w:proofErr w:type="spellEnd"/>
                </w:p>
              </w:tc>
            </w:tr>
            <w:tr w:rsidR="00E906C8" w14:paraId="0558DBDC" w14:textId="77777777">
              <w:tc>
                <w:tcPr>
                  <w:tcW w:w="1817" w:type="dxa"/>
                  <w:shd w:val="clear" w:color="auto" w:fill="auto"/>
                </w:tcPr>
                <w:p w14:paraId="5C00A169" w14:textId="77777777" w:rsidR="00E906C8" w:rsidRDefault="006F7482">
                  <w:pPr>
                    <w:keepNext/>
                    <w:keepLines/>
                    <w:spacing w:after="0"/>
                    <w:jc w:val="center"/>
                    <w:rPr>
                      <w:rFonts w:ascii="Arial" w:hAnsi="Arial"/>
                      <w:sz w:val="18"/>
                    </w:rPr>
                  </w:pPr>
                  <w:r>
                    <w:rPr>
                      <w:rFonts w:ascii="Arial" w:hAnsi="Arial"/>
                      <w:sz w:val="18"/>
                    </w:rPr>
                    <w:t>DRX cycle &gt; 320ms</w:t>
                  </w:r>
                </w:p>
              </w:tc>
              <w:tc>
                <w:tcPr>
                  <w:tcW w:w="5626" w:type="dxa"/>
                  <w:shd w:val="clear" w:color="auto" w:fill="auto"/>
                </w:tcPr>
                <w:p w14:paraId="1F3D14EF" w14:textId="77777777" w:rsidR="00E906C8" w:rsidRDefault="006F7482">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E906C8" w14:paraId="2AAC79F8" w14:textId="77777777">
              <w:tc>
                <w:tcPr>
                  <w:tcW w:w="7443" w:type="dxa"/>
                  <w:gridSpan w:val="2"/>
                  <w:shd w:val="clear" w:color="auto" w:fill="auto"/>
                </w:tcPr>
                <w:p w14:paraId="3CF741E4" w14:textId="77777777" w:rsidR="00E906C8" w:rsidRDefault="006F748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74A79FCB" w14:textId="77777777" w:rsidR="00E906C8" w:rsidRDefault="006F748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5DAA1206" w14:textId="77777777" w:rsidR="00E906C8" w:rsidRDefault="006F7482">
                  <w:pPr>
                    <w:keepNext/>
                    <w:keepLines/>
                    <w:spacing w:after="0"/>
                    <w:ind w:left="851" w:hanging="851"/>
                  </w:pPr>
                  <w:r>
                    <w:rPr>
                      <w:rFonts w:ascii="Arial" w:hAnsi="Arial"/>
                      <w:sz w:val="18"/>
                    </w:rPr>
                    <w:t>NOTE 3: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_inter</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ind,max</w:t>
                  </w:r>
                  <w:proofErr w:type="spellEnd"/>
                  <w:r>
                    <w:rPr>
                      <w:rFonts w:ascii="Arial" w:hAnsi="Arial"/>
                      <w:sz w:val="18"/>
                    </w:rPr>
                    <w:t>.</w:t>
                  </w:r>
                  <w:proofErr w:type="gramEnd"/>
                </w:p>
                <w:p w14:paraId="608263F1" w14:textId="77777777" w:rsidR="00E906C8" w:rsidRDefault="006F7482">
                  <w:pPr>
                    <w:keepNext/>
                    <w:keepLines/>
                    <w:spacing w:after="0"/>
                    <w:ind w:left="851" w:hanging="851"/>
                    <w:rPr>
                      <w:rFonts w:ascii="Arial" w:hAnsi="Arial"/>
                      <w:sz w:val="18"/>
                    </w:rPr>
                  </w:pPr>
                  <w:r>
                    <w:rPr>
                      <w:rFonts w:ascii="Arial" w:hAnsi="Arial"/>
                      <w:sz w:val="18"/>
                    </w:rPr>
                    <w:t xml:space="preserve">NOTE 4:   </w:t>
                  </w:r>
                  <w:proofErr w:type="spellStart"/>
                  <w:proofErr w:type="gramStart"/>
                  <w:r>
                    <w:rPr>
                      <w:rFonts w:ascii="Arial" w:hAnsi="Arial"/>
                      <w:sz w:val="18"/>
                    </w:rPr>
                    <w:t>L</w:t>
                  </w:r>
                  <w:r>
                    <w:rPr>
                      <w:rFonts w:ascii="Arial" w:hAnsi="Arial"/>
                      <w:sz w:val="18"/>
                      <w:vertAlign w:val="subscript"/>
                    </w:rPr>
                    <w:t>ind,max</w:t>
                  </w:r>
                  <w:proofErr w:type="spellEnd"/>
                  <w:proofErr w:type="gramEnd"/>
                  <w:r>
                    <w:rPr>
                      <w:rFonts w:ascii="Arial" w:hAnsi="Arial"/>
                      <w:sz w:val="18"/>
                    </w:rPr>
                    <w:t xml:space="preserve"> =5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=3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=2 for DRX cycle&gt;320.</w:t>
                  </w:r>
                </w:p>
                <w:p w14:paraId="054106BF" w14:textId="77777777" w:rsidR="00E906C8" w:rsidRDefault="006F7482">
                  <w:pPr>
                    <w:keepNext/>
                    <w:keepLines/>
                    <w:spacing w:after="0"/>
                    <w:ind w:left="851" w:hanging="851"/>
                    <w:rPr>
                      <w:rFonts w:ascii="Arial" w:hAnsi="Arial"/>
                      <w:sz w:val="18"/>
                    </w:rPr>
                  </w:pPr>
                  <w:r>
                    <w:rPr>
                      <w:rFonts w:ascii="Arial" w:hAnsi="Arial"/>
                      <w:sz w:val="18"/>
                    </w:rPr>
                    <w:lastRenderedPageBreak/>
                    <w:t xml:space="preserve">NOTE 5:   During </w:t>
                  </w:r>
                  <w:proofErr w:type="spellStart"/>
                  <w:r>
                    <w:rPr>
                      <w:rFonts w:ascii="Arial" w:hAnsi="Arial"/>
                      <w:sz w:val="18"/>
                    </w:rPr>
                    <w:t>T</w:t>
                  </w:r>
                  <w:r>
                    <w:rPr>
                      <w:rFonts w:ascii="Arial" w:hAnsi="Arial"/>
                      <w:sz w:val="18"/>
                      <w:vertAlign w:val="subscript"/>
                    </w:rPr>
                    <w:t>SSB_time_index_inter</w:t>
                  </w:r>
                  <w:proofErr w:type="spellEnd"/>
                  <w:r>
                    <w:rPr>
                      <w:rFonts w:ascii="Arial" w:hAnsi="Arial"/>
                      <w:sz w:val="18"/>
                    </w:rPr>
                    <w:t>, any two closest SSB occasions available at the UE for time index detection shall be separated by no more than the maximum time requirement for the cell to remain known (8 seconds), as specified in section TBD.</w:t>
                  </w:r>
                </w:p>
              </w:tc>
            </w:tr>
          </w:tbl>
          <w:p w14:paraId="35CFFBDB" w14:textId="77777777" w:rsidR="00E906C8" w:rsidRDefault="00E906C8">
            <w:pPr>
              <w:ind w:left="720"/>
              <w:rPr>
                <w:sz w:val="22"/>
                <w:szCs w:val="22"/>
                <w:lang w:eastAsia="zh-CN"/>
              </w:rPr>
            </w:pPr>
          </w:p>
          <w:p w14:paraId="06FDD575" w14:textId="77777777" w:rsidR="00E906C8" w:rsidRDefault="006F7482">
            <w:pPr>
              <w:ind w:left="720"/>
              <w:rPr>
                <w:sz w:val="22"/>
                <w:szCs w:val="22"/>
                <w:lang w:eastAsia="zh-CN"/>
              </w:rPr>
            </w:pPr>
            <w:r>
              <w:rPr>
                <w:sz w:val="22"/>
                <w:szCs w:val="22"/>
                <w:lang w:eastAsia="zh-CN"/>
              </w:rPr>
              <w:t>Measurements:</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5647"/>
            </w:tblGrid>
            <w:tr w:rsidR="00E906C8" w14:paraId="3C278236" w14:textId="77777777">
              <w:tc>
                <w:tcPr>
                  <w:tcW w:w="1796" w:type="dxa"/>
                  <w:shd w:val="clear" w:color="auto" w:fill="auto"/>
                </w:tcPr>
                <w:p w14:paraId="52F29543" w14:textId="77777777" w:rsidR="00E906C8" w:rsidRDefault="006F7482">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47" w:type="dxa"/>
                  <w:shd w:val="clear" w:color="auto" w:fill="auto"/>
                </w:tcPr>
                <w:p w14:paraId="3F55082D" w14:textId="77777777" w:rsidR="00E906C8" w:rsidRDefault="006F7482">
                  <w:pPr>
                    <w:keepNext/>
                    <w:keepLines/>
                    <w:spacing w:after="0"/>
                    <w:jc w:val="center"/>
                    <w:rPr>
                      <w:rFonts w:ascii="Arial" w:hAnsi="Arial"/>
                      <w:sz w:val="18"/>
                    </w:rPr>
                  </w:pPr>
                  <w:r>
                    <w:rPr>
                      <w:rFonts w:ascii="Arial" w:hAnsi="Arial"/>
                      <w:sz w:val="18"/>
                    </w:rPr>
                    <w:t>T</w:t>
                  </w:r>
                  <w:r>
                    <w:rPr>
                      <w:rFonts w:ascii="Arial" w:hAnsi="Arial"/>
                      <w:sz w:val="18"/>
                      <w:vertAlign w:val="subscript"/>
                    </w:rPr>
                    <w:t xml:space="preserve"> </w:t>
                  </w:r>
                  <w:proofErr w:type="spellStart"/>
                  <w:r>
                    <w:rPr>
                      <w:rFonts w:ascii="Arial" w:hAnsi="Arial"/>
                      <w:sz w:val="18"/>
                      <w:vertAlign w:val="subscript"/>
                    </w:rPr>
                    <w:t>SSB_measurement_period_inter</w:t>
                  </w:r>
                  <w:proofErr w:type="spellEnd"/>
                </w:p>
              </w:tc>
            </w:tr>
            <w:tr w:rsidR="00E906C8" w14:paraId="1FB4B204" w14:textId="77777777">
              <w:tc>
                <w:tcPr>
                  <w:tcW w:w="1796" w:type="dxa"/>
                  <w:shd w:val="clear" w:color="auto" w:fill="auto"/>
                </w:tcPr>
                <w:p w14:paraId="52BB1F9E" w14:textId="77777777" w:rsidR="00E906C8" w:rsidRDefault="006F7482">
                  <w:pPr>
                    <w:keepNext/>
                    <w:keepLines/>
                    <w:spacing w:after="0"/>
                    <w:jc w:val="center"/>
                    <w:rPr>
                      <w:rFonts w:ascii="Arial" w:hAnsi="Arial"/>
                      <w:sz w:val="18"/>
                    </w:rPr>
                  </w:pPr>
                  <w:r>
                    <w:rPr>
                      <w:rFonts w:ascii="Arial" w:hAnsi="Arial"/>
                      <w:sz w:val="18"/>
                    </w:rPr>
                    <w:t>No DRX</w:t>
                  </w:r>
                </w:p>
              </w:tc>
              <w:tc>
                <w:tcPr>
                  <w:tcW w:w="5647" w:type="dxa"/>
                  <w:shd w:val="clear" w:color="auto" w:fill="auto"/>
                </w:tcPr>
                <w:p w14:paraId="6FB8CD9B" w14:textId="77777777" w:rsidR="00E906C8" w:rsidRDefault="006F748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200ms, (8+L</w:t>
                  </w:r>
                  <w:r>
                    <w:rPr>
                      <w:rFonts w:ascii="Arial" w:hAnsi="Arial"/>
                      <w:sz w:val="18"/>
                      <w:vertAlign w:val="subscript"/>
                    </w:rPr>
                    <w:t>meas</w:t>
                  </w:r>
                  <w:r>
                    <w:rPr>
                      <w:rFonts w:ascii="Arial" w:hAnsi="Arial"/>
                      <w:sz w:val="18"/>
                    </w:rPr>
                    <w:t>) x max(MGRP, SMTC period</w:t>
                  </w:r>
                  <w:r>
                    <w:rPr>
                      <w:rFonts w:ascii="Malgun Gothic" w:eastAsia="Malgun Gothic" w:hAnsi="Malgun Gothic"/>
                      <w:sz w:val="18"/>
                      <w:lang w:eastAsia="zh-TW"/>
                    </w:rPr>
                    <w:t>)</w:t>
                  </w:r>
                  <w:r>
                    <w:rPr>
                      <w:rFonts w:ascii="Arial" w:hAnsi="Arial"/>
                      <w:sz w:val="18"/>
                    </w:rPr>
                    <w:t xml:space="preserve">) x </w:t>
                  </w:r>
                  <w:proofErr w:type="spellStart"/>
                  <w:r>
                    <w:rPr>
                      <w:rFonts w:ascii="Arial" w:hAnsi="Arial"/>
                      <w:sz w:val="18"/>
                    </w:rPr>
                    <w:t>CSSF</w:t>
                  </w:r>
                  <w:r>
                    <w:rPr>
                      <w:rFonts w:ascii="Arial" w:hAnsi="Arial"/>
                      <w:sz w:val="18"/>
                      <w:vertAlign w:val="subscript"/>
                    </w:rPr>
                    <w:t>inter</w:t>
                  </w:r>
                  <w:proofErr w:type="spellEnd"/>
                </w:p>
              </w:tc>
            </w:tr>
            <w:tr w:rsidR="00E906C8" w14:paraId="663C3B24" w14:textId="77777777">
              <w:tc>
                <w:tcPr>
                  <w:tcW w:w="1796" w:type="dxa"/>
                  <w:shd w:val="clear" w:color="auto" w:fill="auto"/>
                </w:tcPr>
                <w:p w14:paraId="721DFCEC"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5647" w:type="dxa"/>
                  <w:shd w:val="clear" w:color="auto" w:fill="auto"/>
                </w:tcPr>
                <w:p w14:paraId="037CCFCA" w14:textId="77777777" w:rsidR="00E906C8" w:rsidRDefault="006F748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200ms, ceil</w:t>
                  </w:r>
                  <w:r>
                    <w:rPr>
                      <w:rFonts w:ascii="Malgun Gothic" w:eastAsia="Malgun Gothic" w:hAnsi="Malgun Gothic"/>
                      <w:sz w:val="18"/>
                      <w:lang w:eastAsia="zh-TW"/>
                    </w:rPr>
                    <w:t>(</w:t>
                  </w:r>
                  <w:r>
                    <w:rPr>
                      <w:rFonts w:ascii="Arial" w:hAnsi="Arial"/>
                      <w:sz w:val="18"/>
                    </w:rPr>
                    <w:t>(8+L</w:t>
                  </w:r>
                  <w:r>
                    <w:rPr>
                      <w:rFonts w:ascii="Arial" w:hAnsi="Arial"/>
                      <w:sz w:val="18"/>
                      <w:vertAlign w:val="subscript"/>
                    </w:rPr>
                    <w:t>meas</w:t>
                  </w:r>
                  <w:r>
                    <w:rPr>
                      <w:rFonts w:ascii="Arial" w:hAnsi="Arial"/>
                      <w:sz w:val="18"/>
                    </w:rPr>
                    <w:t>) x 1.5</w:t>
                  </w:r>
                  <w:r>
                    <w:rPr>
                      <w:rFonts w:ascii="Malgun Gothic" w:eastAsia="Malgun Gothic" w:hAnsi="Malgun Gothic"/>
                      <w:sz w:val="18"/>
                      <w:lang w:eastAsia="zh-TW"/>
                    </w:rPr>
                    <w:t>)</w:t>
                  </w:r>
                  <w:r>
                    <w:rPr>
                      <w:rFonts w:ascii="Arial" w:hAnsi="Arial"/>
                      <w:sz w:val="18"/>
                    </w:rPr>
                    <w:t xml:space="preserve"> x max(MGRP, SMTC period, DRX cycle)) x </w:t>
                  </w:r>
                  <w:proofErr w:type="spellStart"/>
                  <w:r>
                    <w:rPr>
                      <w:rFonts w:ascii="Arial" w:hAnsi="Arial"/>
                      <w:sz w:val="18"/>
                    </w:rPr>
                    <w:t>CSSF</w:t>
                  </w:r>
                  <w:r>
                    <w:rPr>
                      <w:rFonts w:ascii="Arial" w:hAnsi="Arial"/>
                      <w:sz w:val="18"/>
                      <w:vertAlign w:val="subscript"/>
                    </w:rPr>
                    <w:t>inter</w:t>
                  </w:r>
                  <w:proofErr w:type="spellEnd"/>
                </w:p>
              </w:tc>
            </w:tr>
            <w:tr w:rsidR="00E906C8" w14:paraId="6EC1E042" w14:textId="77777777">
              <w:tc>
                <w:tcPr>
                  <w:tcW w:w="1796" w:type="dxa"/>
                  <w:shd w:val="clear" w:color="auto" w:fill="auto"/>
                </w:tcPr>
                <w:p w14:paraId="2FB5CE36" w14:textId="77777777" w:rsidR="00E906C8" w:rsidRDefault="006F7482">
                  <w:pPr>
                    <w:keepNext/>
                    <w:keepLines/>
                    <w:spacing w:after="0"/>
                    <w:jc w:val="center"/>
                    <w:rPr>
                      <w:rFonts w:ascii="Arial" w:hAnsi="Arial"/>
                      <w:sz w:val="18"/>
                    </w:rPr>
                  </w:pPr>
                  <w:r>
                    <w:rPr>
                      <w:rFonts w:ascii="Arial" w:hAnsi="Arial"/>
                      <w:sz w:val="18"/>
                    </w:rPr>
                    <w:t>DRX cycle &gt; 320ms</w:t>
                  </w:r>
                </w:p>
              </w:tc>
              <w:tc>
                <w:tcPr>
                  <w:tcW w:w="5647" w:type="dxa"/>
                  <w:shd w:val="clear" w:color="auto" w:fill="auto"/>
                </w:tcPr>
                <w:p w14:paraId="6CB4CA4D" w14:textId="77777777" w:rsidR="00E906C8" w:rsidRDefault="006F7482">
                  <w:pPr>
                    <w:keepNext/>
                    <w:keepLines/>
                    <w:spacing w:after="0"/>
                    <w:jc w:val="center"/>
                    <w:rPr>
                      <w:rFonts w:ascii="Arial" w:hAnsi="Arial"/>
                      <w:sz w:val="18"/>
                    </w:rPr>
                  </w:pPr>
                  <w:r>
                    <w:rPr>
                      <w:rFonts w:ascii="Arial" w:hAnsi="Arial"/>
                      <w:sz w:val="18"/>
                    </w:rPr>
                    <w:t>(8+L</w:t>
                  </w:r>
                  <w:r>
                    <w:rPr>
                      <w:rFonts w:ascii="Arial" w:hAnsi="Arial"/>
                      <w:sz w:val="18"/>
                      <w:vertAlign w:val="subscript"/>
                    </w:rPr>
                    <w:t>meas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E906C8" w14:paraId="30C62774" w14:textId="77777777">
              <w:trPr>
                <w:trHeight w:val="70"/>
              </w:trPr>
              <w:tc>
                <w:tcPr>
                  <w:tcW w:w="7443" w:type="dxa"/>
                  <w:gridSpan w:val="2"/>
                  <w:shd w:val="clear" w:color="auto" w:fill="auto"/>
                </w:tcPr>
                <w:p w14:paraId="1EC54096" w14:textId="77777777" w:rsidR="00E906C8" w:rsidRDefault="006F748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104B70AB" w14:textId="77777777" w:rsidR="00E906C8" w:rsidRDefault="006F748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392E101C" w14:textId="77777777" w:rsidR="00E906C8" w:rsidRDefault="006F7482">
                  <w:pPr>
                    <w:keepNext/>
                    <w:keepLines/>
                    <w:spacing w:after="0"/>
                    <w:ind w:left="851" w:hanging="851"/>
                    <w:rPr>
                      <w:rFonts w:ascii="Arial" w:hAnsi="Arial" w:cs="Arial"/>
                    </w:rPr>
                  </w:pPr>
                  <w:r>
                    <w:rPr>
                      <w:rFonts w:ascii="Arial" w:hAnsi="Arial" w:cs="Arial"/>
                      <w:sz w:val="18"/>
                    </w:rPr>
                    <w:t>NOTE 3:   L</w:t>
                  </w:r>
                  <w:r>
                    <w:rPr>
                      <w:rFonts w:ascii="Arial" w:hAnsi="Arial" w:cs="Arial"/>
                      <w:sz w:val="18"/>
                      <w:vertAlign w:val="subscript"/>
                    </w:rPr>
                    <w:t>meas</w:t>
                  </w:r>
                  <w:r>
                    <w:rPr>
                      <w:rFonts w:ascii="Arial" w:hAnsi="Arial" w:cs="Arial"/>
                      <w:sz w:val="18"/>
                    </w:rPr>
                    <w:t xml:space="preserve"> is the number of SMTC 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SSB_measurement_period_inter</w:t>
                  </w:r>
                  <w:proofErr w:type="spellEnd"/>
                  <w:r>
                    <w:rPr>
                      <w:rFonts w:ascii="Arial" w:hAnsi="Arial" w:cs="Arial"/>
                      <w:sz w:val="18"/>
                    </w:rPr>
                    <w:t>, where L</w:t>
                  </w:r>
                  <w:r>
                    <w:rPr>
                      <w:rFonts w:ascii="Arial" w:hAnsi="Arial" w:cs="Arial"/>
                      <w:sz w:val="18"/>
                      <w:vertAlign w:val="subscript"/>
                    </w:rPr>
                    <w:t xml:space="preserve">meas </w:t>
                  </w:r>
                  <w:r>
                    <w:rPr>
                      <w:rFonts w:ascii="Arial" w:hAnsi="Arial" w:cs="Arial"/>
                      <w:sz w:val="18"/>
                    </w:rPr>
                    <w:t xml:space="preserve">≤ </w:t>
                  </w:r>
                  <w:proofErr w:type="spellStart"/>
                  <w:proofErr w:type="gramStart"/>
                  <w:r>
                    <w:rPr>
                      <w:rFonts w:ascii="Arial" w:hAnsi="Arial" w:cs="Arial"/>
                      <w:sz w:val="18"/>
                    </w:rPr>
                    <w:t>L</w:t>
                  </w:r>
                  <w:r>
                    <w:rPr>
                      <w:rFonts w:ascii="Arial" w:hAnsi="Arial" w:cs="Arial"/>
                      <w:sz w:val="18"/>
                      <w:vertAlign w:val="subscript"/>
                    </w:rPr>
                    <w:t>meas,max</w:t>
                  </w:r>
                  <w:proofErr w:type="spellEnd"/>
                  <w:r>
                    <w:rPr>
                      <w:rFonts w:ascii="Arial" w:hAnsi="Arial" w:cs="Arial"/>
                      <w:sz w:val="18"/>
                      <w:vertAlign w:val="subscript"/>
                    </w:rPr>
                    <w:t>.</w:t>
                  </w:r>
                  <w:proofErr w:type="gramEnd"/>
                </w:p>
                <w:p w14:paraId="372CE0A8" w14:textId="77777777" w:rsidR="00E906C8" w:rsidRDefault="006F7482">
                  <w:pPr>
                    <w:keepNext/>
                    <w:keepLines/>
                    <w:spacing w:after="0"/>
                    <w:ind w:left="851" w:hanging="851"/>
                    <w:rPr>
                      <w:rFonts w:ascii="Arial" w:hAnsi="Arial" w:cs="Arial"/>
                      <w:sz w:val="18"/>
                    </w:rPr>
                  </w:pPr>
                  <w:r>
                    <w:rPr>
                      <w:rFonts w:ascii="Arial" w:hAnsi="Arial" w:cs="Arial"/>
                      <w:sz w:val="18"/>
                    </w:rPr>
                    <w:t xml:space="preserve">NOTE 4:   </w:t>
                  </w:r>
                  <w:proofErr w:type="spellStart"/>
                  <w:proofErr w:type="gramStart"/>
                  <w:r>
                    <w:rPr>
                      <w:rFonts w:ascii="Arial" w:hAnsi="Arial" w:cs="Arial"/>
                      <w:sz w:val="18"/>
                    </w:rPr>
                    <w:t>L</w:t>
                  </w:r>
                  <w:r>
                    <w:rPr>
                      <w:rFonts w:ascii="Arial" w:hAnsi="Arial" w:cs="Arial"/>
                      <w:sz w:val="18"/>
                      <w:vertAlign w:val="subscript"/>
                    </w:rPr>
                    <w:t>meas,max</w:t>
                  </w:r>
                  <w:proofErr w:type="spellEnd"/>
                  <w:proofErr w:type="gramEnd"/>
                  <w:r>
                    <w:rPr>
                      <w:rFonts w:ascii="Arial" w:hAnsi="Arial" w:cs="Arial"/>
                      <w:sz w:val="18"/>
                    </w:rPr>
                    <w:t xml:space="preserve"> =12 for Max(DRX cycle,</w:t>
                  </w:r>
                  <w:r>
                    <w:rPr>
                      <w:rFonts w:ascii="Arial" w:hAnsi="Arial"/>
                      <w:sz w:val="18"/>
                    </w:rPr>
                    <w:t xml:space="preserve"> </w:t>
                  </w:r>
                  <w:r>
                    <w:rPr>
                      <w:rFonts w:ascii="Arial" w:hAnsi="Arial" w:cs="Arial"/>
                      <w:sz w:val="18"/>
                    </w:rPr>
                    <w:t xml:space="preserve">SMTC </w:t>
                  </w:r>
                  <w:proofErr w:type="spellStart"/>
                  <w:r>
                    <w:rPr>
                      <w:rFonts w:ascii="Arial" w:hAnsi="Arial" w:cs="Arial"/>
                      <w:sz w:val="18"/>
                    </w:rPr>
                    <w:t>period,MGRP</w:t>
                  </w:r>
                  <w:proofErr w:type="spellEnd"/>
                  <w:r>
                    <w:rPr>
                      <w:rFonts w:ascii="Arial" w:hAnsi="Arial" w:cs="Arial"/>
                      <w:sz w:val="18"/>
                    </w:rPr>
                    <w:t xml:space="preserve">)≤40 where DRX cycle is 0 for non-DRX,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=8 for 40&lt;Max(DRX cycle, SMTC </w:t>
                  </w:r>
                  <w:proofErr w:type="spellStart"/>
                  <w:r>
                    <w:rPr>
                      <w:rFonts w:ascii="Arial" w:hAnsi="Arial" w:cs="Arial"/>
                      <w:sz w:val="18"/>
                    </w:rPr>
                    <w:t>period,MGRP</w:t>
                  </w:r>
                  <w:proofErr w:type="spellEnd"/>
                  <w:r>
                    <w:rPr>
                      <w:rFonts w:ascii="Arial" w:hAnsi="Arial" w:cs="Arial"/>
                      <w:sz w:val="18"/>
                    </w:rPr>
                    <w:t xml:space="preserve">)≤320,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=5 for DRX cycle&gt;320.</w:t>
                  </w:r>
                </w:p>
                <w:p w14:paraId="4FB368BE" w14:textId="77777777" w:rsidR="00E906C8" w:rsidRDefault="006F748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 xml:space="preserve"> </w:t>
                  </w:r>
                  <w:proofErr w:type="spellStart"/>
                  <w:r>
                    <w:rPr>
                      <w:rFonts w:ascii="Arial" w:hAnsi="Arial"/>
                      <w:sz w:val="18"/>
                      <w:vertAlign w:val="subscript"/>
                    </w:rPr>
                    <w:t>SSB_measurement_period_inter</w:t>
                  </w:r>
                  <w:proofErr w:type="spellEnd"/>
                  <w:r>
                    <w:rPr>
                      <w:rFonts w:ascii="Arial" w:hAnsi="Arial"/>
                      <w:sz w:val="18"/>
                    </w:rPr>
                    <w:t>, any two closest SSB occasions available at the UE for measurements shall be separated by no more than the maximum time requirement for the cell to remain known (8 seconds), as specified in section TBD.</w:t>
                  </w:r>
                </w:p>
              </w:tc>
            </w:tr>
          </w:tbl>
          <w:p w14:paraId="3CE44C3B" w14:textId="77777777" w:rsidR="00E906C8" w:rsidRDefault="00E906C8">
            <w:pPr>
              <w:jc w:val="both"/>
              <w:rPr>
                <w:bCs/>
                <w:i/>
                <w:iCs/>
                <w:sz w:val="22"/>
                <w:szCs w:val="22"/>
                <w:u w:val="single"/>
                <w:lang w:eastAsia="zh-CN"/>
              </w:rPr>
            </w:pPr>
          </w:p>
        </w:tc>
      </w:tr>
      <w:tr w:rsidR="00E906C8" w14:paraId="05D2ADC4" w14:textId="77777777">
        <w:trPr>
          <w:trHeight w:val="468"/>
        </w:trPr>
        <w:tc>
          <w:tcPr>
            <w:tcW w:w="975" w:type="dxa"/>
          </w:tcPr>
          <w:p w14:paraId="39440BFB" w14:textId="77777777" w:rsidR="00E906C8" w:rsidRDefault="006F7482">
            <w:pPr>
              <w:spacing w:before="120" w:after="120"/>
              <w:rPr>
                <w:rFonts w:asciiTheme="minorHAnsi" w:hAnsiTheme="minorHAnsi" w:cstheme="minorHAnsi"/>
              </w:rPr>
            </w:pPr>
            <w:bookmarkStart w:id="494" w:name="_Hlk33024252"/>
            <w:bookmarkEnd w:id="488"/>
            <w:r>
              <w:rPr>
                <w:rFonts w:asciiTheme="minorHAnsi" w:hAnsiTheme="minorHAnsi" w:cstheme="minorHAnsi"/>
              </w:rPr>
              <w:lastRenderedPageBreak/>
              <w:t>R4-2000721</w:t>
            </w:r>
          </w:p>
        </w:tc>
        <w:tc>
          <w:tcPr>
            <w:tcW w:w="1213" w:type="dxa"/>
          </w:tcPr>
          <w:p w14:paraId="028C7E1E" w14:textId="77777777" w:rsidR="00E906C8" w:rsidRDefault="006F7482">
            <w:pPr>
              <w:spacing w:before="120" w:after="120"/>
              <w:rPr>
                <w:rFonts w:asciiTheme="minorHAnsi" w:hAnsiTheme="minorHAnsi" w:cstheme="minorHAnsi"/>
              </w:rPr>
            </w:pPr>
            <w:r>
              <w:rPr>
                <w:rFonts w:asciiTheme="minorHAnsi" w:hAnsiTheme="minorHAnsi" w:cstheme="minorHAnsi"/>
              </w:rPr>
              <w:t>Qualcomm</w:t>
            </w:r>
          </w:p>
        </w:tc>
        <w:tc>
          <w:tcPr>
            <w:tcW w:w="7669" w:type="dxa"/>
            <w:shd w:val="clear" w:color="auto" w:fill="auto"/>
          </w:tcPr>
          <w:p w14:paraId="62CF07E2" w14:textId="77777777" w:rsidR="00E906C8" w:rsidRDefault="006F7482">
            <w:pPr>
              <w:rPr>
                <w:bCs/>
              </w:rPr>
            </w:pPr>
            <w:r>
              <w:rPr>
                <w:bCs/>
              </w:rPr>
              <w:t xml:space="preserve">Proposal 4. RAN4 to discuss how to update Table 3.5.2-1 of TS 38.133 to include NR unlicensed bands after UE REFSENS requirements and labelling of them are decided in RF session. </w:t>
            </w:r>
          </w:p>
          <w:p w14:paraId="3B6E51C8" w14:textId="77777777" w:rsidR="00E906C8" w:rsidRDefault="006F7482">
            <w:pPr>
              <w:rPr>
                <w:bCs/>
              </w:rPr>
            </w:pPr>
            <w:r>
              <w:rPr>
                <w:bCs/>
              </w:rPr>
              <w:t>Proposal 5. RAN4 to decide how to capture the existing measurement accuracy requirements. Any of the two options below can be pursued:</w:t>
            </w:r>
          </w:p>
          <w:p w14:paraId="1244269F" w14:textId="77777777" w:rsidR="00E906C8" w:rsidRDefault="006F7482">
            <w:pPr>
              <w:pStyle w:val="ListParagraph"/>
              <w:numPr>
                <w:ilvl w:val="0"/>
                <w:numId w:val="46"/>
              </w:numPr>
              <w:overflowPunct/>
              <w:autoSpaceDE/>
              <w:autoSpaceDN/>
              <w:adjustRightInd/>
              <w:spacing w:after="0"/>
              <w:ind w:firstLineChars="0"/>
              <w:contextualSpacing/>
              <w:textAlignment w:val="auto"/>
              <w:rPr>
                <w:bCs/>
              </w:rPr>
            </w:pPr>
            <w:r>
              <w:rPr>
                <w:bCs/>
              </w:rPr>
              <w:t>Option 1: Current tables for existing measurement accuracy requirements (e.g., Table 10.1.2.1.1-1 for SS-RSRP intra-frequency absolute accuracy) are updated to include the NR unlicensed operating bands</w:t>
            </w:r>
          </w:p>
          <w:p w14:paraId="5B8A67BE" w14:textId="77777777" w:rsidR="00E906C8" w:rsidRDefault="006F7482">
            <w:pPr>
              <w:pStyle w:val="ListParagraph"/>
              <w:numPr>
                <w:ilvl w:val="0"/>
                <w:numId w:val="46"/>
              </w:numPr>
              <w:overflowPunct/>
              <w:autoSpaceDE/>
              <w:autoSpaceDN/>
              <w:adjustRightInd/>
              <w:spacing w:after="0"/>
              <w:ind w:firstLineChars="0"/>
              <w:contextualSpacing/>
              <w:textAlignment w:val="auto"/>
              <w:rPr>
                <w:bCs/>
              </w:rPr>
            </w:pPr>
            <w:r>
              <w:rPr>
                <w:bCs/>
              </w:rPr>
              <w:t>Option 2: Separate clauses are added to TS 38.133 with suffix “A” to capture the measurement accuracy requirements for NR unlicensed bands</w:t>
            </w:r>
          </w:p>
          <w:p w14:paraId="67BAD6E3" w14:textId="77777777" w:rsidR="00E906C8" w:rsidRDefault="00E906C8">
            <w:pPr>
              <w:spacing w:before="120" w:after="120"/>
              <w:rPr>
                <w:rFonts w:asciiTheme="minorHAnsi" w:hAnsiTheme="minorHAnsi" w:cstheme="minorHAnsi"/>
              </w:rPr>
            </w:pPr>
          </w:p>
        </w:tc>
      </w:tr>
      <w:bookmarkEnd w:id="494"/>
    </w:tbl>
    <w:p w14:paraId="7E60EFDF" w14:textId="77777777" w:rsidR="00E906C8" w:rsidRDefault="00E906C8"/>
    <w:p w14:paraId="67DF3CA3" w14:textId="77777777" w:rsidR="00E906C8" w:rsidRDefault="006F7482">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7A263884" w14:textId="77777777" w:rsidR="00E906C8" w:rsidRDefault="006F7482">
      <w:pPr>
        <w:rPr>
          <w:lang w:val="en-US" w:eastAsia="zh-CN"/>
        </w:rPr>
      </w:pPr>
      <w:r>
        <w:rPr>
          <w:lang w:val="en-US" w:eastAsia="zh-CN"/>
        </w:rPr>
        <w:t>The list of open issues is:</w:t>
      </w:r>
    </w:p>
    <w:tbl>
      <w:tblPr>
        <w:tblStyle w:val="TableGrid"/>
        <w:tblW w:w="80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1"/>
        <w:gridCol w:w="6538"/>
      </w:tblGrid>
      <w:tr w:rsidR="00E906C8" w14:paraId="456AF000" w14:textId="77777777">
        <w:trPr>
          <w:jc w:val="center"/>
        </w:trPr>
        <w:tc>
          <w:tcPr>
            <w:tcW w:w="1521" w:type="dxa"/>
          </w:tcPr>
          <w:p w14:paraId="27531119"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38C3AA59" w14:textId="77777777" w:rsidR="00E906C8" w:rsidRDefault="009F6AA4">
            <w:pPr>
              <w:spacing w:after="0"/>
              <w:rPr>
                <w:lang w:val="en-US" w:eastAsia="zh-CN"/>
              </w:rPr>
            </w:pPr>
            <w:r>
              <w:rPr>
                <w:lang w:val="sv-SE" w:eastAsia="zh-CN"/>
              </w:rPr>
              <w:fldChar w:fldCharType="begin"/>
            </w:r>
            <w:r w:rsidR="006F7482">
              <w:rPr>
                <w:lang w:val="en-US" w:eastAsia="zh-CN"/>
              </w:rPr>
              <w:instrText xml:space="preserve"> REF _Ref33177875 \h </w:instrText>
            </w:r>
            <w:r>
              <w:rPr>
                <w:lang w:val="sv-SE" w:eastAsia="zh-CN"/>
              </w:rPr>
            </w:r>
            <w:r>
              <w:rPr>
                <w:lang w:val="sv-SE" w:eastAsia="zh-CN"/>
              </w:rPr>
              <w:fldChar w:fldCharType="separate"/>
            </w:r>
            <w:r w:rsidR="006F7482">
              <w:t>UE behaviour upon exceeding the maximum number of LBT failures during PSS/SSS detection</w:t>
            </w:r>
            <w:r>
              <w:rPr>
                <w:lang w:val="sv-SE" w:eastAsia="zh-CN"/>
              </w:rPr>
              <w:fldChar w:fldCharType="end"/>
            </w:r>
          </w:p>
        </w:tc>
      </w:tr>
      <w:tr w:rsidR="00E906C8" w14:paraId="09154095" w14:textId="77777777">
        <w:trPr>
          <w:jc w:val="center"/>
        </w:trPr>
        <w:tc>
          <w:tcPr>
            <w:tcW w:w="1521" w:type="dxa"/>
          </w:tcPr>
          <w:p w14:paraId="3285F768" w14:textId="77777777" w:rsidR="00E906C8" w:rsidRDefault="00E906C8">
            <w:pPr>
              <w:pStyle w:val="ListParagraph"/>
              <w:numPr>
                <w:ilvl w:val="0"/>
                <w:numId w:val="47"/>
              </w:numPr>
              <w:spacing w:after="0"/>
              <w:ind w:firstLineChars="0"/>
              <w:rPr>
                <w:rFonts w:eastAsia="Yu Mincho"/>
                <w:lang w:eastAsia="zh-CN"/>
              </w:rPr>
            </w:pPr>
          </w:p>
        </w:tc>
        <w:tc>
          <w:tcPr>
            <w:tcW w:w="6538" w:type="dxa"/>
          </w:tcPr>
          <w:p w14:paraId="58712E97" w14:textId="77777777" w:rsidR="00E906C8" w:rsidRDefault="00B40446">
            <w:pPr>
              <w:spacing w:after="0"/>
              <w:rPr>
                <w:lang w:val="en-US" w:eastAsia="zh-CN"/>
              </w:rPr>
            </w:pPr>
            <w:r>
              <w:fldChar w:fldCharType="begin"/>
            </w:r>
            <w:r>
              <w:instrText xml:space="preserve"> REF _Ref33010867 \h  \* MERGEFORMAT </w:instrText>
            </w:r>
            <w:r>
              <w:fldChar w:fldCharType="separate"/>
            </w:r>
            <w:r w:rsidR="006F7482">
              <w:t>Maximum number of DL LBT failures during the intra-frequency PSS/SSS detection procedure</w:t>
            </w:r>
            <w:r>
              <w:fldChar w:fldCharType="end"/>
            </w:r>
          </w:p>
        </w:tc>
      </w:tr>
      <w:tr w:rsidR="00E906C8" w14:paraId="478AAA10" w14:textId="77777777">
        <w:trPr>
          <w:jc w:val="center"/>
        </w:trPr>
        <w:tc>
          <w:tcPr>
            <w:tcW w:w="1521" w:type="dxa"/>
          </w:tcPr>
          <w:p w14:paraId="0F5B52EC"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3D88E374" w14:textId="77777777" w:rsidR="00E906C8" w:rsidRDefault="009F6AA4">
            <w:pPr>
              <w:spacing w:after="0"/>
              <w:rPr>
                <w:lang w:val="en-US" w:eastAsia="zh-CN"/>
              </w:rPr>
            </w:pPr>
            <w:r>
              <w:rPr>
                <w:lang w:val="sv-SE" w:eastAsia="zh-CN"/>
              </w:rPr>
              <w:fldChar w:fldCharType="begin"/>
            </w:r>
            <w:r w:rsidR="006F7482">
              <w:rPr>
                <w:lang w:val="en-US" w:eastAsia="zh-CN"/>
              </w:rPr>
              <w:instrText xml:space="preserve"> REF _Ref33177886 \h </w:instrText>
            </w:r>
            <w:r>
              <w:rPr>
                <w:lang w:val="sv-SE" w:eastAsia="zh-CN"/>
              </w:rPr>
            </w:r>
            <w:r>
              <w:rPr>
                <w:lang w:val="sv-SE" w:eastAsia="zh-CN"/>
              </w:rPr>
              <w:fldChar w:fldCharType="separate"/>
            </w:r>
            <w:r w:rsidR="006F7482">
              <w:t>UE behaviour in RRC_CONNECTED mode when the serving cell is unavailable for consecutive SSB bursts</w:t>
            </w:r>
            <w:r>
              <w:rPr>
                <w:lang w:val="sv-SE" w:eastAsia="zh-CN"/>
              </w:rPr>
              <w:fldChar w:fldCharType="end"/>
            </w:r>
          </w:p>
        </w:tc>
      </w:tr>
      <w:tr w:rsidR="00E906C8" w14:paraId="581E8A5F" w14:textId="77777777">
        <w:trPr>
          <w:jc w:val="center"/>
        </w:trPr>
        <w:tc>
          <w:tcPr>
            <w:tcW w:w="1521" w:type="dxa"/>
          </w:tcPr>
          <w:p w14:paraId="2DAB083F"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156829F6" w14:textId="77777777" w:rsidR="00E906C8" w:rsidRDefault="009F6AA4">
            <w:pPr>
              <w:spacing w:after="0"/>
              <w:rPr>
                <w:lang w:val="en-US" w:eastAsia="zh-CN"/>
              </w:rPr>
            </w:pPr>
            <w:r>
              <w:rPr>
                <w:lang w:val="sv-SE" w:eastAsia="zh-CN"/>
              </w:rPr>
              <w:fldChar w:fldCharType="begin"/>
            </w:r>
            <w:r w:rsidR="006F7482">
              <w:rPr>
                <w:lang w:val="en-US" w:eastAsia="zh-CN"/>
              </w:rPr>
              <w:instrText xml:space="preserve"> REF _Ref33177889 \h </w:instrText>
            </w:r>
            <w:r>
              <w:rPr>
                <w:lang w:val="sv-SE" w:eastAsia="zh-CN"/>
              </w:rPr>
            </w:r>
            <w:r>
              <w:rPr>
                <w:lang w:val="sv-SE" w:eastAsia="zh-CN"/>
              </w:rPr>
              <w:fldChar w:fldCharType="separate"/>
            </w:r>
            <w:r w:rsidR="006F7482">
              <w:t>How to address consecutively missing SSBs from serving cell</w:t>
            </w:r>
            <w:r>
              <w:rPr>
                <w:lang w:val="sv-SE" w:eastAsia="zh-CN"/>
              </w:rPr>
              <w:fldChar w:fldCharType="end"/>
            </w:r>
          </w:p>
        </w:tc>
      </w:tr>
      <w:tr w:rsidR="00E906C8" w14:paraId="238C2061" w14:textId="77777777">
        <w:trPr>
          <w:jc w:val="center"/>
        </w:trPr>
        <w:tc>
          <w:tcPr>
            <w:tcW w:w="1521" w:type="dxa"/>
          </w:tcPr>
          <w:p w14:paraId="26AF4DB5"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2E44E183" w14:textId="77777777" w:rsidR="00E906C8" w:rsidRDefault="009F6AA4">
            <w:pPr>
              <w:spacing w:after="0"/>
              <w:rPr>
                <w:lang w:val="sv-SE" w:eastAsia="zh-CN"/>
              </w:rPr>
            </w:pPr>
            <w:r>
              <w:rPr>
                <w:lang w:val="sv-SE" w:eastAsia="zh-CN"/>
              </w:rPr>
              <w:fldChar w:fldCharType="begin"/>
            </w:r>
            <w:r w:rsidR="006F7482">
              <w:rPr>
                <w:lang w:val="sv-SE" w:eastAsia="zh-CN"/>
              </w:rPr>
              <w:instrText xml:space="preserve"> REF _Ref33177894 \h </w:instrText>
            </w:r>
            <w:r>
              <w:rPr>
                <w:lang w:val="sv-SE" w:eastAsia="zh-CN"/>
              </w:rPr>
            </w:r>
            <w:r>
              <w:rPr>
                <w:lang w:val="sv-SE" w:eastAsia="zh-CN"/>
              </w:rPr>
              <w:fldChar w:fldCharType="separate"/>
            </w:r>
            <w:r w:rsidR="006F7482">
              <w:t>PSS/SSS detection period</w:t>
            </w:r>
            <w:r>
              <w:rPr>
                <w:lang w:val="sv-SE" w:eastAsia="zh-CN"/>
              </w:rPr>
              <w:fldChar w:fldCharType="end"/>
            </w:r>
          </w:p>
        </w:tc>
      </w:tr>
      <w:tr w:rsidR="00E906C8" w14:paraId="1BF9B4AA" w14:textId="77777777">
        <w:trPr>
          <w:jc w:val="center"/>
        </w:trPr>
        <w:tc>
          <w:tcPr>
            <w:tcW w:w="1521" w:type="dxa"/>
          </w:tcPr>
          <w:p w14:paraId="51C2EF25" w14:textId="77777777" w:rsidR="00E906C8" w:rsidRDefault="00E906C8">
            <w:pPr>
              <w:pStyle w:val="ListParagraph"/>
              <w:numPr>
                <w:ilvl w:val="0"/>
                <w:numId w:val="47"/>
              </w:numPr>
              <w:spacing w:after="0"/>
              <w:ind w:firstLineChars="0"/>
              <w:rPr>
                <w:rFonts w:eastAsia="Yu Mincho"/>
                <w:lang w:val="sv-SE" w:eastAsia="zh-CN"/>
              </w:rPr>
            </w:pPr>
          </w:p>
        </w:tc>
        <w:tc>
          <w:tcPr>
            <w:tcW w:w="6538" w:type="dxa"/>
          </w:tcPr>
          <w:p w14:paraId="3E5D4A57" w14:textId="77777777" w:rsidR="00E906C8" w:rsidRDefault="009F6AA4">
            <w:pPr>
              <w:spacing w:after="0"/>
              <w:rPr>
                <w:lang w:val="en-US" w:eastAsia="zh-CN"/>
              </w:rPr>
            </w:pPr>
            <w:r>
              <w:rPr>
                <w:lang w:val="sv-SE" w:eastAsia="zh-CN"/>
              </w:rPr>
              <w:fldChar w:fldCharType="begin"/>
            </w:r>
            <w:r w:rsidR="006F7482">
              <w:rPr>
                <w:lang w:val="en-US" w:eastAsia="zh-CN"/>
              </w:rPr>
              <w:instrText xml:space="preserve"> REF _Ref33177909 \h </w:instrText>
            </w:r>
            <w:r>
              <w:rPr>
                <w:lang w:val="sv-SE" w:eastAsia="zh-CN"/>
              </w:rPr>
            </w:r>
            <w:r>
              <w:rPr>
                <w:lang w:val="sv-SE" w:eastAsia="zh-CN"/>
              </w:rPr>
              <w:fldChar w:fldCharType="separate"/>
            </w:r>
            <w:r w:rsidR="006F7482">
              <w:t xml:space="preserve">How to consider the </w:t>
            </w:r>
            <w:proofErr w:type="spellStart"/>
            <w:r w:rsidR="006F7482">
              <w:t>QCLed</w:t>
            </w:r>
            <w:proofErr w:type="spellEnd"/>
            <w:r w:rsidR="006F7482">
              <w:t xml:space="preserve"> beams during cell identification stage</w:t>
            </w:r>
            <w:r>
              <w:rPr>
                <w:lang w:val="sv-SE" w:eastAsia="zh-CN"/>
              </w:rPr>
              <w:fldChar w:fldCharType="end"/>
            </w:r>
          </w:p>
        </w:tc>
      </w:tr>
      <w:tr w:rsidR="00E906C8" w14:paraId="367EF968" w14:textId="77777777">
        <w:trPr>
          <w:jc w:val="center"/>
        </w:trPr>
        <w:tc>
          <w:tcPr>
            <w:tcW w:w="1521" w:type="dxa"/>
          </w:tcPr>
          <w:p w14:paraId="5594950E"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402715E0" w14:textId="77777777" w:rsidR="00E906C8" w:rsidRDefault="009F6AA4">
            <w:pPr>
              <w:spacing w:after="0"/>
              <w:rPr>
                <w:lang w:val="en-US" w:eastAsia="zh-CN"/>
              </w:rPr>
            </w:pPr>
            <w:r>
              <w:rPr>
                <w:lang w:val="sv-SE" w:eastAsia="zh-CN"/>
              </w:rPr>
              <w:fldChar w:fldCharType="begin"/>
            </w:r>
            <w:r w:rsidR="006F7482">
              <w:rPr>
                <w:lang w:val="en-US" w:eastAsia="zh-CN"/>
              </w:rPr>
              <w:instrText xml:space="preserve"> REF _Ref33177918 \h </w:instrText>
            </w:r>
            <w:r>
              <w:rPr>
                <w:lang w:val="sv-SE" w:eastAsia="zh-CN"/>
              </w:rPr>
            </w:r>
            <w:r>
              <w:rPr>
                <w:lang w:val="sv-SE" w:eastAsia="zh-CN"/>
              </w:rPr>
              <w:fldChar w:fldCharType="separate"/>
            </w:r>
            <w:r w:rsidR="006F7482">
              <w:t>UE behaviour in case of successive DL LBT failures during measurements</w:t>
            </w:r>
            <w:r>
              <w:rPr>
                <w:lang w:val="sv-SE" w:eastAsia="zh-CN"/>
              </w:rPr>
              <w:fldChar w:fldCharType="end"/>
            </w:r>
          </w:p>
        </w:tc>
      </w:tr>
      <w:tr w:rsidR="00E906C8" w14:paraId="11B5CDC8" w14:textId="77777777">
        <w:trPr>
          <w:jc w:val="center"/>
        </w:trPr>
        <w:tc>
          <w:tcPr>
            <w:tcW w:w="1521" w:type="dxa"/>
          </w:tcPr>
          <w:p w14:paraId="4032EC1D"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7C98EC7F" w14:textId="77777777" w:rsidR="00E906C8" w:rsidRDefault="009F6AA4">
            <w:pPr>
              <w:spacing w:after="0"/>
              <w:rPr>
                <w:lang w:val="en-US" w:eastAsia="zh-CN"/>
              </w:rPr>
            </w:pPr>
            <w:r>
              <w:rPr>
                <w:lang w:val="sv-SE" w:eastAsia="zh-CN"/>
              </w:rPr>
              <w:fldChar w:fldCharType="begin"/>
            </w:r>
            <w:r w:rsidR="006F7482">
              <w:rPr>
                <w:lang w:val="en-US" w:eastAsia="zh-CN"/>
              </w:rPr>
              <w:instrText xml:space="preserve"> REF _Ref33177928 \h </w:instrText>
            </w:r>
            <w:r>
              <w:rPr>
                <w:lang w:val="sv-SE" w:eastAsia="zh-CN"/>
              </w:rPr>
            </w:r>
            <w:r>
              <w:rPr>
                <w:lang w:val="sv-SE" w:eastAsia="zh-CN"/>
              </w:rPr>
              <w:fldChar w:fldCharType="separate"/>
            </w:r>
            <w:r w:rsidR="006F7482">
              <w:t xml:space="preserve">How to capture the agreements in the intra-frequency measurement tables in </w:t>
            </w:r>
            <w:r w:rsidR="006F7482">
              <w:lastRenderedPageBreak/>
              <w:t>38.133</w:t>
            </w:r>
            <w:r>
              <w:rPr>
                <w:lang w:val="sv-SE" w:eastAsia="zh-CN"/>
              </w:rPr>
              <w:fldChar w:fldCharType="end"/>
            </w:r>
          </w:p>
        </w:tc>
      </w:tr>
      <w:tr w:rsidR="00E906C8" w14:paraId="25A8ECBE" w14:textId="77777777">
        <w:trPr>
          <w:jc w:val="center"/>
        </w:trPr>
        <w:tc>
          <w:tcPr>
            <w:tcW w:w="1521" w:type="dxa"/>
          </w:tcPr>
          <w:p w14:paraId="06A43F10"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6613EE46" w14:textId="77777777" w:rsidR="00E906C8" w:rsidRDefault="009F6AA4">
            <w:pPr>
              <w:spacing w:after="0"/>
              <w:rPr>
                <w:lang w:val="en-US" w:eastAsia="zh-CN"/>
              </w:rPr>
            </w:pPr>
            <w:r>
              <w:rPr>
                <w:lang w:val="sv-SE" w:eastAsia="zh-CN"/>
              </w:rPr>
              <w:fldChar w:fldCharType="begin"/>
            </w:r>
            <w:r w:rsidR="006F7482">
              <w:rPr>
                <w:lang w:val="en-US" w:eastAsia="zh-CN"/>
              </w:rPr>
              <w:instrText xml:space="preserve"> REF _Ref33177933 \h </w:instrText>
            </w:r>
            <w:r>
              <w:rPr>
                <w:lang w:val="sv-SE" w:eastAsia="zh-CN"/>
              </w:rPr>
            </w:r>
            <w:r>
              <w:rPr>
                <w:lang w:val="sv-SE" w:eastAsia="zh-CN"/>
              </w:rPr>
              <w:fldChar w:fldCharType="separate"/>
            </w:r>
            <w:r w:rsidR="006F7482">
              <w:t>Maximum number of DL LBT failures during the inter-frequency PSS/SSS detection procedure</w:t>
            </w:r>
            <w:r>
              <w:rPr>
                <w:lang w:val="sv-SE" w:eastAsia="zh-CN"/>
              </w:rPr>
              <w:fldChar w:fldCharType="end"/>
            </w:r>
          </w:p>
        </w:tc>
      </w:tr>
      <w:tr w:rsidR="00E906C8" w14:paraId="47E9BB1C" w14:textId="77777777">
        <w:trPr>
          <w:jc w:val="center"/>
        </w:trPr>
        <w:tc>
          <w:tcPr>
            <w:tcW w:w="1521" w:type="dxa"/>
          </w:tcPr>
          <w:p w14:paraId="5C8EEB6C"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71EA6320" w14:textId="77777777" w:rsidR="00E906C8" w:rsidRDefault="009F6AA4">
            <w:pPr>
              <w:spacing w:after="0"/>
              <w:rPr>
                <w:lang w:val="en-US" w:eastAsia="zh-CN"/>
              </w:rPr>
            </w:pPr>
            <w:r>
              <w:rPr>
                <w:lang w:val="sv-SE" w:eastAsia="zh-CN"/>
              </w:rPr>
              <w:fldChar w:fldCharType="begin"/>
            </w:r>
            <w:r w:rsidR="006F7482">
              <w:rPr>
                <w:lang w:val="en-US" w:eastAsia="zh-CN"/>
              </w:rPr>
              <w:instrText xml:space="preserve"> REF _Ref33177937 \h </w:instrText>
            </w:r>
            <w:r>
              <w:rPr>
                <w:lang w:val="sv-SE" w:eastAsia="zh-CN"/>
              </w:rPr>
            </w:r>
            <w:r>
              <w:rPr>
                <w:lang w:val="sv-SE" w:eastAsia="zh-CN"/>
              </w:rPr>
              <w:fldChar w:fldCharType="separate"/>
            </w:r>
            <w:r w:rsidR="006F7482">
              <w:t>How to capture the agreements in the inter-frequency measurement tables in 38.133</w:t>
            </w:r>
            <w:r>
              <w:rPr>
                <w:lang w:val="sv-SE" w:eastAsia="zh-CN"/>
              </w:rPr>
              <w:fldChar w:fldCharType="end"/>
            </w:r>
          </w:p>
        </w:tc>
      </w:tr>
      <w:tr w:rsidR="00E906C8" w14:paraId="0EFB6502" w14:textId="77777777">
        <w:trPr>
          <w:jc w:val="center"/>
        </w:trPr>
        <w:tc>
          <w:tcPr>
            <w:tcW w:w="1521" w:type="dxa"/>
          </w:tcPr>
          <w:p w14:paraId="6CBBFE01"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030C6E98" w14:textId="77777777" w:rsidR="00E906C8" w:rsidRDefault="009F6AA4">
            <w:pPr>
              <w:spacing w:after="0"/>
              <w:rPr>
                <w:lang w:val="en-US" w:eastAsia="zh-CN"/>
              </w:rPr>
            </w:pPr>
            <w:r>
              <w:rPr>
                <w:lang w:val="sv-SE" w:eastAsia="zh-CN"/>
              </w:rPr>
              <w:fldChar w:fldCharType="begin"/>
            </w:r>
            <w:r w:rsidR="006F7482">
              <w:rPr>
                <w:lang w:val="en-US" w:eastAsia="zh-CN"/>
              </w:rPr>
              <w:instrText xml:space="preserve"> REF _Ref33177940 \h </w:instrText>
            </w:r>
            <w:r>
              <w:rPr>
                <w:lang w:val="sv-SE" w:eastAsia="zh-CN"/>
              </w:rPr>
            </w:r>
            <w:r>
              <w:rPr>
                <w:lang w:val="sv-SE" w:eastAsia="zh-CN"/>
              </w:rPr>
              <w:fldChar w:fldCharType="separate"/>
            </w:r>
            <w:r w:rsidR="006F7482">
              <w:t>Scheduling availability during measurements in unlicensed spectrum</w:t>
            </w:r>
            <w:r>
              <w:rPr>
                <w:lang w:val="sv-SE" w:eastAsia="zh-CN"/>
              </w:rPr>
              <w:fldChar w:fldCharType="end"/>
            </w:r>
          </w:p>
        </w:tc>
      </w:tr>
      <w:tr w:rsidR="00E906C8" w14:paraId="4CC917BE" w14:textId="77777777">
        <w:trPr>
          <w:jc w:val="center"/>
        </w:trPr>
        <w:tc>
          <w:tcPr>
            <w:tcW w:w="1521" w:type="dxa"/>
          </w:tcPr>
          <w:p w14:paraId="5D5EC283"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175902B2" w14:textId="77777777" w:rsidR="00E906C8" w:rsidRDefault="009F6AA4">
            <w:pPr>
              <w:spacing w:after="0"/>
              <w:rPr>
                <w:lang w:val="en-US" w:eastAsia="zh-CN"/>
              </w:rPr>
            </w:pPr>
            <w:r>
              <w:rPr>
                <w:lang w:val="sv-SE" w:eastAsia="zh-CN"/>
              </w:rPr>
              <w:fldChar w:fldCharType="begin"/>
            </w:r>
            <w:r w:rsidR="006F7482">
              <w:rPr>
                <w:lang w:val="en-US" w:eastAsia="zh-CN"/>
              </w:rPr>
              <w:instrText xml:space="preserve"> REF _Ref33177945 \h </w:instrText>
            </w:r>
            <w:r>
              <w:rPr>
                <w:lang w:val="sv-SE" w:eastAsia="zh-CN"/>
              </w:rPr>
            </w:r>
            <w:r>
              <w:rPr>
                <w:lang w:val="sv-SE" w:eastAsia="zh-CN"/>
              </w:rPr>
              <w:fldChar w:fldCharType="separate"/>
            </w:r>
            <w:r w:rsidR="006F7482">
              <w:t>How to include NR unlicensed band in TS 38.133</w:t>
            </w:r>
            <w:r>
              <w:rPr>
                <w:lang w:val="sv-SE" w:eastAsia="zh-CN"/>
              </w:rPr>
              <w:fldChar w:fldCharType="end"/>
            </w:r>
          </w:p>
        </w:tc>
      </w:tr>
      <w:tr w:rsidR="00E906C8" w14:paraId="44A8D7D1" w14:textId="77777777">
        <w:trPr>
          <w:jc w:val="center"/>
        </w:trPr>
        <w:tc>
          <w:tcPr>
            <w:tcW w:w="1521" w:type="dxa"/>
          </w:tcPr>
          <w:p w14:paraId="59A0ACE3"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04156AA4" w14:textId="77777777" w:rsidR="00E906C8" w:rsidRDefault="009F6AA4">
            <w:pPr>
              <w:spacing w:after="0"/>
              <w:rPr>
                <w:lang w:val="en-US" w:eastAsia="zh-CN"/>
              </w:rPr>
            </w:pPr>
            <w:r>
              <w:rPr>
                <w:lang w:val="sv-SE" w:eastAsia="zh-CN"/>
              </w:rPr>
              <w:fldChar w:fldCharType="begin"/>
            </w:r>
            <w:r w:rsidR="006F7482">
              <w:rPr>
                <w:lang w:val="en-US" w:eastAsia="zh-CN"/>
              </w:rPr>
              <w:instrText xml:space="preserve"> REF _Ref33177949 \h </w:instrText>
            </w:r>
            <w:r>
              <w:rPr>
                <w:lang w:val="sv-SE" w:eastAsia="zh-CN"/>
              </w:rPr>
            </w:r>
            <w:r>
              <w:rPr>
                <w:lang w:val="sv-SE" w:eastAsia="zh-CN"/>
              </w:rPr>
              <w:fldChar w:fldCharType="separate"/>
            </w:r>
            <w:r w:rsidR="006F7482">
              <w:t>How to capture the measurement accuracy requirements for NR-U</w:t>
            </w:r>
            <w:r>
              <w:rPr>
                <w:lang w:val="sv-SE" w:eastAsia="zh-CN"/>
              </w:rPr>
              <w:fldChar w:fldCharType="end"/>
            </w:r>
          </w:p>
        </w:tc>
      </w:tr>
    </w:tbl>
    <w:p w14:paraId="1C6C3648" w14:textId="77777777" w:rsidR="00E906C8" w:rsidRDefault="00E906C8">
      <w:pPr>
        <w:rPr>
          <w:lang w:val="en-US" w:eastAsia="zh-CN"/>
        </w:rPr>
      </w:pPr>
    </w:p>
    <w:p w14:paraId="7E6B3B53" w14:textId="77777777" w:rsidR="00E906C8" w:rsidRDefault="006F7482">
      <w:pPr>
        <w:pStyle w:val="Heading3"/>
        <w:rPr>
          <w:lang w:val="en-US"/>
        </w:rPr>
      </w:pPr>
      <w:bookmarkStart w:id="495" w:name="_Ref33177875"/>
      <w:r>
        <w:rPr>
          <w:lang w:val="en-US"/>
        </w:rPr>
        <w:t xml:space="preserve">UE </w:t>
      </w:r>
      <w:proofErr w:type="spellStart"/>
      <w:r>
        <w:rPr>
          <w:lang w:val="en-US"/>
        </w:rPr>
        <w:t>behaviour</w:t>
      </w:r>
      <w:proofErr w:type="spellEnd"/>
      <w:r>
        <w:rPr>
          <w:lang w:val="en-US"/>
        </w:rPr>
        <w:t xml:space="preserve"> upon exceeding the maximum number of LBT failures during PSS/SSS detection</w:t>
      </w:r>
      <w:bookmarkEnd w:id="495"/>
    </w:p>
    <w:p w14:paraId="72CFD0D1" w14:textId="77777777" w:rsidR="00E906C8" w:rsidRDefault="00E906C8">
      <w:pPr>
        <w:rPr>
          <w:lang w:val="en-US" w:eastAsia="zh-CN"/>
        </w:rPr>
      </w:pPr>
    </w:p>
    <w:p w14:paraId="298AD0E5" w14:textId="77777777" w:rsidR="00E906C8" w:rsidRDefault="006F7482">
      <w:pPr>
        <w:rPr>
          <w:b/>
          <w:color w:val="000000" w:themeColor="text1"/>
          <w:u w:val="single"/>
          <w:lang w:val="en-US"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-1:</w:t>
      </w:r>
      <w:r>
        <w:rPr>
          <w:b/>
          <w:color w:val="000000" w:themeColor="text1"/>
          <w:u w:val="single"/>
          <w:lang w:eastAsia="ko-KR"/>
        </w:rPr>
        <w:tab/>
        <w:t xml:space="preserve">UE </w:t>
      </w:r>
      <w:proofErr w:type="spellStart"/>
      <w:r>
        <w:rPr>
          <w:b/>
          <w:color w:val="000000" w:themeColor="text1"/>
          <w:u w:val="single"/>
          <w:lang w:eastAsia="ko-KR"/>
        </w:rPr>
        <w:t>behavior</w:t>
      </w:r>
      <w:proofErr w:type="spellEnd"/>
      <w:r>
        <w:rPr>
          <w:b/>
          <w:color w:val="000000" w:themeColor="text1"/>
          <w:u w:val="single"/>
          <w:lang w:eastAsia="ko-KR"/>
        </w:rPr>
        <w:t xml:space="preserve"> upon exceeding the maximum number of DL LBT failures during PSS/SSS detection </w:t>
      </w:r>
    </w:p>
    <w:p w14:paraId="4D7CBB7B"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53132CD"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Apple (R4-200780): </w:t>
      </w:r>
    </w:p>
    <w:p w14:paraId="0B76C981"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u w:val="single"/>
          <w:lang w:eastAsia="zh-CN"/>
        </w:rPr>
      </w:pPr>
      <w:r>
        <w:rPr>
          <w:rFonts w:cs="v4.2.0"/>
          <w:bCs/>
          <w:iCs/>
          <w:lang w:val="en-US"/>
        </w:rPr>
        <w:t>Upon exceeding the maximum acceptable number of DL LBT failures</w:t>
      </w:r>
      <w:r>
        <w:t xml:space="preserve"> </w:t>
      </w:r>
      <w:r>
        <w:rPr>
          <w:rFonts w:cs="v4.2.0"/>
          <w:bCs/>
          <w:iCs/>
          <w:u w:val="single"/>
          <w:lang w:val="en-US"/>
        </w:rPr>
        <w:t xml:space="preserve">UE would stop the PSS/SSS detection on the target unlicensed frequency layer, and UE would switch to another carrier for new PSS/SSS detection if this carrier is configured in the </w:t>
      </w:r>
      <w:proofErr w:type="spellStart"/>
      <w:r>
        <w:rPr>
          <w:rFonts w:cs="v4.2.0"/>
          <w:bCs/>
          <w:iCs/>
          <w:u w:val="single"/>
          <w:lang w:val="en-US"/>
        </w:rPr>
        <w:t>MOs.</w:t>
      </w:r>
      <w:proofErr w:type="spellEnd"/>
    </w:p>
    <w:p w14:paraId="671D03F9"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u w:val="single"/>
          <w:lang w:eastAsia="zh-CN"/>
        </w:rPr>
      </w:pPr>
      <w:r>
        <w:rPr>
          <w:bCs/>
          <w:iCs/>
          <w:lang w:val="en-US" w:eastAsia="zh-CN"/>
        </w:rPr>
        <w:t xml:space="preserve">RAN4 shall allow </w:t>
      </w:r>
      <w:r>
        <w:rPr>
          <w:rFonts w:cs="v4.2.0"/>
          <w:bCs/>
          <w:iCs/>
          <w:lang w:val="en-US"/>
        </w:rPr>
        <w:t xml:space="preserve">UE to stop </w:t>
      </w:r>
      <w:r>
        <w:rPr>
          <w:rFonts w:cs="v4.2.0"/>
          <w:bCs/>
          <w:iCs/>
          <w:u w:val="single"/>
          <w:lang w:val="en-US"/>
        </w:rPr>
        <w:t xml:space="preserve">PSS/SSS detection </w:t>
      </w:r>
      <w:r>
        <w:rPr>
          <w:bCs/>
          <w:iCs/>
          <w:u w:val="single"/>
          <w:lang w:val="en-US" w:eastAsia="zh-CN"/>
        </w:rPr>
        <w:t xml:space="preserve">if UE </w:t>
      </w:r>
      <w:r>
        <w:rPr>
          <w:rFonts w:cs="v4.2.0"/>
          <w:bCs/>
          <w:iCs/>
          <w:u w:val="single"/>
          <w:lang w:val="en-US"/>
        </w:rPr>
        <w:t>exceeds the maximum acceptable number of DL LBT failures for PSS/SSS detection on the target carrier and no other MOs are configured from network.</w:t>
      </w:r>
    </w:p>
    <w:p w14:paraId="5F2E4471" w14:textId="77777777" w:rsidR="00E906C8" w:rsidRDefault="006F748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Ericsson (R4-2001936 / R4-2001937):</w:t>
      </w:r>
      <w:r>
        <w:t xml:space="preserve"> </w:t>
      </w:r>
      <w:r>
        <w:rPr>
          <w:rFonts w:eastAsia="SimSun"/>
          <w:color w:val="000000" w:themeColor="text1"/>
          <w:szCs w:val="24"/>
          <w:lang w:eastAsia="zh-CN"/>
        </w:rPr>
        <w:t>Proposal 1: Upon exceeding LPSS/</w:t>
      </w:r>
      <w:proofErr w:type="spellStart"/>
      <w:proofErr w:type="gramStart"/>
      <w:r>
        <w:rPr>
          <w:rFonts w:eastAsia="SimSun"/>
          <w:color w:val="000000" w:themeColor="text1"/>
          <w:szCs w:val="24"/>
          <w:lang w:eastAsia="zh-CN"/>
        </w:rPr>
        <w:t>SSS,max</w:t>
      </w:r>
      <w:proofErr w:type="spellEnd"/>
      <w:proofErr w:type="gramEnd"/>
      <w:r>
        <w:rPr>
          <w:rFonts w:eastAsia="SimSun"/>
          <w:color w:val="000000" w:themeColor="text1"/>
          <w:szCs w:val="24"/>
          <w:lang w:eastAsia="zh-CN"/>
        </w:rPr>
        <w:t xml:space="preserve">, </w:t>
      </w:r>
      <w:r>
        <w:rPr>
          <w:rFonts w:eastAsia="SimSun"/>
          <w:color w:val="000000" w:themeColor="text1"/>
          <w:szCs w:val="24"/>
          <w:u w:val="single"/>
          <w:lang w:eastAsia="zh-CN"/>
        </w:rPr>
        <w:t>the UE is not required to meet the corresponding intra-frequency PSS/SSS detection requirement</w:t>
      </w:r>
      <w:r>
        <w:rPr>
          <w:rFonts w:eastAsia="SimSun"/>
          <w:color w:val="000000" w:themeColor="text1"/>
          <w:szCs w:val="24"/>
          <w:lang w:eastAsia="zh-CN"/>
        </w:rPr>
        <w:t>.</w:t>
      </w:r>
    </w:p>
    <w:p w14:paraId="0D048CDA" w14:textId="77777777" w:rsidR="00E906C8" w:rsidRDefault="006F7482">
      <w:pPr>
        <w:spacing w:after="120"/>
        <w:rPr>
          <w:color w:val="000000" w:themeColor="text1"/>
          <w:szCs w:val="24"/>
          <w:lang w:eastAsia="zh-CN"/>
        </w:rPr>
      </w:pPr>
      <w:r>
        <w:rPr>
          <w:color w:val="000000" w:themeColor="text1"/>
          <w:szCs w:val="24"/>
          <w:lang w:eastAsia="zh-CN"/>
        </w:rPr>
        <w:t xml:space="preserve"> </w:t>
      </w:r>
    </w:p>
    <w:p w14:paraId="029C4CF5"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1410A9A"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topic needs to be further discussed, there is no consensus among companies. Delegates, please provide your views on the proposals above.</w:t>
      </w:r>
    </w:p>
    <w:p w14:paraId="7740873E" w14:textId="77777777" w:rsidR="00E906C8" w:rsidRDefault="006F7482">
      <w:pPr>
        <w:pStyle w:val="Heading3"/>
        <w:rPr>
          <w:lang w:val="en-US"/>
        </w:rPr>
      </w:pPr>
      <w:bookmarkStart w:id="496" w:name="_Ref33010867"/>
      <w:r>
        <w:rPr>
          <w:lang w:val="en-US"/>
        </w:rPr>
        <w:t>Maximum number of DL LBT failures during the intra-frequency PSS/SSS detection procedure</w:t>
      </w:r>
      <w:bookmarkEnd w:id="496"/>
    </w:p>
    <w:p w14:paraId="01914971" w14:textId="77777777" w:rsidR="00E906C8" w:rsidRDefault="006F7482">
      <w:pPr>
        <w:rPr>
          <w:lang w:val="en-US" w:eastAsia="zh-CN"/>
        </w:rPr>
      </w:pPr>
      <w:r>
        <w:rPr>
          <w:lang w:val="en-US" w:eastAsia="zh-CN"/>
        </w:rPr>
        <w:t>The following was agreed on the RAN4 93 WF (R4-1915777)</w:t>
      </w:r>
    </w:p>
    <w:p w14:paraId="3DBB2787" w14:textId="77777777" w:rsidR="00E906C8" w:rsidRDefault="006F7482">
      <w:pPr>
        <w:rPr>
          <w:lang w:eastAsia="zh-CN"/>
        </w:rPr>
      </w:pPr>
      <w:r>
        <w:rPr>
          <w:noProof/>
          <w:lang w:val="en-US" w:eastAsia="zh-TW"/>
        </w:rPr>
        <w:drawing>
          <wp:inline distT="0" distB="0" distL="0" distR="0" wp14:anchorId="483FF281" wp14:editId="584724B1">
            <wp:extent cx="6122035" cy="1003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6" cstate="print"/>
                    <a:stretch>
                      <a:fillRect/>
                    </a:stretch>
                  </pic:blipFill>
                  <pic:spPr>
                    <a:xfrm>
                      <a:off x="0" y="0"/>
                      <a:ext cx="6122035" cy="1003935"/>
                    </a:xfrm>
                    <a:prstGeom prst="rect">
                      <a:avLst/>
                    </a:prstGeom>
                  </pic:spPr>
                </pic:pic>
              </a:graphicData>
            </a:graphic>
          </wp:inline>
        </w:drawing>
      </w:r>
    </w:p>
    <w:p w14:paraId="4FE837B7" w14:textId="77777777" w:rsidR="00E906C8" w:rsidRDefault="006F7482">
      <w:pPr>
        <w:rPr>
          <w:lang w:eastAsia="zh-CN"/>
        </w:rPr>
      </w:pPr>
      <w:r>
        <w:rPr>
          <w:lang w:val="en-US" w:eastAsia="zh-CN"/>
        </w:rPr>
        <w:t>FFS: whether and how to address the consecutively missing SSBs.</w:t>
      </w:r>
    </w:p>
    <w:p w14:paraId="1AAE4C56" w14:textId="77777777" w:rsidR="00E906C8" w:rsidRDefault="00E906C8">
      <w:pPr>
        <w:rPr>
          <w:b/>
          <w:color w:val="000000" w:themeColor="text1"/>
          <w:lang w:eastAsia="ko-KR"/>
        </w:rPr>
      </w:pPr>
    </w:p>
    <w:p w14:paraId="2BB34574"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-2:</w:t>
      </w:r>
      <w:r>
        <w:rPr>
          <w:b/>
          <w:color w:val="000000" w:themeColor="text1"/>
          <w:u w:val="single"/>
          <w:lang w:eastAsia="ko-KR"/>
        </w:rPr>
        <w:tab/>
        <w:t>Maximum number of DL LBT failures during the PSS/SSS detection procedure</w:t>
      </w:r>
    </w:p>
    <w:p w14:paraId="177C2E30" w14:textId="77777777" w:rsidR="00E906C8" w:rsidRDefault="006F7482">
      <w:pPr>
        <w:rPr>
          <w:color w:val="000000" w:themeColor="text1"/>
          <w:szCs w:val="24"/>
          <w:lang w:eastAsia="zh-CN"/>
        </w:rPr>
      </w:pPr>
      <w:r>
        <w:rPr>
          <w:color w:val="000000" w:themeColor="text1"/>
          <w:szCs w:val="24"/>
          <w:lang w:eastAsia="zh-CN"/>
        </w:rPr>
        <w:t>Proposals</w:t>
      </w:r>
    </w:p>
    <w:p w14:paraId="1204A003"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Ericsson (R4-2001936): The maximum numbers of DL LBT failures for intra-frequency PSS/SSS detection are defined as in the table below.</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962"/>
        <w:gridCol w:w="1502"/>
        <w:gridCol w:w="1553"/>
        <w:gridCol w:w="3777"/>
      </w:tblGrid>
      <w:tr w:rsidR="00E906C8" w14:paraId="356422D4" w14:textId="77777777">
        <w:trPr>
          <w:trHeight w:val="488"/>
        </w:trPr>
        <w:tc>
          <w:tcPr>
            <w:tcW w:w="2063" w:type="dxa"/>
            <w:vMerge w:val="restart"/>
            <w:tcBorders>
              <w:top w:val="single" w:sz="12" w:space="0" w:color="auto"/>
              <w:left w:val="single" w:sz="12" w:space="0" w:color="auto"/>
            </w:tcBorders>
            <w:shd w:val="clear" w:color="auto" w:fill="auto"/>
            <w:vAlign w:val="center"/>
          </w:tcPr>
          <w:p w14:paraId="567B4BE2" w14:textId="77777777" w:rsidR="00E906C8" w:rsidRDefault="006F7482">
            <w:pPr>
              <w:spacing w:after="0"/>
              <w:jc w:val="center"/>
              <w:rPr>
                <w:b/>
                <w:sz w:val="22"/>
                <w:szCs w:val="22"/>
                <w:lang w:eastAsia="zh-CN"/>
              </w:rPr>
            </w:pPr>
            <w:r>
              <w:rPr>
                <w:b/>
                <w:sz w:val="22"/>
                <w:szCs w:val="22"/>
                <w:lang w:eastAsia="zh-CN"/>
              </w:rPr>
              <w:lastRenderedPageBreak/>
              <w:t>Procedure</w:t>
            </w:r>
          </w:p>
        </w:tc>
        <w:tc>
          <w:tcPr>
            <w:tcW w:w="962" w:type="dxa"/>
            <w:vMerge w:val="restart"/>
            <w:tcBorders>
              <w:top w:val="single" w:sz="12" w:space="0" w:color="auto"/>
            </w:tcBorders>
            <w:shd w:val="clear" w:color="auto" w:fill="auto"/>
            <w:vAlign w:val="center"/>
          </w:tcPr>
          <w:p w14:paraId="531B112A" w14:textId="77777777" w:rsidR="00E906C8" w:rsidRDefault="006F7482">
            <w:pPr>
              <w:spacing w:after="0"/>
              <w:jc w:val="center"/>
              <w:rPr>
                <w:b/>
                <w:sz w:val="22"/>
                <w:szCs w:val="22"/>
                <w:lang w:eastAsia="zh-CN"/>
              </w:rPr>
            </w:pPr>
            <w:r>
              <w:rPr>
                <w:b/>
                <w:sz w:val="22"/>
                <w:szCs w:val="22"/>
                <w:lang w:eastAsia="zh-CN"/>
              </w:rPr>
              <w:t>Rel-15 samples</w:t>
            </w:r>
          </w:p>
        </w:tc>
        <w:tc>
          <w:tcPr>
            <w:tcW w:w="6832" w:type="dxa"/>
            <w:gridSpan w:val="3"/>
            <w:tcBorders>
              <w:top w:val="single" w:sz="12" w:space="0" w:color="auto"/>
              <w:right w:val="single" w:sz="12" w:space="0" w:color="auto"/>
            </w:tcBorders>
            <w:shd w:val="clear" w:color="auto" w:fill="auto"/>
            <w:vAlign w:val="center"/>
          </w:tcPr>
          <w:p w14:paraId="506E5FF5" w14:textId="77777777" w:rsidR="00E906C8" w:rsidRDefault="006F7482">
            <w:pPr>
              <w:spacing w:after="0"/>
              <w:jc w:val="center"/>
              <w:rPr>
                <w:b/>
                <w:sz w:val="22"/>
                <w:szCs w:val="22"/>
                <w:lang w:eastAsia="zh-CN"/>
              </w:rPr>
            </w:pPr>
            <w:r>
              <w:rPr>
                <w:b/>
                <w:sz w:val="22"/>
                <w:szCs w:val="22"/>
              </w:rPr>
              <w:t>Maximum number of DL LBT failures</w:t>
            </w:r>
          </w:p>
        </w:tc>
      </w:tr>
      <w:tr w:rsidR="00E906C8" w14:paraId="4A26973B" w14:textId="77777777">
        <w:trPr>
          <w:trHeight w:val="487"/>
        </w:trPr>
        <w:tc>
          <w:tcPr>
            <w:tcW w:w="2063" w:type="dxa"/>
            <w:vMerge/>
            <w:tcBorders>
              <w:left w:val="single" w:sz="12" w:space="0" w:color="auto"/>
              <w:bottom w:val="single" w:sz="12" w:space="0" w:color="auto"/>
            </w:tcBorders>
            <w:shd w:val="clear" w:color="auto" w:fill="auto"/>
            <w:vAlign w:val="center"/>
          </w:tcPr>
          <w:p w14:paraId="5D98FD46" w14:textId="77777777" w:rsidR="00E906C8" w:rsidRDefault="00E906C8">
            <w:pPr>
              <w:spacing w:after="0"/>
              <w:jc w:val="center"/>
              <w:rPr>
                <w:b/>
                <w:sz w:val="22"/>
                <w:szCs w:val="22"/>
                <w:lang w:eastAsia="zh-CN"/>
              </w:rPr>
            </w:pPr>
          </w:p>
        </w:tc>
        <w:tc>
          <w:tcPr>
            <w:tcW w:w="962" w:type="dxa"/>
            <w:vMerge/>
            <w:tcBorders>
              <w:bottom w:val="single" w:sz="12" w:space="0" w:color="auto"/>
            </w:tcBorders>
            <w:shd w:val="clear" w:color="auto" w:fill="auto"/>
            <w:vAlign w:val="center"/>
          </w:tcPr>
          <w:p w14:paraId="51395399" w14:textId="77777777" w:rsidR="00E906C8" w:rsidRDefault="00E906C8">
            <w:pPr>
              <w:spacing w:after="0"/>
              <w:jc w:val="center"/>
              <w:rPr>
                <w:b/>
                <w:sz w:val="22"/>
                <w:szCs w:val="22"/>
                <w:lang w:eastAsia="zh-CN"/>
              </w:rPr>
            </w:pPr>
          </w:p>
        </w:tc>
        <w:tc>
          <w:tcPr>
            <w:tcW w:w="1502" w:type="dxa"/>
            <w:tcBorders>
              <w:bottom w:val="single" w:sz="12" w:space="0" w:color="auto"/>
            </w:tcBorders>
            <w:shd w:val="clear" w:color="auto" w:fill="auto"/>
            <w:vAlign w:val="center"/>
          </w:tcPr>
          <w:p w14:paraId="1F490760" w14:textId="77777777" w:rsidR="00E906C8" w:rsidRDefault="006F7482">
            <w:pPr>
              <w:spacing w:after="0"/>
              <w:jc w:val="center"/>
              <w:rPr>
                <w:b/>
                <w:sz w:val="22"/>
                <w:szCs w:val="22"/>
                <w:lang w:eastAsia="zh-CN"/>
              </w:rPr>
            </w:pPr>
            <w:r>
              <w:rPr>
                <w:b/>
                <w:sz w:val="22"/>
                <w:szCs w:val="22"/>
              </w:rPr>
              <w:t>Parameter name</w:t>
            </w:r>
          </w:p>
        </w:tc>
        <w:tc>
          <w:tcPr>
            <w:tcW w:w="1553" w:type="dxa"/>
            <w:tcBorders>
              <w:bottom w:val="single" w:sz="12" w:space="0" w:color="auto"/>
            </w:tcBorders>
            <w:shd w:val="clear" w:color="auto" w:fill="auto"/>
            <w:vAlign w:val="center"/>
          </w:tcPr>
          <w:p w14:paraId="4FACABD7" w14:textId="77777777" w:rsidR="00E906C8" w:rsidRDefault="006F7482">
            <w:pPr>
              <w:spacing w:after="0"/>
              <w:jc w:val="center"/>
              <w:rPr>
                <w:b/>
                <w:sz w:val="22"/>
                <w:szCs w:val="22"/>
                <w:lang w:eastAsia="zh-CN"/>
              </w:rPr>
            </w:pPr>
            <w:r>
              <w:rPr>
                <w:b/>
                <w:sz w:val="22"/>
                <w:szCs w:val="22"/>
                <w:lang w:eastAsia="zh-CN"/>
              </w:rPr>
              <w:t>Parameter value</w:t>
            </w:r>
          </w:p>
        </w:tc>
        <w:tc>
          <w:tcPr>
            <w:tcW w:w="3777" w:type="dxa"/>
            <w:tcBorders>
              <w:bottom w:val="single" w:sz="12" w:space="0" w:color="auto"/>
              <w:right w:val="single" w:sz="12" w:space="0" w:color="auto"/>
            </w:tcBorders>
            <w:shd w:val="clear" w:color="auto" w:fill="auto"/>
            <w:vAlign w:val="center"/>
          </w:tcPr>
          <w:p w14:paraId="2E493943" w14:textId="77777777" w:rsidR="00E906C8" w:rsidRDefault="006F7482">
            <w:pPr>
              <w:spacing w:after="0"/>
              <w:jc w:val="center"/>
              <w:rPr>
                <w:b/>
                <w:sz w:val="22"/>
                <w:szCs w:val="22"/>
                <w:lang w:eastAsia="zh-CN"/>
              </w:rPr>
            </w:pPr>
            <w:r>
              <w:rPr>
                <w:b/>
                <w:sz w:val="22"/>
                <w:szCs w:val="22"/>
                <w:lang w:eastAsia="zh-CN"/>
              </w:rPr>
              <w:t>Condition</w:t>
            </w:r>
          </w:p>
        </w:tc>
      </w:tr>
      <w:tr w:rsidR="00E906C8" w14:paraId="02D7D9BA" w14:textId="77777777">
        <w:trPr>
          <w:trHeight w:val="160"/>
        </w:trPr>
        <w:tc>
          <w:tcPr>
            <w:tcW w:w="2063" w:type="dxa"/>
            <w:vMerge w:val="restart"/>
            <w:tcBorders>
              <w:top w:val="single" w:sz="12" w:space="0" w:color="auto"/>
              <w:left w:val="single" w:sz="12" w:space="0" w:color="auto"/>
              <w:bottom w:val="single" w:sz="8" w:space="0" w:color="auto"/>
              <w:right w:val="single" w:sz="8" w:space="0" w:color="auto"/>
            </w:tcBorders>
            <w:shd w:val="clear" w:color="auto" w:fill="auto"/>
            <w:vAlign w:val="center"/>
          </w:tcPr>
          <w:p w14:paraId="45848EBF" w14:textId="77777777" w:rsidR="00E906C8" w:rsidRDefault="006F7482">
            <w:pPr>
              <w:spacing w:after="0"/>
              <w:jc w:val="center"/>
              <w:rPr>
                <w:sz w:val="22"/>
                <w:szCs w:val="22"/>
                <w:lang w:eastAsia="zh-CN"/>
              </w:rPr>
            </w:pPr>
            <w:r>
              <w:rPr>
                <w:sz w:val="22"/>
                <w:szCs w:val="22"/>
                <w:lang w:eastAsia="zh-CN"/>
              </w:rPr>
              <w:t>PSS/SSS detection, no gaps</w:t>
            </w:r>
          </w:p>
        </w:tc>
        <w:tc>
          <w:tcPr>
            <w:tcW w:w="962"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096506D6" w14:textId="77777777" w:rsidR="00E906C8" w:rsidRDefault="006F7482">
            <w:pPr>
              <w:spacing w:after="0"/>
              <w:jc w:val="center"/>
              <w:rPr>
                <w:sz w:val="22"/>
                <w:szCs w:val="22"/>
                <w:lang w:eastAsia="zh-CN"/>
              </w:rPr>
            </w:pPr>
            <w:r>
              <w:rPr>
                <w:sz w:val="22"/>
                <w:szCs w:val="22"/>
                <w:lang w:eastAsia="zh-CN"/>
              </w:rPr>
              <w:t>5</w:t>
            </w:r>
          </w:p>
        </w:tc>
        <w:tc>
          <w:tcPr>
            <w:tcW w:w="1502"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03C4043B" w14:textId="77777777" w:rsidR="00E906C8" w:rsidRDefault="006F748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SSS,max</w:t>
            </w:r>
            <w:proofErr w:type="spellEnd"/>
            <w:proofErr w:type="gramEnd"/>
          </w:p>
        </w:tc>
        <w:tc>
          <w:tcPr>
            <w:tcW w:w="1553" w:type="dxa"/>
            <w:tcBorders>
              <w:top w:val="single" w:sz="12" w:space="0" w:color="auto"/>
              <w:left w:val="single" w:sz="8" w:space="0" w:color="auto"/>
              <w:bottom w:val="single" w:sz="8" w:space="0" w:color="auto"/>
              <w:right w:val="single" w:sz="8" w:space="0" w:color="auto"/>
            </w:tcBorders>
            <w:shd w:val="clear" w:color="auto" w:fill="auto"/>
            <w:vAlign w:val="center"/>
          </w:tcPr>
          <w:p w14:paraId="11E2FFA9" w14:textId="77777777" w:rsidR="00E906C8" w:rsidRDefault="006F7482">
            <w:pPr>
              <w:spacing w:after="0"/>
              <w:jc w:val="center"/>
              <w:rPr>
                <w:sz w:val="22"/>
                <w:szCs w:val="22"/>
                <w:lang w:eastAsia="zh-CN"/>
              </w:rPr>
            </w:pPr>
            <w:r>
              <w:rPr>
                <w:sz w:val="22"/>
                <w:szCs w:val="22"/>
                <w:lang w:eastAsia="zh-CN"/>
              </w:rPr>
              <w:t>7</w:t>
            </w:r>
          </w:p>
        </w:tc>
        <w:tc>
          <w:tcPr>
            <w:tcW w:w="3777" w:type="dxa"/>
            <w:tcBorders>
              <w:top w:val="single" w:sz="12" w:space="0" w:color="auto"/>
              <w:left w:val="single" w:sz="8" w:space="0" w:color="auto"/>
              <w:bottom w:val="single" w:sz="8" w:space="0" w:color="auto"/>
              <w:right w:val="single" w:sz="12" w:space="0" w:color="auto"/>
            </w:tcBorders>
            <w:shd w:val="clear" w:color="auto" w:fill="auto"/>
            <w:vAlign w:val="center"/>
          </w:tcPr>
          <w:p w14:paraId="4C76C106" w14:textId="77777777" w:rsidR="00E906C8" w:rsidRDefault="006F748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)≤40</w:t>
            </w:r>
          </w:p>
        </w:tc>
      </w:tr>
      <w:tr w:rsidR="00E906C8" w14:paraId="614E3F13" w14:textId="77777777">
        <w:trPr>
          <w:trHeight w:val="158"/>
        </w:trPr>
        <w:tc>
          <w:tcPr>
            <w:tcW w:w="2063"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2DC8602E" w14:textId="77777777" w:rsidR="00E906C8" w:rsidRDefault="00E906C8">
            <w:pPr>
              <w:spacing w:after="0"/>
              <w:jc w:val="center"/>
              <w:rPr>
                <w:sz w:val="22"/>
                <w:szCs w:val="22"/>
                <w:lang w:eastAsia="zh-CN"/>
              </w:rPr>
            </w:pPr>
          </w:p>
        </w:tc>
        <w:tc>
          <w:tcPr>
            <w:tcW w:w="962"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B1E939C" w14:textId="77777777" w:rsidR="00E906C8" w:rsidRDefault="00E906C8">
            <w:pPr>
              <w:spacing w:after="0"/>
              <w:jc w:val="center"/>
              <w:rPr>
                <w:sz w:val="22"/>
                <w:szCs w:val="22"/>
                <w:lang w:eastAsia="zh-CN"/>
              </w:rPr>
            </w:pPr>
          </w:p>
        </w:tc>
        <w:tc>
          <w:tcPr>
            <w:tcW w:w="1502"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F11C2C7" w14:textId="77777777" w:rsidR="00E906C8" w:rsidRDefault="00E906C8">
            <w:pPr>
              <w:spacing w:after="0"/>
              <w:jc w:val="center"/>
              <w:rPr>
                <w:sz w:val="22"/>
                <w:szCs w:val="22"/>
              </w:rPr>
            </w:pP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14:paraId="476A36EA" w14:textId="77777777" w:rsidR="00E906C8" w:rsidRDefault="006F7482">
            <w:pPr>
              <w:spacing w:after="0"/>
              <w:jc w:val="center"/>
              <w:rPr>
                <w:sz w:val="22"/>
                <w:szCs w:val="22"/>
                <w:lang w:eastAsia="zh-CN"/>
              </w:rPr>
            </w:pPr>
            <w:r>
              <w:rPr>
                <w:sz w:val="22"/>
                <w:szCs w:val="22"/>
                <w:lang w:eastAsia="zh-CN"/>
              </w:rPr>
              <w:t>5</w:t>
            </w:r>
          </w:p>
        </w:tc>
        <w:tc>
          <w:tcPr>
            <w:tcW w:w="3777" w:type="dxa"/>
            <w:tcBorders>
              <w:top w:val="single" w:sz="8" w:space="0" w:color="auto"/>
              <w:left w:val="single" w:sz="8" w:space="0" w:color="auto"/>
              <w:bottom w:val="single" w:sz="8" w:space="0" w:color="auto"/>
              <w:right w:val="single" w:sz="12" w:space="0" w:color="auto"/>
            </w:tcBorders>
            <w:shd w:val="clear" w:color="auto" w:fill="auto"/>
            <w:vAlign w:val="center"/>
          </w:tcPr>
          <w:p w14:paraId="50C99B0E" w14:textId="77777777" w:rsidR="00E906C8" w:rsidRDefault="006F748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)≤320</w:t>
            </w:r>
          </w:p>
        </w:tc>
      </w:tr>
      <w:tr w:rsidR="00E906C8" w14:paraId="75A15673" w14:textId="77777777">
        <w:trPr>
          <w:trHeight w:val="158"/>
        </w:trPr>
        <w:tc>
          <w:tcPr>
            <w:tcW w:w="2063" w:type="dxa"/>
            <w:vMerge/>
            <w:tcBorders>
              <w:top w:val="single" w:sz="8" w:space="0" w:color="auto"/>
              <w:left w:val="single" w:sz="12" w:space="0" w:color="auto"/>
              <w:bottom w:val="single" w:sz="12" w:space="0" w:color="auto"/>
              <w:right w:val="single" w:sz="8" w:space="0" w:color="auto"/>
            </w:tcBorders>
            <w:shd w:val="clear" w:color="auto" w:fill="auto"/>
            <w:vAlign w:val="center"/>
          </w:tcPr>
          <w:p w14:paraId="11D6B7B0" w14:textId="77777777" w:rsidR="00E906C8" w:rsidRDefault="00E906C8">
            <w:pPr>
              <w:spacing w:after="0"/>
              <w:jc w:val="center"/>
              <w:rPr>
                <w:sz w:val="22"/>
                <w:szCs w:val="22"/>
                <w:lang w:eastAsia="zh-CN"/>
              </w:rPr>
            </w:pPr>
          </w:p>
        </w:tc>
        <w:tc>
          <w:tcPr>
            <w:tcW w:w="962"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7551911C" w14:textId="77777777" w:rsidR="00E906C8" w:rsidRDefault="00E906C8">
            <w:pPr>
              <w:spacing w:after="0"/>
              <w:jc w:val="center"/>
              <w:rPr>
                <w:sz w:val="22"/>
                <w:szCs w:val="22"/>
                <w:lang w:eastAsia="zh-CN"/>
              </w:rPr>
            </w:pPr>
          </w:p>
        </w:tc>
        <w:tc>
          <w:tcPr>
            <w:tcW w:w="1502"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5538C586" w14:textId="77777777" w:rsidR="00E906C8" w:rsidRDefault="00E906C8">
            <w:pPr>
              <w:spacing w:after="0"/>
              <w:jc w:val="center"/>
              <w:rPr>
                <w:sz w:val="22"/>
                <w:szCs w:val="22"/>
              </w:rPr>
            </w:pPr>
          </w:p>
        </w:tc>
        <w:tc>
          <w:tcPr>
            <w:tcW w:w="1553" w:type="dxa"/>
            <w:tcBorders>
              <w:top w:val="single" w:sz="8" w:space="0" w:color="auto"/>
              <w:left w:val="single" w:sz="8" w:space="0" w:color="auto"/>
              <w:bottom w:val="single" w:sz="12" w:space="0" w:color="auto"/>
              <w:right w:val="single" w:sz="8" w:space="0" w:color="auto"/>
            </w:tcBorders>
            <w:shd w:val="clear" w:color="auto" w:fill="auto"/>
            <w:vAlign w:val="center"/>
          </w:tcPr>
          <w:p w14:paraId="7DFE8450" w14:textId="77777777" w:rsidR="00E906C8" w:rsidRDefault="006F7482">
            <w:pPr>
              <w:spacing w:after="0"/>
              <w:jc w:val="center"/>
              <w:rPr>
                <w:sz w:val="22"/>
                <w:szCs w:val="22"/>
                <w:lang w:eastAsia="zh-CN"/>
              </w:rPr>
            </w:pPr>
            <w:r>
              <w:rPr>
                <w:sz w:val="22"/>
                <w:szCs w:val="22"/>
                <w:lang w:eastAsia="zh-CN"/>
              </w:rPr>
              <w:t>3</w:t>
            </w:r>
          </w:p>
        </w:tc>
        <w:tc>
          <w:tcPr>
            <w:tcW w:w="3777" w:type="dxa"/>
            <w:tcBorders>
              <w:top w:val="single" w:sz="8" w:space="0" w:color="auto"/>
              <w:left w:val="single" w:sz="8" w:space="0" w:color="auto"/>
              <w:bottom w:val="single" w:sz="12" w:space="0" w:color="auto"/>
              <w:right w:val="single" w:sz="12" w:space="0" w:color="auto"/>
            </w:tcBorders>
            <w:shd w:val="clear" w:color="auto" w:fill="auto"/>
            <w:vAlign w:val="center"/>
          </w:tcPr>
          <w:p w14:paraId="2826DAB7"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E906C8" w14:paraId="7195B10B" w14:textId="77777777">
        <w:trPr>
          <w:trHeight w:val="158"/>
        </w:trPr>
        <w:tc>
          <w:tcPr>
            <w:tcW w:w="2063" w:type="dxa"/>
            <w:vMerge w:val="restart"/>
            <w:tcBorders>
              <w:top w:val="single" w:sz="12" w:space="0" w:color="auto"/>
              <w:left w:val="single" w:sz="12" w:space="0" w:color="auto"/>
            </w:tcBorders>
            <w:shd w:val="clear" w:color="auto" w:fill="auto"/>
            <w:vAlign w:val="center"/>
          </w:tcPr>
          <w:p w14:paraId="497E6DEA" w14:textId="77777777" w:rsidR="00E906C8" w:rsidRDefault="006F7482">
            <w:pPr>
              <w:spacing w:after="0"/>
              <w:jc w:val="center"/>
              <w:rPr>
                <w:sz w:val="22"/>
                <w:szCs w:val="22"/>
                <w:lang w:eastAsia="zh-CN"/>
              </w:rPr>
            </w:pPr>
            <w:r>
              <w:rPr>
                <w:sz w:val="22"/>
                <w:szCs w:val="22"/>
                <w:lang w:eastAsia="zh-CN"/>
              </w:rPr>
              <w:t xml:space="preserve">PSS/SSS detection for deactivated </w:t>
            </w:r>
            <w:proofErr w:type="spellStart"/>
            <w:r>
              <w:rPr>
                <w:sz w:val="22"/>
                <w:szCs w:val="22"/>
                <w:lang w:eastAsia="zh-CN"/>
              </w:rPr>
              <w:t>SCell</w:t>
            </w:r>
            <w:proofErr w:type="spellEnd"/>
            <w:r>
              <w:rPr>
                <w:sz w:val="22"/>
                <w:szCs w:val="22"/>
                <w:lang w:eastAsia="zh-CN"/>
              </w:rPr>
              <w:t>, no gaps</w:t>
            </w:r>
          </w:p>
        </w:tc>
        <w:tc>
          <w:tcPr>
            <w:tcW w:w="962" w:type="dxa"/>
            <w:vMerge w:val="restart"/>
            <w:tcBorders>
              <w:top w:val="single" w:sz="12" w:space="0" w:color="auto"/>
            </w:tcBorders>
            <w:shd w:val="clear" w:color="auto" w:fill="auto"/>
            <w:vAlign w:val="center"/>
          </w:tcPr>
          <w:p w14:paraId="124B98D4" w14:textId="77777777" w:rsidR="00E906C8" w:rsidRDefault="006F7482">
            <w:pPr>
              <w:spacing w:after="0"/>
              <w:jc w:val="center"/>
              <w:rPr>
                <w:sz w:val="22"/>
                <w:szCs w:val="22"/>
                <w:lang w:eastAsia="zh-CN"/>
              </w:rPr>
            </w:pPr>
            <w:r>
              <w:rPr>
                <w:sz w:val="22"/>
                <w:szCs w:val="22"/>
                <w:lang w:eastAsia="zh-CN"/>
              </w:rPr>
              <w:t>5</w:t>
            </w:r>
          </w:p>
        </w:tc>
        <w:tc>
          <w:tcPr>
            <w:tcW w:w="1502" w:type="dxa"/>
            <w:vMerge w:val="restart"/>
            <w:tcBorders>
              <w:top w:val="single" w:sz="12" w:space="0" w:color="auto"/>
            </w:tcBorders>
            <w:shd w:val="clear" w:color="auto" w:fill="auto"/>
            <w:vAlign w:val="center"/>
          </w:tcPr>
          <w:p w14:paraId="7932C94A" w14:textId="77777777" w:rsidR="00E906C8" w:rsidRDefault="006F748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SSS,deact</w:t>
            </w:r>
            <w:proofErr w:type="gramEnd"/>
            <w:r>
              <w:rPr>
                <w:sz w:val="22"/>
                <w:szCs w:val="22"/>
                <w:vertAlign w:val="subscript"/>
              </w:rPr>
              <w:t>,max</w:t>
            </w:r>
            <w:proofErr w:type="spellEnd"/>
          </w:p>
        </w:tc>
        <w:tc>
          <w:tcPr>
            <w:tcW w:w="1553" w:type="dxa"/>
            <w:tcBorders>
              <w:top w:val="single" w:sz="12" w:space="0" w:color="auto"/>
            </w:tcBorders>
            <w:shd w:val="clear" w:color="auto" w:fill="auto"/>
            <w:vAlign w:val="center"/>
          </w:tcPr>
          <w:p w14:paraId="2C6118A4" w14:textId="77777777" w:rsidR="00E906C8" w:rsidRDefault="006F7482">
            <w:pPr>
              <w:spacing w:after="0"/>
              <w:jc w:val="center"/>
              <w:rPr>
                <w:sz w:val="22"/>
                <w:szCs w:val="22"/>
                <w:lang w:eastAsia="zh-CN"/>
              </w:rPr>
            </w:pPr>
            <w:r>
              <w:rPr>
                <w:sz w:val="22"/>
                <w:szCs w:val="22"/>
                <w:lang w:eastAsia="zh-CN"/>
              </w:rPr>
              <w:t>7</w:t>
            </w:r>
          </w:p>
        </w:tc>
        <w:tc>
          <w:tcPr>
            <w:tcW w:w="3777" w:type="dxa"/>
            <w:tcBorders>
              <w:top w:val="single" w:sz="12" w:space="0" w:color="auto"/>
              <w:right w:val="single" w:sz="12" w:space="0" w:color="auto"/>
            </w:tcBorders>
            <w:shd w:val="clear" w:color="auto" w:fill="auto"/>
            <w:vAlign w:val="center"/>
          </w:tcPr>
          <w:p w14:paraId="23FB0FB1" w14:textId="77777777" w:rsidR="00E906C8" w:rsidRDefault="006F748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)≤40</w:t>
            </w:r>
          </w:p>
        </w:tc>
      </w:tr>
      <w:tr w:rsidR="00E906C8" w14:paraId="257817BA" w14:textId="77777777">
        <w:trPr>
          <w:trHeight w:val="158"/>
        </w:trPr>
        <w:tc>
          <w:tcPr>
            <w:tcW w:w="2063" w:type="dxa"/>
            <w:vMerge/>
            <w:tcBorders>
              <w:left w:val="single" w:sz="12" w:space="0" w:color="auto"/>
            </w:tcBorders>
            <w:shd w:val="clear" w:color="auto" w:fill="auto"/>
            <w:vAlign w:val="center"/>
          </w:tcPr>
          <w:p w14:paraId="16B5F899" w14:textId="77777777" w:rsidR="00E906C8" w:rsidRDefault="00E906C8">
            <w:pPr>
              <w:spacing w:after="0"/>
              <w:jc w:val="center"/>
              <w:rPr>
                <w:sz w:val="22"/>
                <w:szCs w:val="22"/>
                <w:lang w:eastAsia="zh-CN"/>
              </w:rPr>
            </w:pPr>
          </w:p>
        </w:tc>
        <w:tc>
          <w:tcPr>
            <w:tcW w:w="962" w:type="dxa"/>
            <w:vMerge/>
            <w:shd w:val="clear" w:color="auto" w:fill="auto"/>
            <w:vAlign w:val="center"/>
          </w:tcPr>
          <w:p w14:paraId="5E0EB3F6" w14:textId="77777777" w:rsidR="00E906C8" w:rsidRDefault="00E906C8">
            <w:pPr>
              <w:spacing w:after="0"/>
              <w:jc w:val="center"/>
              <w:rPr>
                <w:sz w:val="22"/>
                <w:szCs w:val="22"/>
                <w:lang w:eastAsia="zh-CN"/>
              </w:rPr>
            </w:pPr>
          </w:p>
        </w:tc>
        <w:tc>
          <w:tcPr>
            <w:tcW w:w="1502" w:type="dxa"/>
            <w:vMerge/>
            <w:shd w:val="clear" w:color="auto" w:fill="auto"/>
            <w:vAlign w:val="center"/>
          </w:tcPr>
          <w:p w14:paraId="751ACEEA" w14:textId="77777777" w:rsidR="00E906C8" w:rsidRDefault="00E906C8">
            <w:pPr>
              <w:spacing w:after="0"/>
              <w:jc w:val="center"/>
              <w:rPr>
                <w:sz w:val="22"/>
                <w:szCs w:val="22"/>
              </w:rPr>
            </w:pPr>
          </w:p>
        </w:tc>
        <w:tc>
          <w:tcPr>
            <w:tcW w:w="1553" w:type="dxa"/>
            <w:shd w:val="clear" w:color="auto" w:fill="auto"/>
            <w:vAlign w:val="center"/>
          </w:tcPr>
          <w:p w14:paraId="2080CC17" w14:textId="77777777" w:rsidR="00E906C8" w:rsidRDefault="006F7482">
            <w:pPr>
              <w:spacing w:after="0"/>
              <w:jc w:val="center"/>
              <w:rPr>
                <w:sz w:val="22"/>
                <w:szCs w:val="22"/>
                <w:lang w:eastAsia="zh-CN"/>
              </w:rPr>
            </w:pPr>
            <w:r>
              <w:rPr>
                <w:sz w:val="22"/>
                <w:szCs w:val="22"/>
                <w:lang w:eastAsia="zh-CN"/>
              </w:rPr>
              <w:t>5</w:t>
            </w:r>
          </w:p>
        </w:tc>
        <w:tc>
          <w:tcPr>
            <w:tcW w:w="3777" w:type="dxa"/>
            <w:tcBorders>
              <w:right w:val="single" w:sz="12" w:space="0" w:color="auto"/>
            </w:tcBorders>
            <w:shd w:val="clear" w:color="auto" w:fill="auto"/>
            <w:vAlign w:val="center"/>
          </w:tcPr>
          <w:p w14:paraId="0822432F" w14:textId="77777777" w:rsidR="00E906C8" w:rsidRDefault="006F7482">
            <w:pPr>
              <w:spacing w:after="0"/>
              <w:jc w:val="center"/>
              <w:rPr>
                <w:sz w:val="22"/>
                <w:szCs w:val="22"/>
                <w:lang w:eastAsia="zh-CN"/>
              </w:rPr>
            </w:pPr>
            <w:r>
              <w:rPr>
                <w:sz w:val="22"/>
                <w:szCs w:val="22"/>
              </w:rPr>
              <w:t xml:space="preserve">40&lt; </w:t>
            </w:r>
            <w:proofErr w:type="gramStart"/>
            <w:r>
              <w:rPr>
                <w:sz w:val="22"/>
                <w:szCs w:val="22"/>
              </w:rPr>
              <w:t>Max(</w:t>
            </w:r>
            <w:proofErr w:type="gramEnd"/>
            <w:r>
              <w:rPr>
                <w:sz w:val="22"/>
                <w:szCs w:val="22"/>
              </w:rPr>
              <w:t>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)≤320</w:t>
            </w:r>
          </w:p>
        </w:tc>
      </w:tr>
      <w:tr w:rsidR="00E906C8" w14:paraId="65AA7791" w14:textId="77777777">
        <w:trPr>
          <w:trHeight w:val="158"/>
        </w:trPr>
        <w:tc>
          <w:tcPr>
            <w:tcW w:w="2063" w:type="dxa"/>
            <w:vMerge/>
            <w:tcBorders>
              <w:left w:val="single" w:sz="12" w:space="0" w:color="auto"/>
              <w:bottom w:val="single" w:sz="12" w:space="0" w:color="auto"/>
            </w:tcBorders>
            <w:shd w:val="clear" w:color="auto" w:fill="auto"/>
            <w:vAlign w:val="center"/>
          </w:tcPr>
          <w:p w14:paraId="0B32F026" w14:textId="77777777" w:rsidR="00E906C8" w:rsidRDefault="00E906C8">
            <w:pPr>
              <w:spacing w:after="0"/>
              <w:jc w:val="center"/>
              <w:rPr>
                <w:sz w:val="22"/>
                <w:szCs w:val="22"/>
                <w:lang w:eastAsia="zh-CN"/>
              </w:rPr>
            </w:pPr>
          </w:p>
        </w:tc>
        <w:tc>
          <w:tcPr>
            <w:tcW w:w="962" w:type="dxa"/>
            <w:vMerge/>
            <w:tcBorders>
              <w:bottom w:val="single" w:sz="12" w:space="0" w:color="auto"/>
            </w:tcBorders>
            <w:shd w:val="clear" w:color="auto" w:fill="auto"/>
            <w:vAlign w:val="center"/>
          </w:tcPr>
          <w:p w14:paraId="3C339069" w14:textId="77777777" w:rsidR="00E906C8" w:rsidRDefault="00E906C8">
            <w:pPr>
              <w:spacing w:after="0"/>
              <w:jc w:val="center"/>
              <w:rPr>
                <w:sz w:val="22"/>
                <w:szCs w:val="22"/>
                <w:lang w:eastAsia="zh-CN"/>
              </w:rPr>
            </w:pPr>
          </w:p>
        </w:tc>
        <w:tc>
          <w:tcPr>
            <w:tcW w:w="1502" w:type="dxa"/>
            <w:vMerge/>
            <w:tcBorders>
              <w:bottom w:val="single" w:sz="12" w:space="0" w:color="auto"/>
            </w:tcBorders>
            <w:shd w:val="clear" w:color="auto" w:fill="auto"/>
            <w:vAlign w:val="center"/>
          </w:tcPr>
          <w:p w14:paraId="2137E53D" w14:textId="77777777" w:rsidR="00E906C8" w:rsidRDefault="00E906C8">
            <w:pPr>
              <w:spacing w:after="0"/>
              <w:jc w:val="center"/>
              <w:rPr>
                <w:sz w:val="22"/>
                <w:szCs w:val="22"/>
              </w:rPr>
            </w:pPr>
          </w:p>
        </w:tc>
        <w:tc>
          <w:tcPr>
            <w:tcW w:w="1553" w:type="dxa"/>
            <w:tcBorders>
              <w:bottom w:val="single" w:sz="12" w:space="0" w:color="auto"/>
            </w:tcBorders>
            <w:shd w:val="clear" w:color="auto" w:fill="auto"/>
            <w:vAlign w:val="center"/>
          </w:tcPr>
          <w:p w14:paraId="78620782" w14:textId="77777777" w:rsidR="00E906C8" w:rsidRDefault="006F7482">
            <w:pPr>
              <w:spacing w:after="0"/>
              <w:jc w:val="center"/>
              <w:rPr>
                <w:sz w:val="22"/>
                <w:szCs w:val="22"/>
                <w:lang w:eastAsia="zh-CN"/>
              </w:rPr>
            </w:pPr>
            <w:r>
              <w:rPr>
                <w:sz w:val="22"/>
                <w:szCs w:val="22"/>
                <w:lang w:eastAsia="zh-CN"/>
              </w:rPr>
              <w:t>3</w:t>
            </w:r>
          </w:p>
        </w:tc>
        <w:tc>
          <w:tcPr>
            <w:tcW w:w="3777" w:type="dxa"/>
            <w:tcBorders>
              <w:bottom w:val="single" w:sz="12" w:space="0" w:color="auto"/>
              <w:right w:val="single" w:sz="12" w:space="0" w:color="auto"/>
            </w:tcBorders>
            <w:shd w:val="clear" w:color="auto" w:fill="auto"/>
            <w:vAlign w:val="center"/>
          </w:tcPr>
          <w:p w14:paraId="63C708D3"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E906C8" w14:paraId="264A0420" w14:textId="77777777">
        <w:trPr>
          <w:trHeight w:val="158"/>
        </w:trPr>
        <w:tc>
          <w:tcPr>
            <w:tcW w:w="2063" w:type="dxa"/>
            <w:vMerge w:val="restart"/>
            <w:tcBorders>
              <w:top w:val="single" w:sz="12" w:space="0" w:color="auto"/>
              <w:left w:val="single" w:sz="12" w:space="0" w:color="auto"/>
            </w:tcBorders>
            <w:shd w:val="clear" w:color="auto" w:fill="auto"/>
            <w:vAlign w:val="center"/>
          </w:tcPr>
          <w:p w14:paraId="57B9EB9D" w14:textId="77777777" w:rsidR="00E906C8" w:rsidRDefault="006F7482">
            <w:pPr>
              <w:spacing w:after="0"/>
              <w:jc w:val="center"/>
              <w:rPr>
                <w:sz w:val="22"/>
                <w:szCs w:val="22"/>
                <w:lang w:eastAsia="zh-CN"/>
              </w:rPr>
            </w:pPr>
            <w:r>
              <w:rPr>
                <w:sz w:val="22"/>
                <w:szCs w:val="22"/>
                <w:lang w:eastAsia="zh-CN"/>
              </w:rPr>
              <w:t>PSS/SSS detection, with gaps</w:t>
            </w:r>
          </w:p>
        </w:tc>
        <w:tc>
          <w:tcPr>
            <w:tcW w:w="962" w:type="dxa"/>
            <w:vMerge w:val="restart"/>
            <w:tcBorders>
              <w:top w:val="single" w:sz="12" w:space="0" w:color="auto"/>
            </w:tcBorders>
            <w:shd w:val="clear" w:color="auto" w:fill="auto"/>
            <w:vAlign w:val="center"/>
          </w:tcPr>
          <w:p w14:paraId="1290BC22" w14:textId="77777777" w:rsidR="00E906C8" w:rsidRDefault="006F7482">
            <w:pPr>
              <w:spacing w:after="0"/>
              <w:jc w:val="center"/>
              <w:rPr>
                <w:sz w:val="22"/>
                <w:szCs w:val="22"/>
                <w:lang w:eastAsia="zh-CN"/>
              </w:rPr>
            </w:pPr>
            <w:r>
              <w:rPr>
                <w:sz w:val="22"/>
                <w:szCs w:val="22"/>
                <w:lang w:eastAsia="zh-CN"/>
              </w:rPr>
              <w:t>5</w:t>
            </w:r>
          </w:p>
        </w:tc>
        <w:tc>
          <w:tcPr>
            <w:tcW w:w="1502" w:type="dxa"/>
            <w:vMerge w:val="restart"/>
            <w:tcBorders>
              <w:top w:val="single" w:sz="12" w:space="0" w:color="auto"/>
            </w:tcBorders>
            <w:shd w:val="clear" w:color="auto" w:fill="auto"/>
            <w:vAlign w:val="center"/>
          </w:tcPr>
          <w:p w14:paraId="558E0C83" w14:textId="77777777" w:rsidR="00E906C8" w:rsidRDefault="006F748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SSS,gaps</w:t>
            </w:r>
            <w:proofErr w:type="gramEnd"/>
            <w:r>
              <w:rPr>
                <w:sz w:val="22"/>
                <w:szCs w:val="22"/>
                <w:vertAlign w:val="subscript"/>
              </w:rPr>
              <w:t>,max</w:t>
            </w:r>
            <w:proofErr w:type="spellEnd"/>
          </w:p>
        </w:tc>
        <w:tc>
          <w:tcPr>
            <w:tcW w:w="1553" w:type="dxa"/>
            <w:tcBorders>
              <w:top w:val="single" w:sz="12" w:space="0" w:color="auto"/>
              <w:bottom w:val="single" w:sz="4" w:space="0" w:color="auto"/>
            </w:tcBorders>
            <w:shd w:val="clear" w:color="auto" w:fill="auto"/>
            <w:vAlign w:val="center"/>
          </w:tcPr>
          <w:p w14:paraId="4582E537" w14:textId="77777777" w:rsidR="00E906C8" w:rsidRDefault="006F7482">
            <w:pPr>
              <w:spacing w:after="0"/>
              <w:jc w:val="center"/>
              <w:rPr>
                <w:sz w:val="22"/>
                <w:szCs w:val="22"/>
                <w:lang w:eastAsia="zh-CN"/>
              </w:rPr>
            </w:pPr>
            <w:r>
              <w:rPr>
                <w:sz w:val="22"/>
                <w:szCs w:val="22"/>
                <w:lang w:eastAsia="zh-CN"/>
              </w:rPr>
              <w:t>7</w:t>
            </w:r>
          </w:p>
        </w:tc>
        <w:tc>
          <w:tcPr>
            <w:tcW w:w="3777" w:type="dxa"/>
            <w:tcBorders>
              <w:top w:val="single" w:sz="12" w:space="0" w:color="auto"/>
              <w:bottom w:val="single" w:sz="4" w:space="0" w:color="auto"/>
              <w:right w:val="single" w:sz="12" w:space="0" w:color="auto"/>
            </w:tcBorders>
            <w:shd w:val="clear" w:color="auto" w:fill="auto"/>
            <w:vAlign w:val="center"/>
          </w:tcPr>
          <w:p w14:paraId="49A050D6" w14:textId="77777777" w:rsidR="00E906C8" w:rsidRDefault="006F748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MGRP)≤40</w:t>
            </w:r>
          </w:p>
        </w:tc>
      </w:tr>
      <w:tr w:rsidR="00E906C8" w14:paraId="2D3184AD" w14:textId="77777777">
        <w:trPr>
          <w:trHeight w:val="158"/>
        </w:trPr>
        <w:tc>
          <w:tcPr>
            <w:tcW w:w="2063" w:type="dxa"/>
            <w:vMerge/>
            <w:tcBorders>
              <w:left w:val="single" w:sz="12" w:space="0" w:color="auto"/>
            </w:tcBorders>
            <w:shd w:val="clear" w:color="auto" w:fill="auto"/>
            <w:vAlign w:val="center"/>
          </w:tcPr>
          <w:p w14:paraId="008D0610" w14:textId="77777777" w:rsidR="00E906C8" w:rsidRDefault="00E906C8">
            <w:pPr>
              <w:spacing w:after="0"/>
              <w:jc w:val="center"/>
              <w:rPr>
                <w:sz w:val="22"/>
                <w:szCs w:val="22"/>
                <w:lang w:eastAsia="zh-CN"/>
              </w:rPr>
            </w:pPr>
          </w:p>
        </w:tc>
        <w:tc>
          <w:tcPr>
            <w:tcW w:w="962" w:type="dxa"/>
            <w:vMerge/>
            <w:shd w:val="clear" w:color="auto" w:fill="auto"/>
            <w:vAlign w:val="center"/>
          </w:tcPr>
          <w:p w14:paraId="3D2E3D66" w14:textId="77777777" w:rsidR="00E906C8" w:rsidRDefault="00E906C8">
            <w:pPr>
              <w:spacing w:after="0"/>
              <w:jc w:val="center"/>
              <w:rPr>
                <w:sz w:val="22"/>
                <w:szCs w:val="22"/>
                <w:lang w:eastAsia="zh-CN"/>
              </w:rPr>
            </w:pPr>
          </w:p>
        </w:tc>
        <w:tc>
          <w:tcPr>
            <w:tcW w:w="1502" w:type="dxa"/>
            <w:vMerge/>
            <w:shd w:val="clear" w:color="auto" w:fill="auto"/>
            <w:vAlign w:val="center"/>
          </w:tcPr>
          <w:p w14:paraId="31F644A1" w14:textId="77777777" w:rsidR="00E906C8" w:rsidRDefault="00E906C8">
            <w:pPr>
              <w:spacing w:after="0"/>
              <w:jc w:val="center"/>
              <w:rPr>
                <w:sz w:val="22"/>
                <w:szCs w:val="22"/>
              </w:rPr>
            </w:pPr>
          </w:p>
        </w:tc>
        <w:tc>
          <w:tcPr>
            <w:tcW w:w="1553" w:type="dxa"/>
            <w:tcBorders>
              <w:top w:val="single" w:sz="4" w:space="0" w:color="auto"/>
              <w:bottom w:val="single" w:sz="4" w:space="0" w:color="auto"/>
            </w:tcBorders>
            <w:shd w:val="clear" w:color="auto" w:fill="auto"/>
            <w:vAlign w:val="center"/>
          </w:tcPr>
          <w:p w14:paraId="4FB399DF" w14:textId="77777777" w:rsidR="00E906C8" w:rsidRDefault="006F7482">
            <w:pPr>
              <w:spacing w:after="0"/>
              <w:jc w:val="center"/>
              <w:rPr>
                <w:sz w:val="22"/>
                <w:szCs w:val="22"/>
                <w:lang w:eastAsia="zh-CN"/>
              </w:rPr>
            </w:pPr>
            <w:r>
              <w:rPr>
                <w:sz w:val="22"/>
                <w:szCs w:val="22"/>
                <w:lang w:eastAsia="zh-CN"/>
              </w:rPr>
              <w:t>5</w:t>
            </w:r>
          </w:p>
        </w:tc>
        <w:tc>
          <w:tcPr>
            <w:tcW w:w="3777" w:type="dxa"/>
            <w:tcBorders>
              <w:top w:val="single" w:sz="4" w:space="0" w:color="auto"/>
              <w:bottom w:val="single" w:sz="4" w:space="0" w:color="auto"/>
              <w:right w:val="single" w:sz="12" w:space="0" w:color="auto"/>
            </w:tcBorders>
            <w:shd w:val="clear" w:color="auto" w:fill="auto"/>
            <w:vAlign w:val="center"/>
          </w:tcPr>
          <w:p w14:paraId="3822E17F" w14:textId="77777777" w:rsidR="00E906C8" w:rsidRDefault="006F748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MGRP)≤320</w:t>
            </w:r>
          </w:p>
        </w:tc>
      </w:tr>
      <w:tr w:rsidR="00E906C8" w14:paraId="75453871" w14:textId="77777777">
        <w:trPr>
          <w:trHeight w:val="158"/>
        </w:trPr>
        <w:tc>
          <w:tcPr>
            <w:tcW w:w="2063" w:type="dxa"/>
            <w:vMerge/>
            <w:tcBorders>
              <w:left w:val="single" w:sz="12" w:space="0" w:color="auto"/>
              <w:bottom w:val="single" w:sz="12" w:space="0" w:color="auto"/>
            </w:tcBorders>
            <w:shd w:val="clear" w:color="auto" w:fill="auto"/>
            <w:vAlign w:val="center"/>
          </w:tcPr>
          <w:p w14:paraId="5FBBBBE2" w14:textId="77777777" w:rsidR="00E906C8" w:rsidRDefault="00E906C8">
            <w:pPr>
              <w:spacing w:after="0"/>
              <w:jc w:val="center"/>
              <w:rPr>
                <w:sz w:val="22"/>
                <w:szCs w:val="22"/>
                <w:lang w:eastAsia="zh-CN"/>
              </w:rPr>
            </w:pPr>
          </w:p>
        </w:tc>
        <w:tc>
          <w:tcPr>
            <w:tcW w:w="962" w:type="dxa"/>
            <w:vMerge/>
            <w:tcBorders>
              <w:bottom w:val="single" w:sz="12" w:space="0" w:color="auto"/>
            </w:tcBorders>
            <w:shd w:val="clear" w:color="auto" w:fill="auto"/>
            <w:vAlign w:val="center"/>
          </w:tcPr>
          <w:p w14:paraId="4023C18A" w14:textId="77777777" w:rsidR="00E906C8" w:rsidRDefault="00E906C8">
            <w:pPr>
              <w:spacing w:after="0"/>
              <w:jc w:val="center"/>
              <w:rPr>
                <w:sz w:val="22"/>
                <w:szCs w:val="22"/>
                <w:lang w:eastAsia="zh-CN"/>
              </w:rPr>
            </w:pPr>
          </w:p>
        </w:tc>
        <w:tc>
          <w:tcPr>
            <w:tcW w:w="1502" w:type="dxa"/>
            <w:vMerge/>
            <w:tcBorders>
              <w:bottom w:val="single" w:sz="12" w:space="0" w:color="auto"/>
            </w:tcBorders>
            <w:shd w:val="clear" w:color="auto" w:fill="auto"/>
            <w:vAlign w:val="center"/>
          </w:tcPr>
          <w:p w14:paraId="36C4AF50" w14:textId="77777777" w:rsidR="00E906C8" w:rsidRDefault="00E906C8">
            <w:pPr>
              <w:spacing w:after="0"/>
              <w:jc w:val="center"/>
              <w:rPr>
                <w:sz w:val="22"/>
                <w:szCs w:val="22"/>
              </w:rPr>
            </w:pPr>
          </w:p>
        </w:tc>
        <w:tc>
          <w:tcPr>
            <w:tcW w:w="1553" w:type="dxa"/>
            <w:tcBorders>
              <w:top w:val="single" w:sz="4" w:space="0" w:color="auto"/>
              <w:bottom w:val="single" w:sz="12" w:space="0" w:color="auto"/>
            </w:tcBorders>
            <w:shd w:val="clear" w:color="auto" w:fill="auto"/>
            <w:vAlign w:val="center"/>
          </w:tcPr>
          <w:p w14:paraId="32866448" w14:textId="77777777" w:rsidR="00E906C8" w:rsidRDefault="006F7482">
            <w:pPr>
              <w:spacing w:after="0"/>
              <w:jc w:val="center"/>
              <w:rPr>
                <w:sz w:val="22"/>
                <w:szCs w:val="22"/>
                <w:lang w:eastAsia="zh-CN"/>
              </w:rPr>
            </w:pPr>
            <w:r>
              <w:rPr>
                <w:sz w:val="22"/>
                <w:szCs w:val="22"/>
                <w:lang w:eastAsia="zh-CN"/>
              </w:rPr>
              <w:t>3</w:t>
            </w:r>
          </w:p>
        </w:tc>
        <w:tc>
          <w:tcPr>
            <w:tcW w:w="3777" w:type="dxa"/>
            <w:tcBorders>
              <w:top w:val="single" w:sz="4" w:space="0" w:color="auto"/>
              <w:bottom w:val="single" w:sz="12" w:space="0" w:color="auto"/>
              <w:right w:val="single" w:sz="12" w:space="0" w:color="auto"/>
            </w:tcBorders>
            <w:shd w:val="clear" w:color="auto" w:fill="auto"/>
            <w:vAlign w:val="center"/>
          </w:tcPr>
          <w:p w14:paraId="68C1FE49"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14:paraId="7B9345E7" w14:textId="77777777" w:rsidR="00E906C8" w:rsidRDefault="00E906C8">
      <w:pPr>
        <w:spacing w:after="120"/>
        <w:rPr>
          <w:color w:val="000000" w:themeColor="text1"/>
          <w:szCs w:val="24"/>
          <w:lang w:eastAsia="zh-CN"/>
        </w:rPr>
      </w:pPr>
    </w:p>
    <w:p w14:paraId="5BED9CB0"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5A0E9D3"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These values follow the agreements made in RAN4 #93 for intra-frequency measurements. </w:t>
      </w:r>
      <w:proofErr w:type="gramStart"/>
      <w:r>
        <w:rPr>
          <w:rFonts w:eastAsia="SimSun"/>
          <w:color w:val="000000" w:themeColor="text1"/>
          <w:szCs w:val="24"/>
          <w:highlight w:val="yellow"/>
          <w:lang w:eastAsia="zh-CN"/>
        </w:rPr>
        <w:t>So</w:t>
      </w:r>
      <w:proofErr w:type="gramEnd"/>
      <w:r>
        <w:rPr>
          <w:rFonts w:eastAsia="SimSun"/>
          <w:color w:val="000000" w:themeColor="text1"/>
          <w:szCs w:val="24"/>
          <w:highlight w:val="yellow"/>
          <w:lang w:eastAsia="zh-CN"/>
        </w:rPr>
        <w:t xml:space="preserve"> the recommended way forward is to agree on Table above.</w:t>
      </w:r>
    </w:p>
    <w:p w14:paraId="49370DFB" w14:textId="77777777" w:rsidR="00E906C8" w:rsidRDefault="00E906C8">
      <w:pPr>
        <w:rPr>
          <w:i/>
          <w:color w:val="0070C0"/>
          <w:lang w:eastAsia="zh-CN"/>
        </w:rPr>
      </w:pPr>
    </w:p>
    <w:p w14:paraId="60203737" w14:textId="77777777" w:rsidR="00E906C8" w:rsidRDefault="006F7482">
      <w:pPr>
        <w:pStyle w:val="Heading3"/>
        <w:rPr>
          <w:lang w:val="en-US"/>
        </w:rPr>
      </w:pPr>
      <w:bookmarkStart w:id="497" w:name="_Ref33177886"/>
      <w:r>
        <w:rPr>
          <w:lang w:val="en-US"/>
        </w:rPr>
        <w:t xml:space="preserve">UE </w:t>
      </w:r>
      <w:proofErr w:type="spellStart"/>
      <w:r>
        <w:rPr>
          <w:lang w:val="en-US"/>
        </w:rPr>
        <w:t>behaviour</w:t>
      </w:r>
      <w:proofErr w:type="spellEnd"/>
      <w:r>
        <w:rPr>
          <w:lang w:val="en-US"/>
        </w:rPr>
        <w:t xml:space="preserve"> in RRC_CONNECTED mode when the serving cell is unavailable for consecutive SSB bursts</w:t>
      </w:r>
      <w:bookmarkEnd w:id="497"/>
    </w:p>
    <w:p w14:paraId="4EF31B70" w14:textId="77777777" w:rsidR="00E906C8" w:rsidRDefault="00E906C8">
      <w:pPr>
        <w:rPr>
          <w:b/>
          <w:color w:val="000000" w:themeColor="text1"/>
          <w:lang w:eastAsia="ko-KR"/>
        </w:rPr>
      </w:pPr>
    </w:p>
    <w:p w14:paraId="5F706516"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-3:</w:t>
      </w:r>
      <w:r>
        <w:rPr>
          <w:b/>
          <w:color w:val="000000" w:themeColor="text1"/>
          <w:u w:val="single"/>
          <w:lang w:eastAsia="ko-KR"/>
        </w:rPr>
        <w:tab/>
        <w:t>UE behaviour in RRC_CONNECTED mode when the serving cell is unavailable for consecutive SSB bursts</w:t>
      </w:r>
    </w:p>
    <w:p w14:paraId="75E2EF2E" w14:textId="77777777" w:rsidR="00E906C8" w:rsidRDefault="006F7482">
      <w:pPr>
        <w:rPr>
          <w:color w:val="000000" w:themeColor="text1"/>
          <w:szCs w:val="24"/>
          <w:lang w:eastAsia="zh-CN"/>
        </w:rPr>
      </w:pPr>
      <w:r>
        <w:rPr>
          <w:color w:val="000000" w:themeColor="text1"/>
          <w:szCs w:val="24"/>
          <w:lang w:eastAsia="zh-CN"/>
        </w:rPr>
        <w:t>Proposals</w:t>
      </w:r>
    </w:p>
    <w:p w14:paraId="1DFEB106" w14:textId="77777777" w:rsidR="00E906C8" w:rsidRDefault="006F7482">
      <w:pPr>
        <w:pStyle w:val="ListParagraph"/>
        <w:numPr>
          <w:ilvl w:val="1"/>
          <w:numId w:val="15"/>
        </w:numPr>
        <w:overflowPunct/>
        <w:autoSpaceDE/>
        <w:autoSpaceDN/>
        <w:adjustRightInd/>
        <w:spacing w:after="120"/>
        <w:ind w:firstLineChars="0"/>
        <w:textAlignment w:val="auto"/>
        <w:rPr>
          <w:color w:val="0070C0"/>
          <w:lang w:eastAsia="zh-CN"/>
        </w:rPr>
      </w:pPr>
      <w:r>
        <w:rPr>
          <w:rFonts w:eastAsia="SimSun"/>
          <w:color w:val="000000" w:themeColor="text1"/>
          <w:szCs w:val="24"/>
          <w:lang w:eastAsia="zh-CN"/>
        </w:rPr>
        <w:t xml:space="preserve">Apple (R4-200780): </w:t>
      </w:r>
      <w:r>
        <w:rPr>
          <w:bCs/>
          <w:iCs/>
          <w:lang w:val="en-US" w:eastAsia="zh-CN"/>
        </w:rPr>
        <w:t xml:space="preserve">In RRC_CONNECTED mode, UE shall initiate measurements on </w:t>
      </w:r>
      <w:proofErr w:type="spellStart"/>
      <w:r>
        <w:rPr>
          <w:bCs/>
          <w:iCs/>
          <w:lang w:val="en-US" w:eastAsia="zh-CN"/>
        </w:rPr>
        <w:t>neighbour</w:t>
      </w:r>
      <w:proofErr w:type="spellEnd"/>
      <w:r>
        <w:rPr>
          <w:bCs/>
          <w:iCs/>
          <w:lang w:val="en-US" w:eastAsia="zh-CN"/>
        </w:rPr>
        <w:t xml:space="preserve"> cells indicated by the serving cell if it is unable to measure on the serving cell for at least X consecutive number of SSB bursts not available at the UE, where the value of X is TBD.</w:t>
      </w:r>
    </w:p>
    <w:p w14:paraId="4ED9E9A7" w14:textId="77777777" w:rsidR="00E906C8" w:rsidRDefault="006F7482">
      <w:pPr>
        <w:pStyle w:val="ListParagraph"/>
        <w:numPr>
          <w:ilvl w:val="1"/>
          <w:numId w:val="15"/>
        </w:numPr>
        <w:overflowPunct/>
        <w:autoSpaceDE/>
        <w:autoSpaceDN/>
        <w:adjustRightInd/>
        <w:spacing w:after="120"/>
        <w:ind w:firstLineChars="0"/>
        <w:textAlignment w:val="auto"/>
        <w:rPr>
          <w:color w:val="0070C0"/>
          <w:lang w:eastAsia="zh-CN"/>
        </w:rPr>
      </w:pPr>
      <w:r>
        <w:rPr>
          <w:rFonts w:eastAsia="SimSun"/>
          <w:color w:val="000000" w:themeColor="text1"/>
          <w:szCs w:val="24"/>
          <w:lang w:eastAsia="zh-CN"/>
        </w:rPr>
        <w:t>Others?</w:t>
      </w:r>
    </w:p>
    <w:p w14:paraId="18E58788"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88D3A68" w14:textId="77777777" w:rsidR="00E906C8" w:rsidRDefault="006F7482">
      <w:pPr>
        <w:rPr>
          <w:i/>
          <w:color w:val="0070C0"/>
          <w:lang w:eastAsia="zh-CN"/>
        </w:rPr>
      </w:pPr>
      <w:r>
        <w:rPr>
          <w:color w:val="000000" w:themeColor="text1"/>
          <w:szCs w:val="24"/>
          <w:highlight w:val="yellow"/>
          <w:lang w:eastAsia="zh-CN"/>
        </w:rPr>
        <w:t>This topic needs to be further discussed, there is no consensus among companies. Delegates, please provide your views on the proposals above.</w:t>
      </w:r>
    </w:p>
    <w:p w14:paraId="1D0684FF" w14:textId="77777777" w:rsidR="00E906C8" w:rsidRDefault="006F7482">
      <w:pPr>
        <w:pStyle w:val="Heading3"/>
        <w:rPr>
          <w:lang w:val="en-US"/>
        </w:rPr>
      </w:pPr>
      <w:bookmarkStart w:id="498" w:name="_Ref33177889"/>
      <w:r>
        <w:rPr>
          <w:lang w:val="en-US"/>
        </w:rPr>
        <w:t>How to address consecutively missing SSBs from serving cell</w:t>
      </w:r>
      <w:bookmarkEnd w:id="498"/>
    </w:p>
    <w:p w14:paraId="1E28DC9E" w14:textId="77777777" w:rsidR="00E906C8" w:rsidRDefault="00E906C8">
      <w:pPr>
        <w:rPr>
          <w:b/>
          <w:color w:val="000000" w:themeColor="text1"/>
          <w:lang w:eastAsia="ko-KR"/>
        </w:rPr>
      </w:pPr>
    </w:p>
    <w:p w14:paraId="20A452CC"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-4:</w:t>
      </w:r>
      <w:r>
        <w:rPr>
          <w:b/>
          <w:color w:val="000000" w:themeColor="text1"/>
          <w:u w:val="single"/>
          <w:lang w:eastAsia="ko-KR"/>
        </w:rPr>
        <w:tab/>
        <w:t>How to address consecutively missing SSBs for intra- and inter-</w:t>
      </w:r>
      <w:proofErr w:type="gramStart"/>
      <w:r>
        <w:rPr>
          <w:b/>
          <w:color w:val="000000" w:themeColor="text1"/>
          <w:u w:val="single"/>
          <w:lang w:eastAsia="ko-KR"/>
        </w:rPr>
        <w:t>frequency  cells</w:t>
      </w:r>
      <w:proofErr w:type="gramEnd"/>
    </w:p>
    <w:p w14:paraId="5B0914D4" w14:textId="77777777" w:rsidR="00E906C8" w:rsidRDefault="006F7482">
      <w:pPr>
        <w:rPr>
          <w:color w:val="000000" w:themeColor="text1"/>
          <w:szCs w:val="24"/>
          <w:lang w:eastAsia="zh-CN"/>
        </w:rPr>
      </w:pPr>
      <w:r>
        <w:rPr>
          <w:color w:val="000000" w:themeColor="text1"/>
          <w:szCs w:val="24"/>
          <w:lang w:eastAsia="zh-CN"/>
        </w:rPr>
        <w:t>Proposals</w:t>
      </w:r>
    </w:p>
    <w:p w14:paraId="0670F61D" w14:textId="77777777" w:rsidR="00E906C8" w:rsidRDefault="006F7482">
      <w:pPr>
        <w:numPr>
          <w:ilvl w:val="1"/>
          <w:numId w:val="45"/>
        </w:numPr>
        <w:spacing w:after="120"/>
        <w:jc w:val="both"/>
        <w:rPr>
          <w:iCs/>
          <w:lang w:eastAsia="zh-CN"/>
        </w:rPr>
      </w:pPr>
      <w:r>
        <w:rPr>
          <w:color w:val="000000" w:themeColor="text1"/>
          <w:szCs w:val="24"/>
          <w:lang w:eastAsia="zh-CN"/>
        </w:rPr>
        <w:t xml:space="preserve">Ericsson (R4-2001936 / R4-2001937): </w:t>
      </w:r>
      <w:r>
        <w:rPr>
          <w:lang w:eastAsia="zh-CN"/>
        </w:rPr>
        <w:t xml:space="preserve">A note or clarification is added in the intra-frequency (and inter-frequency) measurement requirements that the requirements apply provided any two closest SSB occasions available at the UE for the measurement shall be separated by </w:t>
      </w:r>
      <w:r>
        <w:rPr>
          <w:u w:val="single"/>
          <w:lang w:eastAsia="zh-CN"/>
        </w:rPr>
        <w:t>no more than the maximum time requirement for the cell to remain known (8 seconds</w:t>
      </w:r>
      <w:r>
        <w:rPr>
          <w:i/>
          <w:u w:val="single"/>
          <w:lang w:eastAsia="zh-CN"/>
        </w:rPr>
        <w:t>)</w:t>
      </w:r>
      <w:r>
        <w:rPr>
          <w:lang w:eastAsia="zh-CN"/>
        </w:rPr>
        <w:t>, with a reference to the place in TS 38.133 where this is defined.</w:t>
      </w:r>
    </w:p>
    <w:p w14:paraId="369E7BFF" w14:textId="77777777" w:rsidR="00E906C8" w:rsidRDefault="006F7482">
      <w:pPr>
        <w:numPr>
          <w:ilvl w:val="2"/>
          <w:numId w:val="45"/>
        </w:numPr>
        <w:spacing w:after="120"/>
        <w:jc w:val="both"/>
        <w:rPr>
          <w:i/>
          <w:iCs/>
          <w:sz w:val="22"/>
          <w:szCs w:val="22"/>
          <w:lang w:eastAsia="zh-CN"/>
        </w:rPr>
      </w:pPr>
      <w:r>
        <w:rPr>
          <w:iCs/>
          <w:lang w:eastAsia="zh-CN"/>
        </w:rPr>
        <w:t xml:space="preserve"> No additional requirement is specified on consecutively missing SSBs</w:t>
      </w:r>
      <w:r>
        <w:rPr>
          <w:i/>
          <w:iCs/>
          <w:sz w:val="22"/>
          <w:szCs w:val="22"/>
          <w:lang w:eastAsia="zh-CN"/>
        </w:rPr>
        <w:t>.</w:t>
      </w:r>
    </w:p>
    <w:p w14:paraId="7907A7B8" w14:textId="77777777" w:rsidR="00E906C8" w:rsidRDefault="00E906C8">
      <w:pPr>
        <w:spacing w:after="120"/>
        <w:rPr>
          <w:color w:val="0070C0"/>
          <w:lang w:eastAsia="zh-CN"/>
        </w:rPr>
      </w:pPr>
    </w:p>
    <w:p w14:paraId="35BA45FD"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lastRenderedPageBreak/>
        <w:t>Recommended WF</w:t>
      </w:r>
    </w:p>
    <w:p w14:paraId="461BD666" w14:textId="77777777" w:rsidR="00E906C8" w:rsidRDefault="006F7482">
      <w:pPr>
        <w:pStyle w:val="ListParagraph"/>
        <w:numPr>
          <w:ilvl w:val="2"/>
          <w:numId w:val="15"/>
        </w:numPr>
        <w:ind w:firstLineChars="0"/>
        <w:rPr>
          <w:i/>
          <w:color w:val="0070C0"/>
          <w:highlight w:val="yellow"/>
          <w:lang w:eastAsia="zh-CN"/>
        </w:rPr>
      </w:pPr>
      <w:r>
        <w:rPr>
          <w:color w:val="000000" w:themeColor="text1"/>
          <w:szCs w:val="24"/>
          <w:highlight w:val="yellow"/>
          <w:lang w:eastAsia="zh-CN"/>
        </w:rPr>
        <w:t>RAN4 should not define additional requirements for consecutively missing SSBs.</w:t>
      </w:r>
    </w:p>
    <w:p w14:paraId="34FCD894" w14:textId="77777777" w:rsidR="00E906C8" w:rsidRDefault="006F7482">
      <w:pPr>
        <w:pStyle w:val="ListParagraph"/>
        <w:numPr>
          <w:ilvl w:val="3"/>
          <w:numId w:val="15"/>
        </w:numPr>
        <w:ind w:firstLineChars="0"/>
        <w:rPr>
          <w:i/>
          <w:color w:val="0070C0"/>
          <w:highlight w:val="yellow"/>
          <w:lang w:eastAsia="zh-CN"/>
        </w:rPr>
      </w:pPr>
      <w:r>
        <w:rPr>
          <w:color w:val="000000" w:themeColor="text1"/>
          <w:szCs w:val="24"/>
          <w:highlight w:val="yellow"/>
          <w:lang w:eastAsia="zh-CN"/>
        </w:rPr>
        <w:t>FFS</w:t>
      </w:r>
    </w:p>
    <w:p w14:paraId="630D7137" w14:textId="77777777" w:rsidR="00E906C8" w:rsidRDefault="006F7482">
      <w:pPr>
        <w:pStyle w:val="ListParagraph"/>
        <w:numPr>
          <w:ilvl w:val="4"/>
          <w:numId w:val="15"/>
        </w:numPr>
        <w:ind w:firstLineChars="0"/>
        <w:rPr>
          <w:i/>
          <w:color w:val="0070C0"/>
          <w:highlight w:val="yellow"/>
          <w:lang w:eastAsia="zh-CN"/>
        </w:rPr>
      </w:pPr>
      <w:r>
        <w:rPr>
          <w:color w:val="000000" w:themeColor="text1"/>
          <w:szCs w:val="24"/>
          <w:highlight w:val="yellow"/>
          <w:lang w:eastAsia="zh-CN"/>
        </w:rPr>
        <w:t xml:space="preserve">Option 1: a note is added on the specific table to clarify that the requirements apply provided that any two closest SSB occasions available at the UE are not separated by more </w:t>
      </w:r>
      <w:proofErr w:type="spellStart"/>
      <w:r>
        <w:rPr>
          <w:color w:val="000000" w:themeColor="text1"/>
          <w:szCs w:val="24"/>
          <w:highlight w:val="yellow"/>
          <w:lang w:eastAsia="zh-CN"/>
        </w:rPr>
        <w:t>then</w:t>
      </w:r>
      <w:proofErr w:type="spellEnd"/>
      <w:r>
        <w:rPr>
          <w:color w:val="000000" w:themeColor="text1"/>
          <w:szCs w:val="24"/>
          <w:highlight w:val="yellow"/>
          <w:lang w:eastAsia="zh-CN"/>
        </w:rPr>
        <w:t xml:space="preserve"> 8 seconds.</w:t>
      </w:r>
    </w:p>
    <w:p w14:paraId="15BD47D0" w14:textId="77777777" w:rsidR="00E906C8" w:rsidRDefault="006F7482">
      <w:pPr>
        <w:pStyle w:val="ListParagraph"/>
        <w:numPr>
          <w:ilvl w:val="4"/>
          <w:numId w:val="15"/>
        </w:numPr>
        <w:ind w:firstLineChars="0"/>
        <w:rPr>
          <w:i/>
          <w:color w:val="0070C0"/>
          <w:highlight w:val="yellow"/>
          <w:lang w:eastAsia="zh-CN"/>
        </w:rPr>
      </w:pPr>
      <w:r>
        <w:rPr>
          <w:color w:val="000000" w:themeColor="text1"/>
          <w:szCs w:val="24"/>
          <w:highlight w:val="yellow"/>
          <w:lang w:eastAsia="zh-CN"/>
        </w:rPr>
        <w:t>Option 2: no clarification is needed.</w:t>
      </w:r>
    </w:p>
    <w:p w14:paraId="1978C192" w14:textId="77777777" w:rsidR="00E906C8" w:rsidRDefault="00E906C8">
      <w:pPr>
        <w:rPr>
          <w:i/>
          <w:color w:val="0070C0"/>
          <w:lang w:eastAsia="zh-CN"/>
        </w:rPr>
      </w:pPr>
    </w:p>
    <w:p w14:paraId="48A6AAB2" w14:textId="77777777" w:rsidR="00E906C8" w:rsidRDefault="006F7482">
      <w:pPr>
        <w:pStyle w:val="Heading3"/>
      </w:pPr>
      <w:bookmarkStart w:id="499" w:name="_Ref33177894"/>
      <w:r>
        <w:t xml:space="preserve">PSS/SSS </w:t>
      </w:r>
      <w:proofErr w:type="spellStart"/>
      <w:r>
        <w:t>detection</w:t>
      </w:r>
      <w:proofErr w:type="spellEnd"/>
      <w:r>
        <w:t xml:space="preserve"> period</w:t>
      </w:r>
      <w:bookmarkEnd w:id="499"/>
    </w:p>
    <w:p w14:paraId="3CEF5265" w14:textId="77777777" w:rsidR="00E906C8" w:rsidRDefault="00E906C8">
      <w:pPr>
        <w:rPr>
          <w:b/>
          <w:color w:val="000000" w:themeColor="text1"/>
          <w:lang w:val="sv-SE" w:eastAsia="ko-KR"/>
        </w:rPr>
      </w:pPr>
    </w:p>
    <w:p w14:paraId="4438BD77"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-5:</w:t>
      </w:r>
      <w:r>
        <w:rPr>
          <w:b/>
          <w:color w:val="000000" w:themeColor="text1"/>
          <w:u w:val="single"/>
          <w:lang w:eastAsia="ko-KR"/>
        </w:rPr>
        <w:tab/>
        <w:t>PSS/SSS detection period, no measurement gaps</w:t>
      </w:r>
    </w:p>
    <w:p w14:paraId="4FC950BA" w14:textId="77777777" w:rsidR="00E906C8" w:rsidRDefault="006F7482">
      <w:pPr>
        <w:rPr>
          <w:color w:val="000000" w:themeColor="text1"/>
          <w:szCs w:val="24"/>
          <w:lang w:eastAsia="zh-CN"/>
        </w:rPr>
      </w:pPr>
      <w:r>
        <w:rPr>
          <w:color w:val="000000" w:themeColor="text1"/>
          <w:szCs w:val="24"/>
          <w:lang w:eastAsia="zh-CN"/>
        </w:rPr>
        <w:t>Proposals</w:t>
      </w:r>
    </w:p>
    <w:p w14:paraId="792AC8E2" w14:textId="77777777" w:rsidR="00E906C8" w:rsidRDefault="006F7482">
      <w:pPr>
        <w:numPr>
          <w:ilvl w:val="1"/>
          <w:numId w:val="45"/>
        </w:numPr>
        <w:spacing w:after="120"/>
        <w:jc w:val="both"/>
        <w:rPr>
          <w:i/>
          <w:iCs/>
          <w:sz w:val="22"/>
          <w:szCs w:val="22"/>
          <w:lang w:eastAsia="zh-CN"/>
        </w:rPr>
      </w:pPr>
      <w:r>
        <w:rPr>
          <w:color w:val="000000" w:themeColor="text1"/>
          <w:szCs w:val="24"/>
          <w:lang w:eastAsia="zh-CN"/>
        </w:rPr>
        <w:t xml:space="preserve">Ericsson (R4-2001936): </w:t>
      </w:r>
    </w:p>
    <w:p w14:paraId="796973B8" w14:textId="77777777" w:rsidR="00E906C8" w:rsidRDefault="006F7482">
      <w:pPr>
        <w:numPr>
          <w:ilvl w:val="0"/>
          <w:numId w:val="45"/>
        </w:numPr>
        <w:rPr>
          <w:sz w:val="22"/>
          <w:szCs w:val="22"/>
          <w:lang w:eastAsia="zh-CN"/>
        </w:rPr>
      </w:pPr>
      <w:r>
        <w:rPr>
          <w:sz w:val="22"/>
          <w:szCs w:val="22"/>
          <w:lang w:eastAsia="zh-CN"/>
        </w:rPr>
        <w:t>PSS/SSS detection,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3CCF6299" w14:textId="77777777">
        <w:tc>
          <w:tcPr>
            <w:tcW w:w="4620" w:type="dxa"/>
            <w:tcBorders>
              <w:top w:val="single" w:sz="4" w:space="0" w:color="auto"/>
              <w:left w:val="single" w:sz="4" w:space="0" w:color="auto"/>
              <w:bottom w:val="single" w:sz="4" w:space="0" w:color="auto"/>
              <w:right w:val="single" w:sz="4" w:space="0" w:color="auto"/>
            </w:tcBorders>
          </w:tcPr>
          <w:p w14:paraId="5D895027" w14:textId="77777777" w:rsidR="00E906C8" w:rsidRDefault="006F7482">
            <w:pPr>
              <w:keepNext/>
              <w:keepLines/>
              <w:spacing w:after="0"/>
              <w:jc w:val="cente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77D4E12D" w14:textId="77777777" w:rsidR="00E906C8" w:rsidRDefault="006F7482">
            <w:pPr>
              <w:keepNext/>
              <w:keepLines/>
              <w:spacing w:after="0"/>
              <w:jc w:val="cente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SSS_sync_intra</w:t>
            </w:r>
            <w:proofErr w:type="spellEnd"/>
          </w:p>
        </w:tc>
      </w:tr>
      <w:tr w:rsidR="00E906C8" w14:paraId="22404DC4" w14:textId="77777777">
        <w:tc>
          <w:tcPr>
            <w:tcW w:w="4620" w:type="dxa"/>
            <w:tcBorders>
              <w:top w:val="single" w:sz="4" w:space="0" w:color="auto"/>
              <w:left w:val="single" w:sz="4" w:space="0" w:color="auto"/>
              <w:bottom w:val="single" w:sz="4" w:space="0" w:color="auto"/>
              <w:right w:val="single" w:sz="4" w:space="0" w:color="auto"/>
            </w:tcBorders>
          </w:tcPr>
          <w:p w14:paraId="7B066D1B"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4094A9BB" w14:textId="77777777" w:rsidR="00E906C8" w:rsidRDefault="006F7482">
            <w:pPr>
              <w:keepNext/>
              <w:keepLines/>
              <w:spacing w:after="0"/>
              <w:jc w:val="center"/>
            </w:pPr>
            <w:proofErr w:type="gramStart"/>
            <w:r>
              <w:rPr>
                <w:rFonts w:ascii="Arial" w:hAnsi="Arial"/>
                <w:sz w:val="18"/>
              </w:rPr>
              <w:t>max( 600</w:t>
            </w:r>
            <w:proofErr w:type="gramEnd"/>
            <w:r>
              <w:rPr>
                <w:rFonts w:ascii="Arial" w:hAnsi="Arial"/>
                <w:sz w:val="18"/>
              </w:rPr>
              <w:t>ms, ceil(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 SMTC period )</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E906C8" w14:paraId="3A20DBCD" w14:textId="77777777">
        <w:tc>
          <w:tcPr>
            <w:tcW w:w="4620" w:type="dxa"/>
            <w:tcBorders>
              <w:top w:val="single" w:sz="4" w:space="0" w:color="auto"/>
              <w:left w:val="single" w:sz="4" w:space="0" w:color="auto"/>
              <w:bottom w:val="single" w:sz="4" w:space="0" w:color="auto"/>
              <w:right w:val="single" w:sz="4" w:space="0" w:color="auto"/>
            </w:tcBorders>
          </w:tcPr>
          <w:p w14:paraId="17F42216"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0BCC5D38" w14:textId="77777777" w:rsidR="00E906C8" w:rsidRDefault="006F7482">
            <w:pPr>
              <w:keepNext/>
              <w:keepLines/>
              <w:spacing w:after="0"/>
              <w:jc w:val="center"/>
              <w:rPr>
                <w:b/>
              </w:rPr>
            </w:pPr>
            <w:proofErr w:type="gramStart"/>
            <w:r>
              <w:rPr>
                <w:rFonts w:ascii="Arial" w:hAnsi="Arial"/>
                <w:sz w:val="18"/>
              </w:rPr>
              <w:t>max( 600</w:t>
            </w:r>
            <w:proofErr w:type="gramEnd"/>
            <w:r>
              <w:rPr>
                <w:rFonts w:ascii="Arial" w:hAnsi="Arial"/>
                <w:sz w:val="18"/>
              </w:rPr>
              <w:t>ms, ceil(1.5x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E906C8" w14:paraId="7092B21D" w14:textId="77777777">
        <w:tc>
          <w:tcPr>
            <w:tcW w:w="4620" w:type="dxa"/>
            <w:tcBorders>
              <w:top w:val="single" w:sz="4" w:space="0" w:color="auto"/>
              <w:left w:val="single" w:sz="4" w:space="0" w:color="auto"/>
              <w:bottom w:val="single" w:sz="4" w:space="0" w:color="auto"/>
              <w:right w:val="single" w:sz="4" w:space="0" w:color="auto"/>
            </w:tcBorders>
          </w:tcPr>
          <w:p w14:paraId="199D12A1" w14:textId="77777777" w:rsidR="00E906C8" w:rsidRDefault="006F7482">
            <w:pPr>
              <w:keepNext/>
              <w:keepLines/>
              <w:spacing w:after="0"/>
              <w:jc w:val="cente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39E06515" w14:textId="77777777" w:rsidR="00E906C8" w:rsidRDefault="006F7482">
            <w:pPr>
              <w:keepNext/>
              <w:keepLines/>
              <w:spacing w:after="0"/>
              <w:jc w:val="center"/>
              <w:rPr>
                <w:b/>
              </w:rPr>
            </w:pPr>
            <w:r>
              <w:rPr>
                <w:rFonts w:ascii="Arial" w:hAnsi="Arial"/>
                <w:sz w:val="18"/>
              </w:rPr>
              <w:t>ceil((5+L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E906C8" w14:paraId="711B3FA7" w14:textId="77777777">
        <w:tc>
          <w:tcPr>
            <w:tcW w:w="9241" w:type="dxa"/>
            <w:gridSpan w:val="2"/>
            <w:tcBorders>
              <w:top w:val="single" w:sz="4" w:space="0" w:color="auto"/>
              <w:left w:val="single" w:sz="4" w:space="0" w:color="auto"/>
              <w:bottom w:val="single" w:sz="4" w:space="0" w:color="auto"/>
              <w:right w:val="single" w:sz="4" w:space="0" w:color="auto"/>
            </w:tcBorders>
          </w:tcPr>
          <w:p w14:paraId="46C7FA6C" w14:textId="77777777" w:rsidR="00E906C8" w:rsidRDefault="006F7482">
            <w:pPr>
              <w:keepNext/>
              <w:keepLines/>
              <w:spacing w:after="0"/>
              <w:ind w:left="851" w:hanging="851"/>
              <w:rPr>
                <w:rFonts w:ascii="Arial" w:hAnsi="Arial"/>
                <w:sz w:val="18"/>
              </w:rPr>
            </w:pPr>
            <w:r>
              <w:rPr>
                <w:rFonts w:ascii="Arial" w:hAnsi="Arial"/>
                <w:sz w:val="18"/>
              </w:rPr>
              <w:t>NOTE 1:</w:t>
            </w:r>
            <w:r>
              <w:rPr>
                <w:rFonts w:ascii="Arial" w:hAnsi="Arial"/>
                <w:sz w:val="18"/>
              </w:rPr>
              <w:tab/>
              <w:t>If different SMTC periodicities are configured for different cells, the SMTC period in the requirement is the one used by the cell being identified.</w:t>
            </w:r>
          </w:p>
          <w:p w14:paraId="00DECCB1" w14:textId="77777777" w:rsidR="00E906C8" w:rsidRDefault="006F7482">
            <w:pPr>
              <w:keepNext/>
              <w:keepLines/>
              <w:spacing w:after="0"/>
              <w:ind w:left="851" w:hanging="851"/>
            </w:pPr>
            <w:r>
              <w:rPr>
                <w:rFonts w:ascii="Arial" w:hAnsi="Arial"/>
                <w:sz w:val="18"/>
              </w:rPr>
              <w:t>NOTE 2: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SSS,max</w:t>
            </w:r>
            <w:proofErr w:type="spellEnd"/>
            <w:r>
              <w:rPr>
                <w:rFonts w:ascii="Arial" w:hAnsi="Arial"/>
                <w:sz w:val="18"/>
                <w:vertAlign w:val="subscript"/>
              </w:rPr>
              <w:t>.</w:t>
            </w:r>
            <w:proofErr w:type="gramEnd"/>
          </w:p>
          <w:p w14:paraId="7E5F5267" w14:textId="77777777" w:rsidR="00E906C8" w:rsidRDefault="006F7482">
            <w:pPr>
              <w:keepNext/>
              <w:keepLines/>
              <w:spacing w:after="0"/>
              <w:ind w:left="851" w:hanging="851"/>
              <w:rPr>
                <w:rFonts w:ascii="Arial" w:hAnsi="Arial"/>
                <w:sz w:val="18"/>
              </w:rPr>
            </w:pPr>
            <w:r>
              <w:rPr>
                <w:rFonts w:ascii="Arial" w:hAnsi="Arial"/>
                <w:sz w:val="18"/>
              </w:rPr>
              <w:t>NOTE 3:   L</w:t>
            </w:r>
            <w:r>
              <w:rPr>
                <w:rFonts w:ascii="Arial" w:hAnsi="Arial"/>
                <w:sz w:val="18"/>
                <w:vertAlign w:val="subscript"/>
              </w:rPr>
              <w:t>PSS/</w:t>
            </w:r>
            <w:proofErr w:type="spellStart"/>
            <w:proofErr w:type="gramStart"/>
            <w:r>
              <w:rPr>
                <w:rFonts w:ascii="Arial" w:hAnsi="Arial"/>
                <w:sz w:val="18"/>
                <w:vertAlign w:val="subscript"/>
              </w:rPr>
              <w:t>SSS,max</w:t>
            </w:r>
            <w:proofErr w:type="spellEnd"/>
            <w:proofErr w:type="gramEnd"/>
            <w:r>
              <w:rPr>
                <w:rFonts w:ascii="Arial" w:hAnsi="Arial"/>
                <w:sz w:val="18"/>
                <w:vertAlign w:val="subscript"/>
              </w:rPr>
              <w:t xml:space="preserve"> </w:t>
            </w:r>
            <w:r>
              <w:rPr>
                <w:rFonts w:ascii="Arial" w:hAnsi="Arial"/>
                <w:sz w:val="18"/>
              </w:rPr>
              <w:t>=7 for Max(DRX cycle, SMTC period)</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=3 for 40&lt;Max(DRX cycle, SMTC period)</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=3 for DRX cycle&gt;320.</w:t>
            </w:r>
          </w:p>
          <w:p w14:paraId="29E92ACA" w14:textId="77777777" w:rsidR="00E906C8" w:rsidRDefault="00E906C8">
            <w:pPr>
              <w:keepNext/>
              <w:keepLines/>
              <w:spacing w:after="0"/>
              <w:ind w:left="851" w:hanging="851"/>
            </w:pPr>
          </w:p>
        </w:tc>
      </w:tr>
    </w:tbl>
    <w:p w14:paraId="3D65D351" w14:textId="77777777" w:rsidR="00E906C8" w:rsidRDefault="006F7482">
      <w:pPr>
        <w:numPr>
          <w:ilvl w:val="1"/>
          <w:numId w:val="45"/>
        </w:numPr>
        <w:spacing w:after="120"/>
        <w:jc w:val="both"/>
        <w:rPr>
          <w:i/>
          <w:iCs/>
          <w:sz w:val="22"/>
          <w:szCs w:val="22"/>
          <w:lang w:eastAsia="zh-CN"/>
        </w:rPr>
      </w:pPr>
      <w:r>
        <w:rPr>
          <w:i/>
          <w:iCs/>
          <w:sz w:val="22"/>
          <w:szCs w:val="22"/>
          <w:lang w:eastAsia="zh-CN"/>
        </w:rPr>
        <w:t>.</w:t>
      </w:r>
    </w:p>
    <w:p w14:paraId="0668A8C4" w14:textId="77777777" w:rsidR="00E906C8" w:rsidRDefault="006F7482">
      <w:pPr>
        <w:numPr>
          <w:ilvl w:val="0"/>
          <w:numId w:val="45"/>
        </w:numPr>
        <w:rPr>
          <w:sz w:val="22"/>
          <w:szCs w:val="22"/>
          <w:lang w:eastAsia="zh-CN"/>
        </w:rPr>
      </w:pPr>
      <w:r>
        <w:rPr>
          <w:sz w:val="22"/>
          <w:szCs w:val="22"/>
          <w:lang w:eastAsia="zh-CN"/>
        </w:rPr>
        <w:t xml:space="preserve">PSS/SSS detection for deactivated </w:t>
      </w:r>
      <w:proofErr w:type="spellStart"/>
      <w:r>
        <w:rPr>
          <w:sz w:val="22"/>
          <w:szCs w:val="22"/>
          <w:lang w:eastAsia="zh-CN"/>
        </w:rPr>
        <w:t>SCell</w:t>
      </w:r>
      <w:proofErr w:type="spellEnd"/>
      <w:r>
        <w:rPr>
          <w:sz w:val="22"/>
          <w:szCs w:val="22"/>
          <w:lang w:eastAsia="zh-CN"/>
        </w:rPr>
        <w:t>,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107C5D2C" w14:textId="77777777">
        <w:tc>
          <w:tcPr>
            <w:tcW w:w="4620" w:type="dxa"/>
            <w:tcBorders>
              <w:top w:val="single" w:sz="4" w:space="0" w:color="auto"/>
              <w:left w:val="single" w:sz="4" w:space="0" w:color="auto"/>
              <w:bottom w:val="single" w:sz="4" w:space="0" w:color="auto"/>
              <w:right w:val="single" w:sz="4" w:space="0" w:color="auto"/>
            </w:tcBorders>
          </w:tcPr>
          <w:p w14:paraId="781F0E9D" w14:textId="77777777" w:rsidR="00E906C8" w:rsidRDefault="006F7482">
            <w:pPr>
              <w:keepNext/>
              <w:keepLines/>
              <w:spacing w:after="0"/>
              <w:jc w:val="center"/>
              <w:rPr>
                <w:b/>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5A808BB4" w14:textId="77777777" w:rsidR="00E906C8" w:rsidRDefault="006F7482">
            <w:pPr>
              <w:keepNext/>
              <w:keepLines/>
              <w:spacing w:after="0"/>
              <w:jc w:val="center"/>
              <w:rPr>
                <w:b/>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w:t>
            </w:r>
            <w:r>
              <w:rPr>
                <w:vertAlign w:val="subscript"/>
              </w:rPr>
              <w:t>_</w:t>
            </w:r>
            <w:r>
              <w:rPr>
                <w:b/>
                <w:vertAlign w:val="subscript"/>
              </w:rPr>
              <w:t>intra</w:t>
            </w:r>
            <w:proofErr w:type="spellEnd"/>
          </w:p>
        </w:tc>
      </w:tr>
      <w:tr w:rsidR="00E906C8" w14:paraId="34FFAC5B" w14:textId="77777777">
        <w:tc>
          <w:tcPr>
            <w:tcW w:w="4620" w:type="dxa"/>
            <w:tcBorders>
              <w:top w:val="single" w:sz="4" w:space="0" w:color="auto"/>
              <w:left w:val="single" w:sz="4" w:space="0" w:color="auto"/>
              <w:bottom w:val="single" w:sz="4" w:space="0" w:color="auto"/>
              <w:right w:val="single" w:sz="4" w:space="0" w:color="auto"/>
            </w:tcBorders>
          </w:tcPr>
          <w:p w14:paraId="0E0F203A"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7554103B" w14:textId="77777777" w:rsidR="00E906C8" w:rsidRDefault="006F748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E906C8" w14:paraId="15D06A58" w14:textId="77777777">
        <w:tc>
          <w:tcPr>
            <w:tcW w:w="4620" w:type="dxa"/>
            <w:tcBorders>
              <w:top w:val="single" w:sz="4" w:space="0" w:color="auto"/>
              <w:left w:val="single" w:sz="4" w:space="0" w:color="auto"/>
              <w:bottom w:val="single" w:sz="4" w:space="0" w:color="auto"/>
              <w:right w:val="single" w:sz="4" w:space="0" w:color="auto"/>
            </w:tcBorders>
          </w:tcPr>
          <w:p w14:paraId="4F8401E3"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164951B6" w14:textId="77777777" w:rsidR="00E906C8" w:rsidRDefault="006F7482">
            <w:pPr>
              <w:keepNext/>
              <w:keepLines/>
              <w:spacing w:after="0"/>
              <w:jc w:val="center"/>
              <w:rPr>
                <w:b/>
              </w:rPr>
            </w:pPr>
            <w:r>
              <w:rPr>
                <w:rFonts w:ascii="Arial" w:hAnsi="Arial"/>
                <w:sz w:val="18"/>
              </w:rPr>
              <w:t>(5+ 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E906C8" w14:paraId="6795A6C8" w14:textId="77777777">
        <w:tc>
          <w:tcPr>
            <w:tcW w:w="4620" w:type="dxa"/>
            <w:tcBorders>
              <w:top w:val="single" w:sz="4" w:space="0" w:color="auto"/>
              <w:left w:val="single" w:sz="4" w:space="0" w:color="auto"/>
              <w:bottom w:val="single" w:sz="4" w:space="0" w:color="auto"/>
              <w:right w:val="single" w:sz="4" w:space="0" w:color="auto"/>
            </w:tcBorders>
          </w:tcPr>
          <w:p w14:paraId="778C606C" w14:textId="77777777" w:rsidR="00E906C8" w:rsidRDefault="006F7482">
            <w:pPr>
              <w:keepNext/>
              <w:keepLines/>
              <w:spacing w:after="0"/>
              <w:jc w:val="center"/>
            </w:pPr>
            <w:r>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tcPr>
          <w:p w14:paraId="5F5C00C0" w14:textId="77777777" w:rsidR="00E906C8" w:rsidRDefault="006F748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E906C8" w14:paraId="1ADA6518" w14:textId="77777777">
        <w:tc>
          <w:tcPr>
            <w:tcW w:w="9241" w:type="dxa"/>
            <w:gridSpan w:val="2"/>
            <w:tcBorders>
              <w:top w:val="single" w:sz="4" w:space="0" w:color="auto"/>
              <w:left w:val="single" w:sz="4" w:space="0" w:color="auto"/>
              <w:bottom w:val="single" w:sz="4" w:space="0" w:color="auto"/>
              <w:right w:val="single" w:sz="4" w:space="0" w:color="auto"/>
            </w:tcBorders>
          </w:tcPr>
          <w:p w14:paraId="732C291C" w14:textId="77777777" w:rsidR="00E906C8" w:rsidRDefault="006F7482">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SSS,deact</w:t>
            </w:r>
            <w:proofErr w:type="gramEnd"/>
            <w:r>
              <w:rPr>
                <w:rFonts w:ascii="Arial" w:hAnsi="Arial"/>
                <w:sz w:val="18"/>
                <w:vertAlign w:val="subscript"/>
              </w:rPr>
              <w:t>,max</w:t>
            </w:r>
            <w:proofErr w:type="spellEnd"/>
            <w:r>
              <w:rPr>
                <w:rFonts w:ascii="Arial" w:hAnsi="Arial"/>
                <w:sz w:val="18"/>
                <w:vertAlign w:val="subscript"/>
              </w:rPr>
              <w:t>.</w:t>
            </w:r>
          </w:p>
          <w:p w14:paraId="00320AF1" w14:textId="77777777" w:rsidR="00E906C8" w:rsidRDefault="006F7482">
            <w:pPr>
              <w:keepNext/>
              <w:keepLines/>
              <w:spacing w:after="0"/>
              <w:rPr>
                <w:rFonts w:ascii="Arial" w:hAnsi="Arial"/>
                <w:sz w:val="18"/>
              </w:rPr>
            </w:pPr>
            <w:r>
              <w:rPr>
                <w:rFonts w:ascii="Arial" w:hAnsi="Arial" w:cs="Arial"/>
                <w:sz w:val="18"/>
                <w:szCs w:val="18"/>
              </w:rPr>
              <w:t>NOTE 2:   L</w:t>
            </w:r>
            <w:r>
              <w:rPr>
                <w:rFonts w:ascii="Arial" w:hAnsi="Arial" w:cs="Arial"/>
                <w:sz w:val="18"/>
                <w:szCs w:val="18"/>
                <w:vertAlign w:val="subscript"/>
              </w:rPr>
              <w:t xml:space="preserve">PSS/SSS, </w:t>
            </w:r>
            <w:proofErr w:type="spellStart"/>
            <w:proofErr w:type="gramStart"/>
            <w:r>
              <w:rPr>
                <w:rFonts w:ascii="Arial" w:hAnsi="Arial" w:cs="Arial"/>
                <w:sz w:val="18"/>
                <w:szCs w:val="18"/>
                <w:vertAlign w:val="subscript"/>
              </w:rPr>
              <w:t>deact,max</w:t>
            </w:r>
            <w:proofErr w:type="spellEnd"/>
            <w:proofErr w:type="gramEnd"/>
            <w:r>
              <w:rPr>
                <w:rFonts w:ascii="Arial" w:hAnsi="Arial" w:cs="Arial"/>
                <w:sz w:val="18"/>
                <w:szCs w:val="18"/>
              </w:rPr>
              <w:t xml:space="preserve"> =7 for Max(DRX cycle, </w:t>
            </w:r>
            <w:proofErr w:type="spellStart"/>
            <w:r>
              <w:rPr>
                <w:rFonts w:ascii="Arial" w:hAnsi="Arial" w:cs="Arial"/>
                <w:sz w:val="18"/>
                <w:szCs w:val="18"/>
              </w:rPr>
              <w:t>measCycleSCell</w:t>
            </w:r>
            <w:proofErr w:type="spellEnd"/>
            <w:r>
              <w:rPr>
                <w:rFonts w:ascii="Arial" w:hAnsi="Arial" w:cs="Arial"/>
                <w:sz w:val="18"/>
                <w:szCs w:val="18"/>
              </w:rPr>
              <w:t>)≤40 where DRX cycle is 0 for non-DRX,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=5 for 40&lt;Max(DRX cycle, </w:t>
            </w:r>
            <w:proofErr w:type="spellStart"/>
            <w:r>
              <w:rPr>
                <w:rFonts w:ascii="Arial" w:hAnsi="Arial" w:cs="Arial"/>
                <w:sz w:val="18"/>
                <w:szCs w:val="18"/>
              </w:rPr>
              <w:t>measCycleSCell</w:t>
            </w:r>
            <w:proofErr w:type="spellEnd"/>
            <w:r>
              <w:rPr>
                <w:rFonts w:ascii="Arial" w:hAnsi="Arial" w:cs="Arial"/>
                <w:sz w:val="18"/>
                <w:szCs w:val="18"/>
              </w:rPr>
              <w:t>)≤320,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=3 for DRX cycle&gt;320.</w:t>
            </w:r>
          </w:p>
        </w:tc>
      </w:tr>
    </w:tbl>
    <w:p w14:paraId="4764FD45" w14:textId="77777777" w:rsidR="00E906C8" w:rsidRDefault="00E906C8">
      <w:pPr>
        <w:spacing w:after="120"/>
        <w:rPr>
          <w:color w:val="0070C0"/>
          <w:lang w:eastAsia="zh-CN"/>
        </w:rPr>
      </w:pPr>
    </w:p>
    <w:p w14:paraId="08552719"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5C99431"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If RAN4 agrees on the WF proposed for the Issue </w:t>
      </w:r>
      <w:r w:rsidR="009F6AA4">
        <w:rPr>
          <w:rFonts w:eastAsia="SimSun"/>
          <w:color w:val="000000" w:themeColor="text1"/>
          <w:szCs w:val="24"/>
          <w:highlight w:val="yellow"/>
          <w:lang w:eastAsia="zh-CN"/>
        </w:rPr>
        <w:fldChar w:fldCharType="begin"/>
      </w:r>
      <w:r>
        <w:rPr>
          <w:rFonts w:eastAsia="SimSun"/>
          <w:color w:val="000000" w:themeColor="text1"/>
          <w:szCs w:val="24"/>
          <w:highlight w:val="yellow"/>
          <w:lang w:eastAsia="zh-CN"/>
        </w:rPr>
        <w:instrText xml:space="preserve"> REF _Ref33010867 \r \h </w:instrText>
      </w:r>
      <w:r w:rsidR="009F6AA4">
        <w:rPr>
          <w:rFonts w:eastAsia="SimSun"/>
          <w:color w:val="000000" w:themeColor="text1"/>
          <w:szCs w:val="24"/>
          <w:highlight w:val="yellow"/>
          <w:lang w:eastAsia="zh-CN"/>
        </w:rPr>
      </w:r>
      <w:r w:rsidR="009F6AA4">
        <w:rPr>
          <w:rFonts w:eastAsia="SimSun"/>
          <w:color w:val="000000" w:themeColor="text1"/>
          <w:szCs w:val="24"/>
          <w:highlight w:val="yellow"/>
          <w:lang w:eastAsia="zh-CN"/>
        </w:rPr>
        <w:fldChar w:fldCharType="separate"/>
      </w:r>
      <w:r>
        <w:rPr>
          <w:rFonts w:eastAsia="SimSun"/>
          <w:color w:val="000000" w:themeColor="text1"/>
          <w:szCs w:val="24"/>
          <w:highlight w:val="yellow"/>
          <w:lang w:eastAsia="zh-CN"/>
        </w:rPr>
        <w:t>7.2.2</w:t>
      </w:r>
      <w:r w:rsidR="009F6AA4">
        <w:rPr>
          <w:rFonts w:eastAsia="SimSun"/>
          <w:color w:val="000000" w:themeColor="text1"/>
          <w:szCs w:val="24"/>
          <w:highlight w:val="yellow"/>
          <w:lang w:eastAsia="zh-CN"/>
        </w:rPr>
        <w:fldChar w:fldCharType="end"/>
      </w:r>
      <w:r>
        <w:rPr>
          <w:rFonts w:eastAsia="SimSun"/>
          <w:color w:val="000000" w:themeColor="text1"/>
          <w:szCs w:val="24"/>
          <w:highlight w:val="yellow"/>
          <w:lang w:eastAsia="zh-CN"/>
        </w:rPr>
        <w:t>, agree on tables above.</w:t>
      </w:r>
    </w:p>
    <w:p w14:paraId="6146F8C9" w14:textId="77777777" w:rsidR="00E906C8" w:rsidRDefault="00E906C8">
      <w:pPr>
        <w:rPr>
          <w:i/>
          <w:color w:val="0070C0"/>
          <w:lang w:eastAsia="zh-CN"/>
        </w:rPr>
      </w:pPr>
    </w:p>
    <w:p w14:paraId="7AC320D1" w14:textId="77777777" w:rsidR="00E906C8" w:rsidRDefault="00E906C8">
      <w:pPr>
        <w:rPr>
          <w:i/>
          <w:color w:val="0070C0"/>
          <w:lang w:eastAsia="zh-CN"/>
        </w:rPr>
      </w:pPr>
    </w:p>
    <w:p w14:paraId="2ACEDE0D" w14:textId="77777777" w:rsidR="00E906C8" w:rsidRDefault="006F7482">
      <w:pPr>
        <w:pStyle w:val="Heading3"/>
        <w:rPr>
          <w:lang w:val="en-US"/>
        </w:rPr>
      </w:pPr>
      <w:bookmarkStart w:id="500" w:name="_Ref33177909"/>
      <w:r>
        <w:rPr>
          <w:lang w:val="en-US"/>
        </w:rPr>
        <w:lastRenderedPageBreak/>
        <w:t xml:space="preserve">How to consider the </w:t>
      </w:r>
      <w:proofErr w:type="spellStart"/>
      <w:r>
        <w:rPr>
          <w:lang w:val="en-US"/>
        </w:rPr>
        <w:t>QCLed</w:t>
      </w:r>
      <w:proofErr w:type="spellEnd"/>
      <w:r>
        <w:rPr>
          <w:lang w:val="en-US"/>
        </w:rPr>
        <w:t xml:space="preserve"> beams during cell identification stage</w:t>
      </w:r>
      <w:bookmarkEnd w:id="500"/>
    </w:p>
    <w:p w14:paraId="5D295065" w14:textId="77777777" w:rsidR="00E906C8" w:rsidRDefault="00E906C8">
      <w:pPr>
        <w:rPr>
          <w:b/>
          <w:color w:val="000000" w:themeColor="text1"/>
          <w:lang w:val="en-US" w:eastAsia="ko-KR"/>
        </w:rPr>
      </w:pPr>
    </w:p>
    <w:p w14:paraId="14FE0AF6" w14:textId="77777777" w:rsidR="00E906C8" w:rsidRDefault="006F7482">
      <w:pPr>
        <w:rPr>
          <w:b/>
          <w:color w:val="000000" w:themeColor="text1"/>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-6:</w:t>
      </w:r>
      <w:r>
        <w:rPr>
          <w:b/>
          <w:color w:val="000000" w:themeColor="text1"/>
          <w:u w:val="single"/>
          <w:lang w:eastAsia="ko-KR"/>
        </w:rPr>
        <w:tab/>
      </w:r>
      <w:r>
        <w:rPr>
          <w:b/>
          <w:u w:val="single"/>
        </w:rPr>
        <w:t xml:space="preserve">How to consider the </w:t>
      </w:r>
      <w:proofErr w:type="spellStart"/>
      <w:r>
        <w:rPr>
          <w:b/>
          <w:u w:val="single"/>
        </w:rPr>
        <w:t>QCLed</w:t>
      </w:r>
      <w:proofErr w:type="spellEnd"/>
      <w:r>
        <w:rPr>
          <w:b/>
          <w:u w:val="single"/>
        </w:rPr>
        <w:t xml:space="preserve"> beams during </w:t>
      </w:r>
      <w:proofErr w:type="spellStart"/>
      <w:r>
        <w:rPr>
          <w:b/>
          <w:u w:val="single"/>
        </w:rPr>
        <w:t>celll</w:t>
      </w:r>
      <w:proofErr w:type="spellEnd"/>
      <w:r>
        <w:rPr>
          <w:b/>
          <w:u w:val="single"/>
        </w:rPr>
        <w:t xml:space="preserve"> identification stage</w:t>
      </w:r>
    </w:p>
    <w:p w14:paraId="70F731CB" w14:textId="77777777" w:rsidR="00E906C8" w:rsidRDefault="006F7482">
      <w:pPr>
        <w:rPr>
          <w:color w:val="000000" w:themeColor="text1"/>
          <w:szCs w:val="24"/>
          <w:lang w:eastAsia="zh-CN"/>
        </w:rPr>
      </w:pPr>
      <w:r>
        <w:rPr>
          <w:color w:val="000000" w:themeColor="text1"/>
          <w:szCs w:val="24"/>
          <w:lang w:eastAsia="zh-CN"/>
        </w:rPr>
        <w:t>Proposals</w:t>
      </w:r>
    </w:p>
    <w:p w14:paraId="563E1BF3" w14:textId="77777777" w:rsidR="00E906C8" w:rsidRDefault="006F7482">
      <w:pPr>
        <w:numPr>
          <w:ilvl w:val="0"/>
          <w:numId w:val="45"/>
        </w:numPr>
        <w:spacing w:after="120"/>
        <w:jc w:val="both"/>
        <w:rPr>
          <w:i/>
          <w:iCs/>
          <w:sz w:val="22"/>
          <w:szCs w:val="22"/>
          <w:lang w:eastAsia="zh-CN"/>
        </w:rPr>
      </w:pPr>
      <w:r>
        <w:rPr>
          <w:color w:val="000000" w:themeColor="text1"/>
          <w:szCs w:val="24"/>
          <w:lang w:eastAsia="zh-CN"/>
        </w:rPr>
        <w:t xml:space="preserve">Qualcomm (R4-2000718): </w:t>
      </w:r>
      <w:r>
        <w:rPr>
          <w:bCs/>
        </w:rPr>
        <w:t xml:space="preserve">A NOTE to be added in each of the tables in cell identification clauses for NR-U. </w:t>
      </w:r>
    </w:p>
    <w:p w14:paraId="27C32600" w14:textId="77777777" w:rsidR="00E906C8" w:rsidRDefault="006F7482">
      <w:pPr>
        <w:numPr>
          <w:ilvl w:val="1"/>
          <w:numId w:val="45"/>
        </w:numPr>
        <w:spacing w:after="120"/>
        <w:jc w:val="both"/>
        <w:rPr>
          <w:i/>
          <w:iCs/>
          <w:sz w:val="22"/>
          <w:szCs w:val="22"/>
          <w:lang w:eastAsia="zh-CN"/>
        </w:rPr>
      </w:pPr>
      <w:r>
        <w:rPr>
          <w:rFonts w:ascii="Arial" w:hAnsi="Arial"/>
          <w:bCs/>
          <w:sz w:val="18"/>
        </w:rPr>
        <w:t>At least one SSB index in the same SSB position index shall be detectable, as specified in clause 9.2A.2, in the time period for PSS/SSS detection.</w:t>
      </w:r>
    </w:p>
    <w:p w14:paraId="049596FC" w14:textId="77777777" w:rsidR="00E906C8" w:rsidRDefault="006F7482">
      <w:pPr>
        <w:numPr>
          <w:ilvl w:val="0"/>
          <w:numId w:val="45"/>
        </w:numPr>
        <w:spacing w:after="120"/>
        <w:jc w:val="both"/>
        <w:rPr>
          <w:i/>
          <w:iCs/>
          <w:sz w:val="22"/>
          <w:szCs w:val="22"/>
          <w:lang w:eastAsia="zh-CN"/>
        </w:rPr>
      </w:pPr>
      <w:r>
        <w:rPr>
          <w:rFonts w:ascii="Arial" w:hAnsi="Arial"/>
          <w:bCs/>
          <w:sz w:val="18"/>
        </w:rPr>
        <w:t>Others?</w:t>
      </w:r>
    </w:p>
    <w:p w14:paraId="79CDF1DF" w14:textId="77777777" w:rsidR="00E906C8" w:rsidRDefault="00E906C8">
      <w:pPr>
        <w:spacing w:after="120"/>
        <w:rPr>
          <w:color w:val="0070C0"/>
          <w:lang w:eastAsia="zh-CN"/>
        </w:rPr>
      </w:pPr>
    </w:p>
    <w:p w14:paraId="6CC4FE48"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C5BFD2D"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 above.</w:t>
      </w:r>
    </w:p>
    <w:p w14:paraId="500C8C47" w14:textId="77777777" w:rsidR="00E906C8" w:rsidRDefault="006F7482">
      <w:pPr>
        <w:pStyle w:val="Heading3"/>
        <w:rPr>
          <w:lang w:val="en-US"/>
        </w:rPr>
      </w:pPr>
      <w:bookmarkStart w:id="501" w:name="_Ref33177918"/>
      <w:r>
        <w:rPr>
          <w:lang w:val="en-US"/>
        </w:rPr>
        <w:t xml:space="preserve">UE </w:t>
      </w:r>
      <w:proofErr w:type="spellStart"/>
      <w:r>
        <w:rPr>
          <w:lang w:val="en-US"/>
        </w:rPr>
        <w:t>behaviour</w:t>
      </w:r>
      <w:proofErr w:type="spellEnd"/>
      <w:r>
        <w:rPr>
          <w:lang w:val="en-US"/>
        </w:rPr>
        <w:t xml:space="preserve"> in case of successive DL LBT failures during measurements</w:t>
      </w:r>
      <w:bookmarkEnd w:id="501"/>
    </w:p>
    <w:p w14:paraId="0C6E4CF9" w14:textId="77777777" w:rsidR="00E906C8" w:rsidRDefault="006F7482">
      <w:pPr>
        <w:rPr>
          <w:b/>
          <w:u w:val="single"/>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-7:</w:t>
      </w:r>
      <w:r>
        <w:rPr>
          <w:b/>
          <w:color w:val="000000" w:themeColor="text1"/>
          <w:u w:val="single"/>
          <w:lang w:eastAsia="ko-KR"/>
        </w:rPr>
        <w:tab/>
      </w:r>
      <w:r>
        <w:rPr>
          <w:b/>
          <w:u w:val="single"/>
        </w:rPr>
        <w:t>UE behaviour in case of successive DL LBT failures during measurements.</w:t>
      </w:r>
    </w:p>
    <w:p w14:paraId="7E8BA360" w14:textId="77777777" w:rsidR="00E906C8" w:rsidRDefault="00E906C8"/>
    <w:p w14:paraId="4E079F8C" w14:textId="77777777" w:rsidR="00E906C8" w:rsidRDefault="006F7482">
      <w:pPr>
        <w:rPr>
          <w:i/>
        </w:rPr>
      </w:pPr>
      <w:r>
        <w:rPr>
          <w:i/>
        </w:rPr>
        <w:t xml:space="preserve">In previous RAN4 meetings (R4 92b, WF: R4-1912851), it was agreed that: </w:t>
      </w:r>
    </w:p>
    <w:p w14:paraId="15809980" w14:textId="77777777" w:rsidR="00E906C8" w:rsidRDefault="006F7482">
      <w:pPr>
        <w:numPr>
          <w:ilvl w:val="0"/>
          <w:numId w:val="48"/>
        </w:numPr>
        <w:rPr>
          <w:i/>
        </w:rPr>
      </w:pPr>
      <w:r>
        <w:rPr>
          <w:i/>
          <w:lang w:val="en-US"/>
        </w:rPr>
        <w:t xml:space="preserve">UE </w:t>
      </w:r>
      <w:proofErr w:type="spellStart"/>
      <w:r>
        <w:rPr>
          <w:i/>
          <w:lang w:val="en-US"/>
        </w:rPr>
        <w:t>behaviour</w:t>
      </w:r>
      <w:proofErr w:type="spellEnd"/>
      <w:r>
        <w:rPr>
          <w:i/>
          <w:lang w:val="en-US"/>
        </w:rPr>
        <w:t xml:space="preserve"> upon exceeding the maximum L in measurement requirements:</w:t>
      </w:r>
    </w:p>
    <w:p w14:paraId="018D7C99" w14:textId="77777777" w:rsidR="00E906C8" w:rsidRDefault="006F7482">
      <w:pPr>
        <w:numPr>
          <w:ilvl w:val="1"/>
          <w:numId w:val="48"/>
        </w:numPr>
        <w:rPr>
          <w:i/>
        </w:rPr>
      </w:pPr>
      <w:r>
        <w:rPr>
          <w:i/>
          <w:lang w:val="en-US"/>
        </w:rPr>
        <w:t xml:space="preserve">Upon exceeding the maximum acceptable number of DL LBT failures over the corresponding </w:t>
      </w:r>
      <w:proofErr w:type="gramStart"/>
      <w:r>
        <w:rPr>
          <w:i/>
          <w:lang w:val="en-US"/>
        </w:rPr>
        <w:t>period of time</w:t>
      </w:r>
      <w:proofErr w:type="gramEnd"/>
      <w:r>
        <w:rPr>
          <w:i/>
          <w:lang w:val="en-US"/>
        </w:rPr>
        <w:t>, the UE has to restart the corresponding procedure, e.g., time index detection and measurements</w:t>
      </w:r>
    </w:p>
    <w:p w14:paraId="2BF1BCCB" w14:textId="77777777" w:rsidR="00E906C8" w:rsidRDefault="006F7482">
      <w:pPr>
        <w:numPr>
          <w:ilvl w:val="1"/>
          <w:numId w:val="48"/>
        </w:numPr>
        <w:rPr>
          <w:i/>
        </w:rPr>
      </w:pPr>
      <w:r>
        <w:rPr>
          <w:i/>
          <w:lang w:val="en-US"/>
        </w:rPr>
        <w:t xml:space="preserve">FFS UE </w:t>
      </w:r>
      <w:proofErr w:type="spellStart"/>
      <w:r>
        <w:rPr>
          <w:i/>
          <w:lang w:val="en-US"/>
        </w:rPr>
        <w:t>behaviour</w:t>
      </w:r>
      <w:proofErr w:type="spellEnd"/>
      <w:r>
        <w:rPr>
          <w:i/>
          <w:lang w:val="en-US"/>
        </w:rPr>
        <w:t xml:space="preserve"> for PSS/SSS detection</w:t>
      </w:r>
    </w:p>
    <w:p w14:paraId="73E48EF6" w14:textId="77777777" w:rsidR="00E906C8" w:rsidRDefault="00E906C8">
      <w:pPr>
        <w:rPr>
          <w:lang w:eastAsia="zh-CN"/>
        </w:rPr>
      </w:pPr>
    </w:p>
    <w:p w14:paraId="224D6932" w14:textId="77777777" w:rsidR="00E906C8" w:rsidRDefault="006F7482">
      <w:r>
        <w:t>Document R4-2000718 discusses the UE behaviour when successively restarting the measurement procedure.</w:t>
      </w:r>
    </w:p>
    <w:p w14:paraId="0EC95BBD" w14:textId="77777777" w:rsidR="00E906C8" w:rsidRDefault="00E906C8">
      <w:pPr>
        <w:rPr>
          <w:lang w:eastAsia="zh-CN"/>
        </w:rPr>
      </w:pPr>
    </w:p>
    <w:p w14:paraId="5DD11A74" w14:textId="77777777" w:rsidR="00E906C8" w:rsidRDefault="006F7482">
      <w:pPr>
        <w:pStyle w:val="ListParagraph"/>
        <w:numPr>
          <w:ilvl w:val="0"/>
          <w:numId w:val="49"/>
        </w:numPr>
        <w:ind w:firstLineChars="0"/>
        <w:rPr>
          <w:bCs/>
          <w:lang w:val="en-US"/>
        </w:rPr>
      </w:pPr>
      <w:r>
        <w:rPr>
          <w:bCs/>
          <w:lang w:val="en-US"/>
        </w:rPr>
        <w:t>Proposals</w:t>
      </w:r>
    </w:p>
    <w:p w14:paraId="39F0C835" w14:textId="77777777" w:rsidR="00E906C8" w:rsidRDefault="006F7482">
      <w:pPr>
        <w:pStyle w:val="ListParagraph"/>
        <w:numPr>
          <w:ilvl w:val="1"/>
          <w:numId w:val="49"/>
        </w:numPr>
        <w:ind w:firstLineChars="0"/>
        <w:rPr>
          <w:bCs/>
          <w:lang w:val="en-US"/>
        </w:rPr>
      </w:pPr>
      <w:r>
        <w:rPr>
          <w:bCs/>
          <w:lang w:val="en-US"/>
        </w:rPr>
        <w:t xml:space="preserve">Qualcomm(R4-2000718) After </w:t>
      </w:r>
      <w:proofErr w:type="spellStart"/>
      <w:r>
        <w:rPr>
          <w:bCs/>
          <w:i/>
          <w:iCs/>
          <w:lang w:val="en-US"/>
        </w:rPr>
        <w:t>N</w:t>
      </w:r>
      <w:proofErr w:type="spellEnd"/>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14:paraId="653D5A97" w14:textId="77777777" w:rsidR="00E906C8" w:rsidRDefault="006F7482">
      <w:pPr>
        <w:pStyle w:val="ListParagraph"/>
        <w:numPr>
          <w:ilvl w:val="0"/>
          <w:numId w:val="49"/>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DC93BAD" w14:textId="77777777" w:rsidR="00E906C8" w:rsidRDefault="006F7482">
      <w:pPr>
        <w:pStyle w:val="ListParagraph"/>
        <w:numPr>
          <w:ilvl w:val="1"/>
          <w:numId w:val="49"/>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 above.</w:t>
      </w:r>
    </w:p>
    <w:p w14:paraId="2C036079" w14:textId="77777777" w:rsidR="00E906C8" w:rsidRDefault="00E906C8">
      <w:pPr>
        <w:rPr>
          <w:lang w:eastAsia="zh-CN"/>
        </w:rPr>
      </w:pPr>
    </w:p>
    <w:p w14:paraId="1898C8EB" w14:textId="77777777" w:rsidR="00E906C8" w:rsidRDefault="006F7482">
      <w:pPr>
        <w:pStyle w:val="Heading3"/>
        <w:rPr>
          <w:lang w:val="en-US"/>
        </w:rPr>
      </w:pPr>
      <w:bookmarkStart w:id="502" w:name="_Ref33177928"/>
      <w:r>
        <w:rPr>
          <w:lang w:val="en-US"/>
        </w:rPr>
        <w:t>How to capture the agreements in the intra-frequency measurement tables in 38.133</w:t>
      </w:r>
      <w:bookmarkEnd w:id="502"/>
    </w:p>
    <w:p w14:paraId="3860935F" w14:textId="77777777" w:rsidR="00E906C8" w:rsidRDefault="00E906C8">
      <w:pPr>
        <w:rPr>
          <w:b/>
          <w:color w:val="000000" w:themeColor="text1"/>
          <w:lang w:val="en-US" w:eastAsia="ko-KR"/>
        </w:rPr>
      </w:pPr>
    </w:p>
    <w:p w14:paraId="6C027F99"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-8:</w:t>
      </w:r>
      <w:r>
        <w:rPr>
          <w:b/>
          <w:color w:val="000000" w:themeColor="text1"/>
          <w:u w:val="single"/>
          <w:lang w:eastAsia="ko-KR"/>
        </w:rPr>
        <w:tab/>
      </w:r>
      <w:r>
        <w:rPr>
          <w:b/>
          <w:u w:val="single"/>
        </w:rPr>
        <w:t>How to capture the agreements in the intra-frequency measurement tables in 38.133</w:t>
      </w:r>
    </w:p>
    <w:p w14:paraId="36E5F37D" w14:textId="77777777" w:rsidR="00E906C8" w:rsidRDefault="006F7482">
      <w:pPr>
        <w:rPr>
          <w:color w:val="000000" w:themeColor="text1"/>
          <w:szCs w:val="24"/>
          <w:lang w:eastAsia="zh-CN"/>
        </w:rPr>
      </w:pPr>
      <w:r>
        <w:rPr>
          <w:color w:val="000000" w:themeColor="text1"/>
          <w:szCs w:val="24"/>
          <w:lang w:eastAsia="zh-CN"/>
        </w:rPr>
        <w:t>Proposals</w:t>
      </w:r>
    </w:p>
    <w:p w14:paraId="2EBAD342" w14:textId="77777777" w:rsidR="00E906C8" w:rsidRDefault="006F7482">
      <w:pPr>
        <w:numPr>
          <w:ilvl w:val="1"/>
          <w:numId w:val="45"/>
        </w:numPr>
        <w:spacing w:after="120"/>
        <w:jc w:val="both"/>
        <w:rPr>
          <w:i/>
          <w:iCs/>
          <w:sz w:val="22"/>
          <w:szCs w:val="22"/>
          <w:lang w:eastAsia="zh-CN"/>
        </w:rPr>
      </w:pPr>
      <w:r>
        <w:rPr>
          <w:color w:val="000000" w:themeColor="text1"/>
          <w:szCs w:val="24"/>
          <w:lang w:eastAsia="zh-CN"/>
        </w:rPr>
        <w:lastRenderedPageBreak/>
        <w:t xml:space="preserve">Ericsson (R4-2001936): </w:t>
      </w:r>
      <w:r>
        <w:rPr>
          <w:bCs/>
        </w:rPr>
        <w:t xml:space="preserve"> </w:t>
      </w:r>
    </w:p>
    <w:p w14:paraId="50476471" w14:textId="77777777" w:rsidR="00E906C8" w:rsidRDefault="006F7482">
      <w:pPr>
        <w:numPr>
          <w:ilvl w:val="0"/>
          <w:numId w:val="45"/>
        </w:numPr>
        <w:rPr>
          <w:sz w:val="22"/>
          <w:szCs w:val="22"/>
          <w:lang w:eastAsia="zh-CN"/>
        </w:rPr>
      </w:pPr>
      <w:r>
        <w:rPr>
          <w:sz w:val="22"/>
          <w:szCs w:val="22"/>
          <w:lang w:eastAsia="zh-CN"/>
        </w:rPr>
        <w:t>Time index detection,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021AEAAC" w14:textId="77777777">
        <w:tc>
          <w:tcPr>
            <w:tcW w:w="4620" w:type="dxa"/>
            <w:tcBorders>
              <w:top w:val="single" w:sz="4" w:space="0" w:color="auto"/>
              <w:left w:val="single" w:sz="4" w:space="0" w:color="auto"/>
              <w:bottom w:val="single" w:sz="4" w:space="0" w:color="auto"/>
              <w:right w:val="single" w:sz="4" w:space="0" w:color="auto"/>
            </w:tcBorders>
          </w:tcPr>
          <w:p w14:paraId="5DE5183E" w14:textId="77777777" w:rsidR="00E906C8" w:rsidRDefault="006F748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38DFF085" w14:textId="77777777" w:rsidR="00E906C8" w:rsidRDefault="006F748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w:t>
            </w:r>
            <w:r>
              <w:rPr>
                <w:b/>
                <w:vertAlign w:val="subscript"/>
              </w:rPr>
              <w:t>_intra</w:t>
            </w:r>
            <w:proofErr w:type="spellEnd"/>
          </w:p>
        </w:tc>
      </w:tr>
      <w:tr w:rsidR="00E906C8" w14:paraId="09E306E4" w14:textId="77777777">
        <w:tc>
          <w:tcPr>
            <w:tcW w:w="4620" w:type="dxa"/>
            <w:tcBorders>
              <w:top w:val="single" w:sz="4" w:space="0" w:color="auto"/>
              <w:left w:val="single" w:sz="4" w:space="0" w:color="auto"/>
              <w:bottom w:val="single" w:sz="4" w:space="0" w:color="auto"/>
              <w:right w:val="single" w:sz="4" w:space="0" w:color="auto"/>
            </w:tcBorders>
          </w:tcPr>
          <w:p w14:paraId="5DA97F7B"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4A8C77F6" w14:textId="77777777" w:rsidR="00E906C8" w:rsidRDefault="006F7482">
            <w:pPr>
              <w:keepNext/>
              <w:keepLines/>
              <w:spacing w:after="0"/>
              <w:jc w:val="center"/>
            </w:pPr>
            <w:proofErr w:type="gramStart"/>
            <w:r>
              <w:rPr>
                <w:rFonts w:ascii="Arial" w:hAnsi="Arial"/>
                <w:sz w:val="18"/>
              </w:rPr>
              <w:t>max(</w:t>
            </w:r>
            <w:proofErr w:type="gramEnd"/>
            <w:r>
              <w:rPr>
                <w:rFonts w:ascii="Arial" w:hAnsi="Arial"/>
                <w:sz w:val="18"/>
              </w:rPr>
              <w:t>120ms, ceil( (3+L</w:t>
            </w:r>
            <w:r>
              <w:rPr>
                <w:rFonts w:ascii="Arial" w:hAnsi="Arial"/>
                <w:sz w:val="18"/>
                <w:vertAlign w:val="subscript"/>
              </w:rPr>
              <w:t>ind</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vertAlign w:val="subscript"/>
              </w:rPr>
              <w:t xml:space="preserve"> </w:t>
            </w:r>
            <w:r>
              <w:rPr>
                <w:rFonts w:ascii="Arial" w:hAnsi="Arial"/>
                <w:sz w:val="18"/>
              </w:rPr>
              <w:t>)</w:t>
            </w:r>
            <w:r>
              <w:rPr>
                <w:rFonts w:ascii="Arial" w:hAnsi="Arial"/>
                <w:sz w:val="18"/>
                <w:vertAlign w:val="subscript"/>
              </w:rPr>
              <w:t xml:space="preserve"> </w:t>
            </w:r>
            <w:r>
              <w:rPr>
                <w:rFonts w:ascii="Arial" w:hAnsi="Arial"/>
                <w:sz w:val="18"/>
              </w:rPr>
              <w:t>x SMTC period)</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E906C8" w14:paraId="00CAD69A" w14:textId="77777777">
        <w:tc>
          <w:tcPr>
            <w:tcW w:w="4620" w:type="dxa"/>
            <w:tcBorders>
              <w:top w:val="single" w:sz="4" w:space="0" w:color="auto"/>
              <w:left w:val="single" w:sz="4" w:space="0" w:color="auto"/>
              <w:bottom w:val="single" w:sz="4" w:space="0" w:color="auto"/>
              <w:right w:val="single" w:sz="4" w:space="0" w:color="auto"/>
            </w:tcBorders>
          </w:tcPr>
          <w:p w14:paraId="658C093B"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484B034F" w14:textId="77777777" w:rsidR="00E906C8" w:rsidRDefault="006F7482">
            <w:pPr>
              <w:keepNext/>
              <w:keepLines/>
              <w:spacing w:after="0"/>
              <w:jc w:val="center"/>
              <w:rPr>
                <w:b/>
              </w:rPr>
            </w:pPr>
            <w:proofErr w:type="gramStart"/>
            <w:r>
              <w:rPr>
                <w:rFonts w:ascii="Arial" w:hAnsi="Arial"/>
                <w:sz w:val="18"/>
              </w:rPr>
              <w:t>max(</w:t>
            </w:r>
            <w:proofErr w:type="gramEnd"/>
            <w:r>
              <w:rPr>
                <w:rFonts w:ascii="Arial" w:hAnsi="Arial"/>
                <w:sz w:val="18"/>
              </w:rPr>
              <w:t>120ms, ceil (1.5 x (3+L</w:t>
            </w:r>
            <w:r>
              <w:rPr>
                <w:rFonts w:ascii="Arial" w:hAnsi="Arial"/>
                <w:sz w:val="18"/>
                <w:vertAlign w:val="subscript"/>
              </w:rPr>
              <w:t>ind</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E906C8" w14:paraId="4BAFF58D" w14:textId="77777777">
        <w:tc>
          <w:tcPr>
            <w:tcW w:w="4620" w:type="dxa"/>
            <w:tcBorders>
              <w:top w:val="single" w:sz="4" w:space="0" w:color="auto"/>
              <w:left w:val="single" w:sz="4" w:space="0" w:color="auto"/>
              <w:bottom w:val="single" w:sz="4" w:space="0" w:color="auto"/>
              <w:right w:val="single" w:sz="4" w:space="0" w:color="auto"/>
            </w:tcBorders>
          </w:tcPr>
          <w:p w14:paraId="009790D0" w14:textId="77777777" w:rsidR="00E906C8" w:rsidRDefault="006F748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519B3E40" w14:textId="77777777" w:rsidR="00E906C8" w:rsidRDefault="006F7482">
            <w:pPr>
              <w:keepNext/>
              <w:keepLines/>
              <w:spacing w:after="0"/>
              <w:jc w:val="center"/>
              <w:rPr>
                <w:b/>
              </w:rPr>
            </w:pPr>
            <w:r>
              <w:rPr>
                <w:rFonts w:ascii="Arial" w:hAnsi="Arial"/>
                <w:sz w:val="18"/>
              </w:rPr>
              <w:t>Ceil((3+L</w:t>
            </w:r>
            <w:r>
              <w:rPr>
                <w:rFonts w:ascii="Arial" w:hAnsi="Arial"/>
                <w:sz w:val="18"/>
                <w:vertAlign w:val="subscript"/>
              </w:rPr>
              <w:t>ind</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E906C8" w14:paraId="13080444" w14:textId="77777777">
        <w:tc>
          <w:tcPr>
            <w:tcW w:w="9241" w:type="dxa"/>
            <w:gridSpan w:val="2"/>
            <w:tcBorders>
              <w:top w:val="single" w:sz="4" w:space="0" w:color="auto"/>
              <w:left w:val="single" w:sz="4" w:space="0" w:color="auto"/>
              <w:bottom w:val="single" w:sz="4" w:space="0" w:color="auto"/>
              <w:right w:val="single" w:sz="4" w:space="0" w:color="auto"/>
            </w:tcBorders>
          </w:tcPr>
          <w:p w14:paraId="386BFAB7" w14:textId="77777777" w:rsidR="00E906C8" w:rsidRDefault="006F7482">
            <w:pPr>
              <w:keepNext/>
              <w:keepLines/>
              <w:spacing w:after="0"/>
              <w:ind w:left="851" w:hanging="851"/>
              <w:rPr>
                <w:rFonts w:ascii="Arial" w:hAnsi="Arial"/>
                <w:sz w:val="18"/>
              </w:rPr>
            </w:pPr>
            <w:r>
              <w:rPr>
                <w:rFonts w:ascii="Arial" w:hAnsi="Arial"/>
                <w:sz w:val="18"/>
                <w:lang w:eastAsia="ko-KR"/>
              </w:rPr>
              <w:t>NOTE</w:t>
            </w:r>
            <w:r>
              <w:rPr>
                <w:rFonts w:ascii="Arial" w:hAnsi="Arial"/>
                <w:sz w:val="18"/>
              </w:rPr>
              <w:t xml:space="preserve"> 1:</w:t>
            </w:r>
            <w:r>
              <w:rPr>
                <w:rFonts w:ascii="Arial" w:hAnsi="Arial"/>
                <w:sz w:val="18"/>
              </w:rPr>
              <w:tab/>
              <w:t>If different SMTC periodicities are configured for different cells, the SMTC period in the requirement is the one used by the cell being identified.</w:t>
            </w:r>
          </w:p>
          <w:p w14:paraId="217E05D0" w14:textId="77777777" w:rsidR="00E906C8" w:rsidRDefault="006F7482">
            <w:pPr>
              <w:keepNext/>
              <w:keepLines/>
              <w:spacing w:after="0"/>
              <w:ind w:left="851" w:hanging="851"/>
            </w:pPr>
            <w:r>
              <w:rPr>
                <w:rFonts w:ascii="Arial" w:hAnsi="Arial"/>
                <w:sz w:val="18"/>
              </w:rPr>
              <w:t>NOTE 2: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_intra</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ind,max</w:t>
            </w:r>
            <w:proofErr w:type="spellEnd"/>
            <w:r>
              <w:rPr>
                <w:rFonts w:ascii="Arial" w:hAnsi="Arial"/>
                <w:sz w:val="18"/>
              </w:rPr>
              <w:t>.</w:t>
            </w:r>
            <w:proofErr w:type="gramEnd"/>
          </w:p>
          <w:p w14:paraId="7AB1D367" w14:textId="77777777" w:rsidR="00E906C8" w:rsidRDefault="006F7482">
            <w:pPr>
              <w:keepNext/>
              <w:keepLines/>
              <w:spacing w:after="0"/>
              <w:ind w:left="851" w:hanging="851"/>
              <w:rPr>
                <w:rFonts w:ascii="Arial" w:hAnsi="Arial"/>
                <w:sz w:val="18"/>
              </w:rPr>
            </w:pPr>
            <w:r>
              <w:rPr>
                <w:rFonts w:ascii="Arial" w:hAnsi="Arial"/>
                <w:sz w:val="18"/>
              </w:rPr>
              <w:t xml:space="preserve">NOTE 3:   </w:t>
            </w:r>
            <w:proofErr w:type="spellStart"/>
            <w:proofErr w:type="gramStart"/>
            <w:r>
              <w:rPr>
                <w:rFonts w:ascii="Arial" w:hAnsi="Arial"/>
                <w:sz w:val="18"/>
              </w:rPr>
              <w:t>L</w:t>
            </w:r>
            <w:r>
              <w:rPr>
                <w:rFonts w:ascii="Arial" w:hAnsi="Arial"/>
                <w:sz w:val="18"/>
                <w:vertAlign w:val="subscript"/>
              </w:rPr>
              <w:t>ind,max</w:t>
            </w:r>
            <w:proofErr w:type="spellEnd"/>
            <w:proofErr w:type="gramEnd"/>
            <w:r>
              <w:rPr>
                <w:rFonts w:ascii="Arial" w:hAnsi="Arial"/>
                <w:sz w:val="18"/>
              </w:rPr>
              <w:t xml:space="preserve"> =5 for Max(DRX cycle, SMTC period)</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=3 for 40&lt;Max(DRX cycle, SMTC period)</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=2 for DRX cycle&gt;320.</w:t>
            </w:r>
          </w:p>
        </w:tc>
      </w:tr>
    </w:tbl>
    <w:p w14:paraId="35986345" w14:textId="77777777" w:rsidR="00E906C8" w:rsidRDefault="00E906C8">
      <w:pPr>
        <w:numPr>
          <w:ilvl w:val="0"/>
          <w:numId w:val="45"/>
        </w:numPr>
        <w:rPr>
          <w:sz w:val="22"/>
          <w:szCs w:val="22"/>
          <w:lang w:eastAsia="zh-CN"/>
        </w:rPr>
      </w:pPr>
    </w:p>
    <w:p w14:paraId="32251B3E" w14:textId="77777777" w:rsidR="00E906C8" w:rsidRDefault="006F7482">
      <w:pPr>
        <w:numPr>
          <w:ilvl w:val="0"/>
          <w:numId w:val="45"/>
        </w:numPr>
        <w:rPr>
          <w:sz w:val="22"/>
          <w:szCs w:val="22"/>
          <w:lang w:eastAsia="zh-CN"/>
        </w:rPr>
      </w:pPr>
      <w:r>
        <w:rPr>
          <w:sz w:val="22"/>
          <w:szCs w:val="22"/>
          <w:lang w:eastAsia="zh-CN"/>
        </w:rPr>
        <w:t xml:space="preserve">Time index detection for deactivated </w:t>
      </w:r>
      <w:proofErr w:type="spellStart"/>
      <w:r>
        <w:rPr>
          <w:sz w:val="22"/>
          <w:szCs w:val="22"/>
          <w:lang w:eastAsia="zh-CN"/>
        </w:rPr>
        <w:t>SCell</w:t>
      </w:r>
      <w:proofErr w:type="spellEnd"/>
      <w:r>
        <w:rPr>
          <w:sz w:val="22"/>
          <w:szCs w:val="22"/>
          <w:lang w:eastAsia="zh-CN"/>
        </w:rPr>
        <w:t>,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6EEB50DC" w14:textId="77777777">
        <w:tc>
          <w:tcPr>
            <w:tcW w:w="4620" w:type="dxa"/>
            <w:tcBorders>
              <w:top w:val="single" w:sz="4" w:space="0" w:color="auto"/>
              <w:left w:val="single" w:sz="4" w:space="0" w:color="auto"/>
              <w:bottom w:val="single" w:sz="4" w:space="0" w:color="auto"/>
              <w:right w:val="single" w:sz="4" w:space="0" w:color="auto"/>
            </w:tcBorders>
          </w:tcPr>
          <w:p w14:paraId="5492F6CF" w14:textId="77777777" w:rsidR="00E906C8" w:rsidRDefault="006F748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25134283" w14:textId="77777777" w:rsidR="00E906C8" w:rsidRDefault="006F748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w:t>
            </w:r>
            <w:r>
              <w:rPr>
                <w:b/>
                <w:vertAlign w:val="subscript"/>
              </w:rPr>
              <w:t>_intra</w:t>
            </w:r>
            <w:proofErr w:type="spellEnd"/>
          </w:p>
        </w:tc>
      </w:tr>
      <w:tr w:rsidR="00E906C8" w14:paraId="1CBB538B" w14:textId="77777777">
        <w:tc>
          <w:tcPr>
            <w:tcW w:w="4620" w:type="dxa"/>
            <w:tcBorders>
              <w:top w:val="single" w:sz="4" w:space="0" w:color="auto"/>
              <w:left w:val="single" w:sz="4" w:space="0" w:color="auto"/>
              <w:bottom w:val="single" w:sz="4" w:space="0" w:color="auto"/>
              <w:right w:val="single" w:sz="4" w:space="0" w:color="auto"/>
            </w:tcBorders>
          </w:tcPr>
          <w:p w14:paraId="548A0DBE" w14:textId="77777777" w:rsidR="00E906C8" w:rsidRDefault="006F7482">
            <w:pPr>
              <w:keepNext/>
              <w:keepLines/>
              <w:spacing w:after="0"/>
              <w:jc w:val="center"/>
              <w:rPr>
                <w:rFonts w:ascii="Arial" w:hAnsi="Arial"/>
                <w:sz w:val="18"/>
              </w:rP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4F3E1BBF" w14:textId="77777777" w:rsidR="00E906C8" w:rsidRDefault="006F7482">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E906C8" w14:paraId="68144359" w14:textId="77777777">
        <w:tc>
          <w:tcPr>
            <w:tcW w:w="4620" w:type="dxa"/>
            <w:tcBorders>
              <w:top w:val="single" w:sz="4" w:space="0" w:color="auto"/>
              <w:left w:val="single" w:sz="4" w:space="0" w:color="auto"/>
              <w:bottom w:val="single" w:sz="4" w:space="0" w:color="auto"/>
              <w:right w:val="single" w:sz="4" w:space="0" w:color="auto"/>
            </w:tcBorders>
          </w:tcPr>
          <w:p w14:paraId="5980B736" w14:textId="77777777" w:rsidR="00E906C8" w:rsidRDefault="006F7482">
            <w:pPr>
              <w:keepNext/>
              <w:keepLines/>
              <w:spacing w:after="0"/>
              <w:jc w:val="center"/>
              <w:rPr>
                <w:rFonts w:ascii="Arial" w:hAnsi="Arial"/>
                <w:sz w:val="18"/>
              </w:rP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3A0189E7" w14:textId="77777777" w:rsidR="00E906C8" w:rsidRDefault="006F7482">
            <w:pPr>
              <w:keepNext/>
              <w:keepLines/>
              <w:spacing w:after="0"/>
              <w:jc w:val="center"/>
              <w:rPr>
                <w:rFonts w:ascii="Arial" w:hAnsi="Arial"/>
                <w:b/>
                <w:sz w:val="18"/>
              </w:rPr>
            </w:pPr>
            <w:r>
              <w:rPr>
                <w:rFonts w:ascii="Arial" w:hAnsi="Arial"/>
                <w:sz w:val="18"/>
              </w:rPr>
              <w:t xml:space="preserve"> (3+L</w:t>
            </w:r>
            <w:r>
              <w:rPr>
                <w:rFonts w:ascii="Arial" w:hAnsi="Arial"/>
                <w:sz w:val="18"/>
                <w:vertAlign w:val="subscript"/>
              </w:rPr>
              <w:t>ind</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E906C8" w14:paraId="7C2B8D4E" w14:textId="77777777">
        <w:tc>
          <w:tcPr>
            <w:tcW w:w="4620" w:type="dxa"/>
            <w:tcBorders>
              <w:top w:val="single" w:sz="4" w:space="0" w:color="auto"/>
              <w:left w:val="single" w:sz="4" w:space="0" w:color="auto"/>
              <w:bottom w:val="single" w:sz="4" w:space="0" w:color="auto"/>
              <w:right w:val="single" w:sz="4" w:space="0" w:color="auto"/>
            </w:tcBorders>
          </w:tcPr>
          <w:p w14:paraId="6C68A4C4" w14:textId="77777777" w:rsidR="00E906C8" w:rsidRDefault="006F7482">
            <w:pPr>
              <w:keepNext/>
              <w:keepLines/>
              <w:spacing w:after="0"/>
              <w:jc w:val="center"/>
              <w:rPr>
                <w:rFonts w:ascii="Arial" w:hAnsi="Arial"/>
                <w:sz w:val="18"/>
              </w:rPr>
            </w:pPr>
            <w:r>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tcPr>
          <w:p w14:paraId="0585E194" w14:textId="77777777" w:rsidR="00E906C8" w:rsidRDefault="006F7482">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E906C8" w14:paraId="4262F4FC" w14:textId="77777777">
        <w:tc>
          <w:tcPr>
            <w:tcW w:w="9241" w:type="dxa"/>
            <w:gridSpan w:val="2"/>
            <w:tcBorders>
              <w:top w:val="single" w:sz="4" w:space="0" w:color="auto"/>
              <w:left w:val="single" w:sz="4" w:space="0" w:color="auto"/>
              <w:bottom w:val="single" w:sz="4" w:space="0" w:color="auto"/>
              <w:right w:val="single" w:sz="4" w:space="0" w:color="auto"/>
            </w:tcBorders>
          </w:tcPr>
          <w:p w14:paraId="2DD8DF6D" w14:textId="77777777" w:rsidR="00E906C8" w:rsidRDefault="006F7482">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_intra</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ind,deact</w:t>
            </w:r>
            <w:proofErr w:type="gramEnd"/>
            <w:r>
              <w:rPr>
                <w:rFonts w:ascii="Arial" w:hAnsi="Arial"/>
                <w:sz w:val="18"/>
                <w:vertAlign w:val="subscript"/>
              </w:rPr>
              <w:t>,max</w:t>
            </w:r>
            <w:proofErr w:type="spellEnd"/>
            <w:r>
              <w:rPr>
                <w:rFonts w:ascii="Arial" w:hAnsi="Arial"/>
                <w:sz w:val="18"/>
                <w:vertAlign w:val="subscript"/>
              </w:rPr>
              <w:t>.</w:t>
            </w:r>
          </w:p>
          <w:p w14:paraId="74001643" w14:textId="77777777" w:rsidR="00E906C8" w:rsidRDefault="006F7482">
            <w:pPr>
              <w:keepNext/>
              <w:keepLines/>
              <w:spacing w:after="0"/>
              <w:rPr>
                <w:rFonts w:ascii="Arial" w:hAnsi="Arial"/>
                <w:sz w:val="18"/>
              </w:rPr>
            </w:pPr>
            <w:r>
              <w:rPr>
                <w:rFonts w:ascii="Arial" w:hAnsi="Arial" w:cs="Arial"/>
                <w:sz w:val="18"/>
                <w:szCs w:val="18"/>
              </w:rPr>
              <w:t xml:space="preserve">NOTE 2:   </w:t>
            </w:r>
            <w:proofErr w:type="spellStart"/>
            <w:proofErr w:type="gramStart"/>
            <w:r>
              <w:rPr>
                <w:rFonts w:ascii="Arial" w:hAnsi="Arial" w:cs="Arial"/>
                <w:sz w:val="18"/>
                <w:szCs w:val="18"/>
              </w:rPr>
              <w:t>L</w:t>
            </w:r>
            <w:r>
              <w:rPr>
                <w:rFonts w:ascii="Arial" w:hAnsi="Arial"/>
                <w:sz w:val="18"/>
                <w:vertAlign w:val="subscript"/>
              </w:rPr>
              <w:t>ind</w:t>
            </w:r>
            <w:r>
              <w:rPr>
                <w:rFonts w:ascii="Arial" w:hAnsi="Arial" w:cs="Arial"/>
                <w:sz w:val="18"/>
                <w:szCs w:val="18"/>
                <w:vertAlign w:val="subscript"/>
              </w:rPr>
              <w:t>,deact</w:t>
            </w:r>
            <w:proofErr w:type="gramEnd"/>
            <w:r>
              <w:rPr>
                <w:rFonts w:ascii="Arial" w:hAnsi="Arial" w:cs="Arial"/>
                <w:sz w:val="18"/>
                <w:szCs w:val="18"/>
                <w:vertAlign w:val="subscript"/>
              </w:rPr>
              <w:t>,max</w:t>
            </w:r>
            <w:proofErr w:type="spellEnd"/>
            <w:r>
              <w:rPr>
                <w:rFonts w:ascii="Arial" w:hAnsi="Arial" w:cs="Arial"/>
                <w:sz w:val="18"/>
                <w:szCs w:val="18"/>
              </w:rPr>
              <w:t xml:space="preserve"> =5 for Max(DRX cycle, </w:t>
            </w:r>
            <w:proofErr w:type="spellStart"/>
            <w:r>
              <w:rPr>
                <w:rFonts w:ascii="Arial" w:hAnsi="Arial" w:cs="Arial"/>
                <w:sz w:val="18"/>
                <w:szCs w:val="18"/>
              </w:rPr>
              <w:t>measCycleSCell</w:t>
            </w:r>
            <w:proofErr w:type="spellEnd"/>
            <w:r>
              <w:rPr>
                <w:rFonts w:ascii="Arial" w:hAnsi="Arial" w:cs="Arial"/>
                <w:sz w:val="18"/>
                <w:szCs w:val="18"/>
              </w:rPr>
              <w:t xml:space="preserve">)≤40 where DRX cycle is 0 for non-DRX, </w:t>
            </w:r>
            <w:proofErr w:type="spellStart"/>
            <w:r>
              <w:rPr>
                <w:rFonts w:ascii="Arial" w:hAnsi="Arial" w:cs="Arial"/>
                <w:sz w:val="18"/>
                <w:szCs w:val="18"/>
              </w:rPr>
              <w:t>L</w:t>
            </w:r>
            <w:r>
              <w:rPr>
                <w:rFonts w:ascii="Arial" w:hAnsi="Arial"/>
                <w:sz w:val="18"/>
                <w:vertAlign w:val="subscript"/>
              </w:rPr>
              <w:t>ind</w:t>
            </w:r>
            <w:r>
              <w:rPr>
                <w:rFonts w:ascii="Arial" w:hAnsi="Arial" w:cs="Arial"/>
                <w:sz w:val="18"/>
                <w:szCs w:val="18"/>
                <w:vertAlign w:val="subscript"/>
              </w:rPr>
              <w:t>,deact,max</w:t>
            </w:r>
            <w:proofErr w:type="spellEnd"/>
            <w:r>
              <w:rPr>
                <w:rFonts w:ascii="Arial" w:hAnsi="Arial" w:cs="Arial"/>
                <w:sz w:val="18"/>
                <w:szCs w:val="18"/>
              </w:rPr>
              <w:t xml:space="preserve"> =3 for 40&lt;Max(DRX cycle, </w:t>
            </w:r>
            <w:proofErr w:type="spellStart"/>
            <w:r>
              <w:rPr>
                <w:rFonts w:ascii="Arial" w:hAnsi="Arial" w:cs="Arial"/>
                <w:sz w:val="18"/>
                <w:szCs w:val="18"/>
              </w:rPr>
              <w:t>measCycleSCell</w:t>
            </w:r>
            <w:proofErr w:type="spellEnd"/>
            <w:r>
              <w:rPr>
                <w:rFonts w:ascii="Arial" w:hAnsi="Arial" w:cs="Arial"/>
                <w:sz w:val="18"/>
                <w:szCs w:val="18"/>
              </w:rPr>
              <w:t>)≤320, L</w:t>
            </w:r>
            <w:r>
              <w:rPr>
                <w:rFonts w:ascii="Arial" w:hAnsi="Arial"/>
                <w:sz w:val="18"/>
                <w:vertAlign w:val="subscript"/>
              </w:rPr>
              <w:t>ind</w:t>
            </w:r>
            <w:r>
              <w:rPr>
                <w:rFonts w:ascii="Arial" w:hAnsi="Arial" w:cs="Arial"/>
                <w:sz w:val="18"/>
                <w:szCs w:val="18"/>
                <w:vertAlign w:val="subscript"/>
              </w:rPr>
              <w:t xml:space="preserve">, </w:t>
            </w:r>
            <w:proofErr w:type="spellStart"/>
            <w:r>
              <w:rPr>
                <w:rFonts w:ascii="Arial" w:hAnsi="Arial" w:cs="Arial"/>
                <w:sz w:val="18"/>
                <w:szCs w:val="18"/>
                <w:vertAlign w:val="subscript"/>
              </w:rPr>
              <w:t>deact,max</w:t>
            </w:r>
            <w:proofErr w:type="spellEnd"/>
            <w:r>
              <w:rPr>
                <w:rFonts w:ascii="Arial" w:hAnsi="Arial" w:cs="Arial"/>
                <w:sz w:val="18"/>
                <w:szCs w:val="18"/>
              </w:rPr>
              <w:t xml:space="preserve"> =2 for DRX cycle&gt;320.</w:t>
            </w:r>
          </w:p>
        </w:tc>
      </w:tr>
    </w:tbl>
    <w:p w14:paraId="695D5012" w14:textId="77777777" w:rsidR="00E906C8" w:rsidRDefault="00E906C8">
      <w:pPr>
        <w:numPr>
          <w:ilvl w:val="0"/>
          <w:numId w:val="45"/>
        </w:numPr>
        <w:rPr>
          <w:sz w:val="22"/>
          <w:szCs w:val="22"/>
          <w:lang w:eastAsia="zh-CN"/>
        </w:rPr>
      </w:pPr>
    </w:p>
    <w:p w14:paraId="3BD5AB4A" w14:textId="77777777" w:rsidR="00E906C8" w:rsidRDefault="006F7482">
      <w:pPr>
        <w:numPr>
          <w:ilvl w:val="0"/>
          <w:numId w:val="45"/>
        </w:numPr>
        <w:rPr>
          <w:sz w:val="22"/>
          <w:szCs w:val="22"/>
          <w:lang w:eastAsia="zh-CN"/>
        </w:rPr>
      </w:pPr>
      <w:r>
        <w:rPr>
          <w:sz w:val="22"/>
          <w:szCs w:val="22"/>
          <w:lang w:eastAsia="zh-CN"/>
        </w:rPr>
        <w:t>Measurements,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63CA69D8" w14:textId="77777777">
        <w:tc>
          <w:tcPr>
            <w:tcW w:w="4620" w:type="dxa"/>
            <w:tcBorders>
              <w:top w:val="single" w:sz="4" w:space="0" w:color="auto"/>
              <w:left w:val="single" w:sz="4" w:space="0" w:color="auto"/>
              <w:bottom w:val="single" w:sz="4" w:space="0" w:color="auto"/>
              <w:right w:val="single" w:sz="4" w:space="0" w:color="auto"/>
            </w:tcBorders>
          </w:tcPr>
          <w:p w14:paraId="0F190D2D" w14:textId="77777777" w:rsidR="00E906C8" w:rsidRDefault="006F748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4F1B4246"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E906C8" w14:paraId="4A447C74" w14:textId="77777777">
        <w:tc>
          <w:tcPr>
            <w:tcW w:w="4620" w:type="dxa"/>
            <w:tcBorders>
              <w:top w:val="single" w:sz="4" w:space="0" w:color="auto"/>
              <w:left w:val="single" w:sz="4" w:space="0" w:color="auto"/>
              <w:bottom w:val="single" w:sz="4" w:space="0" w:color="auto"/>
              <w:right w:val="single" w:sz="4" w:space="0" w:color="auto"/>
            </w:tcBorders>
          </w:tcPr>
          <w:p w14:paraId="674B6B51"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5360F930" w14:textId="77777777" w:rsidR="00E906C8" w:rsidRDefault="006F7482">
            <w:pPr>
              <w:keepNext/>
              <w:keepLines/>
              <w:spacing w:after="0"/>
              <w:jc w:val="center"/>
            </w:pPr>
            <w:proofErr w:type="gramStart"/>
            <w:r>
              <w:rPr>
                <w:rFonts w:ascii="Arial" w:hAnsi="Arial"/>
                <w:sz w:val="18"/>
              </w:rPr>
              <w:t>max(</w:t>
            </w:r>
            <w:proofErr w:type="gramEnd"/>
            <w:r>
              <w:rPr>
                <w:rFonts w:ascii="Arial" w:hAnsi="Arial"/>
                <w:sz w:val="18"/>
              </w:rPr>
              <w:t>200ms, ceil( (5+ L</w:t>
            </w:r>
            <w:r>
              <w:rPr>
                <w:rFonts w:ascii="Arial" w:hAnsi="Arial"/>
                <w:sz w:val="18"/>
                <w:vertAlign w:val="subscript"/>
              </w:rPr>
              <w:t>meas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 SMTC period)</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E906C8" w14:paraId="340C3AA6" w14:textId="77777777">
        <w:tc>
          <w:tcPr>
            <w:tcW w:w="4620" w:type="dxa"/>
            <w:tcBorders>
              <w:top w:val="single" w:sz="4" w:space="0" w:color="auto"/>
              <w:left w:val="single" w:sz="4" w:space="0" w:color="auto"/>
              <w:bottom w:val="single" w:sz="4" w:space="0" w:color="auto"/>
              <w:right w:val="single" w:sz="4" w:space="0" w:color="auto"/>
            </w:tcBorders>
          </w:tcPr>
          <w:p w14:paraId="40675C10"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58439732" w14:textId="77777777" w:rsidR="00E906C8" w:rsidRDefault="006F7482">
            <w:pPr>
              <w:keepNext/>
              <w:keepLines/>
              <w:spacing w:after="0"/>
              <w:jc w:val="center"/>
              <w:rPr>
                <w:b/>
              </w:rPr>
            </w:pPr>
            <w:proofErr w:type="gramStart"/>
            <w:r>
              <w:rPr>
                <w:rFonts w:ascii="Arial" w:hAnsi="Arial"/>
                <w:sz w:val="18"/>
              </w:rPr>
              <w:t>max(</w:t>
            </w:r>
            <w:proofErr w:type="gramEnd"/>
            <w:r>
              <w:rPr>
                <w:rFonts w:ascii="Arial" w:hAnsi="Arial"/>
                <w:sz w:val="18"/>
              </w:rPr>
              <w:t>200ms, ceil(1.5x (5+ L</w:t>
            </w:r>
            <w:r>
              <w:rPr>
                <w:rFonts w:ascii="Arial" w:hAnsi="Arial"/>
                <w:sz w:val="18"/>
                <w:vertAlign w:val="subscript"/>
              </w:rPr>
              <w:t>meas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E906C8" w14:paraId="487DF74D" w14:textId="77777777">
        <w:tc>
          <w:tcPr>
            <w:tcW w:w="4620" w:type="dxa"/>
            <w:tcBorders>
              <w:top w:val="single" w:sz="4" w:space="0" w:color="auto"/>
              <w:left w:val="single" w:sz="4" w:space="0" w:color="auto"/>
              <w:bottom w:val="single" w:sz="4" w:space="0" w:color="auto"/>
              <w:right w:val="single" w:sz="4" w:space="0" w:color="auto"/>
            </w:tcBorders>
          </w:tcPr>
          <w:p w14:paraId="5432B1D8" w14:textId="77777777" w:rsidR="00E906C8" w:rsidRDefault="006F748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37DD8682" w14:textId="77777777" w:rsidR="00E906C8" w:rsidRDefault="006F7482">
            <w:pPr>
              <w:keepNext/>
              <w:keepLines/>
              <w:spacing w:after="0"/>
              <w:jc w:val="center"/>
              <w:rPr>
                <w:b/>
              </w:rPr>
            </w:pPr>
            <w:proofErr w:type="gramStart"/>
            <w:r>
              <w:rPr>
                <w:rFonts w:ascii="Arial" w:hAnsi="Arial"/>
                <w:sz w:val="18"/>
              </w:rPr>
              <w:t>ceil(</w:t>
            </w:r>
            <w:proofErr w:type="gramEnd"/>
            <w:r>
              <w:rPr>
                <w:rFonts w:ascii="Arial" w:hAnsi="Arial"/>
                <w:sz w:val="18"/>
              </w:rPr>
              <w:t>(5+ L</w:t>
            </w:r>
            <w:r>
              <w:rPr>
                <w:rFonts w:ascii="Arial" w:hAnsi="Arial"/>
                <w:sz w:val="18"/>
                <w:vertAlign w:val="subscript"/>
              </w:rPr>
              <w:t>meas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vertAlign w:val="subscript"/>
              </w:rPr>
              <w:t xml:space="preserve"> </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E906C8" w14:paraId="746C91A4" w14:textId="77777777">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23852927" w14:textId="77777777" w:rsidR="00E906C8" w:rsidRDefault="006F7482">
            <w:pPr>
              <w:keepNext/>
              <w:keepLines/>
              <w:spacing w:after="0"/>
              <w:ind w:left="851" w:hanging="851"/>
              <w:rPr>
                <w:rFonts w:ascii="Arial" w:hAnsi="Arial" w:cs="Arial"/>
                <w:sz w:val="18"/>
              </w:rPr>
            </w:pPr>
            <w:r>
              <w:rPr>
                <w:rFonts w:ascii="Arial" w:hAnsi="Arial"/>
                <w:sz w:val="18"/>
              </w:rPr>
              <w:t>NOTE 1:</w:t>
            </w:r>
            <w:r>
              <w:rPr>
                <w:rFonts w:ascii="Arial" w:hAnsi="Arial"/>
                <w:sz w:val="18"/>
              </w:rPr>
              <w:tab/>
              <w:t xml:space="preserve">If different SMTC </w:t>
            </w:r>
            <w:r>
              <w:rPr>
                <w:rFonts w:ascii="Arial" w:hAnsi="Arial" w:cs="Arial"/>
                <w:sz w:val="18"/>
              </w:rPr>
              <w:t xml:space="preserve">periodicities are configured for different cells, the </w:t>
            </w:r>
            <w:r>
              <w:rPr>
                <w:rFonts w:ascii="Arial" w:hAnsi="Arial"/>
                <w:sz w:val="18"/>
              </w:rPr>
              <w:t xml:space="preserve">SMTC </w:t>
            </w:r>
            <w:r>
              <w:rPr>
                <w:rFonts w:ascii="Arial" w:hAnsi="Arial" w:cs="Arial"/>
                <w:sz w:val="18"/>
              </w:rPr>
              <w:t>period in the requirement is the one used by the cell being identified</w:t>
            </w:r>
          </w:p>
          <w:p w14:paraId="46889163" w14:textId="77777777" w:rsidR="00E906C8" w:rsidRDefault="006F7482">
            <w:pPr>
              <w:keepNext/>
              <w:keepLines/>
              <w:spacing w:after="0"/>
              <w:ind w:left="851" w:hanging="851"/>
              <w:rPr>
                <w:rFonts w:ascii="Arial" w:hAnsi="Arial" w:cs="Arial"/>
              </w:rPr>
            </w:pPr>
            <w:r>
              <w:rPr>
                <w:rFonts w:ascii="Arial" w:hAnsi="Arial" w:cs="Arial"/>
                <w:sz w:val="18"/>
              </w:rPr>
              <w:t>NOTE 2:   L</w:t>
            </w:r>
            <w:r>
              <w:rPr>
                <w:rFonts w:ascii="Arial" w:hAnsi="Arial" w:cs="Arial"/>
                <w:sz w:val="18"/>
                <w:vertAlign w:val="subscript"/>
              </w:rPr>
              <w:t>meas</w:t>
            </w:r>
            <w:r>
              <w:rPr>
                <w:rFonts w:ascii="Arial" w:hAnsi="Arial" w:cs="Arial"/>
                <w:sz w:val="18"/>
              </w:rPr>
              <w:t xml:space="preserve"> is the number of </w:t>
            </w:r>
            <w:r>
              <w:rPr>
                <w:rFonts w:ascii="Arial" w:hAnsi="Arial"/>
                <w:sz w:val="18"/>
              </w:rPr>
              <w:t xml:space="preserve">SMTC </w:t>
            </w:r>
            <w:r>
              <w:rPr>
                <w:rFonts w:ascii="Arial" w:hAnsi="Arial" w:cs="Arial"/>
                <w:sz w:val="18"/>
              </w:rPr>
              <w:t>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SSB_measurement_period_intra</w:t>
            </w:r>
            <w:proofErr w:type="spellEnd"/>
            <w:r>
              <w:rPr>
                <w:rFonts w:ascii="Arial" w:hAnsi="Arial" w:cs="Arial"/>
                <w:sz w:val="18"/>
              </w:rPr>
              <w:t>, where L</w:t>
            </w:r>
            <w:r>
              <w:rPr>
                <w:rFonts w:ascii="Arial" w:hAnsi="Arial" w:cs="Arial"/>
                <w:sz w:val="18"/>
                <w:vertAlign w:val="subscript"/>
              </w:rPr>
              <w:t xml:space="preserve">meas </w:t>
            </w:r>
            <w:r>
              <w:rPr>
                <w:rFonts w:ascii="Arial" w:hAnsi="Arial" w:cs="Arial"/>
                <w:sz w:val="18"/>
              </w:rPr>
              <w:t xml:space="preserve">≤ </w:t>
            </w:r>
            <w:proofErr w:type="spellStart"/>
            <w:proofErr w:type="gramStart"/>
            <w:r>
              <w:rPr>
                <w:rFonts w:ascii="Arial" w:hAnsi="Arial" w:cs="Arial"/>
                <w:sz w:val="18"/>
              </w:rPr>
              <w:t>L</w:t>
            </w:r>
            <w:r>
              <w:rPr>
                <w:rFonts w:ascii="Arial" w:hAnsi="Arial" w:cs="Arial"/>
                <w:sz w:val="18"/>
                <w:vertAlign w:val="subscript"/>
              </w:rPr>
              <w:t>meas,max</w:t>
            </w:r>
            <w:proofErr w:type="spellEnd"/>
            <w:r>
              <w:rPr>
                <w:rFonts w:ascii="Arial" w:hAnsi="Arial" w:cs="Arial"/>
                <w:sz w:val="18"/>
                <w:vertAlign w:val="subscript"/>
              </w:rPr>
              <w:t>.</w:t>
            </w:r>
            <w:proofErr w:type="gramEnd"/>
          </w:p>
          <w:p w14:paraId="003E631A" w14:textId="77777777" w:rsidR="00E906C8" w:rsidRDefault="006F7482">
            <w:pPr>
              <w:keepNext/>
              <w:keepLines/>
              <w:spacing w:after="0"/>
              <w:ind w:left="851" w:hanging="851"/>
              <w:rPr>
                <w:rFonts w:ascii="Arial" w:hAnsi="Arial"/>
                <w:sz w:val="18"/>
              </w:rPr>
            </w:pPr>
            <w:r>
              <w:rPr>
                <w:rFonts w:ascii="Arial" w:hAnsi="Arial" w:cs="Arial"/>
                <w:sz w:val="18"/>
              </w:rPr>
              <w:t xml:space="preserve">NOTE 3:   </w:t>
            </w:r>
            <w:proofErr w:type="spellStart"/>
            <w:proofErr w:type="gramStart"/>
            <w:r>
              <w:rPr>
                <w:rFonts w:ascii="Arial" w:hAnsi="Arial" w:cs="Arial"/>
                <w:sz w:val="18"/>
              </w:rPr>
              <w:t>L</w:t>
            </w:r>
            <w:r>
              <w:rPr>
                <w:rFonts w:ascii="Arial" w:hAnsi="Arial" w:cs="Arial"/>
                <w:sz w:val="18"/>
                <w:vertAlign w:val="subscript"/>
              </w:rPr>
              <w:t>meas,max</w:t>
            </w:r>
            <w:proofErr w:type="spellEnd"/>
            <w:proofErr w:type="gramEnd"/>
            <w:r>
              <w:rPr>
                <w:rFonts w:ascii="Arial" w:hAnsi="Arial" w:cs="Arial"/>
                <w:sz w:val="18"/>
              </w:rPr>
              <w:t xml:space="preserve"> =7 for Max(DRX cycle,</w:t>
            </w:r>
            <w:r>
              <w:rPr>
                <w:rFonts w:ascii="Arial" w:hAnsi="Arial"/>
                <w:sz w:val="18"/>
              </w:rPr>
              <w:t xml:space="preserve"> SMTC </w:t>
            </w:r>
            <w:r>
              <w:rPr>
                <w:rFonts w:ascii="Arial" w:hAnsi="Arial" w:cs="Arial"/>
                <w:sz w:val="18"/>
              </w:rPr>
              <w:t xml:space="preserve">period)≤40 where DRX cycle is 0 for non-DRX,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=5 for 40&lt;Max(DRX cycle,</w:t>
            </w:r>
            <w:r>
              <w:rPr>
                <w:rFonts w:ascii="Arial" w:hAnsi="Arial"/>
                <w:sz w:val="18"/>
              </w:rPr>
              <w:t xml:space="preserve"> SMTC </w:t>
            </w:r>
            <w:r>
              <w:rPr>
                <w:rFonts w:ascii="Arial" w:hAnsi="Arial" w:cs="Arial"/>
                <w:sz w:val="18"/>
              </w:rPr>
              <w:t xml:space="preserve">period)≤320,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=3 for DRX cycle&gt;320.</w:t>
            </w:r>
          </w:p>
        </w:tc>
      </w:tr>
    </w:tbl>
    <w:p w14:paraId="041C3F70" w14:textId="77777777" w:rsidR="00E906C8" w:rsidRDefault="00E906C8">
      <w:pPr>
        <w:numPr>
          <w:ilvl w:val="0"/>
          <w:numId w:val="45"/>
        </w:numPr>
        <w:rPr>
          <w:sz w:val="22"/>
          <w:szCs w:val="22"/>
          <w:lang w:eastAsia="zh-CN"/>
        </w:rPr>
      </w:pPr>
    </w:p>
    <w:p w14:paraId="4ABA5B1E" w14:textId="77777777" w:rsidR="00E906C8" w:rsidRDefault="006F7482">
      <w:pPr>
        <w:numPr>
          <w:ilvl w:val="0"/>
          <w:numId w:val="45"/>
        </w:numPr>
        <w:rPr>
          <w:sz w:val="22"/>
          <w:szCs w:val="22"/>
          <w:lang w:eastAsia="zh-CN"/>
        </w:rPr>
      </w:pPr>
      <w:r>
        <w:rPr>
          <w:sz w:val="22"/>
          <w:szCs w:val="22"/>
          <w:lang w:eastAsia="zh-CN"/>
        </w:rPr>
        <w:t xml:space="preserve">Measurements for deactivated </w:t>
      </w:r>
      <w:proofErr w:type="spellStart"/>
      <w:r>
        <w:rPr>
          <w:sz w:val="22"/>
          <w:szCs w:val="22"/>
          <w:lang w:eastAsia="zh-CN"/>
        </w:rPr>
        <w:t>SCell</w:t>
      </w:r>
      <w:proofErr w:type="spellEnd"/>
      <w:r>
        <w:rPr>
          <w:sz w:val="22"/>
          <w:szCs w:val="22"/>
          <w:lang w:eastAsia="zh-CN"/>
        </w:rPr>
        <w:t>,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1BAEFC79" w14:textId="77777777">
        <w:tc>
          <w:tcPr>
            <w:tcW w:w="4620" w:type="dxa"/>
            <w:tcBorders>
              <w:top w:val="single" w:sz="4" w:space="0" w:color="auto"/>
              <w:left w:val="single" w:sz="4" w:space="0" w:color="auto"/>
              <w:bottom w:val="single" w:sz="4" w:space="0" w:color="auto"/>
              <w:right w:val="single" w:sz="4" w:space="0" w:color="auto"/>
            </w:tcBorders>
          </w:tcPr>
          <w:p w14:paraId="6A4666E9" w14:textId="77777777" w:rsidR="00E906C8" w:rsidRDefault="006F7482">
            <w:pPr>
              <w:keepNext/>
              <w:keepLines/>
              <w:spacing w:after="0"/>
              <w:jc w:val="cente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29E6F0C2" w14:textId="77777777" w:rsidR="00E906C8" w:rsidRDefault="006F7482">
            <w:pPr>
              <w:keepNext/>
              <w:keepLines/>
              <w:spacing w:after="0"/>
              <w:jc w:val="cente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E906C8" w14:paraId="57C9EB01" w14:textId="77777777">
        <w:tc>
          <w:tcPr>
            <w:tcW w:w="4620" w:type="dxa"/>
            <w:tcBorders>
              <w:top w:val="single" w:sz="4" w:space="0" w:color="auto"/>
              <w:left w:val="single" w:sz="4" w:space="0" w:color="auto"/>
              <w:bottom w:val="single" w:sz="4" w:space="0" w:color="auto"/>
              <w:right w:val="single" w:sz="4" w:space="0" w:color="auto"/>
            </w:tcBorders>
          </w:tcPr>
          <w:p w14:paraId="23187810"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7CC2C9F0" w14:textId="77777777" w:rsidR="00E906C8" w:rsidRDefault="006F7482">
            <w:pPr>
              <w:keepNext/>
              <w:keepLines/>
              <w:spacing w:after="0"/>
              <w:jc w:val="center"/>
            </w:pPr>
            <w:r>
              <w:rPr>
                <w:rFonts w:ascii="Arial" w:hAnsi="Arial"/>
                <w:sz w:val="18"/>
              </w:rPr>
              <w:t>(5+ L</w:t>
            </w:r>
            <w:r>
              <w:rPr>
                <w:rFonts w:ascii="Arial" w:hAnsi="Arial"/>
                <w:sz w:val="18"/>
                <w:vertAlign w:val="subscript"/>
              </w:rPr>
              <w:t>meas</w:t>
            </w:r>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E906C8" w14:paraId="01D7048E" w14:textId="77777777">
        <w:tc>
          <w:tcPr>
            <w:tcW w:w="4620" w:type="dxa"/>
            <w:tcBorders>
              <w:top w:val="single" w:sz="4" w:space="0" w:color="auto"/>
              <w:left w:val="single" w:sz="4" w:space="0" w:color="auto"/>
              <w:bottom w:val="single" w:sz="4" w:space="0" w:color="auto"/>
              <w:right w:val="single" w:sz="4" w:space="0" w:color="auto"/>
            </w:tcBorders>
          </w:tcPr>
          <w:p w14:paraId="78497813"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359074A1" w14:textId="77777777" w:rsidR="00E906C8" w:rsidRDefault="006F7482">
            <w:pPr>
              <w:keepNext/>
              <w:keepLines/>
              <w:spacing w:after="0"/>
              <w:jc w:val="center"/>
              <w:rPr>
                <w:b/>
              </w:rPr>
            </w:pPr>
            <w:r>
              <w:rPr>
                <w:rFonts w:ascii="Arial" w:hAnsi="Arial"/>
                <w:sz w:val="18"/>
              </w:rPr>
              <w:t>(5+ L</w:t>
            </w:r>
            <w:r>
              <w:rPr>
                <w:rFonts w:ascii="Arial" w:hAnsi="Arial"/>
                <w:sz w:val="18"/>
                <w:vertAlign w:val="subscript"/>
              </w:rPr>
              <w:t>meas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E906C8" w14:paraId="6FC2C47D" w14:textId="77777777">
        <w:tc>
          <w:tcPr>
            <w:tcW w:w="4620" w:type="dxa"/>
            <w:tcBorders>
              <w:top w:val="single" w:sz="4" w:space="0" w:color="auto"/>
              <w:left w:val="single" w:sz="4" w:space="0" w:color="auto"/>
              <w:bottom w:val="single" w:sz="4" w:space="0" w:color="auto"/>
              <w:right w:val="single" w:sz="4" w:space="0" w:color="auto"/>
            </w:tcBorders>
          </w:tcPr>
          <w:p w14:paraId="30D67AAD" w14:textId="77777777" w:rsidR="00E906C8" w:rsidRDefault="006F7482">
            <w:pPr>
              <w:keepNext/>
              <w:keepLines/>
              <w:spacing w:after="0"/>
              <w:jc w:val="center"/>
            </w:pPr>
            <w:r>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tcPr>
          <w:p w14:paraId="2F2D1671" w14:textId="77777777" w:rsidR="00E906C8" w:rsidRDefault="006F7482">
            <w:pPr>
              <w:keepNext/>
              <w:keepLines/>
              <w:spacing w:after="0"/>
              <w:jc w:val="center"/>
            </w:pPr>
            <w:r>
              <w:rPr>
                <w:rFonts w:ascii="Arial" w:hAnsi="Arial"/>
                <w:sz w:val="18"/>
              </w:rPr>
              <w:t>(5+ L</w:t>
            </w:r>
            <w:r>
              <w:rPr>
                <w:rFonts w:ascii="Arial" w:hAnsi="Arial"/>
                <w:sz w:val="18"/>
                <w:vertAlign w:val="subscript"/>
              </w:rPr>
              <w:t>meas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E906C8" w14:paraId="64C4F74E" w14:textId="77777777">
        <w:tc>
          <w:tcPr>
            <w:tcW w:w="9241" w:type="dxa"/>
            <w:gridSpan w:val="2"/>
            <w:tcBorders>
              <w:top w:val="single" w:sz="4" w:space="0" w:color="auto"/>
              <w:left w:val="single" w:sz="4" w:space="0" w:color="auto"/>
              <w:bottom w:val="single" w:sz="4" w:space="0" w:color="auto"/>
              <w:right w:val="single" w:sz="4" w:space="0" w:color="auto"/>
            </w:tcBorders>
          </w:tcPr>
          <w:p w14:paraId="1DF8EEA4" w14:textId="77777777" w:rsidR="00E906C8" w:rsidRDefault="006F7482">
            <w:pPr>
              <w:keepNext/>
              <w:keepLines/>
              <w:spacing w:after="0"/>
              <w:ind w:left="851" w:hanging="851"/>
              <w:rPr>
                <w:rFonts w:ascii="Arial" w:hAnsi="Arial" w:cs="Arial"/>
                <w:sz w:val="18"/>
                <w:szCs w:val="18"/>
              </w:rPr>
            </w:pPr>
            <w:r>
              <w:rPr>
                <w:rFonts w:ascii="Arial" w:hAnsi="Arial"/>
                <w:sz w:val="18"/>
              </w:rPr>
              <w:t>NOTE 1:   L</w:t>
            </w:r>
            <w:r>
              <w:rPr>
                <w:rFonts w:ascii="Arial" w:hAnsi="Arial" w:cs="Arial"/>
                <w:sz w:val="18"/>
                <w:vertAlign w:val="subscript"/>
              </w:rPr>
              <w:t>meas</w:t>
            </w:r>
            <w:r>
              <w:rPr>
                <w:rFonts w:ascii="Arial" w:hAnsi="Arial"/>
                <w:sz w:val="18"/>
              </w:rPr>
              <w:t xml:space="preserve"> is the number of SMTC periods not available at the UE during T</w:t>
            </w:r>
            <w:r>
              <w:rPr>
                <w:rFonts w:ascii="Arial" w:hAnsi="Arial"/>
                <w:sz w:val="18"/>
                <w:vertAlign w:val="subscript"/>
              </w:rPr>
              <w:t xml:space="preserve"> </w:t>
            </w:r>
            <w:proofErr w:type="spellStart"/>
            <w:r>
              <w:rPr>
                <w:rFonts w:ascii="Arial" w:hAnsi="Arial"/>
                <w:sz w:val="18"/>
                <w:vertAlign w:val="subscript"/>
              </w:rPr>
              <w:t>SSB_measurement_period_intra</w:t>
            </w:r>
            <w:proofErr w:type="spellEnd"/>
            <w:r>
              <w:rPr>
                <w:rFonts w:ascii="Arial" w:hAnsi="Arial"/>
                <w:sz w:val="18"/>
              </w:rPr>
              <w:t>, where L</w:t>
            </w:r>
            <w:r>
              <w:rPr>
                <w:rFonts w:ascii="Arial" w:hAnsi="Arial" w:cs="Arial"/>
                <w:sz w:val="18"/>
                <w:vertAlign w:val="subscript"/>
              </w:rPr>
              <w:t>meas</w:t>
            </w:r>
            <w:r>
              <w:rPr>
                <w:rFonts w:ascii="Arial" w:hAnsi="Arial"/>
                <w:sz w:val="18"/>
                <w:vertAlign w:val="subscript"/>
              </w:rPr>
              <w:t xml:space="preserve"> </w:t>
            </w:r>
            <w:r>
              <w:rPr>
                <w:rFonts w:ascii="Arial" w:hAnsi="Arial"/>
                <w:sz w:val="18"/>
              </w:rPr>
              <w:t xml:space="preserve">≤ </w:t>
            </w:r>
            <w:proofErr w:type="spellStart"/>
            <w:proofErr w:type="gramStart"/>
            <w:r>
              <w:rPr>
                <w:rFonts w:ascii="Arial" w:hAnsi="Arial"/>
                <w:sz w:val="18"/>
              </w:rPr>
              <w:t>L</w:t>
            </w:r>
            <w:r>
              <w:rPr>
                <w:rFonts w:ascii="Arial" w:hAnsi="Arial" w:cs="Arial"/>
                <w:sz w:val="18"/>
                <w:vertAlign w:val="subscript"/>
              </w:rPr>
              <w:t>meas</w:t>
            </w:r>
            <w:r>
              <w:rPr>
                <w:rFonts w:ascii="Arial" w:hAnsi="Arial"/>
                <w:sz w:val="18"/>
                <w:vertAlign w:val="subscript"/>
              </w:rPr>
              <w:t>,deact</w:t>
            </w:r>
            <w:proofErr w:type="gramEnd"/>
            <w:r>
              <w:rPr>
                <w:rFonts w:ascii="Arial" w:hAnsi="Arial"/>
                <w:sz w:val="18"/>
                <w:vertAlign w:val="subscript"/>
              </w:rPr>
              <w:t>,max</w:t>
            </w:r>
            <w:proofErr w:type="spellEnd"/>
            <w:r>
              <w:rPr>
                <w:rFonts w:ascii="Arial" w:hAnsi="Arial"/>
                <w:sz w:val="18"/>
                <w:vertAlign w:val="subscript"/>
              </w:rPr>
              <w:t>.</w:t>
            </w:r>
          </w:p>
          <w:p w14:paraId="71E7CD89" w14:textId="77777777" w:rsidR="00E906C8" w:rsidRDefault="006F7482">
            <w:pPr>
              <w:keepNext/>
              <w:keepLines/>
              <w:spacing w:after="0"/>
              <w:rPr>
                <w:rFonts w:ascii="Arial" w:hAnsi="Arial"/>
                <w:sz w:val="18"/>
              </w:rPr>
            </w:pPr>
            <w:r>
              <w:rPr>
                <w:rFonts w:ascii="Arial" w:hAnsi="Arial" w:cs="Arial"/>
                <w:sz w:val="18"/>
                <w:szCs w:val="18"/>
              </w:rPr>
              <w:t xml:space="preserve">NOTE 2:   </w:t>
            </w:r>
            <w:proofErr w:type="spellStart"/>
            <w:proofErr w:type="gramStart"/>
            <w:r>
              <w:rPr>
                <w:rFonts w:ascii="Arial" w:hAnsi="Arial" w:cs="Arial"/>
                <w:sz w:val="18"/>
                <w:szCs w:val="18"/>
              </w:rPr>
              <w:t>L</w:t>
            </w:r>
            <w:r>
              <w:rPr>
                <w:rFonts w:ascii="Arial" w:hAnsi="Arial" w:cs="Arial"/>
                <w:sz w:val="18"/>
                <w:vertAlign w:val="subscript"/>
              </w:rPr>
              <w:t>meas</w:t>
            </w:r>
            <w:r>
              <w:rPr>
                <w:rFonts w:ascii="Arial" w:hAnsi="Arial" w:cs="Arial"/>
                <w:sz w:val="18"/>
                <w:szCs w:val="18"/>
                <w:vertAlign w:val="subscript"/>
              </w:rPr>
              <w:t>,deact</w:t>
            </w:r>
            <w:proofErr w:type="gramEnd"/>
            <w:r>
              <w:rPr>
                <w:rFonts w:ascii="Arial" w:hAnsi="Arial" w:cs="Arial"/>
                <w:sz w:val="18"/>
                <w:szCs w:val="18"/>
                <w:vertAlign w:val="subscript"/>
              </w:rPr>
              <w:t>,max</w:t>
            </w:r>
            <w:proofErr w:type="spellEnd"/>
            <w:r>
              <w:rPr>
                <w:rFonts w:ascii="Arial" w:hAnsi="Arial" w:cs="Arial"/>
                <w:sz w:val="18"/>
                <w:szCs w:val="18"/>
              </w:rPr>
              <w:t xml:space="preserve"> =7 for Max(DRX cycle, </w:t>
            </w:r>
            <w:proofErr w:type="spellStart"/>
            <w:r>
              <w:rPr>
                <w:rFonts w:ascii="Arial" w:hAnsi="Arial" w:cs="Arial"/>
                <w:sz w:val="18"/>
                <w:szCs w:val="18"/>
              </w:rPr>
              <w:t>measCycleSCell</w:t>
            </w:r>
            <w:proofErr w:type="spellEnd"/>
            <w:r>
              <w:rPr>
                <w:rFonts w:ascii="Arial" w:hAnsi="Arial" w:cs="Arial"/>
                <w:sz w:val="18"/>
                <w:szCs w:val="18"/>
              </w:rPr>
              <w:t xml:space="preserve">)≤40 where DRX cycle is 0 for non-DRX, </w:t>
            </w:r>
            <w:proofErr w:type="spellStart"/>
            <w:r>
              <w:rPr>
                <w:rFonts w:ascii="Arial" w:hAnsi="Arial" w:cs="Arial"/>
                <w:sz w:val="18"/>
                <w:szCs w:val="18"/>
              </w:rPr>
              <w:t>L</w:t>
            </w:r>
            <w:r>
              <w:rPr>
                <w:rFonts w:ascii="Arial" w:hAnsi="Arial" w:cs="Arial"/>
                <w:sz w:val="18"/>
                <w:vertAlign w:val="subscript"/>
              </w:rPr>
              <w:t>meas</w:t>
            </w:r>
            <w:r>
              <w:rPr>
                <w:rFonts w:ascii="Arial" w:hAnsi="Arial" w:cs="Arial"/>
                <w:sz w:val="18"/>
                <w:szCs w:val="18"/>
                <w:vertAlign w:val="subscript"/>
              </w:rPr>
              <w:t>,deact,max</w:t>
            </w:r>
            <w:proofErr w:type="spellEnd"/>
            <w:r>
              <w:rPr>
                <w:rFonts w:ascii="Arial" w:hAnsi="Arial" w:cs="Arial"/>
                <w:sz w:val="18"/>
                <w:szCs w:val="18"/>
              </w:rPr>
              <w:t xml:space="preserve"> =5 for 40&lt;Max(DRX cycle, </w:t>
            </w:r>
            <w:proofErr w:type="spellStart"/>
            <w:r>
              <w:rPr>
                <w:rFonts w:ascii="Arial" w:hAnsi="Arial" w:cs="Arial"/>
                <w:sz w:val="18"/>
                <w:szCs w:val="18"/>
              </w:rPr>
              <w:t>measCycleSCell</w:t>
            </w:r>
            <w:proofErr w:type="spellEnd"/>
            <w:r>
              <w:rPr>
                <w:rFonts w:ascii="Arial" w:hAnsi="Arial" w:cs="Arial"/>
                <w:sz w:val="18"/>
                <w:szCs w:val="18"/>
              </w:rPr>
              <w:t xml:space="preserve">)≤320, </w:t>
            </w:r>
            <w:proofErr w:type="spellStart"/>
            <w:r>
              <w:rPr>
                <w:rFonts w:ascii="Arial" w:hAnsi="Arial" w:cs="Arial"/>
                <w:sz w:val="18"/>
                <w:szCs w:val="18"/>
              </w:rPr>
              <w:t>L</w:t>
            </w:r>
            <w:r>
              <w:rPr>
                <w:rFonts w:ascii="Arial" w:hAnsi="Arial" w:cs="Arial"/>
                <w:sz w:val="18"/>
                <w:vertAlign w:val="subscript"/>
              </w:rPr>
              <w:t>meas</w:t>
            </w:r>
            <w:r>
              <w:rPr>
                <w:rFonts w:ascii="Arial" w:hAnsi="Arial" w:cs="Arial"/>
                <w:sz w:val="18"/>
                <w:szCs w:val="18"/>
                <w:vertAlign w:val="subscript"/>
              </w:rPr>
              <w:t>,deact,max</w:t>
            </w:r>
            <w:proofErr w:type="spellEnd"/>
            <w:r>
              <w:rPr>
                <w:rFonts w:ascii="Arial" w:hAnsi="Arial" w:cs="Arial"/>
                <w:sz w:val="18"/>
                <w:szCs w:val="18"/>
              </w:rPr>
              <w:t xml:space="preserve"> =3 for DRX cycle&gt;320.</w:t>
            </w:r>
          </w:p>
        </w:tc>
      </w:tr>
    </w:tbl>
    <w:p w14:paraId="735052F5" w14:textId="77777777" w:rsidR="00E906C8" w:rsidRDefault="00E906C8">
      <w:pPr>
        <w:numPr>
          <w:ilvl w:val="0"/>
          <w:numId w:val="45"/>
        </w:numPr>
        <w:rPr>
          <w:sz w:val="22"/>
          <w:szCs w:val="22"/>
          <w:lang w:eastAsia="zh-CN"/>
        </w:rPr>
      </w:pPr>
    </w:p>
    <w:p w14:paraId="6B8B8939" w14:textId="77777777" w:rsidR="00E906C8" w:rsidRDefault="006F7482">
      <w:pPr>
        <w:numPr>
          <w:ilvl w:val="0"/>
          <w:numId w:val="45"/>
        </w:numPr>
        <w:rPr>
          <w:sz w:val="22"/>
          <w:szCs w:val="22"/>
          <w:lang w:eastAsia="zh-CN"/>
        </w:rPr>
      </w:pPr>
      <w:r>
        <w:rPr>
          <w:sz w:val="22"/>
          <w:szCs w:val="22"/>
          <w:lang w:eastAsia="zh-CN"/>
        </w:rPr>
        <w:lastRenderedPageBreak/>
        <w:t>PSS/SSS detection, with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24FC62FC" w14:textId="77777777">
        <w:tc>
          <w:tcPr>
            <w:tcW w:w="4620" w:type="dxa"/>
            <w:tcBorders>
              <w:top w:val="single" w:sz="4" w:space="0" w:color="auto"/>
              <w:left w:val="single" w:sz="4" w:space="0" w:color="auto"/>
              <w:bottom w:val="single" w:sz="4" w:space="0" w:color="auto"/>
              <w:right w:val="single" w:sz="4" w:space="0" w:color="auto"/>
            </w:tcBorders>
          </w:tcPr>
          <w:p w14:paraId="631C323C" w14:textId="77777777" w:rsidR="00E906C8" w:rsidRDefault="006F748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4BC0229B"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SSS_sync_intra</w:t>
            </w:r>
            <w:proofErr w:type="spellEnd"/>
          </w:p>
        </w:tc>
      </w:tr>
      <w:tr w:rsidR="00E906C8" w14:paraId="6B106421" w14:textId="77777777">
        <w:tc>
          <w:tcPr>
            <w:tcW w:w="4620" w:type="dxa"/>
            <w:tcBorders>
              <w:top w:val="single" w:sz="4" w:space="0" w:color="auto"/>
              <w:left w:val="single" w:sz="4" w:space="0" w:color="auto"/>
              <w:bottom w:val="single" w:sz="4" w:space="0" w:color="auto"/>
              <w:right w:val="single" w:sz="4" w:space="0" w:color="auto"/>
            </w:tcBorders>
          </w:tcPr>
          <w:p w14:paraId="016E2CC0"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7AB774FF" w14:textId="77777777" w:rsidR="00E906C8" w:rsidRDefault="006F7482">
            <w:pPr>
              <w:keepNext/>
              <w:keepLines/>
              <w:spacing w:after="0"/>
              <w:jc w:val="center"/>
            </w:pPr>
            <w:proofErr w:type="gramStart"/>
            <w:r>
              <w:rPr>
                <w:rFonts w:ascii="Arial" w:hAnsi="Arial"/>
                <w:sz w:val="18"/>
              </w:rPr>
              <w:t>max(</w:t>
            </w:r>
            <w:proofErr w:type="gramEnd"/>
            <w:r>
              <w:rPr>
                <w:rFonts w:ascii="Arial" w:hAnsi="Arial"/>
                <w:sz w:val="18"/>
              </w:rPr>
              <w:t>600ms, (5+L</w:t>
            </w:r>
            <w:r>
              <w:rPr>
                <w:rFonts w:ascii="Arial" w:hAnsi="Arial"/>
                <w:sz w:val="18"/>
                <w:vertAlign w:val="subscript"/>
              </w:rPr>
              <w:t>PSS/SSS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intra</w:t>
            </w:r>
            <w:proofErr w:type="spellEnd"/>
          </w:p>
        </w:tc>
      </w:tr>
      <w:tr w:rsidR="00E906C8" w14:paraId="0547CFF2" w14:textId="77777777">
        <w:tc>
          <w:tcPr>
            <w:tcW w:w="4620" w:type="dxa"/>
            <w:tcBorders>
              <w:top w:val="single" w:sz="4" w:space="0" w:color="auto"/>
              <w:left w:val="single" w:sz="4" w:space="0" w:color="auto"/>
              <w:bottom w:val="single" w:sz="4" w:space="0" w:color="auto"/>
              <w:right w:val="single" w:sz="4" w:space="0" w:color="auto"/>
            </w:tcBorders>
          </w:tcPr>
          <w:p w14:paraId="6EDE375A"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5DFE7127" w14:textId="77777777" w:rsidR="00E906C8" w:rsidRDefault="006F7482">
            <w:pPr>
              <w:keepNext/>
              <w:keepLines/>
              <w:spacing w:after="0"/>
              <w:jc w:val="center"/>
              <w:rPr>
                <w:b/>
              </w:rPr>
            </w:pPr>
            <w:proofErr w:type="gramStart"/>
            <w:r>
              <w:rPr>
                <w:rFonts w:ascii="Arial" w:hAnsi="Arial"/>
                <w:sz w:val="18"/>
              </w:rPr>
              <w:t>max(</w:t>
            </w:r>
            <w:proofErr w:type="gramEnd"/>
            <w:r>
              <w:rPr>
                <w:rFonts w:ascii="Arial" w:hAnsi="Arial"/>
                <w:sz w:val="18"/>
              </w:rPr>
              <w:t>600ms, ceil(1.5x (5+L</w:t>
            </w:r>
            <w:r>
              <w:rPr>
                <w:rFonts w:ascii="Arial" w:hAnsi="Arial"/>
                <w:sz w:val="18"/>
                <w:vertAlign w:val="subscript"/>
              </w:rPr>
              <w:t>PSS/SSS</w:t>
            </w:r>
            <w:r>
              <w:rPr>
                <w:rFonts w:ascii="Arial" w:hAnsi="Arial"/>
                <w:sz w:val="18"/>
              </w:rPr>
              <w:t xml:space="preserve">)) x max(MGRP, 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r>
              <w:rPr>
                <w:rFonts w:ascii="Arial" w:hAnsi="Arial"/>
                <w:sz w:val="18"/>
                <w:vertAlign w:val="superscript"/>
              </w:rPr>
              <w:t xml:space="preserve"> </w:t>
            </w:r>
          </w:p>
        </w:tc>
      </w:tr>
      <w:tr w:rsidR="00E906C8" w14:paraId="6DD25476" w14:textId="77777777">
        <w:tc>
          <w:tcPr>
            <w:tcW w:w="4620" w:type="dxa"/>
            <w:tcBorders>
              <w:top w:val="single" w:sz="4" w:space="0" w:color="auto"/>
              <w:left w:val="single" w:sz="4" w:space="0" w:color="auto"/>
              <w:bottom w:val="single" w:sz="4" w:space="0" w:color="auto"/>
              <w:right w:val="single" w:sz="4" w:space="0" w:color="auto"/>
            </w:tcBorders>
          </w:tcPr>
          <w:p w14:paraId="2F01242C" w14:textId="77777777" w:rsidR="00E906C8" w:rsidRDefault="006F748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59D57ABC" w14:textId="77777777" w:rsidR="00E906C8" w:rsidRDefault="006F7482">
            <w:pPr>
              <w:keepNext/>
              <w:keepLines/>
              <w:spacing w:after="0"/>
              <w:jc w:val="center"/>
              <w:rPr>
                <w:b/>
              </w:rPr>
            </w:pPr>
            <w:r>
              <w:rPr>
                <w:rFonts w:ascii="Arial" w:hAnsi="Arial"/>
                <w:sz w:val="18"/>
              </w:rPr>
              <w:t>(5+L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gramEnd"/>
            <w:r>
              <w:rPr>
                <w:rFonts w:ascii="Arial" w:hAnsi="Arial"/>
                <w:sz w:val="18"/>
              </w:rPr>
              <w:t xml:space="preserve">MGRP, DRX cycle) x </w:t>
            </w:r>
            <w:proofErr w:type="spellStart"/>
            <w:r>
              <w:rPr>
                <w:rFonts w:ascii="Arial" w:hAnsi="Arial"/>
                <w:sz w:val="18"/>
              </w:rPr>
              <w:t>CSSF</w:t>
            </w:r>
            <w:r>
              <w:rPr>
                <w:rFonts w:ascii="Arial" w:hAnsi="Arial"/>
                <w:sz w:val="18"/>
                <w:vertAlign w:val="subscript"/>
              </w:rPr>
              <w:t>intra</w:t>
            </w:r>
            <w:proofErr w:type="spellEnd"/>
          </w:p>
        </w:tc>
      </w:tr>
      <w:tr w:rsidR="00E906C8" w14:paraId="7764D237" w14:textId="77777777">
        <w:tc>
          <w:tcPr>
            <w:tcW w:w="9241" w:type="dxa"/>
            <w:gridSpan w:val="2"/>
            <w:tcBorders>
              <w:top w:val="single" w:sz="4" w:space="0" w:color="auto"/>
              <w:left w:val="single" w:sz="4" w:space="0" w:color="auto"/>
              <w:bottom w:val="single" w:sz="4" w:space="0" w:color="auto"/>
              <w:right w:val="single" w:sz="4" w:space="0" w:color="auto"/>
            </w:tcBorders>
          </w:tcPr>
          <w:p w14:paraId="38FF2EB9" w14:textId="77777777" w:rsidR="00E906C8" w:rsidRDefault="006F7482">
            <w:pPr>
              <w:keepNext/>
              <w:keepLines/>
              <w:spacing w:after="0"/>
              <w:ind w:left="851" w:hanging="851"/>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SSS,gaps</w:t>
            </w:r>
            <w:proofErr w:type="gramEnd"/>
            <w:r>
              <w:rPr>
                <w:rFonts w:ascii="Arial" w:hAnsi="Arial"/>
                <w:sz w:val="18"/>
                <w:vertAlign w:val="subscript"/>
              </w:rPr>
              <w:t>,max</w:t>
            </w:r>
            <w:proofErr w:type="spellEnd"/>
            <w:r>
              <w:rPr>
                <w:rFonts w:ascii="Arial" w:hAnsi="Arial"/>
                <w:sz w:val="18"/>
                <w:vertAlign w:val="subscript"/>
              </w:rPr>
              <w:t>.</w:t>
            </w:r>
          </w:p>
          <w:p w14:paraId="30B052CA" w14:textId="77777777" w:rsidR="00E906C8" w:rsidRDefault="006F7482">
            <w:pPr>
              <w:keepNext/>
              <w:keepLines/>
              <w:spacing w:after="0"/>
              <w:rPr>
                <w:rFonts w:ascii="Arial" w:hAnsi="Arial"/>
                <w:sz w:val="18"/>
              </w:rPr>
            </w:pPr>
            <w:r>
              <w:rPr>
                <w:rFonts w:ascii="Arial" w:hAnsi="Arial"/>
                <w:sz w:val="18"/>
              </w:rPr>
              <w:t>NOTE 2:   L</w:t>
            </w:r>
            <w:r>
              <w:rPr>
                <w:rFonts w:ascii="Arial" w:hAnsi="Arial"/>
                <w:sz w:val="18"/>
                <w:vertAlign w:val="subscript"/>
              </w:rPr>
              <w:t>PSS/</w:t>
            </w:r>
            <w:proofErr w:type="spellStart"/>
            <w:proofErr w:type="gramStart"/>
            <w:r>
              <w:rPr>
                <w:rFonts w:ascii="Arial" w:hAnsi="Arial"/>
                <w:sz w:val="18"/>
                <w:vertAlign w:val="subscript"/>
              </w:rPr>
              <w:t>SSS,gaps</w:t>
            </w:r>
            <w:proofErr w:type="gramEnd"/>
            <w:r>
              <w:rPr>
                <w:rFonts w:ascii="Arial" w:hAnsi="Arial"/>
                <w:sz w:val="18"/>
                <w:vertAlign w:val="subscript"/>
              </w:rPr>
              <w:t>,max</w:t>
            </w:r>
            <w:proofErr w:type="spellEnd"/>
            <w:r>
              <w:rPr>
                <w:rFonts w:ascii="Arial" w:hAnsi="Arial"/>
                <w:sz w:val="18"/>
              </w:rPr>
              <w:t xml:space="preserve"> =7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SSS,gaps,max</w:t>
            </w:r>
            <w:proofErr w:type="spellEnd"/>
            <w:r>
              <w:rPr>
                <w:rFonts w:ascii="Arial" w:hAnsi="Arial"/>
                <w:sz w:val="18"/>
              </w:rPr>
              <w:t xml:space="preserve"> =5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SSS,gaps,max</w:t>
            </w:r>
            <w:proofErr w:type="spellEnd"/>
            <w:r>
              <w:rPr>
                <w:rFonts w:ascii="Arial" w:hAnsi="Arial"/>
                <w:sz w:val="18"/>
              </w:rPr>
              <w:t xml:space="preserve"> =3 for DRX cycle&gt;320.</w:t>
            </w:r>
          </w:p>
        </w:tc>
      </w:tr>
    </w:tbl>
    <w:p w14:paraId="71E18914" w14:textId="77777777" w:rsidR="00E906C8" w:rsidRDefault="00E906C8">
      <w:pPr>
        <w:numPr>
          <w:ilvl w:val="0"/>
          <w:numId w:val="45"/>
        </w:numPr>
        <w:rPr>
          <w:sz w:val="22"/>
          <w:szCs w:val="22"/>
          <w:lang w:eastAsia="zh-CN"/>
        </w:rPr>
      </w:pPr>
    </w:p>
    <w:p w14:paraId="7454C344" w14:textId="77777777" w:rsidR="00E906C8" w:rsidRDefault="006F7482">
      <w:pPr>
        <w:numPr>
          <w:ilvl w:val="0"/>
          <w:numId w:val="45"/>
        </w:numPr>
        <w:rPr>
          <w:sz w:val="22"/>
          <w:szCs w:val="22"/>
          <w:lang w:eastAsia="zh-CN"/>
        </w:rPr>
      </w:pPr>
      <w:r>
        <w:rPr>
          <w:sz w:val="22"/>
          <w:szCs w:val="22"/>
          <w:lang w:eastAsia="zh-CN"/>
        </w:rPr>
        <w:t>Time index detection, with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1DBF188A" w14:textId="77777777">
        <w:tc>
          <w:tcPr>
            <w:tcW w:w="4620" w:type="dxa"/>
            <w:tcBorders>
              <w:top w:val="single" w:sz="4" w:space="0" w:color="auto"/>
              <w:left w:val="single" w:sz="4" w:space="0" w:color="auto"/>
              <w:bottom w:val="single" w:sz="4" w:space="0" w:color="auto"/>
              <w:right w:val="single" w:sz="4" w:space="0" w:color="auto"/>
            </w:tcBorders>
          </w:tcPr>
          <w:p w14:paraId="72D40368" w14:textId="77777777" w:rsidR="00E906C8" w:rsidRDefault="006F748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4A93A8CA" w14:textId="77777777" w:rsidR="00E906C8" w:rsidRDefault="006F748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SSB_time_index_intra</w:t>
            </w:r>
            <w:proofErr w:type="spellEnd"/>
          </w:p>
        </w:tc>
      </w:tr>
      <w:tr w:rsidR="00E906C8" w14:paraId="3B1B1FF9" w14:textId="77777777">
        <w:tc>
          <w:tcPr>
            <w:tcW w:w="4620" w:type="dxa"/>
            <w:tcBorders>
              <w:top w:val="single" w:sz="4" w:space="0" w:color="auto"/>
              <w:left w:val="single" w:sz="4" w:space="0" w:color="auto"/>
              <w:bottom w:val="single" w:sz="4" w:space="0" w:color="auto"/>
              <w:right w:val="single" w:sz="4" w:space="0" w:color="auto"/>
            </w:tcBorders>
          </w:tcPr>
          <w:p w14:paraId="471D20BA"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437D5B0F" w14:textId="77777777" w:rsidR="00E906C8" w:rsidRDefault="006F7482">
            <w:pPr>
              <w:keepNext/>
              <w:keepLines/>
              <w:spacing w:after="0"/>
              <w:jc w:val="center"/>
            </w:pPr>
            <w:proofErr w:type="gramStart"/>
            <w:r>
              <w:rPr>
                <w:rFonts w:ascii="Arial" w:hAnsi="Arial"/>
                <w:sz w:val="18"/>
              </w:rPr>
              <w:t>max(</w:t>
            </w:r>
            <w:proofErr w:type="gramEnd"/>
            <w:r>
              <w:rPr>
                <w:rFonts w:ascii="Arial" w:hAnsi="Arial"/>
                <w:sz w:val="18"/>
              </w:rPr>
              <w:t>120ms, (3+L</w:t>
            </w:r>
            <w:r>
              <w:rPr>
                <w:rFonts w:ascii="Arial" w:hAnsi="Arial"/>
                <w:sz w:val="18"/>
                <w:vertAlign w:val="subscript"/>
              </w:rPr>
              <w:t>ind</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intra</w:t>
            </w:r>
            <w:proofErr w:type="spellEnd"/>
          </w:p>
        </w:tc>
      </w:tr>
      <w:tr w:rsidR="00E906C8" w14:paraId="74160E89" w14:textId="77777777">
        <w:tc>
          <w:tcPr>
            <w:tcW w:w="4620" w:type="dxa"/>
            <w:tcBorders>
              <w:top w:val="single" w:sz="4" w:space="0" w:color="auto"/>
              <w:left w:val="single" w:sz="4" w:space="0" w:color="auto"/>
              <w:bottom w:val="single" w:sz="4" w:space="0" w:color="auto"/>
              <w:right w:val="single" w:sz="4" w:space="0" w:color="auto"/>
            </w:tcBorders>
          </w:tcPr>
          <w:p w14:paraId="1AA65EEA"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7B93E71C" w14:textId="77777777" w:rsidR="00E906C8" w:rsidRDefault="006F7482">
            <w:pPr>
              <w:keepNext/>
              <w:keepLines/>
              <w:spacing w:after="0"/>
              <w:jc w:val="center"/>
              <w:rPr>
                <w:b/>
              </w:rPr>
            </w:pPr>
            <w:proofErr w:type="gramStart"/>
            <w:r>
              <w:rPr>
                <w:rFonts w:ascii="Arial" w:hAnsi="Arial"/>
                <w:sz w:val="18"/>
              </w:rPr>
              <w:t>max(</w:t>
            </w:r>
            <w:proofErr w:type="gramEnd"/>
            <w:r>
              <w:rPr>
                <w:rFonts w:ascii="Arial" w:hAnsi="Arial"/>
                <w:sz w:val="18"/>
              </w:rPr>
              <w:t>120ms, ceil(1.5x (3+L</w:t>
            </w:r>
            <w:r>
              <w:rPr>
                <w:rFonts w:ascii="Arial" w:hAnsi="Arial"/>
                <w:sz w:val="18"/>
                <w:vertAlign w:val="subscript"/>
              </w:rPr>
              <w:t>ind</w:t>
            </w:r>
            <w:r>
              <w:rPr>
                <w:rFonts w:ascii="Arial" w:hAnsi="Arial"/>
                <w:sz w:val="18"/>
              </w:rPr>
              <w:t xml:space="preserve">)) x max(MGRP, 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r>
              <w:rPr>
                <w:rFonts w:ascii="Arial" w:hAnsi="Arial"/>
                <w:sz w:val="18"/>
              </w:rPr>
              <w:t>)</w:t>
            </w:r>
            <w:r>
              <w:rPr>
                <w:rFonts w:ascii="Arial" w:hAnsi="Arial"/>
                <w:sz w:val="18"/>
                <w:vertAlign w:val="superscript"/>
              </w:rPr>
              <w:t xml:space="preserve"> </w:t>
            </w:r>
          </w:p>
        </w:tc>
      </w:tr>
      <w:tr w:rsidR="00E906C8" w14:paraId="78F21016" w14:textId="77777777">
        <w:tc>
          <w:tcPr>
            <w:tcW w:w="4620" w:type="dxa"/>
            <w:tcBorders>
              <w:top w:val="single" w:sz="4" w:space="0" w:color="auto"/>
              <w:left w:val="single" w:sz="4" w:space="0" w:color="auto"/>
              <w:bottom w:val="single" w:sz="4" w:space="0" w:color="auto"/>
              <w:right w:val="single" w:sz="4" w:space="0" w:color="auto"/>
            </w:tcBorders>
          </w:tcPr>
          <w:p w14:paraId="0D38973B" w14:textId="77777777" w:rsidR="00E906C8" w:rsidRDefault="006F748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4F0E76D8" w14:textId="77777777" w:rsidR="00E906C8" w:rsidRDefault="006F7482">
            <w:pPr>
              <w:keepNext/>
              <w:keepLines/>
              <w:spacing w:after="0"/>
              <w:jc w:val="center"/>
              <w:rPr>
                <w:b/>
              </w:rPr>
            </w:pPr>
            <w:r>
              <w:rPr>
                <w:rFonts w:ascii="Arial" w:hAnsi="Arial"/>
                <w:sz w:val="18"/>
              </w:rPr>
              <w:t>(3+L</w:t>
            </w:r>
            <w:r>
              <w:rPr>
                <w:rFonts w:ascii="Arial" w:hAnsi="Arial"/>
                <w:sz w:val="18"/>
                <w:vertAlign w:val="subscript"/>
              </w:rPr>
              <w:t>ind</w:t>
            </w:r>
            <w:r>
              <w:rPr>
                <w:rFonts w:ascii="Arial" w:hAnsi="Arial"/>
                <w:sz w:val="18"/>
              </w:rPr>
              <w:t xml:space="preserve">) x </w:t>
            </w:r>
            <w:proofErr w:type="gramStart"/>
            <w:r>
              <w:rPr>
                <w:rFonts w:ascii="Arial" w:hAnsi="Arial"/>
                <w:sz w:val="18"/>
              </w:rPr>
              <w:t>max(</w:t>
            </w:r>
            <w:proofErr w:type="gramEnd"/>
            <w:r>
              <w:rPr>
                <w:rFonts w:ascii="Arial" w:hAnsi="Arial"/>
                <w:sz w:val="18"/>
              </w:rPr>
              <w:t xml:space="preserve">MGRP, DRX cycle) x </w:t>
            </w:r>
            <w:proofErr w:type="spellStart"/>
            <w:r>
              <w:rPr>
                <w:rFonts w:ascii="Arial" w:hAnsi="Arial"/>
                <w:sz w:val="18"/>
              </w:rPr>
              <w:t>CSSF</w:t>
            </w:r>
            <w:r>
              <w:rPr>
                <w:rFonts w:ascii="Arial" w:hAnsi="Arial"/>
                <w:sz w:val="18"/>
                <w:vertAlign w:val="subscript"/>
              </w:rPr>
              <w:t>intra</w:t>
            </w:r>
            <w:proofErr w:type="spellEnd"/>
          </w:p>
        </w:tc>
      </w:tr>
      <w:tr w:rsidR="00E906C8" w14:paraId="59B74242" w14:textId="77777777">
        <w:tc>
          <w:tcPr>
            <w:tcW w:w="9241" w:type="dxa"/>
            <w:gridSpan w:val="2"/>
            <w:tcBorders>
              <w:top w:val="single" w:sz="4" w:space="0" w:color="auto"/>
              <w:left w:val="single" w:sz="4" w:space="0" w:color="auto"/>
              <w:bottom w:val="single" w:sz="4" w:space="0" w:color="auto"/>
              <w:right w:val="single" w:sz="4" w:space="0" w:color="auto"/>
            </w:tcBorders>
          </w:tcPr>
          <w:p w14:paraId="7960111A" w14:textId="77777777" w:rsidR="00E906C8" w:rsidRDefault="006F7482">
            <w:pPr>
              <w:keepNext/>
              <w:keepLines/>
              <w:spacing w:after="0"/>
              <w:ind w:left="851" w:hanging="851"/>
            </w:pPr>
            <w:r>
              <w:rPr>
                <w:rFonts w:ascii="Arial" w:hAnsi="Arial"/>
                <w:sz w:val="18"/>
              </w:rPr>
              <w:t>NOTE 1: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_intra</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ind,gaps</w:t>
            </w:r>
            <w:proofErr w:type="gramEnd"/>
            <w:r>
              <w:rPr>
                <w:rFonts w:ascii="Arial" w:hAnsi="Arial"/>
                <w:sz w:val="18"/>
                <w:vertAlign w:val="subscript"/>
              </w:rPr>
              <w:t>,max</w:t>
            </w:r>
            <w:proofErr w:type="spellEnd"/>
            <w:r>
              <w:rPr>
                <w:rFonts w:ascii="Arial" w:hAnsi="Arial"/>
                <w:sz w:val="18"/>
              </w:rPr>
              <w:t>.</w:t>
            </w:r>
          </w:p>
          <w:p w14:paraId="757D0F0C" w14:textId="77777777" w:rsidR="00E906C8" w:rsidRDefault="006F7482">
            <w:pPr>
              <w:keepNext/>
              <w:keepLines/>
              <w:spacing w:after="0"/>
              <w:rPr>
                <w:rFonts w:ascii="Arial" w:hAnsi="Arial"/>
                <w:sz w:val="18"/>
              </w:rPr>
            </w:pPr>
            <w:r>
              <w:rPr>
                <w:rFonts w:ascii="Arial" w:hAnsi="Arial"/>
                <w:sz w:val="18"/>
              </w:rPr>
              <w:t xml:space="preserve">NOTE 2:   </w:t>
            </w:r>
            <w:proofErr w:type="spellStart"/>
            <w:proofErr w:type="gramStart"/>
            <w:r>
              <w:rPr>
                <w:rFonts w:ascii="Arial" w:hAnsi="Arial"/>
                <w:sz w:val="18"/>
              </w:rPr>
              <w:t>L</w:t>
            </w:r>
            <w:r>
              <w:rPr>
                <w:rFonts w:ascii="Arial" w:hAnsi="Arial"/>
                <w:sz w:val="18"/>
                <w:vertAlign w:val="subscript"/>
              </w:rPr>
              <w:t>ind,gaps</w:t>
            </w:r>
            <w:proofErr w:type="gramEnd"/>
            <w:r>
              <w:rPr>
                <w:rFonts w:ascii="Arial" w:hAnsi="Arial"/>
                <w:sz w:val="18"/>
                <w:vertAlign w:val="subscript"/>
              </w:rPr>
              <w:t>,max</w:t>
            </w:r>
            <w:proofErr w:type="spellEnd"/>
            <w:r>
              <w:rPr>
                <w:rFonts w:ascii="Arial" w:hAnsi="Arial"/>
                <w:sz w:val="18"/>
              </w:rPr>
              <w:t xml:space="preserve"> =5 for Max(DRX cycle, SMTC period)</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ind,gaps,max</w:t>
            </w:r>
            <w:proofErr w:type="spellEnd"/>
            <w:r>
              <w:rPr>
                <w:rFonts w:ascii="Arial" w:hAnsi="Arial"/>
                <w:sz w:val="18"/>
              </w:rPr>
              <w:t>=3 for 40&lt;Max(DRX cycle, SMTC period)</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ind,gaps,max</w:t>
            </w:r>
            <w:proofErr w:type="spellEnd"/>
            <w:r>
              <w:rPr>
                <w:rFonts w:ascii="Arial" w:hAnsi="Arial"/>
                <w:sz w:val="18"/>
              </w:rPr>
              <w:t xml:space="preserve"> =2 for DRX cycle&gt;320.</w:t>
            </w:r>
          </w:p>
        </w:tc>
      </w:tr>
    </w:tbl>
    <w:p w14:paraId="6675C467" w14:textId="77777777" w:rsidR="00E906C8" w:rsidRDefault="00E906C8">
      <w:pPr>
        <w:numPr>
          <w:ilvl w:val="0"/>
          <w:numId w:val="45"/>
        </w:numPr>
        <w:rPr>
          <w:sz w:val="22"/>
          <w:szCs w:val="22"/>
          <w:lang w:eastAsia="zh-CN"/>
        </w:rPr>
      </w:pPr>
    </w:p>
    <w:p w14:paraId="4EFC88DF" w14:textId="77777777" w:rsidR="00E906C8" w:rsidRDefault="006F7482">
      <w:pPr>
        <w:numPr>
          <w:ilvl w:val="0"/>
          <w:numId w:val="45"/>
        </w:numPr>
        <w:rPr>
          <w:sz w:val="22"/>
          <w:szCs w:val="22"/>
          <w:lang w:eastAsia="zh-CN"/>
        </w:rPr>
      </w:pPr>
      <w:r>
        <w:rPr>
          <w:sz w:val="22"/>
          <w:szCs w:val="22"/>
          <w:lang w:eastAsia="zh-CN"/>
        </w:rPr>
        <w:t>Measurements, with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7791CD51" w14:textId="77777777">
        <w:tc>
          <w:tcPr>
            <w:tcW w:w="4620" w:type="dxa"/>
            <w:tcBorders>
              <w:top w:val="single" w:sz="4" w:space="0" w:color="auto"/>
              <w:left w:val="single" w:sz="4" w:space="0" w:color="auto"/>
              <w:bottom w:val="single" w:sz="4" w:space="0" w:color="auto"/>
              <w:right w:val="single" w:sz="4" w:space="0" w:color="auto"/>
            </w:tcBorders>
          </w:tcPr>
          <w:p w14:paraId="491BAA9A" w14:textId="77777777" w:rsidR="00E906C8" w:rsidRDefault="006F748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456CBCBF"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E906C8" w14:paraId="3920FB60" w14:textId="77777777">
        <w:tc>
          <w:tcPr>
            <w:tcW w:w="4620" w:type="dxa"/>
            <w:tcBorders>
              <w:top w:val="single" w:sz="4" w:space="0" w:color="auto"/>
              <w:left w:val="single" w:sz="4" w:space="0" w:color="auto"/>
              <w:bottom w:val="single" w:sz="4" w:space="0" w:color="auto"/>
              <w:right w:val="single" w:sz="4" w:space="0" w:color="auto"/>
            </w:tcBorders>
          </w:tcPr>
          <w:p w14:paraId="2F7E85C7"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23DEE5C2" w14:textId="77777777" w:rsidR="00E906C8" w:rsidRDefault="006F7482">
            <w:pPr>
              <w:keepNext/>
              <w:keepLines/>
              <w:spacing w:after="0"/>
              <w:jc w:val="center"/>
            </w:pPr>
            <w:proofErr w:type="gramStart"/>
            <w:r>
              <w:rPr>
                <w:rFonts w:ascii="Arial" w:hAnsi="Arial"/>
                <w:sz w:val="18"/>
              </w:rPr>
              <w:t>max(</w:t>
            </w:r>
            <w:proofErr w:type="gramEnd"/>
            <w:r>
              <w:rPr>
                <w:rFonts w:ascii="Arial" w:hAnsi="Arial"/>
                <w:sz w:val="18"/>
              </w:rPr>
              <w:t>200ms, (5+L</w:t>
            </w:r>
            <w:r>
              <w:rPr>
                <w:rFonts w:ascii="Arial" w:hAnsi="Arial"/>
                <w:sz w:val="18"/>
                <w:vertAlign w:val="subscript"/>
              </w:rPr>
              <w:t>meas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intra</w:t>
            </w:r>
            <w:proofErr w:type="spellEnd"/>
          </w:p>
        </w:tc>
      </w:tr>
      <w:tr w:rsidR="00E906C8" w14:paraId="72732A54" w14:textId="77777777">
        <w:tc>
          <w:tcPr>
            <w:tcW w:w="4620" w:type="dxa"/>
            <w:tcBorders>
              <w:top w:val="single" w:sz="4" w:space="0" w:color="auto"/>
              <w:left w:val="single" w:sz="4" w:space="0" w:color="auto"/>
              <w:bottom w:val="single" w:sz="4" w:space="0" w:color="auto"/>
              <w:right w:val="single" w:sz="4" w:space="0" w:color="auto"/>
            </w:tcBorders>
          </w:tcPr>
          <w:p w14:paraId="415858AF"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754EFE00" w14:textId="77777777" w:rsidR="00E906C8" w:rsidRDefault="006F7482">
            <w:pPr>
              <w:keepNext/>
              <w:keepLines/>
              <w:spacing w:after="0"/>
              <w:jc w:val="center"/>
              <w:rPr>
                <w:b/>
              </w:rPr>
            </w:pPr>
            <w:proofErr w:type="gramStart"/>
            <w:r>
              <w:rPr>
                <w:rFonts w:ascii="Arial" w:hAnsi="Arial"/>
                <w:sz w:val="18"/>
              </w:rPr>
              <w:t>max(</w:t>
            </w:r>
            <w:proofErr w:type="gramEnd"/>
            <w:r>
              <w:rPr>
                <w:rFonts w:ascii="Arial" w:hAnsi="Arial"/>
                <w:sz w:val="18"/>
              </w:rPr>
              <w:t>200ms, ceil(1.5x (5+L</w:t>
            </w:r>
            <w:r>
              <w:rPr>
                <w:rFonts w:ascii="Arial" w:hAnsi="Arial"/>
                <w:sz w:val="18"/>
                <w:vertAlign w:val="subscript"/>
              </w:rPr>
              <w:t>meas</w:t>
            </w:r>
            <w:r>
              <w:rPr>
                <w:rFonts w:ascii="Arial" w:hAnsi="Arial"/>
                <w:sz w:val="18"/>
              </w:rPr>
              <w:t xml:space="preserve">)) x max(MGRP, SMTC </w:t>
            </w:r>
            <w:proofErr w:type="spellStart"/>
            <w:r>
              <w:rPr>
                <w:rFonts w:ascii="Arial" w:hAnsi="Arial"/>
                <w:sz w:val="18"/>
              </w:rPr>
              <w:t>period,DRX</w:t>
            </w:r>
            <w:proofErr w:type="spellEnd"/>
            <w:r>
              <w:rPr>
                <w:rFonts w:ascii="Arial" w:hAnsi="Arial"/>
                <w:sz w:val="18"/>
              </w:rPr>
              <w:t xml:space="preserve"> cycle))</w:t>
            </w:r>
            <w:r>
              <w:rPr>
                <w:rFonts w:ascii="Arial" w:hAnsi="Arial"/>
                <w:sz w:val="18"/>
                <w:vertAlign w:val="superscript"/>
              </w:rPr>
              <w:t xml:space="preserve"> </w:t>
            </w:r>
            <w:r>
              <w:rPr>
                <w:rFonts w:ascii="Arial" w:hAnsi="Arial"/>
                <w:sz w:val="18"/>
              </w:rPr>
              <w:t xml:space="preserve">x </w:t>
            </w:r>
            <w:proofErr w:type="spellStart"/>
            <w:r>
              <w:rPr>
                <w:rFonts w:ascii="Arial" w:hAnsi="Arial"/>
                <w:sz w:val="18"/>
              </w:rPr>
              <w:t>CSSF</w:t>
            </w:r>
            <w:r>
              <w:rPr>
                <w:rFonts w:ascii="Arial" w:hAnsi="Arial"/>
                <w:sz w:val="18"/>
                <w:vertAlign w:val="subscript"/>
              </w:rPr>
              <w:t>intra</w:t>
            </w:r>
            <w:proofErr w:type="spellEnd"/>
          </w:p>
        </w:tc>
      </w:tr>
      <w:tr w:rsidR="00E906C8" w14:paraId="1186F8F3" w14:textId="77777777">
        <w:tc>
          <w:tcPr>
            <w:tcW w:w="4620" w:type="dxa"/>
            <w:tcBorders>
              <w:top w:val="single" w:sz="4" w:space="0" w:color="auto"/>
              <w:left w:val="single" w:sz="4" w:space="0" w:color="auto"/>
              <w:bottom w:val="single" w:sz="4" w:space="0" w:color="auto"/>
              <w:right w:val="single" w:sz="4" w:space="0" w:color="auto"/>
            </w:tcBorders>
          </w:tcPr>
          <w:p w14:paraId="472BBABF" w14:textId="77777777" w:rsidR="00E906C8" w:rsidRDefault="006F748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73A81051" w14:textId="77777777" w:rsidR="00E906C8" w:rsidRDefault="006F7482">
            <w:pPr>
              <w:keepNext/>
              <w:keepLines/>
              <w:spacing w:after="0"/>
              <w:jc w:val="center"/>
              <w:rPr>
                <w:b/>
              </w:rPr>
            </w:pPr>
            <w:r>
              <w:rPr>
                <w:rFonts w:ascii="Arial" w:hAnsi="Arial"/>
                <w:sz w:val="18"/>
              </w:rPr>
              <w:t>(5+L</w:t>
            </w:r>
            <w:r>
              <w:rPr>
                <w:rFonts w:ascii="Arial" w:hAnsi="Arial"/>
                <w:sz w:val="18"/>
                <w:vertAlign w:val="subscript"/>
              </w:rPr>
              <w:t>meas</w:t>
            </w:r>
            <w:r>
              <w:rPr>
                <w:rFonts w:ascii="Arial" w:hAnsi="Arial"/>
                <w:sz w:val="18"/>
              </w:rPr>
              <w:t xml:space="preserve">) x </w:t>
            </w:r>
            <w:proofErr w:type="gramStart"/>
            <w:r>
              <w:rPr>
                <w:rFonts w:ascii="Arial" w:hAnsi="Arial"/>
                <w:sz w:val="18"/>
              </w:rPr>
              <w:t>max(</w:t>
            </w:r>
            <w:proofErr w:type="gramEnd"/>
            <w:r>
              <w:rPr>
                <w:rFonts w:ascii="Arial" w:hAnsi="Arial"/>
                <w:sz w:val="18"/>
              </w:rPr>
              <w:t xml:space="preserve">MGRP, DRX cycle) x </w:t>
            </w:r>
            <w:proofErr w:type="spellStart"/>
            <w:r>
              <w:rPr>
                <w:rFonts w:ascii="Arial" w:hAnsi="Arial"/>
                <w:sz w:val="18"/>
              </w:rPr>
              <w:t>CSSF</w:t>
            </w:r>
            <w:r>
              <w:rPr>
                <w:rFonts w:ascii="Arial" w:hAnsi="Arial"/>
                <w:sz w:val="18"/>
                <w:vertAlign w:val="subscript"/>
              </w:rPr>
              <w:t>intra</w:t>
            </w:r>
            <w:proofErr w:type="spellEnd"/>
          </w:p>
        </w:tc>
      </w:tr>
      <w:tr w:rsidR="00E906C8" w14:paraId="3C8FD7ED" w14:textId="77777777">
        <w:tc>
          <w:tcPr>
            <w:tcW w:w="9241" w:type="dxa"/>
            <w:gridSpan w:val="2"/>
            <w:tcBorders>
              <w:top w:val="single" w:sz="4" w:space="0" w:color="auto"/>
              <w:left w:val="single" w:sz="4" w:space="0" w:color="auto"/>
              <w:bottom w:val="single" w:sz="4" w:space="0" w:color="auto"/>
              <w:right w:val="single" w:sz="4" w:space="0" w:color="auto"/>
            </w:tcBorders>
          </w:tcPr>
          <w:p w14:paraId="02095022" w14:textId="77777777" w:rsidR="00E906C8" w:rsidRDefault="006F7482">
            <w:pPr>
              <w:keepNext/>
              <w:keepLines/>
              <w:spacing w:after="0"/>
              <w:ind w:left="851" w:hanging="851"/>
              <w:rPr>
                <w:rFonts w:ascii="Arial" w:hAnsi="Arial" w:cs="Arial"/>
              </w:rPr>
            </w:pPr>
            <w:r>
              <w:rPr>
                <w:rFonts w:ascii="Arial" w:hAnsi="Arial" w:cs="Arial"/>
                <w:sz w:val="18"/>
              </w:rPr>
              <w:t>NOTE 1:   L</w:t>
            </w:r>
            <w:r>
              <w:rPr>
                <w:rFonts w:ascii="Arial" w:hAnsi="Arial" w:cs="Arial"/>
                <w:sz w:val="18"/>
                <w:vertAlign w:val="subscript"/>
              </w:rPr>
              <w:t>meas</w:t>
            </w:r>
            <w:r>
              <w:rPr>
                <w:rFonts w:ascii="Arial" w:hAnsi="Arial" w:cs="Arial"/>
                <w:sz w:val="18"/>
              </w:rPr>
              <w:t xml:space="preserve"> is the number of </w:t>
            </w:r>
            <w:r>
              <w:rPr>
                <w:rFonts w:ascii="Arial" w:hAnsi="Arial"/>
                <w:sz w:val="18"/>
              </w:rPr>
              <w:t>SMTC</w:t>
            </w:r>
            <w:r>
              <w:rPr>
                <w:rFonts w:ascii="Arial" w:hAnsi="Arial" w:cs="Arial"/>
                <w:sz w:val="18"/>
              </w:rPr>
              <w:t xml:space="preserve"> 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SSB_measurement_period_intra</w:t>
            </w:r>
            <w:proofErr w:type="spellEnd"/>
            <w:r>
              <w:rPr>
                <w:rFonts w:ascii="Arial" w:hAnsi="Arial" w:cs="Arial"/>
                <w:sz w:val="18"/>
              </w:rPr>
              <w:t>, where L</w:t>
            </w:r>
            <w:r>
              <w:rPr>
                <w:rFonts w:ascii="Arial" w:hAnsi="Arial" w:cs="Arial"/>
                <w:sz w:val="18"/>
                <w:vertAlign w:val="subscript"/>
              </w:rPr>
              <w:t xml:space="preserve">meas </w:t>
            </w:r>
            <w:r>
              <w:rPr>
                <w:rFonts w:ascii="Arial" w:hAnsi="Arial" w:cs="Arial"/>
                <w:sz w:val="18"/>
              </w:rPr>
              <w:t xml:space="preserve">≤ </w:t>
            </w:r>
            <w:proofErr w:type="spellStart"/>
            <w:proofErr w:type="gramStart"/>
            <w:r>
              <w:rPr>
                <w:rFonts w:ascii="Arial" w:hAnsi="Arial" w:cs="Arial"/>
                <w:sz w:val="18"/>
              </w:rPr>
              <w:t>L</w:t>
            </w:r>
            <w:r>
              <w:rPr>
                <w:rFonts w:ascii="Arial" w:hAnsi="Arial" w:cs="Arial"/>
                <w:sz w:val="18"/>
                <w:vertAlign w:val="subscript"/>
              </w:rPr>
              <w:t>meas,gaps</w:t>
            </w:r>
            <w:proofErr w:type="gramEnd"/>
            <w:r>
              <w:rPr>
                <w:rFonts w:ascii="Arial" w:hAnsi="Arial" w:cs="Arial"/>
                <w:sz w:val="18"/>
                <w:vertAlign w:val="subscript"/>
              </w:rPr>
              <w:t>,max</w:t>
            </w:r>
            <w:proofErr w:type="spellEnd"/>
            <w:r>
              <w:rPr>
                <w:rFonts w:ascii="Arial" w:hAnsi="Arial" w:cs="Arial"/>
                <w:sz w:val="18"/>
                <w:vertAlign w:val="subscript"/>
              </w:rPr>
              <w:t>.</w:t>
            </w:r>
          </w:p>
          <w:p w14:paraId="3A53D143" w14:textId="77777777" w:rsidR="00E906C8" w:rsidRDefault="006F7482">
            <w:pPr>
              <w:keepNext/>
              <w:keepLines/>
              <w:spacing w:after="0"/>
              <w:rPr>
                <w:rFonts w:ascii="Arial" w:hAnsi="Arial"/>
                <w:sz w:val="18"/>
              </w:rPr>
            </w:pPr>
            <w:r>
              <w:rPr>
                <w:rFonts w:ascii="Arial" w:hAnsi="Arial" w:cs="Arial"/>
                <w:sz w:val="18"/>
              </w:rPr>
              <w:t xml:space="preserve">NOTE 2:   </w:t>
            </w:r>
            <w:proofErr w:type="spellStart"/>
            <w:proofErr w:type="gramStart"/>
            <w:r>
              <w:rPr>
                <w:rFonts w:ascii="Arial" w:hAnsi="Arial" w:cs="Arial"/>
                <w:sz w:val="18"/>
              </w:rPr>
              <w:t>L</w:t>
            </w:r>
            <w:r>
              <w:rPr>
                <w:rFonts w:ascii="Arial" w:hAnsi="Arial" w:cs="Arial"/>
                <w:sz w:val="18"/>
                <w:vertAlign w:val="subscript"/>
              </w:rPr>
              <w:t>meas,gaps</w:t>
            </w:r>
            <w:proofErr w:type="gramEnd"/>
            <w:r>
              <w:rPr>
                <w:rFonts w:ascii="Arial" w:hAnsi="Arial" w:cs="Arial"/>
                <w:sz w:val="18"/>
                <w:vertAlign w:val="subscript"/>
              </w:rPr>
              <w:t>,max</w:t>
            </w:r>
            <w:proofErr w:type="spellEnd"/>
            <w:r>
              <w:rPr>
                <w:rFonts w:ascii="Arial" w:hAnsi="Arial" w:cs="Arial"/>
                <w:sz w:val="18"/>
              </w:rPr>
              <w:t xml:space="preserve"> =7 for Max(DRX cycle,</w:t>
            </w:r>
            <w:r>
              <w:rPr>
                <w:rFonts w:ascii="Arial" w:hAnsi="Arial"/>
                <w:sz w:val="18"/>
              </w:rPr>
              <w:t xml:space="preserve"> SMTC</w:t>
            </w:r>
            <w:r>
              <w:rPr>
                <w:rFonts w:ascii="Arial" w:hAnsi="Arial" w:cs="Arial"/>
                <w:sz w:val="18"/>
              </w:rPr>
              <w:t xml:space="preserve"> </w:t>
            </w:r>
            <w:proofErr w:type="spellStart"/>
            <w:r>
              <w:rPr>
                <w:rFonts w:ascii="Arial" w:hAnsi="Arial" w:cs="Arial"/>
                <w:sz w:val="18"/>
              </w:rPr>
              <w:t>period,MGRP</w:t>
            </w:r>
            <w:proofErr w:type="spellEnd"/>
            <w:r>
              <w:rPr>
                <w:rFonts w:ascii="Arial" w:hAnsi="Arial" w:cs="Arial"/>
                <w:sz w:val="18"/>
              </w:rPr>
              <w:t xml:space="preserve">)≤40 where DRX cycle is 0 for non-DRX, </w:t>
            </w:r>
            <w:proofErr w:type="spellStart"/>
            <w:r>
              <w:rPr>
                <w:rFonts w:ascii="Arial" w:hAnsi="Arial" w:cs="Arial"/>
                <w:sz w:val="18"/>
              </w:rPr>
              <w:t>L</w:t>
            </w:r>
            <w:r>
              <w:rPr>
                <w:rFonts w:ascii="Arial" w:hAnsi="Arial" w:cs="Arial"/>
                <w:sz w:val="18"/>
                <w:vertAlign w:val="subscript"/>
              </w:rPr>
              <w:t>meas,gaps,max</w:t>
            </w:r>
            <w:proofErr w:type="spellEnd"/>
            <w:r>
              <w:rPr>
                <w:rFonts w:ascii="Arial" w:hAnsi="Arial" w:cs="Arial"/>
                <w:sz w:val="18"/>
              </w:rPr>
              <w:t xml:space="preserve"> =5 for 40&lt;Max(DRX cycle,</w:t>
            </w:r>
            <w:r>
              <w:rPr>
                <w:rFonts w:ascii="Arial" w:hAnsi="Arial"/>
                <w:sz w:val="18"/>
              </w:rPr>
              <w:t xml:space="preserve"> SMTC</w:t>
            </w:r>
            <w:r>
              <w:rPr>
                <w:rFonts w:ascii="Arial" w:hAnsi="Arial" w:cs="Arial"/>
                <w:sz w:val="18"/>
              </w:rPr>
              <w:t xml:space="preserve"> </w:t>
            </w:r>
            <w:proofErr w:type="spellStart"/>
            <w:r>
              <w:rPr>
                <w:rFonts w:ascii="Arial" w:hAnsi="Arial" w:cs="Arial"/>
                <w:sz w:val="18"/>
              </w:rPr>
              <w:t>period,MGRP</w:t>
            </w:r>
            <w:proofErr w:type="spellEnd"/>
            <w:r>
              <w:rPr>
                <w:rFonts w:ascii="Arial" w:hAnsi="Arial" w:cs="Arial"/>
                <w:sz w:val="18"/>
              </w:rPr>
              <w:t xml:space="preserve">)≤320, </w:t>
            </w:r>
            <w:proofErr w:type="spellStart"/>
            <w:r>
              <w:rPr>
                <w:rFonts w:ascii="Arial" w:hAnsi="Arial" w:cs="Arial"/>
                <w:sz w:val="18"/>
              </w:rPr>
              <w:t>L</w:t>
            </w:r>
            <w:r>
              <w:rPr>
                <w:rFonts w:ascii="Arial" w:hAnsi="Arial" w:cs="Arial"/>
                <w:sz w:val="18"/>
                <w:vertAlign w:val="subscript"/>
              </w:rPr>
              <w:t>meas,gaps,max</w:t>
            </w:r>
            <w:proofErr w:type="spellEnd"/>
            <w:r>
              <w:rPr>
                <w:rFonts w:ascii="Arial" w:hAnsi="Arial" w:cs="Arial"/>
                <w:sz w:val="18"/>
              </w:rPr>
              <w:t xml:space="preserve"> =3 for DRX cycle&gt;320.</w:t>
            </w:r>
          </w:p>
        </w:tc>
      </w:tr>
    </w:tbl>
    <w:p w14:paraId="755B6EBE" w14:textId="77777777" w:rsidR="00E906C8" w:rsidRDefault="00E906C8">
      <w:pPr>
        <w:numPr>
          <w:ilvl w:val="0"/>
          <w:numId w:val="45"/>
        </w:numPr>
        <w:spacing w:after="120"/>
        <w:jc w:val="both"/>
        <w:rPr>
          <w:i/>
          <w:iCs/>
          <w:sz w:val="22"/>
          <w:szCs w:val="22"/>
          <w:lang w:eastAsia="zh-CN"/>
        </w:rPr>
      </w:pPr>
    </w:p>
    <w:p w14:paraId="4FB47272" w14:textId="77777777" w:rsidR="00E906C8" w:rsidRDefault="00E906C8">
      <w:pPr>
        <w:spacing w:after="120"/>
        <w:rPr>
          <w:color w:val="0070C0"/>
          <w:lang w:eastAsia="zh-CN"/>
        </w:rPr>
      </w:pPr>
    </w:p>
    <w:p w14:paraId="58977054"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4BD3C74"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Agree on the tables above.</w:t>
      </w:r>
    </w:p>
    <w:p w14:paraId="2AC5043C" w14:textId="77777777" w:rsidR="00E906C8" w:rsidRDefault="00E906C8">
      <w:pPr>
        <w:rPr>
          <w:i/>
          <w:color w:val="0070C0"/>
          <w:lang w:eastAsia="zh-CN"/>
        </w:rPr>
      </w:pPr>
    </w:p>
    <w:p w14:paraId="63404052" w14:textId="77777777" w:rsidR="00E906C8" w:rsidRDefault="006F7482">
      <w:pPr>
        <w:pStyle w:val="Heading3"/>
        <w:rPr>
          <w:lang w:val="en-US"/>
        </w:rPr>
      </w:pPr>
      <w:bookmarkStart w:id="503" w:name="_Ref33177933"/>
      <w:r>
        <w:rPr>
          <w:lang w:val="en-US"/>
        </w:rPr>
        <w:t>Maximum number of DL LBT failures during the inter-frequency PSS/SSS detection procedure</w:t>
      </w:r>
      <w:bookmarkEnd w:id="503"/>
    </w:p>
    <w:p w14:paraId="32F0716A" w14:textId="77777777" w:rsidR="00E906C8" w:rsidRDefault="00E906C8">
      <w:pPr>
        <w:rPr>
          <w:b/>
          <w:color w:val="000000" w:themeColor="text1"/>
          <w:lang w:eastAsia="ko-KR"/>
        </w:rPr>
      </w:pPr>
    </w:p>
    <w:p w14:paraId="4D3BD15D"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-9:</w:t>
      </w:r>
      <w:r>
        <w:rPr>
          <w:b/>
          <w:color w:val="000000" w:themeColor="text1"/>
          <w:u w:val="single"/>
          <w:lang w:eastAsia="ko-KR"/>
        </w:rPr>
        <w:tab/>
        <w:t>Maximum number of DL LBT failures during the inter-frequency PSS/SSS detection procedure</w:t>
      </w:r>
    </w:p>
    <w:p w14:paraId="0ADBBF2B" w14:textId="77777777" w:rsidR="00E906C8" w:rsidRDefault="006F7482">
      <w:pPr>
        <w:rPr>
          <w:color w:val="000000" w:themeColor="text1"/>
          <w:szCs w:val="24"/>
          <w:lang w:eastAsia="zh-CN"/>
        </w:rPr>
      </w:pPr>
      <w:r>
        <w:rPr>
          <w:color w:val="000000" w:themeColor="text1"/>
          <w:szCs w:val="24"/>
          <w:lang w:eastAsia="zh-CN"/>
        </w:rPr>
        <w:t>Proposals</w:t>
      </w:r>
    </w:p>
    <w:p w14:paraId="2B419B0E"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Ericsson (R4-2001937): The maximum numbers of DL LBT failures for inter-frequency PSS/SSS detection are defined as in the table below.</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962"/>
        <w:gridCol w:w="1504"/>
        <w:gridCol w:w="1623"/>
        <w:gridCol w:w="3964"/>
      </w:tblGrid>
      <w:tr w:rsidR="00E906C8" w14:paraId="432B5277" w14:textId="77777777">
        <w:trPr>
          <w:trHeight w:val="488"/>
        </w:trPr>
        <w:tc>
          <w:tcPr>
            <w:tcW w:w="1804" w:type="dxa"/>
            <w:vMerge w:val="restart"/>
            <w:tcBorders>
              <w:top w:val="single" w:sz="12" w:space="0" w:color="auto"/>
              <w:left w:val="single" w:sz="12" w:space="0" w:color="auto"/>
            </w:tcBorders>
            <w:shd w:val="clear" w:color="auto" w:fill="auto"/>
            <w:vAlign w:val="center"/>
          </w:tcPr>
          <w:p w14:paraId="0EE6380A" w14:textId="77777777" w:rsidR="00E906C8" w:rsidRDefault="006F7482">
            <w:pPr>
              <w:spacing w:after="0"/>
              <w:jc w:val="center"/>
              <w:rPr>
                <w:b/>
                <w:sz w:val="22"/>
                <w:szCs w:val="22"/>
                <w:lang w:eastAsia="zh-CN"/>
              </w:rPr>
            </w:pPr>
            <w:r>
              <w:rPr>
                <w:b/>
                <w:sz w:val="22"/>
                <w:szCs w:val="22"/>
                <w:lang w:eastAsia="zh-CN"/>
              </w:rPr>
              <w:lastRenderedPageBreak/>
              <w:t>Procedure</w:t>
            </w:r>
          </w:p>
        </w:tc>
        <w:tc>
          <w:tcPr>
            <w:tcW w:w="962" w:type="dxa"/>
            <w:vMerge w:val="restart"/>
            <w:tcBorders>
              <w:top w:val="single" w:sz="12" w:space="0" w:color="auto"/>
            </w:tcBorders>
            <w:shd w:val="clear" w:color="auto" w:fill="auto"/>
            <w:vAlign w:val="center"/>
          </w:tcPr>
          <w:p w14:paraId="310083D7" w14:textId="77777777" w:rsidR="00E906C8" w:rsidRDefault="006F7482">
            <w:pPr>
              <w:spacing w:after="0"/>
              <w:jc w:val="center"/>
              <w:rPr>
                <w:b/>
                <w:sz w:val="22"/>
                <w:szCs w:val="22"/>
                <w:lang w:eastAsia="zh-CN"/>
              </w:rPr>
            </w:pPr>
            <w:r>
              <w:rPr>
                <w:b/>
                <w:sz w:val="22"/>
                <w:szCs w:val="22"/>
                <w:lang w:eastAsia="zh-CN"/>
              </w:rPr>
              <w:t>Rel-15 samples</w:t>
            </w:r>
          </w:p>
        </w:tc>
        <w:tc>
          <w:tcPr>
            <w:tcW w:w="7091" w:type="dxa"/>
            <w:gridSpan w:val="3"/>
            <w:tcBorders>
              <w:top w:val="single" w:sz="12" w:space="0" w:color="auto"/>
              <w:right w:val="single" w:sz="12" w:space="0" w:color="auto"/>
            </w:tcBorders>
            <w:shd w:val="clear" w:color="auto" w:fill="auto"/>
            <w:vAlign w:val="center"/>
          </w:tcPr>
          <w:p w14:paraId="7BCEAF63" w14:textId="77777777" w:rsidR="00E906C8" w:rsidRDefault="006F7482">
            <w:pPr>
              <w:spacing w:after="0"/>
              <w:jc w:val="center"/>
              <w:rPr>
                <w:b/>
                <w:sz w:val="22"/>
                <w:szCs w:val="22"/>
                <w:lang w:eastAsia="zh-CN"/>
              </w:rPr>
            </w:pPr>
            <w:r>
              <w:rPr>
                <w:b/>
                <w:sz w:val="22"/>
                <w:szCs w:val="22"/>
              </w:rPr>
              <w:t>Maximum number of DL LBT failures</w:t>
            </w:r>
          </w:p>
        </w:tc>
      </w:tr>
      <w:tr w:rsidR="00E906C8" w14:paraId="40E36F0D" w14:textId="77777777">
        <w:trPr>
          <w:trHeight w:val="487"/>
        </w:trPr>
        <w:tc>
          <w:tcPr>
            <w:tcW w:w="1804" w:type="dxa"/>
            <w:vMerge/>
            <w:tcBorders>
              <w:left w:val="single" w:sz="12" w:space="0" w:color="auto"/>
              <w:bottom w:val="single" w:sz="12" w:space="0" w:color="auto"/>
            </w:tcBorders>
            <w:shd w:val="clear" w:color="auto" w:fill="auto"/>
            <w:vAlign w:val="center"/>
          </w:tcPr>
          <w:p w14:paraId="70076F7A" w14:textId="77777777" w:rsidR="00E906C8" w:rsidRDefault="00E906C8">
            <w:pPr>
              <w:spacing w:after="0"/>
              <w:jc w:val="center"/>
              <w:rPr>
                <w:b/>
                <w:sz w:val="22"/>
                <w:szCs w:val="22"/>
                <w:lang w:eastAsia="zh-CN"/>
              </w:rPr>
            </w:pPr>
          </w:p>
        </w:tc>
        <w:tc>
          <w:tcPr>
            <w:tcW w:w="962" w:type="dxa"/>
            <w:vMerge/>
            <w:tcBorders>
              <w:bottom w:val="single" w:sz="12" w:space="0" w:color="auto"/>
            </w:tcBorders>
            <w:shd w:val="clear" w:color="auto" w:fill="auto"/>
            <w:vAlign w:val="center"/>
          </w:tcPr>
          <w:p w14:paraId="684C89C3" w14:textId="77777777" w:rsidR="00E906C8" w:rsidRDefault="00E906C8">
            <w:pPr>
              <w:spacing w:after="0"/>
              <w:jc w:val="center"/>
              <w:rPr>
                <w:b/>
                <w:sz w:val="22"/>
                <w:szCs w:val="22"/>
                <w:lang w:eastAsia="zh-CN"/>
              </w:rPr>
            </w:pPr>
          </w:p>
        </w:tc>
        <w:tc>
          <w:tcPr>
            <w:tcW w:w="1504" w:type="dxa"/>
            <w:tcBorders>
              <w:bottom w:val="single" w:sz="12" w:space="0" w:color="auto"/>
            </w:tcBorders>
            <w:shd w:val="clear" w:color="auto" w:fill="auto"/>
            <w:vAlign w:val="center"/>
          </w:tcPr>
          <w:p w14:paraId="5B4DF426" w14:textId="77777777" w:rsidR="00E906C8" w:rsidRDefault="006F7482">
            <w:pPr>
              <w:spacing w:after="0"/>
              <w:jc w:val="center"/>
              <w:rPr>
                <w:b/>
                <w:sz w:val="22"/>
                <w:szCs w:val="22"/>
                <w:lang w:eastAsia="zh-CN"/>
              </w:rPr>
            </w:pPr>
            <w:r>
              <w:rPr>
                <w:b/>
                <w:sz w:val="22"/>
                <w:szCs w:val="22"/>
              </w:rPr>
              <w:t>Parameter name</w:t>
            </w:r>
          </w:p>
        </w:tc>
        <w:tc>
          <w:tcPr>
            <w:tcW w:w="1623" w:type="dxa"/>
            <w:tcBorders>
              <w:bottom w:val="single" w:sz="12" w:space="0" w:color="auto"/>
            </w:tcBorders>
            <w:shd w:val="clear" w:color="auto" w:fill="auto"/>
            <w:vAlign w:val="center"/>
          </w:tcPr>
          <w:p w14:paraId="589C4EBD" w14:textId="77777777" w:rsidR="00E906C8" w:rsidRDefault="006F7482">
            <w:pPr>
              <w:spacing w:after="0"/>
              <w:jc w:val="center"/>
              <w:rPr>
                <w:b/>
                <w:sz w:val="22"/>
                <w:szCs w:val="22"/>
                <w:lang w:eastAsia="zh-CN"/>
              </w:rPr>
            </w:pPr>
            <w:r>
              <w:rPr>
                <w:b/>
                <w:sz w:val="22"/>
                <w:szCs w:val="22"/>
                <w:lang w:eastAsia="zh-CN"/>
              </w:rPr>
              <w:t>Parameter value</w:t>
            </w:r>
          </w:p>
        </w:tc>
        <w:tc>
          <w:tcPr>
            <w:tcW w:w="3964" w:type="dxa"/>
            <w:tcBorders>
              <w:bottom w:val="single" w:sz="12" w:space="0" w:color="auto"/>
              <w:right w:val="single" w:sz="12" w:space="0" w:color="auto"/>
            </w:tcBorders>
            <w:shd w:val="clear" w:color="auto" w:fill="auto"/>
            <w:vAlign w:val="center"/>
          </w:tcPr>
          <w:p w14:paraId="7F8588F1" w14:textId="77777777" w:rsidR="00E906C8" w:rsidRDefault="006F7482">
            <w:pPr>
              <w:spacing w:after="0"/>
              <w:jc w:val="center"/>
              <w:rPr>
                <w:b/>
                <w:sz w:val="22"/>
                <w:szCs w:val="22"/>
                <w:lang w:eastAsia="zh-CN"/>
              </w:rPr>
            </w:pPr>
            <w:r>
              <w:rPr>
                <w:b/>
                <w:sz w:val="22"/>
                <w:szCs w:val="22"/>
                <w:lang w:eastAsia="zh-CN"/>
              </w:rPr>
              <w:t>Condition</w:t>
            </w:r>
          </w:p>
        </w:tc>
      </w:tr>
      <w:tr w:rsidR="00E906C8" w14:paraId="010619C7" w14:textId="77777777">
        <w:trPr>
          <w:trHeight w:val="158"/>
        </w:trPr>
        <w:tc>
          <w:tcPr>
            <w:tcW w:w="1804" w:type="dxa"/>
            <w:vMerge w:val="restart"/>
            <w:tcBorders>
              <w:top w:val="single" w:sz="12" w:space="0" w:color="auto"/>
              <w:left w:val="single" w:sz="12" w:space="0" w:color="auto"/>
            </w:tcBorders>
            <w:shd w:val="clear" w:color="auto" w:fill="auto"/>
            <w:vAlign w:val="center"/>
          </w:tcPr>
          <w:p w14:paraId="702815F8" w14:textId="77777777" w:rsidR="00E906C8" w:rsidRDefault="006F7482">
            <w:pPr>
              <w:spacing w:after="0"/>
              <w:jc w:val="center"/>
              <w:rPr>
                <w:sz w:val="22"/>
                <w:szCs w:val="22"/>
                <w:lang w:eastAsia="zh-CN"/>
              </w:rPr>
            </w:pPr>
            <w:r>
              <w:rPr>
                <w:sz w:val="22"/>
                <w:szCs w:val="22"/>
                <w:lang w:eastAsia="zh-CN"/>
              </w:rPr>
              <w:t>PSS/SSS detection, with gaps</w:t>
            </w:r>
          </w:p>
        </w:tc>
        <w:tc>
          <w:tcPr>
            <w:tcW w:w="962" w:type="dxa"/>
            <w:vMerge w:val="restart"/>
            <w:tcBorders>
              <w:top w:val="single" w:sz="12" w:space="0" w:color="auto"/>
            </w:tcBorders>
            <w:shd w:val="clear" w:color="auto" w:fill="auto"/>
            <w:vAlign w:val="center"/>
          </w:tcPr>
          <w:p w14:paraId="4CDFB98A" w14:textId="77777777" w:rsidR="00E906C8" w:rsidRDefault="006F7482">
            <w:pPr>
              <w:spacing w:after="0"/>
              <w:jc w:val="center"/>
              <w:rPr>
                <w:sz w:val="22"/>
                <w:szCs w:val="22"/>
                <w:lang w:eastAsia="zh-CN"/>
              </w:rPr>
            </w:pPr>
            <w:r>
              <w:rPr>
                <w:sz w:val="22"/>
                <w:szCs w:val="22"/>
                <w:lang w:eastAsia="zh-CN"/>
              </w:rPr>
              <w:t>8</w:t>
            </w:r>
          </w:p>
        </w:tc>
        <w:tc>
          <w:tcPr>
            <w:tcW w:w="1504" w:type="dxa"/>
            <w:vMerge w:val="restart"/>
            <w:tcBorders>
              <w:top w:val="single" w:sz="12" w:space="0" w:color="auto"/>
            </w:tcBorders>
            <w:shd w:val="clear" w:color="auto" w:fill="auto"/>
            <w:vAlign w:val="center"/>
          </w:tcPr>
          <w:p w14:paraId="3DDDB315" w14:textId="77777777" w:rsidR="00E906C8" w:rsidRDefault="006F748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SSS,gaps</w:t>
            </w:r>
            <w:proofErr w:type="gramEnd"/>
            <w:r>
              <w:rPr>
                <w:sz w:val="22"/>
                <w:szCs w:val="22"/>
                <w:vertAlign w:val="subscript"/>
              </w:rPr>
              <w:t>,max</w:t>
            </w:r>
            <w:proofErr w:type="spellEnd"/>
          </w:p>
        </w:tc>
        <w:tc>
          <w:tcPr>
            <w:tcW w:w="1623" w:type="dxa"/>
            <w:tcBorders>
              <w:top w:val="single" w:sz="12" w:space="0" w:color="auto"/>
              <w:bottom w:val="single" w:sz="4" w:space="0" w:color="auto"/>
            </w:tcBorders>
            <w:shd w:val="clear" w:color="auto" w:fill="auto"/>
            <w:vAlign w:val="center"/>
          </w:tcPr>
          <w:p w14:paraId="7D2BFF32" w14:textId="77777777" w:rsidR="00E906C8" w:rsidRDefault="006F7482">
            <w:pPr>
              <w:spacing w:after="0"/>
              <w:jc w:val="center"/>
              <w:rPr>
                <w:sz w:val="22"/>
                <w:szCs w:val="22"/>
                <w:lang w:eastAsia="zh-CN"/>
              </w:rPr>
            </w:pPr>
            <w:r>
              <w:rPr>
                <w:sz w:val="22"/>
                <w:szCs w:val="22"/>
                <w:lang w:eastAsia="zh-CN"/>
              </w:rPr>
              <w:t>12</w:t>
            </w:r>
          </w:p>
        </w:tc>
        <w:tc>
          <w:tcPr>
            <w:tcW w:w="3964" w:type="dxa"/>
            <w:tcBorders>
              <w:top w:val="single" w:sz="12" w:space="0" w:color="auto"/>
              <w:bottom w:val="single" w:sz="4" w:space="0" w:color="auto"/>
              <w:right w:val="single" w:sz="12" w:space="0" w:color="auto"/>
            </w:tcBorders>
            <w:shd w:val="clear" w:color="auto" w:fill="auto"/>
            <w:vAlign w:val="center"/>
          </w:tcPr>
          <w:p w14:paraId="1BEA27D0" w14:textId="77777777" w:rsidR="00E906C8" w:rsidRDefault="006F748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MGRP)≤40</w:t>
            </w:r>
          </w:p>
        </w:tc>
      </w:tr>
      <w:tr w:rsidR="00E906C8" w14:paraId="4C65B2AE" w14:textId="77777777">
        <w:trPr>
          <w:trHeight w:val="158"/>
        </w:trPr>
        <w:tc>
          <w:tcPr>
            <w:tcW w:w="1804" w:type="dxa"/>
            <w:vMerge/>
            <w:tcBorders>
              <w:left w:val="single" w:sz="12" w:space="0" w:color="auto"/>
            </w:tcBorders>
            <w:shd w:val="clear" w:color="auto" w:fill="auto"/>
            <w:vAlign w:val="center"/>
          </w:tcPr>
          <w:p w14:paraId="62179825" w14:textId="77777777" w:rsidR="00E906C8" w:rsidRDefault="00E906C8">
            <w:pPr>
              <w:spacing w:after="0"/>
              <w:jc w:val="center"/>
              <w:rPr>
                <w:sz w:val="22"/>
                <w:szCs w:val="22"/>
                <w:lang w:eastAsia="zh-CN"/>
              </w:rPr>
            </w:pPr>
          </w:p>
        </w:tc>
        <w:tc>
          <w:tcPr>
            <w:tcW w:w="962" w:type="dxa"/>
            <w:vMerge/>
            <w:shd w:val="clear" w:color="auto" w:fill="auto"/>
            <w:vAlign w:val="center"/>
          </w:tcPr>
          <w:p w14:paraId="3E34ADC4" w14:textId="77777777" w:rsidR="00E906C8" w:rsidRDefault="00E906C8">
            <w:pPr>
              <w:spacing w:after="0"/>
              <w:jc w:val="center"/>
              <w:rPr>
                <w:sz w:val="22"/>
                <w:szCs w:val="22"/>
                <w:lang w:eastAsia="zh-CN"/>
              </w:rPr>
            </w:pPr>
          </w:p>
        </w:tc>
        <w:tc>
          <w:tcPr>
            <w:tcW w:w="1504" w:type="dxa"/>
            <w:vMerge/>
            <w:shd w:val="clear" w:color="auto" w:fill="auto"/>
            <w:vAlign w:val="center"/>
          </w:tcPr>
          <w:p w14:paraId="05FB13D8" w14:textId="77777777" w:rsidR="00E906C8" w:rsidRDefault="00E906C8">
            <w:pPr>
              <w:spacing w:after="0"/>
              <w:jc w:val="center"/>
              <w:rPr>
                <w:sz w:val="22"/>
                <w:szCs w:val="22"/>
              </w:rPr>
            </w:pPr>
          </w:p>
        </w:tc>
        <w:tc>
          <w:tcPr>
            <w:tcW w:w="1623" w:type="dxa"/>
            <w:tcBorders>
              <w:top w:val="single" w:sz="4" w:space="0" w:color="auto"/>
              <w:bottom w:val="single" w:sz="4" w:space="0" w:color="auto"/>
            </w:tcBorders>
            <w:shd w:val="clear" w:color="auto" w:fill="auto"/>
            <w:vAlign w:val="center"/>
          </w:tcPr>
          <w:p w14:paraId="0C34FE91" w14:textId="77777777" w:rsidR="00E906C8" w:rsidRDefault="006F7482">
            <w:pPr>
              <w:spacing w:after="0"/>
              <w:jc w:val="center"/>
              <w:rPr>
                <w:sz w:val="22"/>
                <w:szCs w:val="22"/>
                <w:lang w:eastAsia="zh-CN"/>
              </w:rPr>
            </w:pPr>
            <w:r>
              <w:rPr>
                <w:sz w:val="22"/>
                <w:szCs w:val="22"/>
                <w:lang w:eastAsia="zh-CN"/>
              </w:rPr>
              <w:t>8</w:t>
            </w:r>
          </w:p>
        </w:tc>
        <w:tc>
          <w:tcPr>
            <w:tcW w:w="3964" w:type="dxa"/>
            <w:tcBorders>
              <w:top w:val="single" w:sz="4" w:space="0" w:color="auto"/>
              <w:bottom w:val="single" w:sz="4" w:space="0" w:color="auto"/>
              <w:right w:val="single" w:sz="12" w:space="0" w:color="auto"/>
            </w:tcBorders>
            <w:shd w:val="clear" w:color="auto" w:fill="auto"/>
            <w:vAlign w:val="center"/>
          </w:tcPr>
          <w:p w14:paraId="6816C3E2" w14:textId="77777777" w:rsidR="00E906C8" w:rsidRDefault="006F748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MGRP)≤320</w:t>
            </w:r>
          </w:p>
        </w:tc>
      </w:tr>
      <w:tr w:rsidR="00E906C8" w14:paraId="515F379A" w14:textId="77777777">
        <w:trPr>
          <w:trHeight w:val="158"/>
        </w:trPr>
        <w:tc>
          <w:tcPr>
            <w:tcW w:w="1804" w:type="dxa"/>
            <w:vMerge/>
            <w:tcBorders>
              <w:left w:val="single" w:sz="12" w:space="0" w:color="auto"/>
              <w:bottom w:val="single" w:sz="12" w:space="0" w:color="auto"/>
            </w:tcBorders>
            <w:shd w:val="clear" w:color="auto" w:fill="auto"/>
            <w:vAlign w:val="center"/>
          </w:tcPr>
          <w:p w14:paraId="7484A788" w14:textId="77777777" w:rsidR="00E906C8" w:rsidRDefault="00E906C8">
            <w:pPr>
              <w:spacing w:after="0"/>
              <w:jc w:val="center"/>
              <w:rPr>
                <w:sz w:val="22"/>
                <w:szCs w:val="22"/>
                <w:lang w:eastAsia="zh-CN"/>
              </w:rPr>
            </w:pPr>
          </w:p>
        </w:tc>
        <w:tc>
          <w:tcPr>
            <w:tcW w:w="962" w:type="dxa"/>
            <w:vMerge/>
            <w:tcBorders>
              <w:bottom w:val="single" w:sz="12" w:space="0" w:color="auto"/>
            </w:tcBorders>
            <w:shd w:val="clear" w:color="auto" w:fill="auto"/>
            <w:vAlign w:val="center"/>
          </w:tcPr>
          <w:p w14:paraId="201C02F2" w14:textId="77777777" w:rsidR="00E906C8" w:rsidRDefault="00E906C8">
            <w:pPr>
              <w:spacing w:after="0"/>
              <w:jc w:val="center"/>
              <w:rPr>
                <w:sz w:val="22"/>
                <w:szCs w:val="22"/>
                <w:lang w:eastAsia="zh-CN"/>
              </w:rPr>
            </w:pPr>
          </w:p>
        </w:tc>
        <w:tc>
          <w:tcPr>
            <w:tcW w:w="1504" w:type="dxa"/>
            <w:vMerge/>
            <w:tcBorders>
              <w:bottom w:val="single" w:sz="12" w:space="0" w:color="auto"/>
            </w:tcBorders>
            <w:shd w:val="clear" w:color="auto" w:fill="auto"/>
            <w:vAlign w:val="center"/>
          </w:tcPr>
          <w:p w14:paraId="6DA9BF2D" w14:textId="77777777" w:rsidR="00E906C8" w:rsidRDefault="00E906C8">
            <w:pPr>
              <w:spacing w:after="0"/>
              <w:jc w:val="center"/>
              <w:rPr>
                <w:sz w:val="22"/>
                <w:szCs w:val="22"/>
              </w:rPr>
            </w:pPr>
          </w:p>
        </w:tc>
        <w:tc>
          <w:tcPr>
            <w:tcW w:w="1623" w:type="dxa"/>
            <w:tcBorders>
              <w:top w:val="single" w:sz="4" w:space="0" w:color="auto"/>
              <w:bottom w:val="single" w:sz="12" w:space="0" w:color="auto"/>
            </w:tcBorders>
            <w:shd w:val="clear" w:color="auto" w:fill="auto"/>
            <w:vAlign w:val="center"/>
          </w:tcPr>
          <w:p w14:paraId="24180335" w14:textId="77777777" w:rsidR="00E906C8" w:rsidRDefault="006F7482">
            <w:pPr>
              <w:spacing w:after="0"/>
              <w:jc w:val="center"/>
              <w:rPr>
                <w:sz w:val="22"/>
                <w:szCs w:val="22"/>
                <w:lang w:eastAsia="zh-CN"/>
              </w:rPr>
            </w:pPr>
            <w:r>
              <w:rPr>
                <w:sz w:val="22"/>
                <w:szCs w:val="22"/>
                <w:lang w:eastAsia="zh-CN"/>
              </w:rPr>
              <w:t>5</w:t>
            </w:r>
          </w:p>
        </w:tc>
        <w:tc>
          <w:tcPr>
            <w:tcW w:w="3964" w:type="dxa"/>
            <w:tcBorders>
              <w:top w:val="single" w:sz="4" w:space="0" w:color="auto"/>
              <w:bottom w:val="single" w:sz="12" w:space="0" w:color="auto"/>
              <w:right w:val="single" w:sz="12" w:space="0" w:color="auto"/>
            </w:tcBorders>
            <w:shd w:val="clear" w:color="auto" w:fill="auto"/>
            <w:vAlign w:val="center"/>
          </w:tcPr>
          <w:p w14:paraId="483FC46C"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14:paraId="4CE4FD04" w14:textId="77777777" w:rsidR="00E906C8" w:rsidRDefault="00E906C8">
      <w:pPr>
        <w:spacing w:after="120"/>
        <w:rPr>
          <w:color w:val="000000" w:themeColor="text1"/>
          <w:szCs w:val="24"/>
          <w:lang w:eastAsia="zh-CN"/>
        </w:rPr>
      </w:pPr>
    </w:p>
    <w:p w14:paraId="07CB55C7"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1EA6662C"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These values follow the agreements made in RAN4 #93 for intra-frequency measurements. </w:t>
      </w:r>
      <w:proofErr w:type="gramStart"/>
      <w:r>
        <w:rPr>
          <w:rFonts w:eastAsia="SimSun"/>
          <w:color w:val="000000" w:themeColor="text1"/>
          <w:szCs w:val="24"/>
          <w:highlight w:val="yellow"/>
          <w:lang w:eastAsia="zh-CN"/>
        </w:rPr>
        <w:t>So</w:t>
      </w:r>
      <w:proofErr w:type="gramEnd"/>
      <w:r>
        <w:rPr>
          <w:rFonts w:eastAsia="SimSun"/>
          <w:color w:val="000000" w:themeColor="text1"/>
          <w:szCs w:val="24"/>
          <w:highlight w:val="yellow"/>
          <w:lang w:eastAsia="zh-CN"/>
        </w:rPr>
        <w:t xml:space="preserve"> the recommended way forward is to agree on Table above.</w:t>
      </w:r>
    </w:p>
    <w:p w14:paraId="70AA6645" w14:textId="77777777" w:rsidR="00E906C8" w:rsidRDefault="006F7482">
      <w:pPr>
        <w:pStyle w:val="Heading3"/>
        <w:rPr>
          <w:lang w:val="en-US"/>
        </w:rPr>
      </w:pPr>
      <w:bookmarkStart w:id="504" w:name="_Ref33177937"/>
      <w:r>
        <w:rPr>
          <w:lang w:val="en-US"/>
        </w:rPr>
        <w:t>How to capture the agreements in the inter-frequency measurement tables in 38.133</w:t>
      </w:r>
      <w:bookmarkEnd w:id="504"/>
    </w:p>
    <w:p w14:paraId="54225F6C" w14:textId="77777777" w:rsidR="00E906C8" w:rsidRDefault="00E906C8">
      <w:pPr>
        <w:rPr>
          <w:b/>
          <w:color w:val="000000" w:themeColor="text1"/>
          <w:lang w:val="en-US" w:eastAsia="ko-KR"/>
        </w:rPr>
      </w:pPr>
    </w:p>
    <w:p w14:paraId="45B3A3E7"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-10: How to capture the agreements in the inter-frequency measurement tables in 38.133</w:t>
      </w:r>
    </w:p>
    <w:p w14:paraId="17A39D74" w14:textId="77777777" w:rsidR="00E906C8" w:rsidRDefault="006F7482">
      <w:pPr>
        <w:rPr>
          <w:color w:val="000000" w:themeColor="text1"/>
          <w:szCs w:val="24"/>
          <w:lang w:eastAsia="zh-CN"/>
        </w:rPr>
      </w:pPr>
      <w:r>
        <w:rPr>
          <w:color w:val="000000" w:themeColor="text1"/>
          <w:szCs w:val="24"/>
          <w:lang w:eastAsia="zh-CN"/>
        </w:rPr>
        <w:t>Proposals</w:t>
      </w:r>
    </w:p>
    <w:p w14:paraId="7ADC1805"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Ericsson (R4-2001937): The maximum numbers of DL LBT failures for inter-frequency PSS/SSS detection are defined as in the table below.</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119"/>
      </w:tblGrid>
      <w:tr w:rsidR="00E906C8" w14:paraId="36697296" w14:textId="77777777">
        <w:tc>
          <w:tcPr>
            <w:tcW w:w="2122" w:type="dxa"/>
            <w:shd w:val="clear" w:color="auto" w:fill="auto"/>
          </w:tcPr>
          <w:p w14:paraId="68927073" w14:textId="77777777" w:rsidR="00E906C8" w:rsidRDefault="006F7482">
            <w:pPr>
              <w:pStyle w:val="ListParagraph"/>
              <w:keepNext/>
              <w:keepLines/>
              <w:numPr>
                <w:ilvl w:val="0"/>
                <w:numId w:val="15"/>
              </w:numPr>
              <w:spacing w:after="0"/>
              <w:ind w:firstLineChars="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shd w:val="clear" w:color="auto" w:fill="auto"/>
          </w:tcPr>
          <w:p w14:paraId="54F0D6B3"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SSS_sync_inter</w:t>
            </w:r>
            <w:proofErr w:type="spellEnd"/>
          </w:p>
        </w:tc>
      </w:tr>
      <w:tr w:rsidR="00E906C8" w14:paraId="126806D3" w14:textId="77777777">
        <w:tc>
          <w:tcPr>
            <w:tcW w:w="2122" w:type="dxa"/>
            <w:shd w:val="clear" w:color="auto" w:fill="auto"/>
          </w:tcPr>
          <w:p w14:paraId="065DAB01" w14:textId="77777777" w:rsidR="00E906C8" w:rsidRDefault="006F7482">
            <w:pPr>
              <w:keepNext/>
              <w:keepLines/>
              <w:spacing w:after="0"/>
              <w:jc w:val="center"/>
              <w:rPr>
                <w:rFonts w:ascii="Arial" w:hAnsi="Arial"/>
                <w:sz w:val="18"/>
              </w:rPr>
            </w:pPr>
            <w:r>
              <w:rPr>
                <w:rFonts w:ascii="Arial" w:hAnsi="Arial"/>
                <w:sz w:val="18"/>
              </w:rPr>
              <w:t>No DRX</w:t>
            </w:r>
          </w:p>
        </w:tc>
        <w:tc>
          <w:tcPr>
            <w:tcW w:w="7119" w:type="dxa"/>
            <w:shd w:val="clear" w:color="auto" w:fill="auto"/>
          </w:tcPr>
          <w:p w14:paraId="5275F5EB" w14:textId="77777777" w:rsidR="00E906C8" w:rsidRDefault="006F7482">
            <w:pPr>
              <w:keepNext/>
              <w:keepLines/>
              <w:spacing w:after="0"/>
              <w:jc w:val="center"/>
              <w:rPr>
                <w:rFonts w:ascii="Arial" w:hAnsi="Arial"/>
                <w:sz w:val="18"/>
              </w:rPr>
            </w:pPr>
            <w:r>
              <w:rPr>
                <w:rFonts w:ascii="Arial" w:hAnsi="Arial"/>
                <w:sz w:val="18"/>
              </w:rPr>
              <w:t xml:space="preserve"> </w:t>
            </w:r>
            <w:proofErr w:type="gramStart"/>
            <w:r>
              <w:rPr>
                <w:rFonts w:ascii="Arial" w:hAnsi="Arial"/>
                <w:sz w:val="18"/>
              </w:rPr>
              <w:t>max(</w:t>
            </w:r>
            <w:proofErr w:type="gramEnd"/>
            <w:r>
              <w:rPr>
                <w:rFonts w:ascii="Arial" w:hAnsi="Arial"/>
                <w:sz w:val="18"/>
              </w:rPr>
              <w:t>600ms, (8+L</w:t>
            </w:r>
            <w:r>
              <w:rPr>
                <w:rFonts w:ascii="Arial" w:hAnsi="Arial"/>
                <w:sz w:val="18"/>
                <w:vertAlign w:val="subscript"/>
              </w:rPr>
              <w:t>PSS/SSS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E906C8" w14:paraId="15A227D6" w14:textId="77777777">
        <w:tc>
          <w:tcPr>
            <w:tcW w:w="2122" w:type="dxa"/>
            <w:shd w:val="clear" w:color="auto" w:fill="auto"/>
          </w:tcPr>
          <w:p w14:paraId="3BDA86F2"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7119" w:type="dxa"/>
            <w:shd w:val="clear" w:color="auto" w:fill="auto"/>
          </w:tcPr>
          <w:p w14:paraId="4977D7E4" w14:textId="77777777" w:rsidR="00E906C8" w:rsidRDefault="006F7482">
            <w:pPr>
              <w:keepNext/>
              <w:keepLines/>
              <w:spacing w:after="0"/>
              <w:jc w:val="center"/>
              <w:rPr>
                <w:rFonts w:ascii="Arial" w:hAnsi="Arial"/>
                <w:b/>
                <w:sz w:val="18"/>
              </w:rPr>
            </w:pPr>
            <w:proofErr w:type="gramStart"/>
            <w:r>
              <w:rPr>
                <w:rFonts w:ascii="Arial" w:hAnsi="Arial"/>
                <w:sz w:val="18"/>
              </w:rPr>
              <w:t>max(</w:t>
            </w:r>
            <w:proofErr w:type="gramEnd"/>
            <w:r>
              <w:rPr>
                <w:rFonts w:ascii="Arial" w:hAnsi="Arial"/>
                <w:sz w:val="18"/>
              </w:rPr>
              <w:t>600ms, ceil((8+L</w:t>
            </w:r>
            <w:r>
              <w:rPr>
                <w:rFonts w:ascii="Arial" w:hAnsi="Arial"/>
                <w:sz w:val="18"/>
                <w:vertAlign w:val="subscript"/>
              </w:rPr>
              <w:t>PSS/SSS</w:t>
            </w:r>
            <w:r>
              <w:rPr>
                <w:rFonts w:ascii="Arial" w:hAnsi="Arial"/>
                <w:sz w:val="18"/>
              </w:rPr>
              <w:t xml:space="preserve">)x1.5) x max(MGRP, SMTC period, DRX cycle)) x </w:t>
            </w:r>
            <w:proofErr w:type="spellStart"/>
            <w:r>
              <w:rPr>
                <w:rFonts w:ascii="Arial" w:hAnsi="Arial"/>
                <w:sz w:val="18"/>
              </w:rPr>
              <w:t>CSSF</w:t>
            </w:r>
            <w:r>
              <w:rPr>
                <w:rFonts w:ascii="Arial" w:hAnsi="Arial"/>
                <w:sz w:val="18"/>
                <w:vertAlign w:val="subscript"/>
              </w:rPr>
              <w:t>inter</w:t>
            </w:r>
            <w:proofErr w:type="spellEnd"/>
          </w:p>
        </w:tc>
      </w:tr>
      <w:tr w:rsidR="00E906C8" w14:paraId="7084980A" w14:textId="77777777">
        <w:tc>
          <w:tcPr>
            <w:tcW w:w="2122" w:type="dxa"/>
            <w:shd w:val="clear" w:color="auto" w:fill="auto"/>
          </w:tcPr>
          <w:p w14:paraId="08DF06B3" w14:textId="77777777" w:rsidR="00E906C8" w:rsidRDefault="006F7482">
            <w:pPr>
              <w:keepNext/>
              <w:keepLines/>
              <w:spacing w:after="0"/>
              <w:jc w:val="center"/>
              <w:rPr>
                <w:rFonts w:ascii="Arial" w:hAnsi="Arial"/>
                <w:b/>
                <w:sz w:val="18"/>
              </w:rPr>
            </w:pPr>
            <w:r>
              <w:rPr>
                <w:rFonts w:ascii="Arial" w:hAnsi="Arial"/>
                <w:sz w:val="18"/>
              </w:rPr>
              <w:t>DRX cycle &gt; 320ms</w:t>
            </w:r>
            <w:r>
              <w:rPr>
                <w:rFonts w:ascii="Arial" w:hAnsi="Arial"/>
                <w:b/>
                <w:sz w:val="18"/>
              </w:rPr>
              <w:t xml:space="preserve"> </w:t>
            </w:r>
          </w:p>
        </w:tc>
        <w:tc>
          <w:tcPr>
            <w:tcW w:w="7119" w:type="dxa"/>
            <w:shd w:val="clear" w:color="auto" w:fill="auto"/>
          </w:tcPr>
          <w:p w14:paraId="6F10BF37" w14:textId="77777777" w:rsidR="00E906C8" w:rsidRDefault="006F7482">
            <w:pPr>
              <w:keepNext/>
              <w:keepLines/>
              <w:spacing w:after="0"/>
              <w:jc w:val="center"/>
              <w:rPr>
                <w:rFonts w:ascii="Arial" w:hAnsi="Arial"/>
                <w:b/>
                <w:sz w:val="18"/>
              </w:rPr>
            </w:pPr>
            <w:r>
              <w:rPr>
                <w:rFonts w:ascii="Arial" w:hAnsi="Arial"/>
                <w:sz w:val="18"/>
              </w:rPr>
              <w:t>(8+L</w:t>
            </w:r>
            <w:r>
              <w:rPr>
                <w:rFonts w:ascii="Arial" w:hAnsi="Arial"/>
                <w:sz w:val="18"/>
                <w:vertAlign w:val="subscript"/>
              </w:rPr>
              <w:t>PSS/SSS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E906C8" w14:paraId="444B7D44" w14:textId="77777777">
        <w:tc>
          <w:tcPr>
            <w:tcW w:w="9241" w:type="dxa"/>
            <w:gridSpan w:val="2"/>
            <w:shd w:val="clear" w:color="auto" w:fill="auto"/>
          </w:tcPr>
          <w:p w14:paraId="29C9A99A" w14:textId="77777777" w:rsidR="00E906C8" w:rsidRDefault="006F748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387C3710" w14:textId="77777777" w:rsidR="00E906C8" w:rsidRDefault="006F748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10592A8C" w14:textId="77777777" w:rsidR="00E906C8" w:rsidRDefault="006F7482">
            <w:pPr>
              <w:keepNext/>
              <w:keepLines/>
              <w:spacing w:after="0"/>
              <w:ind w:left="851" w:hanging="851"/>
            </w:pPr>
            <w:r>
              <w:rPr>
                <w:rFonts w:ascii="Arial" w:hAnsi="Arial"/>
                <w:sz w:val="18"/>
              </w:rPr>
              <w:t>NOTE 3: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SSS,max</w:t>
            </w:r>
            <w:proofErr w:type="spellEnd"/>
            <w:r>
              <w:rPr>
                <w:rFonts w:ascii="Arial" w:hAnsi="Arial"/>
                <w:sz w:val="18"/>
                <w:vertAlign w:val="subscript"/>
              </w:rPr>
              <w:t>.</w:t>
            </w:r>
            <w:proofErr w:type="gramEnd"/>
          </w:p>
          <w:p w14:paraId="47C1E625" w14:textId="77777777" w:rsidR="00E906C8" w:rsidRDefault="006F7482">
            <w:pPr>
              <w:keepNext/>
              <w:keepLines/>
              <w:spacing w:after="0"/>
              <w:ind w:left="851" w:hanging="851"/>
              <w:rPr>
                <w:rFonts w:ascii="Arial" w:hAnsi="Arial"/>
                <w:sz w:val="18"/>
              </w:rPr>
            </w:pPr>
            <w:r>
              <w:rPr>
                <w:rFonts w:ascii="Arial" w:hAnsi="Arial"/>
                <w:sz w:val="18"/>
              </w:rPr>
              <w:t>NOTE 4:   L</w:t>
            </w:r>
            <w:r>
              <w:rPr>
                <w:rFonts w:ascii="Arial" w:hAnsi="Arial"/>
                <w:sz w:val="18"/>
                <w:vertAlign w:val="subscript"/>
              </w:rPr>
              <w:t>PSS/</w:t>
            </w:r>
            <w:proofErr w:type="spellStart"/>
            <w:proofErr w:type="gramStart"/>
            <w:r>
              <w:rPr>
                <w:rFonts w:ascii="Arial" w:hAnsi="Arial"/>
                <w:sz w:val="18"/>
                <w:vertAlign w:val="subscript"/>
              </w:rPr>
              <w:t>SSS,max</w:t>
            </w:r>
            <w:proofErr w:type="spellEnd"/>
            <w:proofErr w:type="gramEnd"/>
            <w:r>
              <w:rPr>
                <w:rFonts w:ascii="Arial" w:hAnsi="Arial"/>
                <w:sz w:val="18"/>
              </w:rPr>
              <w:t xml:space="preserve"> =12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=8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=5 for DRX cycle&gt;320.</w:t>
            </w:r>
          </w:p>
          <w:p w14:paraId="74A6F680" w14:textId="77777777" w:rsidR="00E906C8" w:rsidRDefault="006F748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any two closest SSB occasions available at the UE for PSS/SSS detection shall be separated by no more than the maximum time requirement for the cell to remain known (8 seconds), as specified in section TBD.</w:t>
            </w:r>
          </w:p>
        </w:tc>
      </w:tr>
    </w:tbl>
    <w:p w14:paraId="1F1181C8" w14:textId="77777777" w:rsidR="00E906C8" w:rsidRDefault="00E906C8">
      <w:pPr>
        <w:ind w:left="720"/>
        <w:rPr>
          <w:sz w:val="22"/>
          <w:szCs w:val="22"/>
          <w:lang w:eastAsia="zh-CN"/>
        </w:rPr>
      </w:pPr>
    </w:p>
    <w:p w14:paraId="7DAC9498" w14:textId="77777777" w:rsidR="00E906C8" w:rsidRDefault="006F7482">
      <w:pPr>
        <w:ind w:left="720"/>
        <w:rPr>
          <w:sz w:val="22"/>
          <w:szCs w:val="22"/>
          <w:lang w:eastAsia="zh-CN"/>
        </w:rPr>
      </w:pPr>
      <w:r>
        <w:rPr>
          <w:sz w:val="22"/>
          <w:szCs w:val="22"/>
          <w:lang w:eastAsia="zh-CN"/>
        </w:rPr>
        <w:t>Time index detection:</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119"/>
      </w:tblGrid>
      <w:tr w:rsidR="00E906C8" w14:paraId="2D534829" w14:textId="77777777">
        <w:tc>
          <w:tcPr>
            <w:tcW w:w="2122" w:type="dxa"/>
            <w:shd w:val="clear" w:color="auto" w:fill="auto"/>
          </w:tcPr>
          <w:p w14:paraId="60CD7B3C" w14:textId="77777777" w:rsidR="00E906C8" w:rsidRDefault="006F7482">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shd w:val="clear" w:color="auto" w:fill="auto"/>
          </w:tcPr>
          <w:p w14:paraId="45FD9BEA" w14:textId="77777777" w:rsidR="00E906C8" w:rsidRDefault="006F748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SSB_time_index_inter</w:t>
            </w:r>
            <w:proofErr w:type="spellEnd"/>
          </w:p>
        </w:tc>
      </w:tr>
      <w:tr w:rsidR="00E906C8" w14:paraId="0DC9BB92" w14:textId="77777777">
        <w:tc>
          <w:tcPr>
            <w:tcW w:w="2122" w:type="dxa"/>
            <w:shd w:val="clear" w:color="auto" w:fill="auto"/>
          </w:tcPr>
          <w:p w14:paraId="6F0412CD" w14:textId="77777777" w:rsidR="00E906C8" w:rsidRDefault="006F7482">
            <w:pPr>
              <w:keepNext/>
              <w:keepLines/>
              <w:spacing w:after="0"/>
              <w:jc w:val="center"/>
              <w:rPr>
                <w:rFonts w:ascii="Arial" w:hAnsi="Arial"/>
                <w:sz w:val="18"/>
              </w:rPr>
            </w:pPr>
            <w:r>
              <w:rPr>
                <w:rFonts w:ascii="Arial" w:hAnsi="Arial"/>
                <w:sz w:val="18"/>
              </w:rPr>
              <w:t>No DRX</w:t>
            </w:r>
          </w:p>
        </w:tc>
        <w:tc>
          <w:tcPr>
            <w:tcW w:w="7119" w:type="dxa"/>
            <w:shd w:val="clear" w:color="auto" w:fill="auto"/>
          </w:tcPr>
          <w:p w14:paraId="0A522E5F" w14:textId="77777777" w:rsidR="00E906C8" w:rsidRDefault="006F748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120ms, (3+L</w:t>
            </w:r>
            <w:r>
              <w:rPr>
                <w:rFonts w:ascii="Arial" w:hAnsi="Arial"/>
                <w:sz w:val="18"/>
                <w:vertAlign w:val="subscript"/>
              </w:rPr>
              <w:t>ind</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E906C8" w14:paraId="062C5BF1" w14:textId="77777777">
        <w:tc>
          <w:tcPr>
            <w:tcW w:w="2122" w:type="dxa"/>
            <w:shd w:val="clear" w:color="auto" w:fill="auto"/>
          </w:tcPr>
          <w:p w14:paraId="0F2D8757"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7119" w:type="dxa"/>
            <w:shd w:val="clear" w:color="auto" w:fill="auto"/>
          </w:tcPr>
          <w:p w14:paraId="60ADCA07" w14:textId="77777777" w:rsidR="00E906C8" w:rsidRDefault="006F7482">
            <w:pPr>
              <w:keepNext/>
              <w:keepLines/>
              <w:spacing w:after="0"/>
              <w:jc w:val="center"/>
              <w:rPr>
                <w:rFonts w:ascii="Arial" w:hAnsi="Arial"/>
                <w:b/>
                <w:sz w:val="18"/>
              </w:rPr>
            </w:pPr>
            <w:proofErr w:type="gramStart"/>
            <w:r>
              <w:rPr>
                <w:rFonts w:ascii="Arial" w:hAnsi="Arial"/>
                <w:sz w:val="18"/>
              </w:rPr>
              <w:t>max(</w:t>
            </w:r>
            <w:proofErr w:type="gramEnd"/>
            <w:r>
              <w:rPr>
                <w:rFonts w:ascii="Arial" w:hAnsi="Arial"/>
                <w:sz w:val="18"/>
              </w:rPr>
              <w:t>120ms, ceil((3+L</w:t>
            </w:r>
            <w:r>
              <w:rPr>
                <w:rFonts w:ascii="Arial" w:hAnsi="Arial"/>
                <w:sz w:val="18"/>
                <w:vertAlign w:val="subscript"/>
              </w:rPr>
              <w:t>ind</w:t>
            </w:r>
            <w:r>
              <w:rPr>
                <w:rFonts w:ascii="Arial" w:hAnsi="Arial"/>
                <w:sz w:val="18"/>
              </w:rPr>
              <w:t xml:space="preserve">) x 1.5) x max(MGRP, SMTC period, DRX cycle)) x </w:t>
            </w:r>
            <w:proofErr w:type="spellStart"/>
            <w:r>
              <w:rPr>
                <w:rFonts w:ascii="Arial" w:hAnsi="Arial"/>
                <w:sz w:val="18"/>
              </w:rPr>
              <w:t>CSSF</w:t>
            </w:r>
            <w:r>
              <w:rPr>
                <w:rFonts w:ascii="Arial" w:hAnsi="Arial"/>
                <w:sz w:val="18"/>
                <w:vertAlign w:val="subscript"/>
              </w:rPr>
              <w:t>inter</w:t>
            </w:r>
            <w:proofErr w:type="spellEnd"/>
          </w:p>
        </w:tc>
      </w:tr>
      <w:tr w:rsidR="00E906C8" w14:paraId="2B2AFA96" w14:textId="77777777">
        <w:tc>
          <w:tcPr>
            <w:tcW w:w="2122" w:type="dxa"/>
            <w:shd w:val="clear" w:color="auto" w:fill="auto"/>
          </w:tcPr>
          <w:p w14:paraId="6ECFE784" w14:textId="77777777" w:rsidR="00E906C8" w:rsidRDefault="006F7482">
            <w:pPr>
              <w:keepNext/>
              <w:keepLines/>
              <w:spacing w:after="0"/>
              <w:jc w:val="center"/>
              <w:rPr>
                <w:rFonts w:ascii="Arial" w:hAnsi="Arial"/>
                <w:b/>
                <w:sz w:val="18"/>
              </w:rPr>
            </w:pPr>
            <w:r>
              <w:rPr>
                <w:rFonts w:ascii="Arial" w:hAnsi="Arial"/>
                <w:sz w:val="18"/>
              </w:rPr>
              <w:t>DRX cycle &gt; 320ms</w:t>
            </w:r>
          </w:p>
        </w:tc>
        <w:tc>
          <w:tcPr>
            <w:tcW w:w="7119" w:type="dxa"/>
            <w:shd w:val="clear" w:color="auto" w:fill="auto"/>
          </w:tcPr>
          <w:p w14:paraId="38F1B148" w14:textId="77777777" w:rsidR="00E906C8" w:rsidRDefault="006F7482">
            <w:pPr>
              <w:keepNext/>
              <w:keepLines/>
              <w:spacing w:after="0"/>
              <w:jc w:val="center"/>
              <w:rPr>
                <w:rFonts w:ascii="Arial" w:hAnsi="Arial"/>
                <w:b/>
                <w:sz w:val="18"/>
              </w:rPr>
            </w:pPr>
            <w:r>
              <w:rPr>
                <w:rFonts w:ascii="Arial" w:hAnsi="Arial"/>
                <w:sz w:val="18"/>
              </w:rPr>
              <w:t>(3+L</w:t>
            </w:r>
            <w:r>
              <w:rPr>
                <w:rFonts w:ascii="Arial" w:hAnsi="Arial"/>
                <w:sz w:val="18"/>
                <w:vertAlign w:val="subscript"/>
              </w:rPr>
              <w:t>ind</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E906C8" w14:paraId="39B1B4DD" w14:textId="77777777">
        <w:tc>
          <w:tcPr>
            <w:tcW w:w="9241" w:type="dxa"/>
            <w:gridSpan w:val="2"/>
            <w:shd w:val="clear" w:color="auto" w:fill="auto"/>
          </w:tcPr>
          <w:p w14:paraId="2ADC27C2" w14:textId="77777777" w:rsidR="00E906C8" w:rsidRDefault="006F748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5AEDFA18" w14:textId="77777777" w:rsidR="00E906C8" w:rsidRDefault="006F748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76A04288" w14:textId="77777777" w:rsidR="00E906C8" w:rsidRDefault="006F7482">
            <w:pPr>
              <w:keepNext/>
              <w:keepLines/>
              <w:spacing w:after="0"/>
              <w:ind w:left="851" w:hanging="851"/>
            </w:pPr>
            <w:r>
              <w:rPr>
                <w:rFonts w:ascii="Arial" w:hAnsi="Arial"/>
                <w:sz w:val="18"/>
              </w:rPr>
              <w:t>NOTE 3: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_inter</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ind,max</w:t>
            </w:r>
            <w:proofErr w:type="spellEnd"/>
            <w:r>
              <w:rPr>
                <w:rFonts w:ascii="Arial" w:hAnsi="Arial"/>
                <w:sz w:val="18"/>
              </w:rPr>
              <w:t>.</w:t>
            </w:r>
            <w:proofErr w:type="gramEnd"/>
          </w:p>
          <w:p w14:paraId="7D25571C" w14:textId="77777777" w:rsidR="00E906C8" w:rsidRDefault="006F7482">
            <w:pPr>
              <w:keepNext/>
              <w:keepLines/>
              <w:spacing w:after="0"/>
              <w:ind w:left="851" w:hanging="851"/>
              <w:rPr>
                <w:rFonts w:ascii="Arial" w:hAnsi="Arial"/>
                <w:sz w:val="18"/>
              </w:rPr>
            </w:pPr>
            <w:r>
              <w:rPr>
                <w:rFonts w:ascii="Arial" w:hAnsi="Arial"/>
                <w:sz w:val="18"/>
              </w:rPr>
              <w:t xml:space="preserve">NOTE 4:   </w:t>
            </w:r>
            <w:proofErr w:type="spellStart"/>
            <w:proofErr w:type="gramStart"/>
            <w:r>
              <w:rPr>
                <w:rFonts w:ascii="Arial" w:hAnsi="Arial"/>
                <w:sz w:val="18"/>
              </w:rPr>
              <w:t>L</w:t>
            </w:r>
            <w:r>
              <w:rPr>
                <w:rFonts w:ascii="Arial" w:hAnsi="Arial"/>
                <w:sz w:val="18"/>
                <w:vertAlign w:val="subscript"/>
              </w:rPr>
              <w:t>ind,max</w:t>
            </w:r>
            <w:proofErr w:type="spellEnd"/>
            <w:proofErr w:type="gramEnd"/>
            <w:r>
              <w:rPr>
                <w:rFonts w:ascii="Arial" w:hAnsi="Arial"/>
                <w:sz w:val="18"/>
              </w:rPr>
              <w:t xml:space="preserve"> =5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=3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=2 for DRX cycle&gt;320.</w:t>
            </w:r>
          </w:p>
          <w:p w14:paraId="1C8BC92E" w14:textId="77777777" w:rsidR="00E906C8" w:rsidRDefault="006F7482">
            <w:pPr>
              <w:keepNext/>
              <w:keepLines/>
              <w:spacing w:after="0"/>
              <w:ind w:left="851" w:hanging="851"/>
              <w:rPr>
                <w:rFonts w:ascii="Arial" w:hAnsi="Arial"/>
                <w:sz w:val="18"/>
              </w:rPr>
            </w:pPr>
            <w:r>
              <w:rPr>
                <w:rFonts w:ascii="Arial" w:hAnsi="Arial"/>
                <w:sz w:val="18"/>
              </w:rPr>
              <w:t xml:space="preserve">NOTE 5:   During </w:t>
            </w:r>
            <w:proofErr w:type="spellStart"/>
            <w:r>
              <w:rPr>
                <w:rFonts w:ascii="Arial" w:hAnsi="Arial"/>
                <w:sz w:val="18"/>
              </w:rPr>
              <w:t>T</w:t>
            </w:r>
            <w:r>
              <w:rPr>
                <w:rFonts w:ascii="Arial" w:hAnsi="Arial"/>
                <w:sz w:val="18"/>
                <w:vertAlign w:val="subscript"/>
              </w:rPr>
              <w:t>SSB_time_index_inter</w:t>
            </w:r>
            <w:proofErr w:type="spellEnd"/>
            <w:r>
              <w:rPr>
                <w:rFonts w:ascii="Arial" w:hAnsi="Arial"/>
                <w:sz w:val="18"/>
              </w:rPr>
              <w:t>, any two closest SSB occasions available at the UE for time index detection shall be separated by no more than the maximum time requirement for the cell to remain known (8 seconds), as specified in section TBD.</w:t>
            </w:r>
          </w:p>
        </w:tc>
      </w:tr>
    </w:tbl>
    <w:p w14:paraId="7174633D" w14:textId="77777777" w:rsidR="00E906C8" w:rsidRDefault="00E906C8">
      <w:pPr>
        <w:ind w:left="720"/>
        <w:rPr>
          <w:sz w:val="22"/>
          <w:szCs w:val="22"/>
          <w:lang w:eastAsia="zh-CN"/>
        </w:rPr>
      </w:pPr>
    </w:p>
    <w:p w14:paraId="19101D03" w14:textId="77777777" w:rsidR="00E906C8" w:rsidRDefault="006F7482">
      <w:pPr>
        <w:ind w:left="720"/>
        <w:rPr>
          <w:sz w:val="22"/>
          <w:szCs w:val="22"/>
          <w:lang w:eastAsia="zh-CN"/>
        </w:rPr>
      </w:pPr>
      <w:r>
        <w:rPr>
          <w:sz w:val="22"/>
          <w:szCs w:val="22"/>
          <w:lang w:eastAsia="zh-CN"/>
        </w:rPr>
        <w:lastRenderedPageBreak/>
        <w:t>Measurements: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119"/>
      </w:tblGrid>
      <w:tr w:rsidR="00E906C8" w14:paraId="095ABAC6" w14:textId="77777777">
        <w:tc>
          <w:tcPr>
            <w:tcW w:w="2122" w:type="dxa"/>
            <w:shd w:val="clear" w:color="auto" w:fill="auto"/>
          </w:tcPr>
          <w:p w14:paraId="1A35CDB0" w14:textId="77777777" w:rsidR="00E906C8" w:rsidRDefault="006F7482">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shd w:val="clear" w:color="auto" w:fill="auto"/>
          </w:tcPr>
          <w:p w14:paraId="1D20AB5C"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SSB_measurement_period_inter</w:t>
            </w:r>
            <w:proofErr w:type="spellEnd"/>
          </w:p>
        </w:tc>
      </w:tr>
      <w:tr w:rsidR="00E906C8" w14:paraId="64210AB5" w14:textId="77777777">
        <w:tc>
          <w:tcPr>
            <w:tcW w:w="2122" w:type="dxa"/>
            <w:shd w:val="clear" w:color="auto" w:fill="auto"/>
          </w:tcPr>
          <w:p w14:paraId="78BBE2F1" w14:textId="77777777" w:rsidR="00E906C8" w:rsidRDefault="006F7482">
            <w:pPr>
              <w:keepNext/>
              <w:keepLines/>
              <w:spacing w:after="0"/>
              <w:jc w:val="center"/>
              <w:rPr>
                <w:rFonts w:ascii="Arial" w:hAnsi="Arial"/>
                <w:sz w:val="18"/>
              </w:rPr>
            </w:pPr>
            <w:r>
              <w:rPr>
                <w:rFonts w:ascii="Arial" w:hAnsi="Arial"/>
                <w:sz w:val="18"/>
              </w:rPr>
              <w:t>No DRX</w:t>
            </w:r>
          </w:p>
        </w:tc>
        <w:tc>
          <w:tcPr>
            <w:tcW w:w="7119" w:type="dxa"/>
            <w:shd w:val="clear" w:color="auto" w:fill="auto"/>
          </w:tcPr>
          <w:p w14:paraId="5AFE2D69" w14:textId="77777777" w:rsidR="00E906C8" w:rsidRDefault="006F748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200ms, (8+L</w:t>
            </w:r>
            <w:r>
              <w:rPr>
                <w:rFonts w:ascii="Arial" w:hAnsi="Arial"/>
                <w:sz w:val="18"/>
                <w:vertAlign w:val="subscript"/>
              </w:rPr>
              <w:t>meas</w:t>
            </w:r>
            <w:r>
              <w:rPr>
                <w:rFonts w:ascii="Arial" w:hAnsi="Arial"/>
                <w:sz w:val="18"/>
              </w:rPr>
              <w:t>) x max(MGRP, SMTC period</w:t>
            </w:r>
            <w:r>
              <w:rPr>
                <w:rFonts w:ascii="Malgun Gothic" w:eastAsia="Malgun Gothic" w:hAnsi="Malgun Gothic"/>
                <w:sz w:val="18"/>
                <w:lang w:eastAsia="zh-TW"/>
              </w:rPr>
              <w:t>)</w:t>
            </w:r>
            <w:r>
              <w:rPr>
                <w:rFonts w:ascii="Arial" w:hAnsi="Arial"/>
                <w:sz w:val="18"/>
              </w:rPr>
              <w:t xml:space="preserve">) x </w:t>
            </w:r>
            <w:proofErr w:type="spellStart"/>
            <w:r>
              <w:rPr>
                <w:rFonts w:ascii="Arial" w:hAnsi="Arial"/>
                <w:sz w:val="18"/>
              </w:rPr>
              <w:t>CSSF</w:t>
            </w:r>
            <w:r>
              <w:rPr>
                <w:rFonts w:ascii="Arial" w:hAnsi="Arial"/>
                <w:sz w:val="18"/>
                <w:vertAlign w:val="subscript"/>
              </w:rPr>
              <w:t>inter</w:t>
            </w:r>
            <w:proofErr w:type="spellEnd"/>
          </w:p>
        </w:tc>
      </w:tr>
      <w:tr w:rsidR="00E906C8" w14:paraId="1386B18C" w14:textId="77777777">
        <w:tc>
          <w:tcPr>
            <w:tcW w:w="2122" w:type="dxa"/>
            <w:shd w:val="clear" w:color="auto" w:fill="auto"/>
          </w:tcPr>
          <w:p w14:paraId="62A49B5E"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7119" w:type="dxa"/>
            <w:shd w:val="clear" w:color="auto" w:fill="auto"/>
          </w:tcPr>
          <w:p w14:paraId="5FE94847" w14:textId="77777777" w:rsidR="00E906C8" w:rsidRDefault="006F7482">
            <w:pPr>
              <w:keepNext/>
              <w:keepLines/>
              <w:spacing w:after="0"/>
              <w:jc w:val="center"/>
              <w:rPr>
                <w:rFonts w:ascii="Arial" w:hAnsi="Arial"/>
                <w:b/>
                <w:sz w:val="18"/>
              </w:rPr>
            </w:pPr>
            <w:proofErr w:type="gramStart"/>
            <w:r>
              <w:rPr>
                <w:rFonts w:ascii="Arial" w:hAnsi="Arial"/>
                <w:sz w:val="18"/>
              </w:rPr>
              <w:t>max(</w:t>
            </w:r>
            <w:proofErr w:type="gramEnd"/>
            <w:r>
              <w:rPr>
                <w:rFonts w:ascii="Arial" w:hAnsi="Arial"/>
                <w:sz w:val="18"/>
              </w:rPr>
              <w:t>200ms, ceil</w:t>
            </w:r>
            <w:r>
              <w:rPr>
                <w:rFonts w:ascii="Malgun Gothic" w:eastAsia="Malgun Gothic" w:hAnsi="Malgun Gothic"/>
                <w:sz w:val="18"/>
                <w:lang w:eastAsia="zh-TW"/>
              </w:rPr>
              <w:t>(</w:t>
            </w:r>
            <w:r>
              <w:rPr>
                <w:rFonts w:ascii="Arial" w:hAnsi="Arial"/>
                <w:sz w:val="18"/>
              </w:rPr>
              <w:t>(8+L</w:t>
            </w:r>
            <w:r>
              <w:rPr>
                <w:rFonts w:ascii="Arial" w:hAnsi="Arial"/>
                <w:sz w:val="18"/>
                <w:vertAlign w:val="subscript"/>
              </w:rPr>
              <w:t>meas</w:t>
            </w:r>
            <w:r>
              <w:rPr>
                <w:rFonts w:ascii="Arial" w:hAnsi="Arial"/>
                <w:sz w:val="18"/>
              </w:rPr>
              <w:t>) x 1.5</w:t>
            </w:r>
            <w:r>
              <w:rPr>
                <w:rFonts w:ascii="Malgun Gothic" w:eastAsia="Malgun Gothic" w:hAnsi="Malgun Gothic"/>
                <w:sz w:val="18"/>
                <w:lang w:eastAsia="zh-TW"/>
              </w:rPr>
              <w:t>)</w:t>
            </w:r>
            <w:r>
              <w:rPr>
                <w:rFonts w:ascii="Arial" w:hAnsi="Arial"/>
                <w:sz w:val="18"/>
              </w:rPr>
              <w:t xml:space="preserve"> x max(MGRP, SMTC period, DRX cycle)) x </w:t>
            </w:r>
            <w:proofErr w:type="spellStart"/>
            <w:r>
              <w:rPr>
                <w:rFonts w:ascii="Arial" w:hAnsi="Arial"/>
                <w:sz w:val="18"/>
              </w:rPr>
              <w:t>CSSF</w:t>
            </w:r>
            <w:r>
              <w:rPr>
                <w:rFonts w:ascii="Arial" w:hAnsi="Arial"/>
                <w:sz w:val="18"/>
                <w:vertAlign w:val="subscript"/>
              </w:rPr>
              <w:t>inter</w:t>
            </w:r>
            <w:proofErr w:type="spellEnd"/>
          </w:p>
        </w:tc>
      </w:tr>
      <w:tr w:rsidR="00E906C8" w14:paraId="1220D802" w14:textId="77777777">
        <w:tc>
          <w:tcPr>
            <w:tcW w:w="2122" w:type="dxa"/>
            <w:shd w:val="clear" w:color="auto" w:fill="auto"/>
          </w:tcPr>
          <w:p w14:paraId="315614F6" w14:textId="77777777" w:rsidR="00E906C8" w:rsidRDefault="006F7482">
            <w:pPr>
              <w:keepNext/>
              <w:keepLines/>
              <w:spacing w:after="0"/>
              <w:jc w:val="center"/>
              <w:rPr>
                <w:rFonts w:ascii="Arial" w:hAnsi="Arial"/>
                <w:b/>
                <w:sz w:val="18"/>
              </w:rPr>
            </w:pPr>
            <w:r>
              <w:rPr>
                <w:rFonts w:ascii="Arial" w:hAnsi="Arial"/>
                <w:sz w:val="18"/>
              </w:rPr>
              <w:t>DRX cycle &gt; 320ms</w:t>
            </w:r>
          </w:p>
        </w:tc>
        <w:tc>
          <w:tcPr>
            <w:tcW w:w="7119" w:type="dxa"/>
            <w:shd w:val="clear" w:color="auto" w:fill="auto"/>
          </w:tcPr>
          <w:p w14:paraId="4E6EF7AF" w14:textId="77777777" w:rsidR="00E906C8" w:rsidRDefault="006F7482">
            <w:pPr>
              <w:keepNext/>
              <w:keepLines/>
              <w:spacing w:after="0"/>
              <w:jc w:val="center"/>
              <w:rPr>
                <w:rFonts w:ascii="Arial" w:hAnsi="Arial"/>
                <w:b/>
                <w:sz w:val="18"/>
              </w:rPr>
            </w:pPr>
            <w:r>
              <w:rPr>
                <w:rFonts w:ascii="Arial" w:hAnsi="Arial"/>
                <w:sz w:val="18"/>
              </w:rPr>
              <w:t>(8+L</w:t>
            </w:r>
            <w:r>
              <w:rPr>
                <w:rFonts w:ascii="Arial" w:hAnsi="Arial"/>
                <w:sz w:val="18"/>
                <w:vertAlign w:val="subscript"/>
              </w:rPr>
              <w:t>meas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E906C8" w14:paraId="5A569396" w14:textId="77777777">
        <w:trPr>
          <w:trHeight w:val="70"/>
        </w:trPr>
        <w:tc>
          <w:tcPr>
            <w:tcW w:w="9241" w:type="dxa"/>
            <w:gridSpan w:val="2"/>
            <w:shd w:val="clear" w:color="auto" w:fill="auto"/>
          </w:tcPr>
          <w:p w14:paraId="110B79A1" w14:textId="77777777" w:rsidR="00E906C8" w:rsidRDefault="006F748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0045D21C" w14:textId="77777777" w:rsidR="00E906C8" w:rsidRDefault="006F748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119A2DA1" w14:textId="77777777" w:rsidR="00E906C8" w:rsidRDefault="006F7482">
            <w:pPr>
              <w:keepNext/>
              <w:keepLines/>
              <w:spacing w:after="0"/>
              <w:ind w:left="851" w:hanging="851"/>
              <w:rPr>
                <w:rFonts w:ascii="Arial" w:hAnsi="Arial" w:cs="Arial"/>
              </w:rPr>
            </w:pPr>
            <w:r>
              <w:rPr>
                <w:rFonts w:ascii="Arial" w:hAnsi="Arial" w:cs="Arial"/>
                <w:sz w:val="18"/>
              </w:rPr>
              <w:t>NOTE 3:   L</w:t>
            </w:r>
            <w:r>
              <w:rPr>
                <w:rFonts w:ascii="Arial" w:hAnsi="Arial" w:cs="Arial"/>
                <w:sz w:val="18"/>
                <w:vertAlign w:val="subscript"/>
              </w:rPr>
              <w:t>meas</w:t>
            </w:r>
            <w:r>
              <w:rPr>
                <w:rFonts w:ascii="Arial" w:hAnsi="Arial" w:cs="Arial"/>
                <w:sz w:val="18"/>
              </w:rPr>
              <w:t xml:space="preserve"> is the number of SMTC 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SSB_measurement_period_inter</w:t>
            </w:r>
            <w:proofErr w:type="spellEnd"/>
            <w:r>
              <w:rPr>
                <w:rFonts w:ascii="Arial" w:hAnsi="Arial" w:cs="Arial"/>
                <w:sz w:val="18"/>
              </w:rPr>
              <w:t>, where L</w:t>
            </w:r>
            <w:r>
              <w:rPr>
                <w:rFonts w:ascii="Arial" w:hAnsi="Arial" w:cs="Arial"/>
                <w:sz w:val="18"/>
                <w:vertAlign w:val="subscript"/>
              </w:rPr>
              <w:t xml:space="preserve">meas </w:t>
            </w:r>
            <w:r>
              <w:rPr>
                <w:rFonts w:ascii="Arial" w:hAnsi="Arial" w:cs="Arial"/>
                <w:sz w:val="18"/>
              </w:rPr>
              <w:t xml:space="preserve">≤ </w:t>
            </w:r>
            <w:proofErr w:type="spellStart"/>
            <w:proofErr w:type="gramStart"/>
            <w:r>
              <w:rPr>
                <w:rFonts w:ascii="Arial" w:hAnsi="Arial" w:cs="Arial"/>
                <w:sz w:val="18"/>
              </w:rPr>
              <w:t>L</w:t>
            </w:r>
            <w:r>
              <w:rPr>
                <w:rFonts w:ascii="Arial" w:hAnsi="Arial" w:cs="Arial"/>
                <w:sz w:val="18"/>
                <w:vertAlign w:val="subscript"/>
              </w:rPr>
              <w:t>meas,max</w:t>
            </w:r>
            <w:proofErr w:type="spellEnd"/>
            <w:r>
              <w:rPr>
                <w:rFonts w:ascii="Arial" w:hAnsi="Arial" w:cs="Arial"/>
                <w:sz w:val="18"/>
                <w:vertAlign w:val="subscript"/>
              </w:rPr>
              <w:t>.</w:t>
            </w:r>
            <w:proofErr w:type="gramEnd"/>
          </w:p>
          <w:p w14:paraId="62D52878" w14:textId="77777777" w:rsidR="00E906C8" w:rsidRDefault="006F7482">
            <w:pPr>
              <w:keepNext/>
              <w:keepLines/>
              <w:spacing w:after="0"/>
              <w:ind w:left="851" w:hanging="851"/>
              <w:rPr>
                <w:rFonts w:ascii="Arial" w:hAnsi="Arial" w:cs="Arial"/>
                <w:sz w:val="18"/>
              </w:rPr>
            </w:pPr>
            <w:r>
              <w:rPr>
                <w:rFonts w:ascii="Arial" w:hAnsi="Arial" w:cs="Arial"/>
                <w:sz w:val="18"/>
              </w:rPr>
              <w:t xml:space="preserve">NOTE 4:   </w:t>
            </w:r>
            <w:proofErr w:type="spellStart"/>
            <w:proofErr w:type="gramStart"/>
            <w:r>
              <w:rPr>
                <w:rFonts w:ascii="Arial" w:hAnsi="Arial" w:cs="Arial"/>
                <w:sz w:val="18"/>
              </w:rPr>
              <w:t>L</w:t>
            </w:r>
            <w:r>
              <w:rPr>
                <w:rFonts w:ascii="Arial" w:hAnsi="Arial" w:cs="Arial"/>
                <w:sz w:val="18"/>
                <w:vertAlign w:val="subscript"/>
              </w:rPr>
              <w:t>meas,max</w:t>
            </w:r>
            <w:proofErr w:type="spellEnd"/>
            <w:proofErr w:type="gramEnd"/>
            <w:r>
              <w:rPr>
                <w:rFonts w:ascii="Arial" w:hAnsi="Arial" w:cs="Arial"/>
                <w:sz w:val="18"/>
              </w:rPr>
              <w:t xml:space="preserve"> =12 for Max(DRX cycle,</w:t>
            </w:r>
            <w:r>
              <w:rPr>
                <w:rFonts w:ascii="Arial" w:hAnsi="Arial"/>
                <w:sz w:val="18"/>
              </w:rPr>
              <w:t xml:space="preserve"> </w:t>
            </w:r>
            <w:r>
              <w:rPr>
                <w:rFonts w:ascii="Arial" w:hAnsi="Arial" w:cs="Arial"/>
                <w:sz w:val="18"/>
              </w:rPr>
              <w:t xml:space="preserve">SMTC </w:t>
            </w:r>
            <w:proofErr w:type="spellStart"/>
            <w:r>
              <w:rPr>
                <w:rFonts w:ascii="Arial" w:hAnsi="Arial" w:cs="Arial"/>
                <w:sz w:val="18"/>
              </w:rPr>
              <w:t>period,MGRP</w:t>
            </w:r>
            <w:proofErr w:type="spellEnd"/>
            <w:r>
              <w:rPr>
                <w:rFonts w:ascii="Arial" w:hAnsi="Arial" w:cs="Arial"/>
                <w:sz w:val="18"/>
              </w:rPr>
              <w:t xml:space="preserve">)≤40 where DRX cycle is 0 for non-DRX,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=8 for 40&lt;Max(DRX cycle, SMTC </w:t>
            </w:r>
            <w:proofErr w:type="spellStart"/>
            <w:r>
              <w:rPr>
                <w:rFonts w:ascii="Arial" w:hAnsi="Arial" w:cs="Arial"/>
                <w:sz w:val="18"/>
              </w:rPr>
              <w:t>period,MGRP</w:t>
            </w:r>
            <w:proofErr w:type="spellEnd"/>
            <w:r>
              <w:rPr>
                <w:rFonts w:ascii="Arial" w:hAnsi="Arial" w:cs="Arial"/>
                <w:sz w:val="18"/>
              </w:rPr>
              <w:t xml:space="preserve">)≤320,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=5 for DRX cycle&gt;320.</w:t>
            </w:r>
          </w:p>
          <w:p w14:paraId="267E6788" w14:textId="77777777" w:rsidR="00E906C8" w:rsidRDefault="006F748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 xml:space="preserve"> </w:t>
            </w:r>
            <w:proofErr w:type="spellStart"/>
            <w:r>
              <w:rPr>
                <w:rFonts w:ascii="Arial" w:hAnsi="Arial"/>
                <w:sz w:val="18"/>
                <w:vertAlign w:val="subscript"/>
              </w:rPr>
              <w:t>SSB_measurement_period_inter</w:t>
            </w:r>
            <w:proofErr w:type="spellEnd"/>
            <w:r>
              <w:rPr>
                <w:rFonts w:ascii="Arial" w:hAnsi="Arial"/>
                <w:sz w:val="18"/>
              </w:rPr>
              <w:t>, any two closest SSB occasions available at the UE for measurements shall be separated by no more than the maximum time requirement for the cell to remain known (8 seconds), as specified in section TBD.</w:t>
            </w:r>
          </w:p>
        </w:tc>
      </w:tr>
    </w:tbl>
    <w:p w14:paraId="4668D0C3" w14:textId="77777777" w:rsidR="00E906C8" w:rsidRDefault="00E906C8">
      <w:pPr>
        <w:spacing w:after="120"/>
        <w:rPr>
          <w:color w:val="000000" w:themeColor="text1"/>
          <w:szCs w:val="24"/>
          <w:lang w:eastAsia="zh-CN"/>
        </w:rPr>
      </w:pPr>
    </w:p>
    <w:p w14:paraId="3E1D9890"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1072B058"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If RAN4 agrees with issue 7.2.9 and 7.2.4, the proposed way forward is to agree on the tables above.</w:t>
      </w:r>
    </w:p>
    <w:p w14:paraId="1AE3E641" w14:textId="77777777" w:rsidR="00E906C8" w:rsidRDefault="006F7482">
      <w:pPr>
        <w:pStyle w:val="Heading3"/>
        <w:rPr>
          <w:lang w:val="en-US"/>
        </w:rPr>
      </w:pPr>
      <w:bookmarkStart w:id="505" w:name="_Ref33177940"/>
      <w:r>
        <w:rPr>
          <w:lang w:val="en-US"/>
        </w:rPr>
        <w:t>Scheduling availability during measurements in unlicensed spectrum</w:t>
      </w:r>
      <w:bookmarkEnd w:id="505"/>
    </w:p>
    <w:p w14:paraId="34050DA0" w14:textId="77777777" w:rsidR="00E906C8" w:rsidRDefault="00E906C8">
      <w:pPr>
        <w:rPr>
          <w:b/>
          <w:color w:val="000000" w:themeColor="text1"/>
          <w:lang w:val="en-US" w:eastAsia="ko-KR"/>
        </w:rPr>
      </w:pPr>
    </w:p>
    <w:p w14:paraId="40E88DF0"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-11: Scheduling availability during measurements</w:t>
      </w:r>
    </w:p>
    <w:p w14:paraId="349A0FB9" w14:textId="77777777" w:rsidR="00E906C8" w:rsidRDefault="006F7482">
      <w:pPr>
        <w:rPr>
          <w:color w:val="000000" w:themeColor="text1"/>
          <w:szCs w:val="24"/>
          <w:lang w:eastAsia="zh-CN"/>
        </w:rPr>
      </w:pPr>
      <w:r>
        <w:rPr>
          <w:color w:val="000000" w:themeColor="text1"/>
          <w:szCs w:val="24"/>
          <w:lang w:eastAsia="zh-CN"/>
        </w:rPr>
        <w:t>Proposals</w:t>
      </w:r>
    </w:p>
    <w:p w14:paraId="1559F664"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(R4-2000718):  </w:t>
      </w:r>
    </w:p>
    <w:p w14:paraId="374E0710" w14:textId="77777777" w:rsidR="00E906C8" w:rsidRDefault="006F7482">
      <w:pPr>
        <w:pStyle w:val="Default"/>
        <w:ind w:left="1144"/>
        <w:rPr>
          <w:rFonts w:ascii="Times New Roman" w:eastAsia="MS Mincho" w:hAnsi="Times New Roman" w:cs="Times New Roman"/>
          <w:bCs/>
          <w:sz w:val="20"/>
          <w:szCs w:val="20"/>
          <w:lang w:eastAsia="ko-KR"/>
        </w:rPr>
      </w:pPr>
      <w:r>
        <w:rPr>
          <w:rFonts w:ascii="Times New Roman" w:hAnsi="Times New Roman" w:cs="Times New Roman"/>
          <w:bCs/>
          <w:sz w:val="20"/>
          <w:szCs w:val="20"/>
        </w:rPr>
        <w:t xml:space="preserve">Proposal 8.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14:paraId="4771B526" w14:textId="77777777" w:rsidR="00E906C8" w:rsidRDefault="006F7482">
      <w:pPr>
        <w:pStyle w:val="ListParagraph"/>
        <w:numPr>
          <w:ilvl w:val="0"/>
          <w:numId w:val="43"/>
        </w:numPr>
        <w:overflowPunct/>
        <w:autoSpaceDE/>
        <w:autoSpaceDN/>
        <w:adjustRightInd/>
        <w:spacing w:after="0"/>
        <w:ind w:left="178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14:paraId="703F3F74" w14:textId="77777777" w:rsidR="00E906C8" w:rsidRDefault="00E906C8">
      <w:pPr>
        <w:ind w:left="1144"/>
        <w:rPr>
          <w:sz w:val="16"/>
          <w:szCs w:val="16"/>
          <w:lang w:val="en-US"/>
        </w:rPr>
      </w:pPr>
    </w:p>
    <w:p w14:paraId="45723E60" w14:textId="77777777" w:rsidR="00E906C8" w:rsidRDefault="006F7482">
      <w:pPr>
        <w:autoSpaceDE w:val="0"/>
        <w:autoSpaceDN w:val="0"/>
        <w:adjustRightInd w:val="0"/>
        <w:spacing w:after="0"/>
        <w:ind w:left="1144"/>
        <w:rPr>
          <w:bCs/>
          <w:color w:val="000000"/>
          <w:lang w:val="en-US" w:eastAsia="ko-KR"/>
        </w:rPr>
      </w:pPr>
      <w:r>
        <w:rPr>
          <w:bCs/>
          <w:color w:val="000000"/>
          <w:lang w:val="en-US" w:eastAsia="ko-KR"/>
        </w:rPr>
        <w:t xml:space="preserve">Proposal 9.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14:paraId="4ACFBED1" w14:textId="77777777" w:rsidR="00E906C8" w:rsidRDefault="006F7482">
      <w:pPr>
        <w:pStyle w:val="ListParagraph"/>
        <w:numPr>
          <w:ilvl w:val="0"/>
          <w:numId w:val="43"/>
        </w:numPr>
        <w:overflowPunct/>
        <w:spacing w:after="0"/>
        <w:ind w:left="178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w:t>
      </w:r>
      <w:proofErr w:type="gramStart"/>
      <w:r>
        <w:rPr>
          <w:bCs/>
          <w:color w:val="000000"/>
          <w:lang w:eastAsia="ko-KR"/>
        </w:rPr>
        <w:t>configured(</w:t>
      </w:r>
      <w:proofErr w:type="gramEnd"/>
      <w:r>
        <w:rPr>
          <w:bCs/>
          <w:color w:val="000000"/>
          <w:lang w:eastAsia="ko-KR"/>
        </w:rPr>
        <w:t xml:space="preserve">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14:paraId="1ED83EE1" w14:textId="77777777" w:rsidR="00E906C8" w:rsidRDefault="00E906C8">
      <w:pPr>
        <w:ind w:left="568"/>
        <w:rPr>
          <w:bCs/>
          <w:color w:val="000000"/>
          <w:lang w:val="en-US" w:eastAsia="ko-KR"/>
        </w:rPr>
      </w:pPr>
    </w:p>
    <w:p w14:paraId="68F1073E" w14:textId="77777777" w:rsidR="00E906C8" w:rsidRDefault="006F7482">
      <w:pPr>
        <w:ind w:left="1136"/>
        <w:rPr>
          <w:bCs/>
          <w:lang w:val="en-US"/>
        </w:rPr>
      </w:pPr>
      <w:r>
        <w:rPr>
          <w:bCs/>
          <w:color w:val="000000"/>
          <w:lang w:val="en-US" w:eastAsia="ko-KR"/>
        </w:rPr>
        <w:t xml:space="preserve">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01AFB6A2" w14:textId="77777777" w:rsidR="00E906C8" w:rsidRDefault="00E906C8">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
    <w:p w14:paraId="4CFE27E9"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D4E054A"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Delegates, please provide your comments on the proposals above. </w:t>
      </w:r>
    </w:p>
    <w:p w14:paraId="452DCB16" w14:textId="77777777" w:rsidR="00E906C8" w:rsidRDefault="00E906C8">
      <w:pPr>
        <w:rPr>
          <w:i/>
          <w:color w:val="0070C0"/>
          <w:lang w:eastAsia="zh-CN"/>
        </w:rPr>
      </w:pPr>
    </w:p>
    <w:p w14:paraId="08D4F7B8" w14:textId="77777777" w:rsidR="00E906C8" w:rsidRDefault="006F7482">
      <w:pPr>
        <w:pStyle w:val="Heading3"/>
        <w:rPr>
          <w:lang w:val="en-US"/>
        </w:rPr>
      </w:pPr>
      <w:bookmarkStart w:id="506" w:name="_Ref33177945"/>
      <w:r>
        <w:rPr>
          <w:lang w:val="en-US"/>
        </w:rPr>
        <w:lastRenderedPageBreak/>
        <w:t>How to include NR unlicensed band in TS 38.133</w:t>
      </w:r>
      <w:bookmarkEnd w:id="506"/>
    </w:p>
    <w:p w14:paraId="6D2FF075" w14:textId="77777777" w:rsidR="00E906C8" w:rsidRDefault="00E906C8">
      <w:pPr>
        <w:rPr>
          <w:b/>
          <w:color w:val="000000" w:themeColor="text1"/>
          <w:lang w:val="en-US" w:eastAsia="ko-KR"/>
        </w:rPr>
      </w:pPr>
    </w:p>
    <w:p w14:paraId="6328B58F"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-12: How to include NR unlicensed bands in TS 38.133</w:t>
      </w:r>
    </w:p>
    <w:p w14:paraId="2BCA0EEF" w14:textId="77777777" w:rsidR="00E906C8" w:rsidRDefault="006F7482">
      <w:pPr>
        <w:rPr>
          <w:color w:val="000000" w:themeColor="text1"/>
          <w:szCs w:val="24"/>
          <w:lang w:eastAsia="zh-CN"/>
        </w:rPr>
      </w:pPr>
      <w:r>
        <w:rPr>
          <w:color w:val="000000" w:themeColor="text1"/>
          <w:szCs w:val="24"/>
          <w:lang w:eastAsia="zh-CN"/>
        </w:rPr>
        <w:t>Proposals</w:t>
      </w:r>
    </w:p>
    <w:p w14:paraId="01ABB474"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(R4-2000721):  </w:t>
      </w:r>
    </w:p>
    <w:p w14:paraId="33368083" w14:textId="77777777" w:rsidR="00E906C8" w:rsidRDefault="006F7482">
      <w:pPr>
        <w:ind w:left="1144"/>
        <w:rPr>
          <w:rFonts w:eastAsia="Times New Roman"/>
          <w:bCs/>
          <w:color w:val="000000"/>
          <w:lang w:val="en-US"/>
        </w:rPr>
      </w:pPr>
      <w:r>
        <w:rPr>
          <w:rFonts w:eastAsia="Times New Roman"/>
          <w:bCs/>
          <w:color w:val="000000"/>
          <w:lang w:val="en-US"/>
        </w:rPr>
        <w:t>Proposal 4. RAN4 to discuss how to update Table 3.5.2-1 of TS 38.133 to include NR unlicensed bands after UE REFSENS requirements and labelling of them are decided in RF session.</w:t>
      </w:r>
    </w:p>
    <w:p w14:paraId="4CECE82D"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793D4E0"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Agree on the proposal: </w:t>
      </w:r>
      <w:r>
        <w:rPr>
          <w:rFonts w:eastAsia="Times New Roman"/>
          <w:bCs/>
          <w:color w:val="000000"/>
          <w:highlight w:val="yellow"/>
          <w:lang w:val="en-US"/>
        </w:rPr>
        <w:t>RAN4 to discuss how to update Table 3.5.2-1 of TS 38.133 to include NR unlicensed bands after UE REFSENS requirements and labelling of them are decided in RF session</w:t>
      </w:r>
      <w:r>
        <w:rPr>
          <w:rFonts w:eastAsia="SimSun"/>
          <w:color w:val="000000" w:themeColor="text1"/>
          <w:szCs w:val="24"/>
          <w:highlight w:val="yellow"/>
          <w:lang w:eastAsia="zh-CN"/>
        </w:rPr>
        <w:t xml:space="preserve">. </w:t>
      </w:r>
    </w:p>
    <w:p w14:paraId="3D5A56A3" w14:textId="77777777" w:rsidR="00E906C8" w:rsidRDefault="006F7482">
      <w:pPr>
        <w:pStyle w:val="Heading3"/>
        <w:rPr>
          <w:lang w:val="en-US"/>
        </w:rPr>
      </w:pPr>
      <w:bookmarkStart w:id="507" w:name="_Ref33177949"/>
      <w:bookmarkStart w:id="508" w:name="_Hlk33024616"/>
      <w:r>
        <w:rPr>
          <w:lang w:val="en-US"/>
        </w:rPr>
        <w:t>How to capture the measurement accuracy requirements for NR-U</w:t>
      </w:r>
      <w:bookmarkEnd w:id="507"/>
    </w:p>
    <w:bookmarkEnd w:id="508"/>
    <w:p w14:paraId="4DBA8D12" w14:textId="77777777" w:rsidR="00E906C8" w:rsidRDefault="00E906C8">
      <w:pPr>
        <w:rPr>
          <w:b/>
          <w:color w:val="000000" w:themeColor="text1"/>
          <w:lang w:val="en-US" w:eastAsia="ko-KR"/>
        </w:rPr>
      </w:pPr>
    </w:p>
    <w:p w14:paraId="08C2CDEC"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-13: How to capture the measurement accuracy requirements for NR-U</w:t>
      </w:r>
    </w:p>
    <w:p w14:paraId="34629D2B" w14:textId="77777777" w:rsidR="00E906C8" w:rsidRDefault="006F7482">
      <w:pPr>
        <w:rPr>
          <w:color w:val="000000" w:themeColor="text1"/>
          <w:szCs w:val="24"/>
          <w:lang w:eastAsia="zh-CN"/>
        </w:rPr>
      </w:pPr>
      <w:r>
        <w:rPr>
          <w:color w:val="000000" w:themeColor="text1"/>
          <w:szCs w:val="24"/>
          <w:lang w:eastAsia="zh-CN"/>
        </w:rPr>
        <w:t>Proposals</w:t>
      </w:r>
    </w:p>
    <w:p w14:paraId="46344A92"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(R4-2000721):  </w:t>
      </w:r>
    </w:p>
    <w:p w14:paraId="5F1D959C" w14:textId="77777777" w:rsidR="00E906C8" w:rsidRDefault="006F7482">
      <w:pPr>
        <w:spacing w:after="120"/>
        <w:ind w:left="1420"/>
        <w:rPr>
          <w:rFonts w:eastAsia="Times New Roman"/>
          <w:bCs/>
          <w:color w:val="000000"/>
          <w:lang w:val="en-US"/>
        </w:rPr>
      </w:pPr>
      <w:r>
        <w:rPr>
          <w:rFonts w:eastAsia="Times New Roman"/>
          <w:bCs/>
          <w:color w:val="000000"/>
          <w:lang w:val="en-US"/>
        </w:rPr>
        <w:t>•</w:t>
      </w:r>
      <w:r>
        <w:rPr>
          <w:rFonts w:eastAsia="Times New Roman"/>
          <w:bCs/>
          <w:color w:val="000000"/>
          <w:lang w:val="en-US"/>
        </w:rPr>
        <w:tab/>
        <w:t>Option 1: Current tables for existing measurement accuracy requirements (e.g., Table 10.1.2.1.1-1 for SS-RSRP intra-frequency absolute accuracy) are updated to include the NR unlicensed operating bands</w:t>
      </w:r>
    </w:p>
    <w:p w14:paraId="0D0161F5" w14:textId="77777777" w:rsidR="00E906C8" w:rsidRDefault="006F7482">
      <w:pPr>
        <w:spacing w:after="120"/>
        <w:ind w:left="1420"/>
        <w:rPr>
          <w:rFonts w:eastAsia="Times New Roman"/>
          <w:bCs/>
          <w:color w:val="000000"/>
          <w:lang w:val="en-US"/>
        </w:rPr>
      </w:pPr>
      <w:r>
        <w:rPr>
          <w:rFonts w:eastAsia="Times New Roman"/>
          <w:bCs/>
          <w:color w:val="000000"/>
          <w:lang w:val="en-US"/>
        </w:rPr>
        <w:t>•</w:t>
      </w:r>
      <w:r>
        <w:rPr>
          <w:rFonts w:eastAsia="Times New Roman"/>
          <w:bCs/>
          <w:color w:val="000000"/>
          <w:lang w:val="en-US"/>
        </w:rPr>
        <w:tab/>
        <w:t>Option 2: Separate clauses are added to TS 38.133 with suffix “A” to capture the measurement accuracy requirements for NR unlicensed bands</w:t>
      </w:r>
    </w:p>
    <w:p w14:paraId="0917B725" w14:textId="77777777" w:rsidR="00E906C8" w:rsidRDefault="006F7482">
      <w:pPr>
        <w:pStyle w:val="ListParagraph"/>
        <w:numPr>
          <w:ilvl w:val="0"/>
          <w:numId w:val="50"/>
        </w:numPr>
        <w:spacing w:after="120"/>
        <w:ind w:firstLineChars="0"/>
        <w:rPr>
          <w:color w:val="000000" w:themeColor="text1"/>
          <w:szCs w:val="24"/>
          <w:highlight w:val="yellow"/>
          <w:lang w:eastAsia="zh-CN"/>
        </w:rPr>
      </w:pPr>
      <w:r>
        <w:rPr>
          <w:color w:val="000000" w:themeColor="text1"/>
          <w:szCs w:val="24"/>
          <w:highlight w:val="yellow"/>
          <w:lang w:eastAsia="zh-CN"/>
        </w:rPr>
        <w:t>Recommended WF</w:t>
      </w:r>
    </w:p>
    <w:p w14:paraId="6DD9B053"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Delegates, please provide your views on option 1 and 2. </w:t>
      </w:r>
    </w:p>
    <w:p w14:paraId="534E4E99" w14:textId="77777777" w:rsidR="00E906C8" w:rsidRDefault="00E906C8">
      <w:pPr>
        <w:rPr>
          <w:i/>
          <w:color w:val="0070C0"/>
          <w:lang w:eastAsia="zh-CN"/>
        </w:rPr>
      </w:pPr>
    </w:p>
    <w:p w14:paraId="7E2A1387" w14:textId="77777777" w:rsidR="00E906C8" w:rsidRDefault="006F7482">
      <w:pPr>
        <w:pStyle w:val="Heading2"/>
        <w:rPr>
          <w:lang w:val="en-US"/>
        </w:rPr>
      </w:pPr>
      <w:r>
        <w:rPr>
          <w:lang w:val="en-US"/>
        </w:rPr>
        <w:t xml:space="preserve">Companies views’ collection for 1st round </w:t>
      </w:r>
    </w:p>
    <w:p w14:paraId="2F3C1AFB"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tbl>
      <w:tblPr>
        <w:tblStyle w:val="TableGrid"/>
        <w:tblW w:w="9857" w:type="dxa"/>
        <w:tblLayout w:type="fixed"/>
        <w:tblLook w:val="04A0" w:firstRow="1" w:lastRow="0" w:firstColumn="1" w:lastColumn="0" w:noHBand="0" w:noVBand="1"/>
      </w:tblPr>
      <w:tblGrid>
        <w:gridCol w:w="1242"/>
        <w:gridCol w:w="8615"/>
      </w:tblGrid>
      <w:tr w:rsidR="00E906C8" w14:paraId="07AA8EF3" w14:textId="77777777">
        <w:tc>
          <w:tcPr>
            <w:tcW w:w="1242" w:type="dxa"/>
          </w:tcPr>
          <w:p w14:paraId="2FE3C941"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0AC93AF"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59674B9A" w14:textId="77777777">
        <w:tc>
          <w:tcPr>
            <w:tcW w:w="1242" w:type="dxa"/>
          </w:tcPr>
          <w:p w14:paraId="353AA2BF"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25824225"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7-</w:t>
            </w:r>
            <w:r>
              <w:rPr>
                <w:rFonts w:eastAsiaTheme="minorEastAsia" w:hint="eastAsia"/>
                <w:color w:val="0070C0"/>
                <w:lang w:val="en-US" w:eastAsia="zh-CN"/>
              </w:rPr>
              <w:t xml:space="preserve">1: </w:t>
            </w:r>
            <w:r>
              <w:rPr>
                <w:rFonts w:eastAsiaTheme="minorEastAsia"/>
                <w:color w:val="0070C0"/>
                <w:lang w:val="en-US" w:eastAsia="zh-CN"/>
              </w:rPr>
              <w:t xml:space="preserve">In our view, the proposals from R4-2000780 is not necessary to be specified. The prescribed behaviors are all UE implementation specific. </w:t>
            </w:r>
            <w:r>
              <w:rPr>
                <w:rFonts w:eastAsiaTheme="minorEastAsia" w:hint="eastAsia"/>
                <w:color w:val="0070C0"/>
                <w:lang w:val="en-US" w:eastAsia="zh-CN"/>
              </w:rPr>
              <w:t xml:space="preserve">Sub topic </w:t>
            </w:r>
            <w:r>
              <w:rPr>
                <w:rFonts w:eastAsiaTheme="minorEastAsia"/>
                <w:color w:val="0070C0"/>
                <w:lang w:val="en-US" w:eastAsia="zh-CN"/>
              </w:rPr>
              <w:t>7-</w:t>
            </w:r>
            <w:r>
              <w:rPr>
                <w:rFonts w:eastAsiaTheme="minorEastAsia" w:hint="eastAsia"/>
                <w:color w:val="0070C0"/>
                <w:lang w:val="en-US" w:eastAsia="zh-CN"/>
              </w:rPr>
              <w:t>2:</w:t>
            </w:r>
            <w:r>
              <w:rPr>
                <w:rFonts w:eastAsiaTheme="minorEastAsia"/>
                <w:color w:val="0070C0"/>
                <w:lang w:val="en-US" w:eastAsia="zh-CN"/>
              </w:rPr>
              <w:t xml:space="preserve"> WF is agreeable to us.</w:t>
            </w:r>
          </w:p>
          <w:p w14:paraId="1130473B"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7-3: This proposal is unnecessary since UE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meet the reporting delay requirements for intra-frequency and inter-frequency cells anyways based on existing specifications. </w:t>
            </w:r>
          </w:p>
          <w:p w14:paraId="04296858"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7-4: We prefer option 2 in the FFS part of the WF but are ok with option 1 as well.</w:t>
            </w:r>
          </w:p>
          <w:p w14:paraId="4394BD81"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7-5: WF is agreeable to us subject to agreement on Sub Topic 7-6.</w:t>
            </w:r>
          </w:p>
          <w:p w14:paraId="3C36C6EB"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7-8: WF is agreeable to us subject to agreement on Sub Topic 7-6.</w:t>
            </w:r>
          </w:p>
          <w:p w14:paraId="1C7A0309"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7-9: WF is agreeable to us subject to agreement on Sub Topic 7-6.</w:t>
            </w:r>
          </w:p>
          <w:p w14:paraId="0FD325B2"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7-10: WF is agreeable to us subject to agreement on Sub Topic 7-6.</w:t>
            </w:r>
          </w:p>
          <w:p w14:paraId="3259E4B2"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7-13: In our view, option 1 is significantly easier to implement and saves a lot of unnecessary text in TS 38.133. If not mistaken, this was the recommended path from the discussions in RAN4#92-</w:t>
            </w:r>
            <w:r>
              <w:rPr>
                <w:rFonts w:eastAsiaTheme="minorEastAsia"/>
                <w:color w:val="0070C0"/>
                <w:lang w:val="en-US" w:eastAsia="zh-CN"/>
              </w:rPr>
              <w:lastRenderedPageBreak/>
              <w:t>Bis meeting.</w:t>
            </w:r>
          </w:p>
          <w:p w14:paraId="3DA761FF" w14:textId="77777777" w:rsidR="00E906C8" w:rsidRDefault="00E906C8">
            <w:pPr>
              <w:spacing w:after="120"/>
              <w:rPr>
                <w:rFonts w:eastAsiaTheme="minorEastAsia"/>
                <w:color w:val="0070C0"/>
                <w:lang w:val="en-US" w:eastAsia="zh-CN"/>
              </w:rPr>
            </w:pPr>
          </w:p>
        </w:tc>
      </w:tr>
      <w:tr w:rsidR="00E906C8" w14:paraId="64619D13" w14:textId="77777777">
        <w:tc>
          <w:tcPr>
            <w:tcW w:w="1242" w:type="dxa"/>
          </w:tcPr>
          <w:p w14:paraId="6ACC3639"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615" w:type="dxa"/>
          </w:tcPr>
          <w:p w14:paraId="37491C66"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7-1: we think it is necessary to clarify the UE behavior in spec, because, for example, if we consider the multiple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MOs case, the requirement is in general scaled by MO/frequencies number, but UE is getting stuck on one MO measurement, does that mean UE can fail the cell detection on all those frequencies? We need to clearly state the UE behavior in spec to make sure the CC who has consistent LBT failure will not destroy the cell detection on other CCs, and the delay of </w:t>
            </w:r>
            <w:proofErr w:type="gramStart"/>
            <w:r>
              <w:rPr>
                <w:rFonts w:eastAsiaTheme="minorEastAsia"/>
                <w:color w:val="0070C0"/>
                <w:lang w:val="en-US" w:eastAsia="zh-CN"/>
              </w:rPr>
              <w:t>other</w:t>
            </w:r>
            <w:proofErr w:type="gramEnd"/>
            <w:r>
              <w:rPr>
                <w:rFonts w:eastAsiaTheme="minorEastAsia"/>
                <w:color w:val="0070C0"/>
                <w:lang w:val="en-US" w:eastAsia="zh-CN"/>
              </w:rPr>
              <w:t xml:space="preserve"> CC detection shall still meet the requirement. To be more specific, if UE needs X SMTCs on one CC for cell detection, and UE is configured with 2 frequency layers and the max number of DL LBT failures during PSS/SSS detection is defined as Y; if on CC#1 UE exceed Y due to LBT failure, based on our solution the delay requirement for CC#2 needs to be (Y+X) SMTC rather than “don’t need to meet requirement”. We are fine to further discuss on more details.</w:t>
            </w:r>
          </w:p>
          <w:p w14:paraId="0AD339EB"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Sub-topic 7-3: In IDLE mode we have agreements that “UE shall initiate measurements on </w:t>
            </w:r>
            <w:proofErr w:type="spellStart"/>
            <w:r>
              <w:rPr>
                <w:rFonts w:eastAsiaTheme="minorEastAsia"/>
                <w:color w:val="0070C0"/>
                <w:lang w:val="en-US" w:eastAsia="zh-CN"/>
              </w:rPr>
              <w:t>neighbour</w:t>
            </w:r>
            <w:proofErr w:type="spellEnd"/>
            <w:r>
              <w:rPr>
                <w:rFonts w:eastAsiaTheme="minorEastAsia"/>
                <w:color w:val="0070C0"/>
                <w:lang w:val="en-US" w:eastAsia="zh-CN"/>
              </w:rPr>
              <w:t xml:space="preserve"> cells indicated by the serving cell if it is unable to measure on the serving cell for at least </w:t>
            </w:r>
            <w:proofErr w:type="spellStart"/>
            <w:r>
              <w:rPr>
                <w:rFonts w:eastAsiaTheme="minorEastAsia"/>
                <w:color w:val="0070C0"/>
                <w:lang w:val="en-US" w:eastAsia="zh-CN"/>
              </w:rPr>
              <w:t>Mp</w:t>
            </w:r>
            <w:proofErr w:type="spellEnd"/>
            <w:r>
              <w:rPr>
                <w:rFonts w:eastAsiaTheme="minorEastAsia"/>
                <w:color w:val="0070C0"/>
                <w:lang w:val="en-US" w:eastAsia="zh-CN"/>
              </w:rPr>
              <w:t xml:space="preserve"> consecutive number of DRX cycles not available at the UE”, and we think the mobility performance in CONNECTED mode is even more important than IDLE mode, so we propose to have similar clarification for spec.</w:t>
            </w:r>
          </w:p>
        </w:tc>
      </w:tr>
      <w:tr w:rsidR="00E906C8" w14:paraId="28882893" w14:textId="77777777">
        <w:tc>
          <w:tcPr>
            <w:tcW w:w="1242" w:type="dxa"/>
          </w:tcPr>
          <w:p w14:paraId="0FD3BE4B"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4937F54C"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7-1</w:t>
            </w:r>
            <w:r>
              <w:rPr>
                <w:rFonts w:eastAsiaTheme="minorEastAsia" w:hint="eastAsia"/>
                <w:color w:val="0070C0"/>
                <w:lang w:val="en-US" w:eastAsia="zh-CN"/>
              </w:rPr>
              <w:t xml:space="preserve">: </w:t>
            </w:r>
            <w:r>
              <w:rPr>
                <w:rFonts w:eastAsiaTheme="minorEastAsia"/>
                <w:color w:val="0070C0"/>
                <w:lang w:val="en-US" w:eastAsia="zh-CN"/>
              </w:rPr>
              <w:t xml:space="preserve">the behavior shall be that the UE shall attempt to detect the cell N times (fails each time when the </w:t>
            </w:r>
            <w:proofErr w:type="spellStart"/>
            <w:r>
              <w:rPr>
                <w:rFonts w:eastAsiaTheme="minorEastAsia"/>
                <w:color w:val="0070C0"/>
                <w:lang w:val="en-US" w:eastAsia="zh-CN"/>
              </w:rPr>
              <w:t>Lmax</w:t>
            </w:r>
            <w:proofErr w:type="spellEnd"/>
            <w:r>
              <w:rPr>
                <w:rFonts w:eastAsiaTheme="minorEastAsia"/>
                <w:color w:val="0070C0"/>
                <w:lang w:val="en-US" w:eastAsia="zh-CN"/>
              </w:rPr>
              <w:t xml:space="preserve"> is exceeded), after which the UE shall initiate detection of a different cell according to RAN4/RAN2 procedures. </w:t>
            </w:r>
          </w:p>
          <w:p w14:paraId="02CA4B57"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agree with the proposed WF</w:t>
            </w:r>
          </w:p>
          <w:p w14:paraId="25B8FD35"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7-3</w:t>
            </w:r>
            <w:r>
              <w:rPr>
                <w:rFonts w:eastAsiaTheme="minorEastAsia" w:hint="eastAsia"/>
                <w:color w:val="0070C0"/>
                <w:lang w:val="en-US" w:eastAsia="zh-CN"/>
              </w:rPr>
              <w:t>:</w:t>
            </w:r>
            <w:r>
              <w:rPr>
                <w:rFonts w:eastAsiaTheme="minorEastAsia"/>
                <w:color w:val="0070C0"/>
                <w:lang w:val="en-US" w:eastAsia="zh-CN"/>
              </w:rPr>
              <w:t xml:space="preserve"> this to some extent already ensured by the known cell limit (extended to 8 seconds in RAN4#93), at least for long DRX. No need additional conditions on consecutive number of missing SSBs/SMTCs etc.</w:t>
            </w:r>
          </w:p>
          <w:p w14:paraId="44D6A15D"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7-4: I have corrected our proposal a bit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the title of the issue because it makes a big difference. This clarification is necessary, because otherwise the UE will just “forget” the </w:t>
            </w:r>
            <w:proofErr w:type="gramStart"/>
            <w:r>
              <w:rPr>
                <w:rFonts w:eastAsiaTheme="minorEastAsia"/>
                <w:color w:val="0070C0"/>
                <w:lang w:val="en-US" w:eastAsia="zh-CN"/>
              </w:rPr>
              <w:t>cell</w:t>
            </w:r>
            <w:proofErr w:type="gramEnd"/>
            <w:r>
              <w:rPr>
                <w:rFonts w:eastAsiaTheme="minorEastAsia"/>
                <w:color w:val="0070C0"/>
                <w:lang w:val="en-US" w:eastAsia="zh-CN"/>
              </w:rPr>
              <w:t xml:space="preserve"> and this is indeed related to the number of LBTs too so it is actually helpful to have it here.</w:t>
            </w:r>
          </w:p>
          <w:p w14:paraId="78F945B9"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7-5: proposed WF is agreeable</w:t>
            </w:r>
          </w:p>
          <w:p w14:paraId="0DF4BB5A"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7-7: see the response for 7.2.1.</w:t>
            </w:r>
          </w:p>
          <w:p w14:paraId="00C429F7"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7-8: agree with the proposed WF</w:t>
            </w:r>
          </w:p>
          <w:p w14:paraId="008A9A0A"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7-9: agree with the proposed WF</w:t>
            </w:r>
          </w:p>
          <w:p w14:paraId="604412AD"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7-10: agree with the proposed WF</w:t>
            </w:r>
          </w:p>
          <w:p w14:paraId="2E8D6029"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7-11: needs further discussion.</w:t>
            </w:r>
          </w:p>
          <w:p w14:paraId="00AEBFF1"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7-12: how to include is already addressed by Ericsson CRs where the bands just added into corresponding band group. How to align the conditions with the RF group is a second question, we need to wait and then just use them, but that’s performance part.</w:t>
            </w:r>
          </w:p>
          <w:tbl>
            <w:tblPr>
              <w:tblW w:w="10783" w:type="dxa"/>
              <w:tblLayout w:type="fixed"/>
              <w:tblCellMar>
                <w:left w:w="70" w:type="dxa"/>
                <w:right w:w="70" w:type="dxa"/>
              </w:tblCellMar>
              <w:tblLook w:val="04A0" w:firstRow="1" w:lastRow="0" w:firstColumn="1" w:lastColumn="0" w:noHBand="0" w:noVBand="1"/>
            </w:tblPr>
            <w:tblGrid>
              <w:gridCol w:w="1443"/>
              <w:gridCol w:w="940"/>
              <w:gridCol w:w="1020"/>
              <w:gridCol w:w="7380"/>
            </w:tblGrid>
            <w:tr w:rsidR="00E906C8" w14:paraId="368217C7" w14:textId="77777777">
              <w:trPr>
                <w:trHeight w:val="250"/>
              </w:trPr>
              <w:tc>
                <w:tcPr>
                  <w:tcW w:w="1443" w:type="dxa"/>
                  <w:tcBorders>
                    <w:top w:val="single" w:sz="4" w:space="0" w:color="auto"/>
                    <w:left w:val="single" w:sz="4" w:space="0" w:color="auto"/>
                    <w:bottom w:val="single" w:sz="4" w:space="0" w:color="auto"/>
                    <w:right w:val="single" w:sz="4" w:space="0" w:color="auto"/>
                  </w:tcBorders>
                  <w:shd w:val="clear" w:color="000000" w:fill="00FF00"/>
                </w:tcPr>
                <w:p w14:paraId="4B06391F" w14:textId="77777777" w:rsidR="00E906C8" w:rsidRDefault="006F7482">
                  <w:pPr>
                    <w:spacing w:after="0" w:line="240" w:lineRule="auto"/>
                    <w:rPr>
                      <w:rFonts w:ascii="Arial" w:eastAsia="Times New Roman" w:hAnsi="Arial" w:cs="Arial"/>
                      <w:lang w:val="en-US" w:eastAsia="sv-SE"/>
                    </w:rPr>
                  </w:pPr>
                  <w:r>
                    <w:rPr>
                      <w:rFonts w:ascii="Arial" w:eastAsia="Times New Roman" w:hAnsi="Arial" w:cs="Arial"/>
                      <w:lang w:val="en-US" w:eastAsia="sv-SE"/>
                    </w:rPr>
                    <w:t>R4-2001393.zip</w:t>
                  </w:r>
                </w:p>
              </w:tc>
              <w:tc>
                <w:tcPr>
                  <w:tcW w:w="940" w:type="dxa"/>
                  <w:tcBorders>
                    <w:top w:val="single" w:sz="4" w:space="0" w:color="auto"/>
                    <w:left w:val="nil"/>
                    <w:bottom w:val="single" w:sz="4" w:space="0" w:color="auto"/>
                    <w:right w:val="single" w:sz="4" w:space="0" w:color="auto"/>
                  </w:tcBorders>
                  <w:shd w:val="clear" w:color="auto" w:fill="auto"/>
                  <w:vAlign w:val="bottom"/>
                </w:tcPr>
                <w:p w14:paraId="48CA396C" w14:textId="77777777" w:rsidR="00E906C8" w:rsidRDefault="006F7482">
                  <w:pPr>
                    <w:spacing w:after="0" w:line="240" w:lineRule="auto"/>
                    <w:rPr>
                      <w:rFonts w:ascii="Arial" w:eastAsia="Times New Roman" w:hAnsi="Arial" w:cs="Arial"/>
                      <w:sz w:val="16"/>
                      <w:szCs w:val="16"/>
                      <w:lang w:val="en-US" w:eastAsia="sv-SE"/>
                    </w:rPr>
                  </w:pPr>
                  <w:r>
                    <w:rPr>
                      <w:rFonts w:ascii="Arial" w:eastAsia="Times New Roman" w:hAnsi="Arial" w:cs="Arial"/>
                      <w:sz w:val="16"/>
                      <w:szCs w:val="16"/>
                      <w:lang w:val="en-US" w:eastAsia="sv-SE"/>
                    </w:rPr>
                    <w:t>8.1.4.14</w:t>
                  </w:r>
                </w:p>
              </w:tc>
              <w:tc>
                <w:tcPr>
                  <w:tcW w:w="1020" w:type="dxa"/>
                  <w:tcBorders>
                    <w:top w:val="single" w:sz="4" w:space="0" w:color="auto"/>
                    <w:left w:val="nil"/>
                    <w:bottom w:val="single" w:sz="4" w:space="0" w:color="auto"/>
                    <w:right w:val="single" w:sz="4" w:space="0" w:color="auto"/>
                  </w:tcBorders>
                  <w:shd w:val="clear" w:color="auto" w:fill="auto"/>
                </w:tcPr>
                <w:p w14:paraId="1109BD67" w14:textId="77777777" w:rsidR="00E906C8" w:rsidRDefault="006F7482">
                  <w:pPr>
                    <w:spacing w:after="0" w:line="240" w:lineRule="auto"/>
                    <w:rPr>
                      <w:rFonts w:ascii="Arial" w:eastAsia="Times New Roman" w:hAnsi="Arial" w:cs="Arial"/>
                      <w:sz w:val="16"/>
                      <w:szCs w:val="16"/>
                      <w:lang w:val="en-US" w:eastAsia="sv-SE"/>
                    </w:rPr>
                  </w:pPr>
                  <w:r>
                    <w:rPr>
                      <w:rFonts w:ascii="Arial" w:eastAsia="Times New Roman" w:hAnsi="Arial" w:cs="Arial"/>
                      <w:sz w:val="16"/>
                      <w:szCs w:val="16"/>
                      <w:lang w:val="en-US" w:eastAsia="sv-SE"/>
                    </w:rPr>
                    <w:t>CR</w:t>
                  </w:r>
                </w:p>
              </w:tc>
              <w:tc>
                <w:tcPr>
                  <w:tcW w:w="7380" w:type="dxa"/>
                  <w:tcBorders>
                    <w:top w:val="single" w:sz="4" w:space="0" w:color="auto"/>
                    <w:left w:val="nil"/>
                    <w:bottom w:val="single" w:sz="4" w:space="0" w:color="auto"/>
                    <w:right w:val="single" w:sz="4" w:space="0" w:color="auto"/>
                  </w:tcBorders>
                  <w:shd w:val="clear" w:color="auto" w:fill="auto"/>
                </w:tcPr>
                <w:p w14:paraId="3DB3D1BD" w14:textId="77777777" w:rsidR="00E906C8" w:rsidRDefault="006F7482">
                  <w:pPr>
                    <w:spacing w:after="0" w:line="240" w:lineRule="auto"/>
                    <w:rPr>
                      <w:rFonts w:ascii="Arial" w:eastAsia="Times New Roman" w:hAnsi="Arial" w:cs="Arial"/>
                      <w:sz w:val="16"/>
                      <w:szCs w:val="16"/>
                      <w:lang w:val="en-US" w:eastAsia="sv-SE"/>
                    </w:rPr>
                  </w:pPr>
                  <w:r>
                    <w:rPr>
                      <w:rFonts w:ascii="Arial" w:eastAsia="Times New Roman" w:hAnsi="Arial" w:cs="Arial"/>
                      <w:sz w:val="16"/>
                      <w:szCs w:val="16"/>
                      <w:lang w:val="en-US" w:eastAsia="sv-SE"/>
                    </w:rPr>
                    <w:t>Updates to clause 1-3 (General) for NR-U in 36.133</w:t>
                  </w:r>
                </w:p>
              </w:tc>
            </w:tr>
            <w:tr w:rsidR="00E906C8" w14:paraId="32578DA8" w14:textId="77777777">
              <w:trPr>
                <w:trHeight w:val="250"/>
              </w:trPr>
              <w:tc>
                <w:tcPr>
                  <w:tcW w:w="1443" w:type="dxa"/>
                  <w:tcBorders>
                    <w:top w:val="nil"/>
                    <w:left w:val="single" w:sz="4" w:space="0" w:color="auto"/>
                    <w:bottom w:val="single" w:sz="4" w:space="0" w:color="auto"/>
                    <w:right w:val="single" w:sz="4" w:space="0" w:color="auto"/>
                  </w:tcBorders>
                  <w:shd w:val="clear" w:color="000000" w:fill="00FF00"/>
                </w:tcPr>
                <w:p w14:paraId="37D6F826" w14:textId="77777777" w:rsidR="00E906C8" w:rsidRDefault="006F7482">
                  <w:pPr>
                    <w:spacing w:after="0" w:line="240" w:lineRule="auto"/>
                    <w:rPr>
                      <w:rFonts w:ascii="Arial" w:eastAsia="Times New Roman" w:hAnsi="Arial" w:cs="Arial"/>
                      <w:lang w:val="sv-SE" w:eastAsia="sv-SE"/>
                    </w:rPr>
                  </w:pPr>
                  <w:r>
                    <w:rPr>
                      <w:rFonts w:ascii="Arial" w:eastAsia="Times New Roman" w:hAnsi="Arial" w:cs="Arial"/>
                      <w:lang w:val="sv-SE" w:eastAsia="sv-SE"/>
                    </w:rPr>
                    <w:t>R4-2001394.zip</w:t>
                  </w:r>
                </w:p>
              </w:tc>
              <w:tc>
                <w:tcPr>
                  <w:tcW w:w="940" w:type="dxa"/>
                  <w:tcBorders>
                    <w:top w:val="nil"/>
                    <w:left w:val="nil"/>
                    <w:bottom w:val="single" w:sz="4" w:space="0" w:color="auto"/>
                    <w:right w:val="single" w:sz="4" w:space="0" w:color="auto"/>
                  </w:tcBorders>
                  <w:shd w:val="clear" w:color="auto" w:fill="auto"/>
                  <w:vAlign w:val="bottom"/>
                </w:tcPr>
                <w:p w14:paraId="4CFA8EE3" w14:textId="77777777" w:rsidR="00E906C8" w:rsidRDefault="006F7482">
                  <w:pPr>
                    <w:spacing w:after="0" w:line="240" w:lineRule="auto"/>
                    <w:rPr>
                      <w:rFonts w:ascii="Arial" w:eastAsia="Times New Roman" w:hAnsi="Arial" w:cs="Arial"/>
                      <w:sz w:val="16"/>
                      <w:szCs w:val="16"/>
                      <w:lang w:val="sv-SE" w:eastAsia="sv-SE"/>
                    </w:rPr>
                  </w:pPr>
                  <w:r>
                    <w:rPr>
                      <w:rFonts w:ascii="Arial" w:eastAsia="Times New Roman" w:hAnsi="Arial" w:cs="Arial"/>
                      <w:sz w:val="16"/>
                      <w:szCs w:val="16"/>
                      <w:lang w:val="sv-SE" w:eastAsia="sv-SE"/>
                    </w:rPr>
                    <w:t>8.1.4.14</w:t>
                  </w:r>
                </w:p>
              </w:tc>
              <w:tc>
                <w:tcPr>
                  <w:tcW w:w="1020" w:type="dxa"/>
                  <w:tcBorders>
                    <w:top w:val="nil"/>
                    <w:left w:val="nil"/>
                    <w:bottom w:val="single" w:sz="4" w:space="0" w:color="auto"/>
                    <w:right w:val="single" w:sz="4" w:space="0" w:color="auto"/>
                  </w:tcBorders>
                  <w:shd w:val="clear" w:color="auto" w:fill="auto"/>
                </w:tcPr>
                <w:p w14:paraId="43488670" w14:textId="77777777" w:rsidR="00E906C8" w:rsidRDefault="006F7482">
                  <w:pPr>
                    <w:spacing w:after="0" w:line="240" w:lineRule="auto"/>
                    <w:rPr>
                      <w:rFonts w:ascii="Arial" w:eastAsia="Times New Roman" w:hAnsi="Arial" w:cs="Arial"/>
                      <w:sz w:val="16"/>
                      <w:szCs w:val="16"/>
                      <w:lang w:val="sv-SE" w:eastAsia="sv-SE"/>
                    </w:rPr>
                  </w:pPr>
                  <w:r>
                    <w:rPr>
                      <w:rFonts w:ascii="Arial" w:eastAsia="Times New Roman" w:hAnsi="Arial" w:cs="Arial"/>
                      <w:sz w:val="16"/>
                      <w:szCs w:val="16"/>
                      <w:lang w:val="sv-SE" w:eastAsia="sv-SE"/>
                    </w:rPr>
                    <w:t>CR</w:t>
                  </w:r>
                </w:p>
              </w:tc>
              <w:tc>
                <w:tcPr>
                  <w:tcW w:w="7380" w:type="dxa"/>
                  <w:tcBorders>
                    <w:top w:val="nil"/>
                    <w:left w:val="nil"/>
                    <w:bottom w:val="single" w:sz="4" w:space="0" w:color="auto"/>
                    <w:right w:val="single" w:sz="4" w:space="0" w:color="auto"/>
                  </w:tcBorders>
                  <w:shd w:val="clear" w:color="auto" w:fill="auto"/>
                </w:tcPr>
                <w:p w14:paraId="505A46B6" w14:textId="77777777" w:rsidR="00E906C8" w:rsidRDefault="006F7482">
                  <w:pPr>
                    <w:spacing w:after="0" w:line="240" w:lineRule="auto"/>
                    <w:rPr>
                      <w:rFonts w:ascii="Arial" w:eastAsia="Times New Roman" w:hAnsi="Arial" w:cs="Arial"/>
                      <w:sz w:val="16"/>
                      <w:szCs w:val="16"/>
                      <w:lang w:val="en-US" w:eastAsia="sv-SE"/>
                    </w:rPr>
                  </w:pPr>
                  <w:r>
                    <w:rPr>
                      <w:rFonts w:ascii="Arial" w:eastAsia="Times New Roman" w:hAnsi="Arial" w:cs="Arial"/>
                      <w:sz w:val="16"/>
                      <w:szCs w:val="16"/>
                      <w:lang w:val="en-US" w:eastAsia="sv-SE"/>
                    </w:rPr>
                    <w:t>Updates to clause 1-3 (General) for NR-U in 38.133</w:t>
                  </w:r>
                </w:p>
              </w:tc>
            </w:tr>
          </w:tbl>
          <w:p w14:paraId="63E24231" w14:textId="77777777" w:rsidR="00E906C8" w:rsidRDefault="00E906C8">
            <w:pPr>
              <w:spacing w:after="120"/>
              <w:rPr>
                <w:rFonts w:eastAsiaTheme="minorEastAsia"/>
                <w:color w:val="0070C0"/>
                <w:lang w:val="en-US" w:eastAsia="zh-CN"/>
              </w:rPr>
            </w:pPr>
          </w:p>
          <w:p w14:paraId="7A123BAC"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7-13: option 2 is </w:t>
            </w:r>
            <w:proofErr w:type="gramStart"/>
            <w:r>
              <w:rPr>
                <w:rFonts w:eastAsiaTheme="minorEastAsia"/>
                <w:color w:val="0070C0"/>
                <w:lang w:val="en-US" w:eastAsia="zh-CN"/>
              </w:rPr>
              <w:t>actually discussed</w:t>
            </w:r>
            <w:proofErr w:type="gramEnd"/>
            <w:r>
              <w:rPr>
                <w:rFonts w:eastAsiaTheme="minorEastAsia"/>
                <w:color w:val="0070C0"/>
                <w:lang w:val="en-US" w:eastAsia="zh-CN"/>
              </w:rPr>
              <w:t xml:space="preserve"> under the specification structure agenda. Based on the outcome of that discussion, whether to have separate sections, tables, etc. is the next discussion, which is performance part.</w:t>
            </w:r>
          </w:p>
        </w:tc>
      </w:tr>
      <w:tr w:rsidR="00E906C8" w14:paraId="2330BDEC" w14:textId="77777777">
        <w:tc>
          <w:tcPr>
            <w:tcW w:w="1242" w:type="dxa"/>
          </w:tcPr>
          <w:p w14:paraId="0A89693F"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54974132"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7-1</w:t>
            </w:r>
            <w:r>
              <w:rPr>
                <w:rFonts w:eastAsiaTheme="minorEastAsia"/>
                <w:color w:val="0070C0"/>
                <w:lang w:val="en-US" w:eastAsia="zh-CN"/>
              </w:rPr>
              <w:tab/>
              <w:t>This is the first time we discuss the issue. Since there is no consensus, we can the 3 options in the way-forward, and companies can comment on that on the following meeting.</w:t>
            </w:r>
          </w:p>
          <w:p w14:paraId="49ACF48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7-2</w:t>
            </w:r>
            <w:r>
              <w:rPr>
                <w:rFonts w:eastAsiaTheme="minorEastAsia"/>
                <w:color w:val="0070C0"/>
                <w:lang w:val="en-US" w:eastAsia="zh-CN"/>
              </w:rPr>
              <w:tab/>
              <w:t xml:space="preserve">Agree with the way forward. </w:t>
            </w:r>
          </w:p>
          <w:p w14:paraId="0B2EB9D1"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7-3</w:t>
            </w:r>
            <w:r>
              <w:rPr>
                <w:rFonts w:eastAsiaTheme="minorEastAsia"/>
                <w:color w:val="0070C0"/>
                <w:lang w:val="en-US" w:eastAsia="zh-CN"/>
              </w:rPr>
              <w:tab/>
              <w:t xml:space="preserve">This needs further discussions. There are many procedures in place that control the </w:t>
            </w:r>
            <w:r>
              <w:rPr>
                <w:rFonts w:eastAsiaTheme="minorEastAsia"/>
                <w:color w:val="0070C0"/>
                <w:lang w:val="en-US" w:eastAsia="zh-CN"/>
              </w:rPr>
              <w:lastRenderedPageBreak/>
              <w:t>behavior of the UE if the serving cell is unavailable, in our view we don’t need to include anything new on top of all the agreements that we already had.</w:t>
            </w:r>
          </w:p>
          <w:p w14:paraId="1A9B2C51"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7-4</w:t>
            </w:r>
            <w:r>
              <w:rPr>
                <w:rFonts w:eastAsiaTheme="minorEastAsia"/>
                <w:color w:val="0070C0"/>
                <w:lang w:val="en-US" w:eastAsia="zh-CN"/>
              </w:rPr>
              <w:tab/>
              <w:t xml:space="preserve">Thanks, Ericsson for the correction and clarification. Agree with the WF, both options are OK  </w:t>
            </w:r>
          </w:p>
          <w:p w14:paraId="4DFFEB67"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7-5</w:t>
            </w:r>
            <w:r>
              <w:rPr>
                <w:rFonts w:eastAsiaTheme="minorEastAsia"/>
                <w:color w:val="0070C0"/>
                <w:lang w:val="en-US" w:eastAsia="zh-CN"/>
              </w:rPr>
              <w:tab/>
              <w:t>Agree with the Table, if Issue 7-2 is agreed</w:t>
            </w:r>
          </w:p>
          <w:p w14:paraId="6DF6AF4C"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7-6</w:t>
            </w:r>
            <w:r>
              <w:rPr>
                <w:rFonts w:eastAsiaTheme="minorEastAsia"/>
                <w:color w:val="0070C0"/>
                <w:lang w:val="en-US" w:eastAsia="zh-CN"/>
              </w:rPr>
              <w:tab/>
              <w:t>We cannot agree to the proposed definition. As said before, the beam cycling is one of the most important features in NR-</w:t>
            </w:r>
            <w:proofErr w:type="gramStart"/>
            <w:r>
              <w:rPr>
                <w:rFonts w:eastAsiaTheme="minorEastAsia"/>
                <w:color w:val="0070C0"/>
                <w:lang w:val="en-US" w:eastAsia="zh-CN"/>
              </w:rPr>
              <w:t>U, and</w:t>
            </w:r>
            <w:proofErr w:type="gramEnd"/>
            <w:r>
              <w:rPr>
                <w:rFonts w:eastAsiaTheme="minorEastAsia"/>
                <w:color w:val="0070C0"/>
                <w:lang w:val="en-US" w:eastAsia="zh-CN"/>
              </w:rPr>
              <w:t xml:space="preserve"> defining unavailability </w:t>
            </w:r>
            <w:proofErr w:type="spellStart"/>
            <w:r>
              <w:rPr>
                <w:rFonts w:eastAsiaTheme="minorEastAsia"/>
                <w:color w:val="0070C0"/>
                <w:lang w:val="en-US" w:eastAsia="zh-CN"/>
              </w:rPr>
              <w:t>fo</w:t>
            </w:r>
            <w:proofErr w:type="spellEnd"/>
            <w:r>
              <w:rPr>
                <w:rFonts w:eastAsiaTheme="minorEastAsia"/>
                <w:color w:val="0070C0"/>
                <w:lang w:val="en-US" w:eastAsia="zh-CN"/>
              </w:rPr>
              <w:t xml:space="preserve"> the SMTC occasion based on the SSB position index, instead of the SSB index, would make this enhancement </w:t>
            </w:r>
            <w:proofErr w:type="spellStart"/>
            <w:r>
              <w:rPr>
                <w:rFonts w:eastAsiaTheme="minorEastAsia"/>
                <w:color w:val="0070C0"/>
                <w:lang w:val="en-US" w:eastAsia="zh-CN"/>
              </w:rPr>
              <w:t>uneffective</w:t>
            </w:r>
            <w:proofErr w:type="spellEnd"/>
            <w:r>
              <w:rPr>
                <w:rFonts w:eastAsiaTheme="minorEastAsia"/>
                <w:color w:val="0070C0"/>
                <w:lang w:val="en-US" w:eastAsia="zh-CN"/>
              </w:rPr>
              <w:t xml:space="preserve">. </w:t>
            </w:r>
          </w:p>
          <w:p w14:paraId="2BAFF17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7-7</w:t>
            </w:r>
            <w:r>
              <w:rPr>
                <w:rFonts w:eastAsiaTheme="minorEastAsia"/>
                <w:color w:val="0070C0"/>
                <w:lang w:val="en-US" w:eastAsia="zh-CN"/>
              </w:rPr>
              <w:tab/>
              <w:t>Defining a maximum number of measurement restarts would need a new UE behavior in RAN4. Needs more discussion</w:t>
            </w:r>
          </w:p>
          <w:p w14:paraId="17D0446B"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7-8</w:t>
            </w:r>
            <w:r>
              <w:rPr>
                <w:rFonts w:eastAsiaTheme="minorEastAsia"/>
                <w:color w:val="0070C0"/>
                <w:lang w:val="en-US" w:eastAsia="zh-CN"/>
              </w:rPr>
              <w:tab/>
              <w:t>Agree with the WF</w:t>
            </w:r>
          </w:p>
          <w:p w14:paraId="2BDD87F3"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7-9</w:t>
            </w:r>
            <w:r>
              <w:rPr>
                <w:rFonts w:eastAsiaTheme="minorEastAsia"/>
                <w:color w:val="0070C0"/>
                <w:lang w:val="en-US" w:eastAsia="zh-CN"/>
              </w:rPr>
              <w:tab/>
              <w:t>Agree with the WF</w:t>
            </w:r>
          </w:p>
          <w:p w14:paraId="6CB54F44"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7-10</w:t>
            </w:r>
            <w:r>
              <w:rPr>
                <w:rFonts w:eastAsiaTheme="minorEastAsia"/>
                <w:color w:val="0070C0"/>
                <w:lang w:val="en-US" w:eastAsia="zh-CN"/>
              </w:rPr>
              <w:tab/>
              <w:t xml:space="preserve">Agree </w:t>
            </w:r>
            <w:proofErr w:type="spellStart"/>
            <w:r>
              <w:rPr>
                <w:rFonts w:eastAsiaTheme="minorEastAsia"/>
                <w:color w:val="0070C0"/>
                <w:lang w:val="en-US" w:eastAsia="zh-CN"/>
              </w:rPr>
              <w:t>iwth</w:t>
            </w:r>
            <w:proofErr w:type="spellEnd"/>
            <w:r>
              <w:rPr>
                <w:rFonts w:eastAsiaTheme="minorEastAsia"/>
                <w:color w:val="0070C0"/>
                <w:lang w:val="en-US" w:eastAsia="zh-CN"/>
              </w:rPr>
              <w:t xml:space="preserve"> the WF</w:t>
            </w:r>
          </w:p>
          <w:p w14:paraId="02AEC351"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7-11</w:t>
            </w:r>
            <w:r>
              <w:rPr>
                <w:rFonts w:eastAsiaTheme="minorEastAsia"/>
                <w:color w:val="0070C0"/>
                <w:lang w:val="en-US" w:eastAsia="zh-CN"/>
              </w:rPr>
              <w:tab/>
              <w:t>Needs more discussion.</w:t>
            </w:r>
          </w:p>
          <w:p w14:paraId="0587A537"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7-12</w:t>
            </w:r>
            <w:r>
              <w:rPr>
                <w:rFonts w:eastAsiaTheme="minorEastAsia"/>
                <w:color w:val="0070C0"/>
                <w:lang w:val="en-US" w:eastAsia="zh-CN"/>
              </w:rPr>
              <w:tab/>
              <w:t>Agree with the WF</w:t>
            </w:r>
          </w:p>
          <w:p w14:paraId="3FD9D798"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7-13</w:t>
            </w:r>
            <w:r>
              <w:rPr>
                <w:rFonts w:eastAsiaTheme="minorEastAsia"/>
                <w:color w:val="0070C0"/>
                <w:lang w:val="en-US" w:eastAsia="zh-CN"/>
              </w:rPr>
              <w:tab/>
              <w:t xml:space="preserve">This is a performance discussion.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should postpone.</w:t>
            </w:r>
          </w:p>
        </w:tc>
      </w:tr>
      <w:tr w:rsidR="00E906C8" w14:paraId="2794EE2F" w14:textId="77777777">
        <w:tc>
          <w:tcPr>
            <w:tcW w:w="1242" w:type="dxa"/>
          </w:tcPr>
          <w:p w14:paraId="1FF2DDE1"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MTK</w:t>
            </w:r>
          </w:p>
        </w:tc>
        <w:tc>
          <w:tcPr>
            <w:tcW w:w="8615" w:type="dxa"/>
          </w:tcPr>
          <w:p w14:paraId="4336BDBB"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7-</w:t>
            </w:r>
            <w:r>
              <w:rPr>
                <w:rFonts w:eastAsiaTheme="minorEastAsia" w:hint="eastAsia"/>
                <w:color w:val="0070C0"/>
                <w:lang w:val="en-US" w:eastAsia="zh-CN"/>
              </w:rPr>
              <w:t xml:space="preserve">1: </w:t>
            </w:r>
            <w:r>
              <w:rPr>
                <w:rFonts w:eastAsiaTheme="minorEastAsia"/>
                <w:color w:val="0070C0"/>
                <w:lang w:val="en-US" w:eastAsia="zh-CN"/>
              </w:rPr>
              <w:t xml:space="preserve">In our view, the proposals from R4-2000780 are not necessary to be specified. UE could stop or </w:t>
            </w:r>
            <w:proofErr w:type="gramStart"/>
            <w:r>
              <w:rPr>
                <w:rFonts w:eastAsiaTheme="minorEastAsia"/>
                <w:color w:val="0070C0"/>
                <w:lang w:val="en-US" w:eastAsia="zh-CN"/>
              </w:rPr>
              <w:t>continue</w:t>
            </w:r>
            <w:proofErr w:type="gramEnd"/>
            <w:r>
              <w:rPr>
                <w:rFonts w:eastAsiaTheme="minorEastAsia"/>
                <w:color w:val="0070C0"/>
                <w:lang w:val="en-US" w:eastAsia="zh-CN"/>
              </w:rPr>
              <w:t xml:space="preserve"> and it is up to UE implementation.</w:t>
            </w:r>
          </w:p>
          <w:p w14:paraId="2619833B"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7-</w:t>
            </w:r>
            <w:r>
              <w:rPr>
                <w:rFonts w:eastAsiaTheme="minorEastAsia" w:hint="eastAsia"/>
                <w:color w:val="0070C0"/>
                <w:lang w:val="en-US" w:eastAsia="zh-CN"/>
              </w:rPr>
              <w:t>2:</w:t>
            </w:r>
            <w:r>
              <w:rPr>
                <w:rFonts w:eastAsiaTheme="minorEastAsia"/>
                <w:color w:val="0070C0"/>
                <w:lang w:val="en-US" w:eastAsia="zh-CN"/>
              </w:rPr>
              <w:t xml:space="preserve"> We disagree with the WF.  Maximum period for PSS/SSS is not necessary to be specified, since UE could keep trying.</w:t>
            </w:r>
          </w:p>
          <w:p w14:paraId="3BCC2F2C"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7-3: This proposal is unnecessary. Regardless serving cell is available or not, UE would measure neighboring all the time.</w:t>
            </w:r>
          </w:p>
          <w:p w14:paraId="233A826E"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7-4: One clarification on option 1 in WF, why it should be 8 seconds but </w:t>
            </w:r>
            <w:proofErr w:type="spellStart"/>
            <w:r>
              <w:rPr>
                <w:rFonts w:eastAsiaTheme="minorEastAsia"/>
                <w:color w:val="0070C0"/>
                <w:lang w:val="en-US" w:eastAsia="zh-CN"/>
              </w:rPr>
              <w:t>not</w:t>
            </w:r>
            <w:proofErr w:type="spellEnd"/>
            <w:r>
              <w:rPr>
                <w:rFonts w:eastAsiaTheme="minorEastAsia"/>
                <w:color w:val="0070C0"/>
                <w:lang w:val="en-US" w:eastAsia="zh-CN"/>
              </w:rPr>
              <w:t xml:space="preserve"> other values. Is it related to known cell condition?  </w:t>
            </w:r>
          </w:p>
          <w:p w14:paraId="16AA6877"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7-5: the maximum period for PSS/SSS is not necessary to be specified. (related to 7-2)</w:t>
            </w:r>
          </w:p>
          <w:p w14:paraId="2276610B"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7-6: We agree with this proposal.</w:t>
            </w:r>
          </w:p>
          <w:p w14:paraId="3275A53C"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 Sub topic 7-7: We agree with this proposal.</w:t>
            </w:r>
          </w:p>
          <w:p w14:paraId="6650B826"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7-8: we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agree now. </w:t>
            </w:r>
          </w:p>
          <w:p w14:paraId="41B58357" w14:textId="77777777" w:rsidR="00E906C8" w:rsidRDefault="006F7482">
            <w:pPr>
              <w:pStyle w:val="ListParagraph"/>
              <w:numPr>
                <w:ilvl w:val="0"/>
                <w:numId w:val="51"/>
              </w:numPr>
              <w:spacing w:after="120"/>
              <w:ind w:firstLineChars="0"/>
              <w:rPr>
                <w:rFonts w:eastAsiaTheme="minorEastAsia"/>
                <w:color w:val="0070C0"/>
                <w:lang w:val="en-US" w:eastAsia="zh-CN"/>
              </w:rPr>
            </w:pPr>
            <w:r>
              <w:rPr>
                <w:rFonts w:eastAsiaTheme="minorEastAsia"/>
                <w:color w:val="0070C0"/>
                <w:lang w:val="en-US" w:eastAsia="zh-CN"/>
              </w:rPr>
              <w:t>For time index, it should add one note “Q is known to UE”. Otherwise, additional time for PBCH decoding will be required. (related to topic 4)</w:t>
            </w:r>
          </w:p>
          <w:p w14:paraId="6B7C6BE8" w14:textId="77777777" w:rsidR="00E906C8" w:rsidRDefault="006F7482">
            <w:pPr>
              <w:pStyle w:val="ListParagraph"/>
              <w:numPr>
                <w:ilvl w:val="0"/>
                <w:numId w:val="51"/>
              </w:numPr>
              <w:spacing w:after="120"/>
              <w:ind w:firstLineChars="0"/>
              <w:rPr>
                <w:rFonts w:eastAsiaTheme="minorEastAsia"/>
                <w:color w:val="0070C0"/>
                <w:lang w:val="en-US" w:eastAsia="zh-CN"/>
              </w:rPr>
            </w:pPr>
            <w:r>
              <w:rPr>
                <w:rFonts w:eastAsiaTheme="minorEastAsia"/>
                <w:color w:val="0070C0"/>
                <w:lang w:val="en-US" w:eastAsia="zh-CN"/>
              </w:rPr>
              <w:t>For PSS/SSS, the maximum period is not necessary to be specified. (related to 7-2)</w:t>
            </w:r>
          </w:p>
          <w:p w14:paraId="1F44922D"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7-9: the maximum period for PSS/SSS is not necessary to be specified. (related to 7-2)</w:t>
            </w:r>
          </w:p>
          <w:p w14:paraId="24A89B98"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7-10: same comment as 7-8. we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agree now.</w:t>
            </w:r>
          </w:p>
          <w:p w14:paraId="7365E87D"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7-11: We are fine with this proposal.</w:t>
            </w:r>
          </w:p>
        </w:tc>
      </w:tr>
      <w:tr w:rsidR="00E906C8" w14:paraId="2BAA8C61" w14:textId="77777777">
        <w:tc>
          <w:tcPr>
            <w:tcW w:w="1242" w:type="dxa"/>
          </w:tcPr>
          <w:p w14:paraId="178254C6"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7DFADF48"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7-1: It is related to UE implementation. These </w:t>
            </w:r>
            <w:proofErr w:type="gramStart"/>
            <w:r>
              <w:rPr>
                <w:rFonts w:eastAsiaTheme="minorEastAsia"/>
                <w:color w:val="0070C0"/>
                <w:lang w:val="en-US" w:eastAsia="zh-CN"/>
              </w:rPr>
              <w:t>particular behaviors</w:t>
            </w:r>
            <w:proofErr w:type="gramEnd"/>
            <w:r>
              <w:rPr>
                <w:rFonts w:eastAsiaTheme="minorEastAsia"/>
                <w:color w:val="0070C0"/>
                <w:lang w:val="en-US" w:eastAsia="zh-CN"/>
              </w:rPr>
              <w:t xml:space="preserve"> are not needed.</w:t>
            </w:r>
          </w:p>
          <w:p w14:paraId="1C54C592"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7-2: There is no need to define the maximum number for PSS</w:t>
            </w:r>
            <w:r>
              <w:rPr>
                <w:rFonts w:eastAsiaTheme="minorEastAsia" w:hint="eastAsia"/>
                <w:color w:val="0070C0"/>
                <w:lang w:val="en-US" w:eastAsia="zh-CN"/>
              </w:rPr>
              <w:t>/</w:t>
            </w:r>
            <w:r>
              <w:rPr>
                <w:rFonts w:eastAsiaTheme="minorEastAsia"/>
                <w:color w:val="0070C0"/>
                <w:lang w:val="en-US" w:eastAsia="zh-CN"/>
              </w:rPr>
              <w:t>SSS detection</w:t>
            </w:r>
            <w:r>
              <w:rPr>
                <w:rFonts w:eastAsiaTheme="minorEastAsia" w:hint="eastAsia"/>
                <w:color w:val="0070C0"/>
                <w:lang w:val="en-US" w:eastAsia="zh-CN"/>
              </w:rPr>
              <w:t>.</w:t>
            </w:r>
          </w:p>
          <w:p w14:paraId="7B2C219E"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7-3: The requirement and the number of unavailable SSBs are not necessary.</w:t>
            </w:r>
          </w:p>
          <w:p w14:paraId="67129159"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7-5: related to </w:t>
            </w:r>
            <w:r>
              <w:rPr>
                <w:rFonts w:eastAsiaTheme="minorEastAsia" w:hint="eastAsia"/>
                <w:color w:val="0070C0"/>
                <w:lang w:val="en-US" w:eastAsia="zh-CN"/>
              </w:rPr>
              <w:t>S</w:t>
            </w:r>
            <w:r>
              <w:rPr>
                <w:rFonts w:eastAsiaTheme="minorEastAsia"/>
                <w:color w:val="0070C0"/>
                <w:lang w:val="en-US" w:eastAsia="zh-CN"/>
              </w:rPr>
              <w:t>ub topic 7-2.</w:t>
            </w:r>
          </w:p>
          <w:p w14:paraId="4E5EF359"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7-6: The note is needed with respect to the UE measurement requirement.</w:t>
            </w:r>
          </w:p>
        </w:tc>
      </w:tr>
    </w:tbl>
    <w:p w14:paraId="48D8200F" w14:textId="77777777" w:rsidR="00E906C8" w:rsidRDefault="006F7482">
      <w:pPr>
        <w:rPr>
          <w:color w:val="0070C0"/>
          <w:lang w:val="en-US" w:eastAsia="zh-CN"/>
        </w:rPr>
      </w:pPr>
      <w:r>
        <w:rPr>
          <w:rFonts w:hint="eastAsia"/>
          <w:color w:val="0070C0"/>
          <w:lang w:val="en-US" w:eastAsia="zh-CN"/>
        </w:rPr>
        <w:t xml:space="preserve"> </w:t>
      </w:r>
    </w:p>
    <w:p w14:paraId="2652A97B" w14:textId="77777777" w:rsidR="00E906C8" w:rsidRDefault="006F7482">
      <w:pPr>
        <w:pStyle w:val="Heading3"/>
      </w:pPr>
      <w:r>
        <w:lastRenderedPageBreak/>
        <w:t xml:space="preserve">CRs/TPs </w:t>
      </w:r>
      <w:proofErr w:type="spellStart"/>
      <w:r>
        <w:t>comments</w:t>
      </w:r>
      <w:proofErr w:type="spellEnd"/>
      <w:r>
        <w:t xml:space="preserve"> </w:t>
      </w:r>
      <w:proofErr w:type="spellStart"/>
      <w:r>
        <w:t>collection</w:t>
      </w:r>
      <w:proofErr w:type="spellEnd"/>
    </w:p>
    <w:p w14:paraId="4C3C98D8" w14:textId="77777777" w:rsidR="00E906C8" w:rsidRDefault="006F748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4BC0630C" w14:textId="77777777" w:rsidR="00E906C8" w:rsidRDefault="00E906C8">
      <w:pPr>
        <w:rPr>
          <w:i/>
          <w:color w:val="0070C0"/>
          <w:lang w:val="en-US" w:eastAsia="zh-CN"/>
        </w:rPr>
      </w:pPr>
    </w:p>
    <w:tbl>
      <w:tblPr>
        <w:tblStyle w:val="TableGrid"/>
        <w:tblW w:w="9857" w:type="dxa"/>
        <w:tblLayout w:type="fixed"/>
        <w:tblLook w:val="04A0" w:firstRow="1" w:lastRow="0" w:firstColumn="1" w:lastColumn="0" w:noHBand="0" w:noVBand="1"/>
      </w:tblPr>
      <w:tblGrid>
        <w:gridCol w:w="1242"/>
        <w:gridCol w:w="8615"/>
      </w:tblGrid>
      <w:tr w:rsidR="00E906C8" w14:paraId="2606B141" w14:textId="77777777">
        <w:tc>
          <w:tcPr>
            <w:tcW w:w="1242" w:type="dxa"/>
          </w:tcPr>
          <w:p w14:paraId="2EA48F43" w14:textId="77777777" w:rsidR="00E906C8" w:rsidRDefault="006F748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7A18D740" w14:textId="77777777" w:rsidR="00E906C8" w:rsidRDefault="006F748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E906C8" w14:paraId="0ED6BE84" w14:textId="77777777">
        <w:tc>
          <w:tcPr>
            <w:tcW w:w="1242" w:type="dxa"/>
            <w:vMerge w:val="restart"/>
          </w:tcPr>
          <w:p w14:paraId="69CADFF4" w14:textId="77777777" w:rsidR="00E906C8" w:rsidRDefault="006F7482">
            <w:pPr>
              <w:spacing w:after="120"/>
              <w:rPr>
                <w:rFonts w:eastAsiaTheme="minorEastAsia"/>
                <w:color w:val="000000" w:themeColor="text1"/>
                <w:lang w:val="en-US" w:eastAsia="zh-CN"/>
              </w:rPr>
            </w:pPr>
            <w:r>
              <w:rPr>
                <w:rFonts w:eastAsiaTheme="minorEastAsia"/>
                <w:color w:val="000000" w:themeColor="text1"/>
                <w:highlight w:val="yellow"/>
                <w:lang w:val="en-US" w:eastAsia="zh-CN"/>
              </w:rPr>
              <w:t>R4-2001804</w:t>
            </w:r>
          </w:p>
        </w:tc>
        <w:tc>
          <w:tcPr>
            <w:tcW w:w="8615" w:type="dxa"/>
          </w:tcPr>
          <w:p w14:paraId="26FE8F93" w14:textId="77777777" w:rsidR="00E906C8" w:rsidRDefault="006F7482">
            <w:pPr>
              <w:spacing w:after="120"/>
              <w:rPr>
                <w:rFonts w:eastAsiaTheme="minorEastAsia"/>
                <w:color w:val="000000" w:themeColor="text1"/>
                <w:lang w:val="en-US" w:eastAsia="zh-CN"/>
              </w:rPr>
            </w:pPr>
            <w:r>
              <w:rPr>
                <w:rFonts w:eastAsiaTheme="minorEastAsia"/>
                <w:color w:val="000000" w:themeColor="text1"/>
                <w:lang w:val="en-US" w:eastAsia="zh-CN"/>
              </w:rPr>
              <w:t>Ericsson: we prefer the original wording “configured with”</w:t>
            </w:r>
          </w:p>
        </w:tc>
      </w:tr>
      <w:tr w:rsidR="00E906C8" w14:paraId="10D6F603" w14:textId="77777777">
        <w:tc>
          <w:tcPr>
            <w:tcW w:w="1242" w:type="dxa"/>
            <w:vMerge/>
          </w:tcPr>
          <w:p w14:paraId="5F5785B3" w14:textId="77777777" w:rsidR="00E906C8" w:rsidRDefault="00E906C8">
            <w:pPr>
              <w:spacing w:after="120"/>
              <w:rPr>
                <w:rFonts w:eastAsiaTheme="minorEastAsia"/>
                <w:color w:val="000000" w:themeColor="text1"/>
                <w:lang w:val="en-US" w:eastAsia="zh-CN"/>
              </w:rPr>
            </w:pPr>
          </w:p>
        </w:tc>
        <w:tc>
          <w:tcPr>
            <w:tcW w:w="8615" w:type="dxa"/>
          </w:tcPr>
          <w:p w14:paraId="3BB10343" w14:textId="77777777" w:rsidR="00E906C8" w:rsidRDefault="006F7482">
            <w:pPr>
              <w:spacing w:after="120"/>
              <w:rPr>
                <w:rFonts w:eastAsiaTheme="minorEastAsia"/>
                <w:color w:val="000000" w:themeColor="text1"/>
                <w:lang w:val="en-US" w:eastAsia="zh-CN"/>
              </w:rPr>
            </w:pPr>
            <w:r>
              <w:rPr>
                <w:rFonts w:eastAsiaTheme="minorEastAsia"/>
                <w:color w:val="000000" w:themeColor="text1"/>
                <w:lang w:val="en-US" w:eastAsia="zh-CN"/>
              </w:rPr>
              <w:t>Nokia: we are fine with the original wording. The text was only modified, due to comments in R4-1915778, but we will revert to the original wording.</w:t>
            </w:r>
          </w:p>
        </w:tc>
      </w:tr>
      <w:tr w:rsidR="00E906C8" w14:paraId="69F47581" w14:textId="77777777">
        <w:tc>
          <w:tcPr>
            <w:tcW w:w="1242" w:type="dxa"/>
            <w:vMerge/>
          </w:tcPr>
          <w:p w14:paraId="21A88E4F" w14:textId="77777777" w:rsidR="00E906C8" w:rsidRDefault="00E906C8">
            <w:pPr>
              <w:spacing w:after="120"/>
              <w:rPr>
                <w:rFonts w:eastAsiaTheme="minorEastAsia"/>
                <w:color w:val="000000" w:themeColor="text1"/>
                <w:lang w:val="en-US" w:eastAsia="zh-CN"/>
              </w:rPr>
            </w:pPr>
          </w:p>
        </w:tc>
        <w:tc>
          <w:tcPr>
            <w:tcW w:w="8615" w:type="dxa"/>
          </w:tcPr>
          <w:p w14:paraId="5A682F89" w14:textId="77777777" w:rsidR="00E906C8" w:rsidRDefault="00E906C8">
            <w:pPr>
              <w:spacing w:after="120"/>
              <w:rPr>
                <w:rFonts w:eastAsiaTheme="minorEastAsia"/>
                <w:color w:val="000000" w:themeColor="text1"/>
                <w:lang w:val="en-US" w:eastAsia="zh-CN"/>
              </w:rPr>
            </w:pPr>
          </w:p>
        </w:tc>
      </w:tr>
    </w:tbl>
    <w:p w14:paraId="624CD4CA" w14:textId="77777777" w:rsidR="00E906C8" w:rsidRDefault="00E906C8">
      <w:pPr>
        <w:rPr>
          <w:color w:val="0070C0"/>
          <w:lang w:val="en-US" w:eastAsia="zh-CN"/>
        </w:rPr>
      </w:pPr>
    </w:p>
    <w:p w14:paraId="388C3E0C" w14:textId="77777777" w:rsidR="00E906C8" w:rsidRDefault="006F7482">
      <w:pPr>
        <w:pStyle w:val="Heading2"/>
      </w:pPr>
      <w:proofErr w:type="spellStart"/>
      <w:r>
        <w:t>Summary</w:t>
      </w:r>
      <w:proofErr w:type="spellEnd"/>
      <w:r>
        <w:rPr>
          <w:rFonts w:hint="eastAsia"/>
        </w:rPr>
        <w:t xml:space="preserve"> for 1st round </w:t>
      </w:r>
    </w:p>
    <w:p w14:paraId="77352514" w14:textId="77777777" w:rsidR="00E906C8" w:rsidRDefault="006F7482">
      <w:pPr>
        <w:pStyle w:val="Heading3"/>
      </w:pPr>
      <w:proofErr w:type="spellStart"/>
      <w:r>
        <w:t>Open</w:t>
      </w:r>
      <w:proofErr w:type="spellEnd"/>
      <w:r>
        <w:t xml:space="preserve"> </w:t>
      </w:r>
      <w:proofErr w:type="spellStart"/>
      <w:r>
        <w:t>issues</w:t>
      </w:r>
      <w:proofErr w:type="spellEnd"/>
      <w:r>
        <w:t xml:space="preserve"> </w:t>
      </w:r>
    </w:p>
    <w:p w14:paraId="4CDC5E7C"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E906C8" w14:paraId="37FC672C" w14:textId="77777777">
        <w:tc>
          <w:tcPr>
            <w:tcW w:w="1242" w:type="dxa"/>
          </w:tcPr>
          <w:p w14:paraId="3D219C61" w14:textId="77777777" w:rsidR="00E906C8" w:rsidRDefault="00E906C8">
            <w:pPr>
              <w:rPr>
                <w:rFonts w:eastAsiaTheme="minorEastAsia"/>
                <w:b/>
                <w:bCs/>
                <w:color w:val="0070C0"/>
                <w:lang w:val="en-US" w:eastAsia="zh-CN"/>
              </w:rPr>
            </w:pPr>
            <w:bookmarkStart w:id="509" w:name="_Hlk34036597"/>
          </w:p>
        </w:tc>
        <w:tc>
          <w:tcPr>
            <w:tcW w:w="8615" w:type="dxa"/>
          </w:tcPr>
          <w:p w14:paraId="4D790D34"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141D3676" w14:textId="77777777">
        <w:tc>
          <w:tcPr>
            <w:tcW w:w="1242" w:type="dxa"/>
          </w:tcPr>
          <w:p w14:paraId="690ED04F"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7-1</w:t>
            </w:r>
          </w:p>
        </w:tc>
        <w:tc>
          <w:tcPr>
            <w:tcW w:w="8615" w:type="dxa"/>
          </w:tcPr>
          <w:p w14:paraId="785A51EB" w14:textId="77777777" w:rsidR="00E906C8" w:rsidRDefault="006F7482">
            <w:pPr>
              <w:rPr>
                <w:b/>
                <w:color w:val="000000" w:themeColor="text1"/>
                <w:u w:val="single"/>
                <w:lang w:val="en-US"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-1:</w:t>
            </w:r>
            <w:r>
              <w:rPr>
                <w:b/>
                <w:color w:val="000000" w:themeColor="text1"/>
                <w:u w:val="single"/>
                <w:lang w:eastAsia="ko-KR"/>
              </w:rPr>
              <w:tab/>
              <w:t xml:space="preserve">UE </w:t>
            </w:r>
            <w:proofErr w:type="spellStart"/>
            <w:r>
              <w:rPr>
                <w:b/>
                <w:color w:val="000000" w:themeColor="text1"/>
                <w:u w:val="single"/>
                <w:lang w:eastAsia="ko-KR"/>
              </w:rPr>
              <w:t>behavior</w:t>
            </w:r>
            <w:proofErr w:type="spellEnd"/>
            <w:r>
              <w:rPr>
                <w:b/>
                <w:color w:val="000000" w:themeColor="text1"/>
                <w:u w:val="single"/>
                <w:lang w:eastAsia="ko-KR"/>
              </w:rPr>
              <w:t xml:space="preserve"> upon exceeding the maximum number of DL LBT failures during PSS/SSS detection </w:t>
            </w:r>
          </w:p>
          <w:p w14:paraId="3C05A1CD" w14:textId="77777777" w:rsidR="00E906C8" w:rsidRDefault="006F7482">
            <w:pPr>
              <w:rPr>
                <w:rFonts w:eastAsiaTheme="minorEastAsia"/>
                <w:color w:val="000000" w:themeColor="text1"/>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Pr>
                <w:rFonts w:eastAsiaTheme="minorEastAsia"/>
                <w:color w:val="000000" w:themeColor="text1"/>
                <w:lang w:val="en-US" w:eastAsia="zh-CN"/>
              </w:rPr>
              <w:t>No</w:t>
            </w:r>
            <w:proofErr w:type="spellEnd"/>
            <w:proofErr w:type="gramEnd"/>
          </w:p>
          <w:p w14:paraId="3F1D1202" w14:textId="77777777" w:rsidR="00E906C8" w:rsidRDefault="006F7482">
            <w:pPr>
              <w:rPr>
                <w:rFonts w:eastAsiaTheme="minorEastAsia"/>
                <w:i/>
                <w:color w:val="0070C0"/>
                <w:lang w:val="en-US" w:eastAsia="zh-CN"/>
              </w:rPr>
            </w:pPr>
            <w:r>
              <w:rPr>
                <w:rFonts w:eastAsiaTheme="minorEastAsia"/>
                <w:color w:val="000000" w:themeColor="text1"/>
                <w:lang w:val="en-US" w:eastAsia="zh-CN"/>
              </w:rPr>
              <w:t>From the discussions, there was no consensus, so the following options are suggested:</w:t>
            </w:r>
          </w:p>
          <w:p w14:paraId="5948BD14" w14:textId="77777777" w:rsidR="00E906C8" w:rsidRDefault="006F7482">
            <w:pPr>
              <w:rPr>
                <w:rFonts w:eastAsiaTheme="minorEastAsia"/>
                <w:color w:val="000000" w:themeColor="text1"/>
                <w:lang w:val="en-US" w:eastAsia="zh-CN"/>
              </w:rPr>
            </w:pPr>
            <w:r>
              <w:rPr>
                <w:rFonts w:eastAsiaTheme="minorEastAsia" w:hint="eastAsia"/>
                <w:i/>
                <w:color w:val="0070C0"/>
                <w:lang w:val="en-US" w:eastAsia="zh-CN"/>
              </w:rPr>
              <w:t>Candidate options:</w:t>
            </w:r>
          </w:p>
          <w:p w14:paraId="568A86C0" w14:textId="77777777" w:rsidR="00E906C8" w:rsidRDefault="006F7482">
            <w:pPr>
              <w:pStyle w:val="ListParagraph"/>
              <w:ind w:left="720" w:firstLineChars="0" w:firstLine="0"/>
              <w:rPr>
                <w:rFonts w:eastAsiaTheme="minorEastAsia"/>
                <w:color w:val="000000" w:themeColor="text1"/>
                <w:lang w:val="en-US" w:eastAsia="zh-CN"/>
              </w:rPr>
            </w:pPr>
            <w:r>
              <w:rPr>
                <w:rFonts w:eastAsiaTheme="minorEastAsia"/>
                <w:color w:val="000000" w:themeColor="text1"/>
                <w:lang w:val="en-US" w:eastAsia="zh-CN"/>
              </w:rPr>
              <w:t>Option 1) Behavior is implementation specific</w:t>
            </w:r>
          </w:p>
          <w:p w14:paraId="1B604F77" w14:textId="77777777" w:rsidR="00E906C8" w:rsidRDefault="006F7482">
            <w:pPr>
              <w:pStyle w:val="ListParagraph"/>
              <w:ind w:left="720" w:firstLineChars="0" w:firstLine="0"/>
              <w:rPr>
                <w:rFonts w:eastAsiaTheme="minorEastAsia"/>
                <w:color w:val="000000" w:themeColor="text1"/>
                <w:lang w:val="en-US" w:eastAsia="zh-CN"/>
              </w:rPr>
            </w:pPr>
            <w:r>
              <w:rPr>
                <w:rFonts w:eastAsiaTheme="minorEastAsia"/>
                <w:color w:val="000000" w:themeColor="text1"/>
                <w:lang w:val="en-US" w:eastAsia="zh-CN"/>
              </w:rPr>
              <w:t>Option 2</w:t>
            </w:r>
            <w:proofErr w:type="gramStart"/>
            <w:r>
              <w:rPr>
                <w:rFonts w:eastAsiaTheme="minorEastAsia"/>
                <w:color w:val="000000" w:themeColor="text1"/>
                <w:lang w:val="en-US" w:eastAsia="zh-CN"/>
              </w:rPr>
              <w:t xml:space="preserve">)  </w:t>
            </w:r>
            <w:r>
              <w:rPr>
                <w:rFonts w:eastAsia="SimSun"/>
                <w:color w:val="000000" w:themeColor="text1"/>
                <w:szCs w:val="24"/>
                <w:lang w:eastAsia="zh-CN"/>
              </w:rPr>
              <w:t>Upon</w:t>
            </w:r>
            <w:proofErr w:type="gramEnd"/>
            <w:r>
              <w:rPr>
                <w:rFonts w:eastAsia="SimSun"/>
                <w:color w:val="000000" w:themeColor="text1"/>
                <w:szCs w:val="24"/>
                <w:lang w:eastAsia="zh-CN"/>
              </w:rPr>
              <w:t xml:space="preserve"> exceeding LPSS/</w:t>
            </w:r>
            <w:proofErr w:type="spellStart"/>
            <w:r>
              <w:rPr>
                <w:rFonts w:eastAsia="SimSun"/>
                <w:color w:val="000000" w:themeColor="text1"/>
                <w:szCs w:val="24"/>
                <w:lang w:eastAsia="zh-CN"/>
              </w:rPr>
              <w:t>SSS,max</w:t>
            </w:r>
            <w:proofErr w:type="spellEnd"/>
            <w:r>
              <w:rPr>
                <w:rFonts w:eastAsia="SimSun"/>
                <w:color w:val="000000" w:themeColor="text1"/>
                <w:szCs w:val="24"/>
                <w:lang w:eastAsia="zh-CN"/>
              </w:rPr>
              <w:t xml:space="preserve">, </w:t>
            </w:r>
            <w:r>
              <w:rPr>
                <w:rFonts w:eastAsia="SimSun"/>
                <w:color w:val="000000" w:themeColor="text1"/>
                <w:szCs w:val="24"/>
                <w:u w:val="single"/>
                <w:lang w:eastAsia="zh-CN"/>
              </w:rPr>
              <w:t>the UE is not required to meet the corresponding intra-frequency PSS/SSS detection requirement</w:t>
            </w:r>
            <w:r>
              <w:rPr>
                <w:rFonts w:eastAsia="SimSun"/>
                <w:color w:val="000000" w:themeColor="text1"/>
                <w:szCs w:val="24"/>
                <w:lang w:eastAsia="zh-CN"/>
              </w:rPr>
              <w:t>.</w:t>
            </w:r>
          </w:p>
          <w:p w14:paraId="58D5484B" w14:textId="77777777" w:rsidR="00E906C8" w:rsidRDefault="006F7482">
            <w:pPr>
              <w:spacing w:after="120"/>
              <w:ind w:left="720"/>
              <w:rPr>
                <w:rFonts w:cs="v4.2.0"/>
                <w:bCs/>
                <w:iCs/>
                <w:color w:val="000000" w:themeColor="text1"/>
                <w:lang w:val="en-US"/>
              </w:rPr>
            </w:pPr>
            <w:r>
              <w:rPr>
                <w:rFonts w:eastAsiaTheme="minorEastAsia"/>
                <w:color w:val="000000" w:themeColor="text1"/>
                <w:lang w:val="en-US" w:eastAsia="zh-CN"/>
              </w:rPr>
              <w:t>Option 3)</w:t>
            </w:r>
            <w:r>
              <w:rPr>
                <w:rFonts w:cs="v4.2.0"/>
                <w:bCs/>
                <w:iCs/>
                <w:color w:val="000000" w:themeColor="text1"/>
                <w:lang w:val="en-US"/>
              </w:rPr>
              <w:t xml:space="preserve"> </w:t>
            </w:r>
          </w:p>
          <w:p w14:paraId="09434AB4" w14:textId="77777777" w:rsidR="00E906C8" w:rsidRDefault="006F7482">
            <w:pPr>
              <w:pStyle w:val="ListParagraph"/>
              <w:numPr>
                <w:ilvl w:val="0"/>
                <w:numId w:val="52"/>
              </w:numPr>
              <w:spacing w:after="120"/>
              <w:ind w:firstLineChars="0"/>
              <w:rPr>
                <w:rFonts w:eastAsia="SimSun"/>
                <w:color w:val="000000" w:themeColor="text1"/>
                <w:szCs w:val="24"/>
                <w:u w:val="single"/>
                <w:lang w:eastAsia="zh-CN"/>
              </w:rPr>
            </w:pPr>
            <w:r>
              <w:rPr>
                <w:rFonts w:eastAsia="Yu Mincho" w:cs="v4.2.0"/>
                <w:bCs/>
                <w:iCs/>
                <w:color w:val="000000" w:themeColor="text1"/>
                <w:lang w:val="en-US"/>
              </w:rPr>
              <w:t>Upon exceeding the maximum acceptable number of DL LBT failures</w:t>
            </w:r>
            <w:r>
              <w:rPr>
                <w:rFonts w:eastAsia="Yu Mincho"/>
                <w:color w:val="000000" w:themeColor="text1"/>
              </w:rPr>
              <w:t xml:space="preserve"> </w:t>
            </w:r>
            <w:r>
              <w:rPr>
                <w:rFonts w:eastAsia="Yu Mincho" w:cs="v4.2.0"/>
                <w:bCs/>
                <w:iCs/>
                <w:color w:val="000000" w:themeColor="text1"/>
                <w:u w:val="single"/>
                <w:lang w:val="en-US"/>
              </w:rPr>
              <w:t xml:space="preserve">UE would stop the PSS/SSS detection on the target unlicensed frequency layer, and UE would switch to another carrier for new PSS/SSS detection if this carrier is configured in the </w:t>
            </w:r>
            <w:proofErr w:type="spellStart"/>
            <w:r>
              <w:rPr>
                <w:rFonts w:eastAsia="Yu Mincho" w:cs="v4.2.0"/>
                <w:bCs/>
                <w:iCs/>
                <w:color w:val="000000" w:themeColor="text1"/>
                <w:u w:val="single"/>
                <w:lang w:val="en-US"/>
              </w:rPr>
              <w:t>MOs.</w:t>
            </w:r>
            <w:proofErr w:type="spellEnd"/>
          </w:p>
          <w:p w14:paraId="75958C9E" w14:textId="77777777" w:rsidR="00E906C8" w:rsidRDefault="006F7482">
            <w:pPr>
              <w:pStyle w:val="ListParagraph"/>
              <w:numPr>
                <w:ilvl w:val="0"/>
                <w:numId w:val="52"/>
              </w:numPr>
              <w:overflowPunct/>
              <w:autoSpaceDE/>
              <w:autoSpaceDN/>
              <w:adjustRightInd/>
              <w:spacing w:after="120"/>
              <w:ind w:firstLineChars="0"/>
              <w:textAlignment w:val="auto"/>
              <w:rPr>
                <w:rFonts w:eastAsia="SimSun"/>
                <w:color w:val="000000" w:themeColor="text1"/>
                <w:szCs w:val="24"/>
                <w:u w:val="single"/>
                <w:lang w:eastAsia="zh-CN"/>
              </w:rPr>
            </w:pPr>
            <w:r>
              <w:rPr>
                <w:bCs/>
                <w:iCs/>
                <w:color w:val="000000" w:themeColor="text1"/>
                <w:lang w:val="en-US" w:eastAsia="zh-CN"/>
              </w:rPr>
              <w:t xml:space="preserve">RAN4 shall allow </w:t>
            </w:r>
            <w:r>
              <w:rPr>
                <w:rFonts w:cs="v4.2.0"/>
                <w:bCs/>
                <w:iCs/>
                <w:color w:val="000000" w:themeColor="text1"/>
                <w:lang w:val="en-US"/>
              </w:rPr>
              <w:t xml:space="preserve">UE to stop </w:t>
            </w:r>
            <w:r>
              <w:rPr>
                <w:rFonts w:cs="v4.2.0"/>
                <w:bCs/>
                <w:iCs/>
                <w:color w:val="000000" w:themeColor="text1"/>
                <w:u w:val="single"/>
                <w:lang w:val="en-US"/>
              </w:rPr>
              <w:t xml:space="preserve">PSS/SSS detection </w:t>
            </w:r>
            <w:r>
              <w:rPr>
                <w:bCs/>
                <w:iCs/>
                <w:color w:val="000000" w:themeColor="text1"/>
                <w:u w:val="single"/>
                <w:lang w:val="en-US" w:eastAsia="zh-CN"/>
              </w:rPr>
              <w:t xml:space="preserve">if UE </w:t>
            </w:r>
            <w:r>
              <w:rPr>
                <w:rFonts w:cs="v4.2.0"/>
                <w:bCs/>
                <w:iCs/>
                <w:color w:val="000000" w:themeColor="text1"/>
                <w:u w:val="single"/>
                <w:lang w:val="en-US"/>
              </w:rPr>
              <w:t>exceeds the maximum acceptable number of DL LBT failures for PSS/SSS detection on the target carrier and no other MOs are configured from network.</w:t>
            </w:r>
          </w:p>
          <w:p w14:paraId="05407034" w14:textId="77777777" w:rsidR="00E906C8" w:rsidRDefault="006F748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0000" w:themeColor="text1"/>
                <w:lang w:val="en-US" w:eastAsia="zh-CN"/>
              </w:rPr>
              <w:t xml:space="preserve"> Further discussion is needed, considering the comments in the first round.</w:t>
            </w:r>
          </w:p>
        </w:tc>
      </w:tr>
      <w:tr w:rsidR="00E906C8" w14:paraId="11338797" w14:textId="77777777">
        <w:tc>
          <w:tcPr>
            <w:tcW w:w="1242" w:type="dxa"/>
          </w:tcPr>
          <w:p w14:paraId="3FBF0FDA"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7-2</w:t>
            </w:r>
          </w:p>
          <w:p w14:paraId="1FD006DF" w14:textId="77777777" w:rsidR="00E906C8" w:rsidRDefault="006F7482">
            <w:pPr>
              <w:rPr>
                <w:rFonts w:eastAsiaTheme="minorEastAsia"/>
                <w:b/>
                <w:bCs/>
                <w:color w:val="0070C0"/>
                <w:lang w:val="en-US" w:eastAsia="zh-CN"/>
              </w:rPr>
            </w:pPr>
            <w:r>
              <w:rPr>
                <w:rFonts w:eastAsiaTheme="minorEastAsia"/>
                <w:b/>
                <w:bCs/>
                <w:color w:val="0070C0"/>
                <w:lang w:val="en-US" w:eastAsia="zh-CN"/>
              </w:rPr>
              <w:t>+</w:t>
            </w:r>
          </w:p>
          <w:p w14:paraId="0AA46957"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7-5</w:t>
            </w:r>
          </w:p>
          <w:p w14:paraId="6069D74A"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w:t>
            </w:r>
          </w:p>
          <w:p w14:paraId="577523EC" w14:textId="77777777" w:rsidR="00E906C8" w:rsidRDefault="006F7482">
            <w:pPr>
              <w:rPr>
                <w:rFonts w:eastAsiaTheme="minorEastAsia"/>
                <w:b/>
                <w:bCs/>
                <w:color w:val="0070C0"/>
                <w:lang w:val="en-US" w:eastAsia="zh-CN"/>
              </w:rPr>
            </w:pPr>
            <w:r>
              <w:rPr>
                <w:rFonts w:eastAsiaTheme="minorEastAsia"/>
                <w:b/>
                <w:bCs/>
                <w:color w:val="0070C0"/>
                <w:lang w:val="en-US" w:eastAsia="zh-CN"/>
              </w:rPr>
              <w:t>Sub-topic #7.9</w:t>
            </w:r>
          </w:p>
          <w:p w14:paraId="43F0001B" w14:textId="77777777" w:rsidR="00E906C8" w:rsidRDefault="00E906C8">
            <w:pPr>
              <w:rPr>
                <w:rFonts w:eastAsiaTheme="minorEastAsia"/>
                <w:b/>
                <w:bCs/>
                <w:color w:val="0070C0"/>
                <w:lang w:val="en-US" w:eastAsia="zh-CN"/>
              </w:rPr>
            </w:pPr>
          </w:p>
          <w:p w14:paraId="6940F0CF" w14:textId="77777777" w:rsidR="00E906C8" w:rsidRDefault="00E906C8">
            <w:pPr>
              <w:rPr>
                <w:rFonts w:eastAsiaTheme="minorEastAsia"/>
                <w:b/>
                <w:bCs/>
                <w:color w:val="0070C0"/>
                <w:lang w:eastAsia="zh-CN"/>
              </w:rPr>
            </w:pPr>
          </w:p>
        </w:tc>
        <w:tc>
          <w:tcPr>
            <w:tcW w:w="8615" w:type="dxa"/>
          </w:tcPr>
          <w:p w14:paraId="7B632FB4" w14:textId="77777777" w:rsidR="00E906C8" w:rsidRDefault="006F7482">
            <w:pPr>
              <w:rPr>
                <w:b/>
                <w:color w:val="000000" w:themeColor="text1"/>
                <w:u w:val="single"/>
                <w:lang w:eastAsia="ko-KR"/>
              </w:rPr>
            </w:pPr>
            <w:r>
              <w:rPr>
                <w:b/>
                <w:color w:val="000000" w:themeColor="text1"/>
                <w:u w:val="single"/>
                <w:lang w:eastAsia="ko-KR"/>
              </w:rPr>
              <w:lastRenderedPageBreak/>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-2:</w:t>
            </w:r>
            <w:r>
              <w:rPr>
                <w:b/>
                <w:color w:val="000000" w:themeColor="text1"/>
                <w:u w:val="single"/>
                <w:lang w:eastAsia="ko-KR"/>
              </w:rPr>
              <w:tab/>
              <w:t>Maximum number of DL LBT failures during the PSS/SSS detection procedure</w:t>
            </w:r>
          </w:p>
          <w:p w14:paraId="272A0BEC" w14:textId="77777777" w:rsidR="00E906C8" w:rsidRDefault="006F7482">
            <w:pPr>
              <w:rPr>
                <w:b/>
                <w:color w:val="000000" w:themeColor="text1"/>
                <w:u w:val="single"/>
                <w:lang w:eastAsia="ko-KR"/>
              </w:rPr>
            </w:pPr>
            <w:r>
              <w:rPr>
                <w:b/>
                <w:color w:val="000000" w:themeColor="text1"/>
                <w:u w:val="single"/>
                <w:lang w:eastAsia="ko-KR"/>
              </w:rPr>
              <w:t>Issue 7-5 PSS/SSS detection period.</w:t>
            </w:r>
          </w:p>
          <w:p w14:paraId="13181635"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-9:</w:t>
            </w:r>
            <w:r>
              <w:rPr>
                <w:b/>
                <w:color w:val="000000" w:themeColor="text1"/>
                <w:u w:val="single"/>
                <w:lang w:eastAsia="ko-KR"/>
              </w:rPr>
              <w:tab/>
              <w:t>Maximum number of DL LBT failures during the inter-frequency PSS/SSS detection procedure</w:t>
            </w:r>
          </w:p>
          <w:p w14:paraId="1E18AEF2" w14:textId="77777777" w:rsidR="00E906C8" w:rsidRDefault="006F7482">
            <w:pPr>
              <w:rPr>
                <w:rFonts w:eastAsiaTheme="minorEastAsia"/>
                <w:i/>
                <w:color w:val="0070C0"/>
                <w:lang w:val="en-US" w:eastAsia="zh-CN"/>
              </w:rPr>
            </w:pPr>
            <w:r>
              <w:rPr>
                <w:rFonts w:eastAsiaTheme="minorEastAsia" w:hint="eastAsia"/>
                <w:i/>
                <w:color w:val="0070C0"/>
                <w:lang w:val="en-US" w:eastAsia="zh-CN"/>
              </w:rPr>
              <w:lastRenderedPageBreak/>
              <w:t xml:space="preserve">Tentative </w:t>
            </w:r>
            <w:proofErr w:type="spellStart"/>
            <w:proofErr w:type="gramStart"/>
            <w:r>
              <w:rPr>
                <w:rFonts w:eastAsiaTheme="minorEastAsia" w:hint="eastAsia"/>
                <w:i/>
                <w:color w:val="0070C0"/>
                <w:lang w:val="en-US" w:eastAsia="zh-CN"/>
              </w:rPr>
              <w:t>agreements:</w:t>
            </w:r>
            <w:r>
              <w:rPr>
                <w:rFonts w:eastAsiaTheme="minorEastAsia"/>
                <w:color w:val="000000" w:themeColor="text1"/>
                <w:lang w:val="en-US" w:eastAsia="zh-CN"/>
              </w:rPr>
              <w:t>No</w:t>
            </w:r>
            <w:proofErr w:type="spellEnd"/>
            <w:proofErr w:type="gramEnd"/>
          </w:p>
          <w:p w14:paraId="33FC3C87" w14:textId="77777777" w:rsidR="00E906C8" w:rsidRDefault="006F7482">
            <w:pPr>
              <w:rPr>
                <w:rFonts w:eastAsiaTheme="minorEastAsia"/>
                <w:color w:val="000000" w:themeColor="text1"/>
                <w:lang w:eastAsia="zh-CN"/>
              </w:rPr>
            </w:pPr>
            <w:r>
              <w:rPr>
                <w:rFonts w:eastAsiaTheme="minorEastAsia"/>
                <w:color w:val="000000" w:themeColor="text1"/>
                <w:lang w:eastAsia="zh-CN"/>
              </w:rPr>
              <w:t xml:space="preserve">Only two companies objected to the suggested way </w:t>
            </w:r>
            <w:proofErr w:type="gramStart"/>
            <w:r>
              <w:rPr>
                <w:rFonts w:eastAsiaTheme="minorEastAsia"/>
                <w:color w:val="000000" w:themeColor="text1"/>
                <w:lang w:eastAsia="zh-CN"/>
              </w:rPr>
              <w:t>forward, and</w:t>
            </w:r>
            <w:proofErr w:type="gramEnd"/>
            <w:r>
              <w:rPr>
                <w:rFonts w:eastAsiaTheme="minorEastAsia"/>
                <w:color w:val="000000" w:themeColor="text1"/>
                <w:lang w:eastAsia="zh-CN"/>
              </w:rPr>
              <w:t xml:space="preserve"> questioned whether the values were necessary or not. However, in RAN4 #92, RAN4 has already agreed that L-max values should be decided: </w:t>
            </w:r>
          </w:p>
          <w:p w14:paraId="6EAACCE0" w14:textId="77777777" w:rsidR="00E906C8" w:rsidRDefault="006F7482">
            <w:pPr>
              <w:rPr>
                <w:rFonts w:eastAsiaTheme="minorEastAsia"/>
                <w:color w:val="000000" w:themeColor="text1"/>
                <w:lang w:eastAsia="zh-CN"/>
              </w:rPr>
            </w:pPr>
            <w:r>
              <w:rPr>
                <w:noProof/>
                <w:lang w:val="en-US" w:eastAsia="zh-TW"/>
              </w:rPr>
              <w:drawing>
                <wp:inline distT="0" distB="0" distL="0" distR="0" wp14:anchorId="3C576E5F" wp14:editId="013204B6">
                  <wp:extent cx="5333365" cy="16573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7" cstate="print"/>
                          <a:stretch>
                            <a:fillRect/>
                          </a:stretch>
                        </pic:blipFill>
                        <pic:spPr>
                          <a:xfrm>
                            <a:off x="0" y="0"/>
                            <a:ext cx="5333365" cy="1657350"/>
                          </a:xfrm>
                          <a:prstGeom prst="rect">
                            <a:avLst/>
                          </a:prstGeom>
                        </pic:spPr>
                      </pic:pic>
                    </a:graphicData>
                  </a:graphic>
                </wp:inline>
              </w:drawing>
            </w:r>
          </w:p>
          <w:p w14:paraId="2982924E"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0000" w:themeColor="text1"/>
                <w:lang w:val="en-US" w:eastAsia="zh-CN"/>
              </w:rPr>
              <w:t xml:space="preserve"> More discussion is needed. Companies, please provide your comments considering the previous agreements in RAN4. </w:t>
            </w:r>
          </w:p>
        </w:tc>
      </w:tr>
      <w:tr w:rsidR="00E906C8" w14:paraId="3AF0AD84" w14:textId="77777777">
        <w:tc>
          <w:tcPr>
            <w:tcW w:w="1242" w:type="dxa"/>
          </w:tcPr>
          <w:p w14:paraId="00E569C0"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7-3</w:t>
            </w:r>
          </w:p>
          <w:p w14:paraId="7C169F92" w14:textId="77777777" w:rsidR="00E906C8" w:rsidRDefault="00E906C8">
            <w:pPr>
              <w:rPr>
                <w:rFonts w:eastAsiaTheme="minorEastAsia"/>
                <w:b/>
                <w:bCs/>
                <w:color w:val="0070C0"/>
                <w:lang w:val="en-US" w:eastAsia="zh-CN"/>
              </w:rPr>
            </w:pPr>
          </w:p>
        </w:tc>
        <w:tc>
          <w:tcPr>
            <w:tcW w:w="8615" w:type="dxa"/>
          </w:tcPr>
          <w:p w14:paraId="0AF4A66B" w14:textId="77777777" w:rsidR="00E906C8" w:rsidRDefault="006F7482">
            <w:pPr>
              <w:rPr>
                <w:b/>
                <w:color w:val="000000" w:themeColor="text1"/>
                <w:u w:val="single"/>
                <w:lang w:eastAsia="ko-KR"/>
              </w:rPr>
            </w:pPr>
            <w:r>
              <w:rPr>
                <w:b/>
                <w:color w:val="000000" w:themeColor="text1"/>
                <w:u w:val="single"/>
                <w:lang w:eastAsia="ko-KR"/>
              </w:rPr>
              <w:t>UE behaviour in RRC_CONNECTED mode when the serving cell is unavailable for consecutive SSB bursts</w:t>
            </w:r>
          </w:p>
          <w:p w14:paraId="66A117FB" w14:textId="77777777" w:rsidR="00E906C8" w:rsidRDefault="006F7482">
            <w:pPr>
              <w:rPr>
                <w:color w:val="000000" w:themeColor="text1"/>
                <w:lang w:eastAsia="ko-KR"/>
              </w:rPr>
            </w:pPr>
            <w:proofErr w:type="gramStart"/>
            <w:r>
              <w:rPr>
                <w:color w:val="000000" w:themeColor="text1"/>
                <w:lang w:eastAsia="ko-KR"/>
              </w:rPr>
              <w:t>The majority of</w:t>
            </w:r>
            <w:proofErr w:type="gramEnd"/>
            <w:r>
              <w:rPr>
                <w:color w:val="000000" w:themeColor="text1"/>
                <w:lang w:eastAsia="ko-KR"/>
              </w:rPr>
              <w:t xml:space="preserve"> companies agree that the proposal is unnecessary: there is no need to specify this behaviour. However, the company that proposed the behaviour provided additional information. </w:t>
            </w:r>
          </w:p>
          <w:p w14:paraId="4D21F277"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0000" w:themeColor="text1"/>
                <w:lang w:val="en-US" w:eastAsia="zh-CN"/>
              </w:rPr>
              <w:t xml:space="preserve"> Continue the discussion in the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 considering the additional information provided.</w:t>
            </w:r>
          </w:p>
          <w:p w14:paraId="2A5FA9DB"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Suggested WF: </w:t>
            </w:r>
          </w:p>
          <w:p w14:paraId="3303FC3E" w14:textId="77777777" w:rsidR="00E906C8" w:rsidRDefault="006F7482">
            <w:pPr>
              <w:rPr>
                <w:color w:val="000000" w:themeColor="text1"/>
                <w:lang w:eastAsia="ko-KR"/>
              </w:rPr>
            </w:pPr>
            <w:r>
              <w:rPr>
                <w:rFonts w:eastAsiaTheme="minorEastAsia"/>
                <w:color w:val="000000" w:themeColor="text1"/>
                <w:lang w:val="en-US" w:eastAsia="zh-CN"/>
              </w:rPr>
              <w:t>FFS: whether it is necessary to specify a UE behavior in connected mode when the serving cell is unavailable for consecutive SSB bursts.</w:t>
            </w:r>
          </w:p>
        </w:tc>
      </w:tr>
      <w:tr w:rsidR="00E906C8" w14:paraId="24FCBC7B" w14:textId="77777777">
        <w:tc>
          <w:tcPr>
            <w:tcW w:w="1242" w:type="dxa"/>
          </w:tcPr>
          <w:p w14:paraId="3E3D765F"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7-4</w:t>
            </w:r>
          </w:p>
          <w:p w14:paraId="56F2F70C" w14:textId="77777777" w:rsidR="00E906C8" w:rsidRDefault="00E906C8">
            <w:pPr>
              <w:rPr>
                <w:rFonts w:eastAsiaTheme="minorEastAsia"/>
                <w:b/>
                <w:bCs/>
                <w:color w:val="0070C0"/>
                <w:lang w:val="en-US" w:eastAsia="zh-CN"/>
              </w:rPr>
            </w:pPr>
          </w:p>
        </w:tc>
        <w:tc>
          <w:tcPr>
            <w:tcW w:w="8615" w:type="dxa"/>
          </w:tcPr>
          <w:p w14:paraId="41FC6DB6"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-4:</w:t>
            </w:r>
            <w:r>
              <w:rPr>
                <w:b/>
                <w:color w:val="000000" w:themeColor="text1"/>
                <w:u w:val="single"/>
                <w:lang w:eastAsia="ko-KR"/>
              </w:rPr>
              <w:tab/>
              <w:t>How to address consecutively missing SSBs for intra- and inter-</w:t>
            </w:r>
            <w:proofErr w:type="gramStart"/>
            <w:r>
              <w:rPr>
                <w:b/>
                <w:color w:val="000000" w:themeColor="text1"/>
                <w:u w:val="single"/>
                <w:lang w:eastAsia="ko-KR"/>
              </w:rPr>
              <w:t>frequency  cells</w:t>
            </w:r>
            <w:proofErr w:type="gramEnd"/>
          </w:p>
          <w:p w14:paraId="0C09BD9B" w14:textId="77777777" w:rsidR="00E906C8" w:rsidRDefault="006F7482">
            <w:pPr>
              <w:rPr>
                <w:color w:val="000000" w:themeColor="text1"/>
                <w:lang w:eastAsia="ko-KR"/>
              </w:rPr>
            </w:pPr>
            <w:r>
              <w:rPr>
                <w:color w:val="000000" w:themeColor="text1"/>
                <w:lang w:eastAsia="ko-KR"/>
              </w:rPr>
              <w:t xml:space="preserve">No company objected the first bullet of the WF. </w:t>
            </w:r>
          </w:p>
          <w:p w14:paraId="6CBB98A8" w14:textId="77777777" w:rsidR="00E906C8" w:rsidRDefault="006F7482">
            <w:pPr>
              <w:rPr>
                <w:i/>
                <w:color w:val="0070C0"/>
                <w:lang w:eastAsia="ko-KR"/>
              </w:rPr>
            </w:pPr>
            <w:r>
              <w:rPr>
                <w:i/>
                <w:color w:val="0070C0"/>
                <w:lang w:eastAsia="ko-KR"/>
              </w:rPr>
              <w:t>Tentative agreement:</w:t>
            </w:r>
          </w:p>
          <w:p w14:paraId="73DC4B75"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For intra and inter-frequency cells: </w:t>
            </w:r>
          </w:p>
          <w:p w14:paraId="6547AD08"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RAN4 should not define additional requirements for consecutively missing SSBs</w:t>
            </w:r>
          </w:p>
          <w:p w14:paraId="09C5EA8B" w14:textId="77777777" w:rsidR="00E906C8" w:rsidRDefault="006F7482">
            <w:pPr>
              <w:rPr>
                <w:color w:val="000000" w:themeColor="text1"/>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8C399C9" w14:textId="77777777" w:rsidR="00E906C8" w:rsidRDefault="006F7482">
            <w:pPr>
              <w:rPr>
                <w:color w:val="000000" w:themeColor="text1"/>
                <w:lang w:eastAsia="ko-KR"/>
              </w:rPr>
            </w:pPr>
            <w:r>
              <w:rPr>
                <w:color w:val="000000" w:themeColor="text1"/>
                <w:lang w:eastAsia="ko-KR"/>
              </w:rPr>
              <w:t xml:space="preserve">No company objected adding the note. 1 company requested a clarification on the text of the proposed note. Continue the discussions in the second round. </w:t>
            </w:r>
          </w:p>
          <w:p w14:paraId="52EF6BD7" w14:textId="77777777" w:rsidR="00E906C8" w:rsidRDefault="006F7482">
            <w:pPr>
              <w:rPr>
                <w:rFonts w:eastAsiaTheme="minorEastAsia"/>
                <w:i/>
                <w:color w:val="0070C0"/>
                <w:lang w:val="en-US" w:eastAsia="zh-CN"/>
              </w:rPr>
            </w:pPr>
            <w:r>
              <w:rPr>
                <w:rFonts w:eastAsiaTheme="minorEastAsia"/>
                <w:i/>
                <w:color w:val="0070C0"/>
                <w:lang w:val="en-US" w:eastAsia="zh-CN"/>
              </w:rPr>
              <w:t>Options:</w:t>
            </w:r>
          </w:p>
          <w:p w14:paraId="4608FD4F" w14:textId="77777777" w:rsidR="00E906C8" w:rsidRDefault="006F7482">
            <w:pPr>
              <w:rPr>
                <w:lang w:eastAsia="zh-CN"/>
              </w:rPr>
            </w:pPr>
            <w:r>
              <w:rPr>
                <w:color w:val="000000" w:themeColor="text1"/>
                <w:lang w:eastAsia="ko-KR"/>
              </w:rPr>
              <w:t xml:space="preserve">If the clarification of Ericsson is </w:t>
            </w:r>
            <w:proofErr w:type="gramStart"/>
            <w:r>
              <w:rPr>
                <w:color w:val="000000" w:themeColor="text1"/>
                <w:lang w:eastAsia="ko-KR"/>
              </w:rPr>
              <w:t>sufficient</w:t>
            </w:r>
            <w:proofErr w:type="gramEnd"/>
            <w:r>
              <w:rPr>
                <w:color w:val="000000" w:themeColor="text1"/>
                <w:lang w:eastAsia="ko-KR"/>
              </w:rPr>
              <w:t>, do you agree with the following note on the specification?</w:t>
            </w:r>
          </w:p>
          <w:p w14:paraId="61EA903F" w14:textId="77777777" w:rsidR="00E906C8" w:rsidRDefault="006F7482">
            <w:pPr>
              <w:rPr>
                <w:color w:val="000000" w:themeColor="text1"/>
                <w:lang w:eastAsia="ko-KR"/>
              </w:rPr>
            </w:pPr>
            <w:r>
              <w:rPr>
                <w:lang w:eastAsia="zh-CN"/>
              </w:rPr>
              <w:t>A note or clarification is added in the intra-frequency (and inter-frequency) measurement requirements that the requirements apply provided any two closest SSB occasions available at the UE for the measurement shall be separated by no more than the maximum time requirement for the cell to remain known (8 seconds</w:t>
            </w:r>
            <w:r>
              <w:rPr>
                <w:i/>
                <w:lang w:eastAsia="zh-CN"/>
              </w:rPr>
              <w:t>)</w:t>
            </w:r>
            <w:r>
              <w:rPr>
                <w:lang w:eastAsia="zh-CN"/>
              </w:rPr>
              <w:t>, with a reference to the place in TS 38.133 where this is defined.</w:t>
            </w:r>
          </w:p>
          <w:p w14:paraId="7EACA4D6" w14:textId="77777777" w:rsidR="00E906C8" w:rsidRDefault="006F7482">
            <w:pPr>
              <w:rPr>
                <w:lang w:eastAsia="zh-CN"/>
              </w:rPr>
            </w:pPr>
            <w:r>
              <w:rPr>
                <w:lang w:eastAsia="zh-CN"/>
              </w:rPr>
              <w:t xml:space="preserve">Option 1) Yes. </w:t>
            </w:r>
          </w:p>
          <w:p w14:paraId="403CB1C9" w14:textId="77777777" w:rsidR="00E906C8" w:rsidRDefault="006F7482">
            <w:pPr>
              <w:rPr>
                <w:color w:val="000000" w:themeColor="text1"/>
                <w:lang w:eastAsia="ko-KR"/>
              </w:rPr>
            </w:pPr>
            <w:r>
              <w:rPr>
                <w:lang w:eastAsia="zh-CN"/>
              </w:rPr>
              <w:t>Option 2) No</w:t>
            </w:r>
          </w:p>
          <w:p w14:paraId="737D3239" w14:textId="77777777" w:rsidR="00E906C8" w:rsidRDefault="00E906C8">
            <w:pPr>
              <w:rPr>
                <w:color w:val="000000" w:themeColor="text1"/>
                <w:lang w:eastAsia="ko-KR"/>
              </w:rPr>
            </w:pPr>
          </w:p>
        </w:tc>
      </w:tr>
      <w:tr w:rsidR="00E906C8" w14:paraId="53B1872D" w14:textId="77777777">
        <w:tc>
          <w:tcPr>
            <w:tcW w:w="1242" w:type="dxa"/>
          </w:tcPr>
          <w:p w14:paraId="0ED77342"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7-6</w:t>
            </w:r>
          </w:p>
          <w:p w14:paraId="7A6D63C5" w14:textId="77777777" w:rsidR="00E906C8" w:rsidRDefault="00E906C8">
            <w:pPr>
              <w:rPr>
                <w:rFonts w:eastAsiaTheme="minorEastAsia"/>
                <w:b/>
                <w:bCs/>
                <w:color w:val="0070C0"/>
                <w:lang w:val="en-US" w:eastAsia="zh-CN"/>
              </w:rPr>
            </w:pPr>
          </w:p>
        </w:tc>
        <w:tc>
          <w:tcPr>
            <w:tcW w:w="8615" w:type="dxa"/>
          </w:tcPr>
          <w:p w14:paraId="519970A1" w14:textId="77777777" w:rsidR="00E906C8" w:rsidRDefault="006F7482">
            <w:pPr>
              <w:rPr>
                <w:b/>
                <w:color w:val="000000" w:themeColor="text1"/>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-6:</w:t>
            </w:r>
            <w:r>
              <w:rPr>
                <w:b/>
                <w:color w:val="000000" w:themeColor="text1"/>
                <w:u w:val="single"/>
                <w:lang w:eastAsia="ko-KR"/>
              </w:rPr>
              <w:tab/>
            </w:r>
            <w:r>
              <w:rPr>
                <w:b/>
                <w:u w:val="single"/>
              </w:rPr>
              <w:t xml:space="preserve">How to consider the </w:t>
            </w:r>
            <w:proofErr w:type="spellStart"/>
            <w:r>
              <w:rPr>
                <w:b/>
                <w:u w:val="single"/>
              </w:rPr>
              <w:t>QCLed</w:t>
            </w:r>
            <w:proofErr w:type="spellEnd"/>
            <w:r>
              <w:rPr>
                <w:b/>
                <w:u w:val="single"/>
              </w:rPr>
              <w:t xml:space="preserve"> beams during </w:t>
            </w:r>
            <w:proofErr w:type="spellStart"/>
            <w:r>
              <w:rPr>
                <w:b/>
                <w:u w:val="single"/>
              </w:rPr>
              <w:t>celll</w:t>
            </w:r>
            <w:proofErr w:type="spellEnd"/>
            <w:r>
              <w:rPr>
                <w:b/>
                <w:u w:val="single"/>
              </w:rPr>
              <w:t xml:space="preserve"> identification stage</w:t>
            </w:r>
          </w:p>
          <w:p w14:paraId="0682B845" w14:textId="77777777" w:rsidR="00E906C8" w:rsidRDefault="006F7482">
            <w:pPr>
              <w:rPr>
                <w:b/>
                <w:color w:val="000000" w:themeColor="text1"/>
                <w:u w:val="single"/>
                <w:lang w:eastAsia="ko-KR"/>
              </w:rPr>
            </w:pPr>
            <w:r>
              <w:rPr>
                <w:lang w:eastAsia="zh-CN"/>
              </w:rPr>
              <w:t>One company objected, and 2 companies agreed with the proposal. However, this issue is related to Topic 6, in which a strong objection was found.</w:t>
            </w:r>
          </w:p>
          <w:p w14:paraId="5FE3D222" w14:textId="77777777" w:rsidR="00E906C8" w:rsidRDefault="006F7482">
            <w:pPr>
              <w:rPr>
                <w:color w:val="000000" w:themeColor="text1"/>
                <w:szCs w:val="24"/>
                <w:lang w:eastAsia="zh-CN"/>
              </w:rPr>
            </w:pPr>
            <w:r>
              <w:rPr>
                <w:color w:val="000000" w:themeColor="text1"/>
                <w:szCs w:val="24"/>
                <w:lang w:eastAsia="zh-CN"/>
              </w:rPr>
              <w:t>Original proposal:</w:t>
            </w:r>
          </w:p>
          <w:p w14:paraId="42013C7E" w14:textId="77777777" w:rsidR="00E906C8" w:rsidRDefault="006F7482">
            <w:pPr>
              <w:numPr>
                <w:ilvl w:val="0"/>
                <w:numId w:val="45"/>
              </w:numPr>
              <w:spacing w:after="120"/>
              <w:jc w:val="both"/>
              <w:rPr>
                <w:i/>
                <w:iCs/>
                <w:sz w:val="22"/>
                <w:szCs w:val="22"/>
                <w:lang w:eastAsia="zh-CN"/>
              </w:rPr>
            </w:pPr>
            <w:r>
              <w:rPr>
                <w:color w:val="000000" w:themeColor="text1"/>
                <w:szCs w:val="24"/>
                <w:lang w:eastAsia="zh-CN"/>
              </w:rPr>
              <w:t xml:space="preserve">Qualcomm (R4-2000718): </w:t>
            </w:r>
            <w:r>
              <w:rPr>
                <w:bCs/>
              </w:rPr>
              <w:t xml:space="preserve">A NOTE to be added in each of the tables in cell identification clauses for NR-U. </w:t>
            </w:r>
          </w:p>
          <w:p w14:paraId="447A74F5" w14:textId="77777777" w:rsidR="00E906C8" w:rsidRDefault="006F7482">
            <w:pPr>
              <w:numPr>
                <w:ilvl w:val="1"/>
                <w:numId w:val="45"/>
              </w:numPr>
              <w:spacing w:after="120"/>
              <w:jc w:val="both"/>
              <w:rPr>
                <w:i/>
                <w:iCs/>
                <w:sz w:val="22"/>
                <w:szCs w:val="22"/>
                <w:lang w:eastAsia="zh-CN"/>
              </w:rPr>
            </w:pPr>
            <w:r>
              <w:rPr>
                <w:rFonts w:ascii="Arial" w:hAnsi="Arial"/>
                <w:bCs/>
                <w:sz w:val="18"/>
              </w:rPr>
              <w:t>At least one SSB index in the same SSB position index shall be detectable, as specified in clause 9.2A.2, in the time period for PSS/SSS detection.</w:t>
            </w:r>
          </w:p>
          <w:p w14:paraId="28E5A3E9" w14:textId="77777777" w:rsidR="00E906C8" w:rsidRDefault="00E906C8">
            <w:pPr>
              <w:rPr>
                <w:b/>
                <w:color w:val="000000" w:themeColor="text1"/>
                <w:u w:val="single"/>
                <w:lang w:eastAsia="ko-KR"/>
              </w:rPr>
            </w:pPr>
          </w:p>
          <w:p w14:paraId="0CCDF15F" w14:textId="77777777" w:rsidR="00E906C8" w:rsidRDefault="006F7482">
            <w:pPr>
              <w:tabs>
                <w:tab w:val="left" w:pos="6498"/>
              </w:tabs>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Continue the discussions in the 2nd round, Companies please comment whether you agree or not with the proposal above. If there is a difference between your views in this issue and the issue in Topic 6, please clarify.</w:t>
            </w:r>
            <w:r>
              <w:rPr>
                <w:rFonts w:eastAsiaTheme="minorEastAsia"/>
                <w:i/>
                <w:color w:val="0070C0"/>
                <w:lang w:val="en-US" w:eastAsia="zh-CN"/>
              </w:rPr>
              <w:tab/>
            </w:r>
          </w:p>
        </w:tc>
      </w:tr>
      <w:tr w:rsidR="00E906C8" w14:paraId="0E92FE72" w14:textId="77777777">
        <w:tc>
          <w:tcPr>
            <w:tcW w:w="1242" w:type="dxa"/>
          </w:tcPr>
          <w:p w14:paraId="5C9BB5FE"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7-7</w:t>
            </w:r>
          </w:p>
          <w:p w14:paraId="5CA1B9A6" w14:textId="77777777" w:rsidR="00E906C8" w:rsidRDefault="00E906C8">
            <w:pPr>
              <w:rPr>
                <w:rFonts w:eastAsiaTheme="minorEastAsia"/>
                <w:b/>
                <w:bCs/>
                <w:color w:val="0070C0"/>
                <w:lang w:val="en-US" w:eastAsia="zh-CN"/>
              </w:rPr>
            </w:pPr>
          </w:p>
        </w:tc>
        <w:tc>
          <w:tcPr>
            <w:tcW w:w="8615" w:type="dxa"/>
          </w:tcPr>
          <w:p w14:paraId="435BF01E" w14:textId="77777777" w:rsidR="00E906C8" w:rsidRDefault="006F7482">
            <w:pPr>
              <w:rPr>
                <w:b/>
                <w:u w:val="single"/>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-7:</w:t>
            </w:r>
            <w:r>
              <w:rPr>
                <w:b/>
                <w:color w:val="000000" w:themeColor="text1"/>
                <w:u w:val="single"/>
                <w:lang w:eastAsia="ko-KR"/>
              </w:rPr>
              <w:tab/>
            </w:r>
            <w:r>
              <w:rPr>
                <w:b/>
                <w:u w:val="single"/>
              </w:rPr>
              <w:t>UE behaviour in case of successive DL LBT failures during measurements.</w:t>
            </w:r>
          </w:p>
          <w:p w14:paraId="39178E6F" w14:textId="77777777" w:rsidR="00E906C8" w:rsidRDefault="006F7482">
            <w:pPr>
              <w:rPr>
                <w:bCs/>
              </w:rPr>
            </w:pPr>
            <w:r>
              <w:rPr>
                <w:bCs/>
              </w:rPr>
              <w:t>During the discussions, a new proposal was included:</w:t>
            </w:r>
          </w:p>
          <w:p w14:paraId="57C00281" w14:textId="77777777" w:rsidR="00E906C8" w:rsidRDefault="006F7482">
            <w:pPr>
              <w:rPr>
                <w:rFonts w:eastAsiaTheme="minorEastAsia"/>
                <w:color w:val="000000" w:themeColor="text1"/>
                <w:lang w:val="en-US" w:eastAsia="zh-CN"/>
              </w:rPr>
            </w:pPr>
            <w:r>
              <w:rPr>
                <w:rFonts w:eastAsiaTheme="minorEastAsia" w:hint="eastAsia"/>
                <w:i/>
                <w:color w:val="0070C0"/>
                <w:lang w:val="en-US" w:eastAsia="zh-CN"/>
              </w:rPr>
              <w:t>Candidate options:</w:t>
            </w:r>
          </w:p>
          <w:p w14:paraId="7C2CE1F5" w14:textId="77777777" w:rsidR="00E906C8" w:rsidRDefault="006F7482">
            <w:pPr>
              <w:pStyle w:val="ListParagraph"/>
              <w:numPr>
                <w:ilvl w:val="1"/>
                <w:numId w:val="49"/>
              </w:numPr>
              <w:ind w:firstLineChars="0"/>
              <w:rPr>
                <w:bCs/>
                <w:lang w:val="en-US"/>
              </w:rPr>
            </w:pPr>
            <w:r>
              <w:rPr>
                <w:bCs/>
              </w:rPr>
              <w:t>Option 1)</w:t>
            </w:r>
            <w:r>
              <w:rPr>
                <w:bCs/>
                <w:lang w:val="en-US"/>
              </w:rPr>
              <w:t xml:space="preserve"> After </w:t>
            </w:r>
            <w:proofErr w:type="spellStart"/>
            <w:r>
              <w:rPr>
                <w:bCs/>
                <w:i/>
                <w:iCs/>
                <w:lang w:val="en-US"/>
              </w:rPr>
              <w:t>N</w:t>
            </w:r>
            <w:proofErr w:type="spellEnd"/>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14:paraId="60E55EB3" w14:textId="77777777" w:rsidR="00E906C8" w:rsidRDefault="006F7482">
            <w:pPr>
              <w:pStyle w:val="ListParagraph"/>
              <w:numPr>
                <w:ilvl w:val="1"/>
                <w:numId w:val="49"/>
              </w:numPr>
              <w:spacing w:after="120"/>
              <w:ind w:firstLineChars="0"/>
              <w:rPr>
                <w:rFonts w:eastAsiaTheme="minorEastAsia"/>
                <w:color w:val="0070C0"/>
                <w:u w:val="single"/>
                <w:lang w:val="en-US" w:eastAsia="zh-CN"/>
              </w:rPr>
            </w:pPr>
            <w:r>
              <w:rPr>
                <w:lang w:val="en-US"/>
              </w:rPr>
              <w:t xml:space="preserve">Option 2) </w:t>
            </w:r>
            <w:r>
              <w:rPr>
                <w:bCs/>
                <w:lang w:val="en-US"/>
              </w:rPr>
              <w:t xml:space="preserve">the behavior shall be that the UE shall attempt to detect the cell N times (fails each time when the </w:t>
            </w:r>
            <w:proofErr w:type="spellStart"/>
            <w:r>
              <w:rPr>
                <w:bCs/>
                <w:lang w:val="en-US"/>
              </w:rPr>
              <w:t>Lmax</w:t>
            </w:r>
            <w:proofErr w:type="spellEnd"/>
            <w:r>
              <w:rPr>
                <w:bCs/>
                <w:lang w:val="en-US"/>
              </w:rPr>
              <w:t xml:space="preserve"> is exceeded), after which the UE shall initiate detection of a different cell according to RAN4/RAN2 procedures.</w:t>
            </w:r>
            <w:r>
              <w:rPr>
                <w:rFonts w:eastAsiaTheme="minorEastAsia"/>
                <w:color w:val="0070C0"/>
                <w:lang w:val="en-US" w:eastAsia="zh-CN"/>
              </w:rPr>
              <w:t> </w:t>
            </w:r>
            <w:r>
              <w:rPr>
                <w:bCs/>
                <w:u w:val="single"/>
                <w:lang w:val="en-US"/>
              </w:rPr>
              <w:t xml:space="preserve">Value of </w:t>
            </w:r>
            <w:r>
              <w:rPr>
                <w:bCs/>
                <w:i/>
                <w:iCs/>
                <w:u w:val="single"/>
                <w:lang w:val="en-US"/>
              </w:rPr>
              <w:t>N</w:t>
            </w:r>
            <w:r>
              <w:rPr>
                <w:bCs/>
                <w:u w:val="single"/>
                <w:lang w:val="en-US"/>
              </w:rPr>
              <w:t xml:space="preserve"> can be further discussed in RAN4.</w:t>
            </w:r>
          </w:p>
          <w:p w14:paraId="5A6EEC0A" w14:textId="77777777" w:rsidR="00E906C8" w:rsidRDefault="006F7482">
            <w:pPr>
              <w:pStyle w:val="ListParagraph"/>
              <w:numPr>
                <w:ilvl w:val="1"/>
                <w:numId w:val="4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Option 3) No new UE behavior is needed.</w:t>
            </w:r>
          </w:p>
          <w:p w14:paraId="6C6234DD" w14:textId="77777777" w:rsidR="00E906C8" w:rsidRDefault="006F7482">
            <w:pPr>
              <w:rPr>
                <w:b/>
                <w:color w:val="000000" w:themeColor="text1"/>
                <w:u w:val="single"/>
                <w:lang w:val="en-US"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Discuss the options in the 2</w:t>
            </w:r>
            <w:r>
              <w:rPr>
                <w:vertAlign w:val="superscript"/>
                <w:lang w:eastAsia="zh-CN"/>
              </w:rPr>
              <w:t>nd</w:t>
            </w:r>
            <w:r>
              <w:rPr>
                <w:lang w:eastAsia="zh-CN"/>
              </w:rPr>
              <w:t xml:space="preserve"> round.</w:t>
            </w:r>
          </w:p>
        </w:tc>
      </w:tr>
      <w:tr w:rsidR="00E906C8" w14:paraId="4B5A6842" w14:textId="77777777">
        <w:tc>
          <w:tcPr>
            <w:tcW w:w="1242" w:type="dxa"/>
          </w:tcPr>
          <w:p w14:paraId="38380E24"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7-8</w:t>
            </w:r>
          </w:p>
          <w:p w14:paraId="598353CB"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And </w:t>
            </w:r>
          </w:p>
          <w:p w14:paraId="1E326EFC" w14:textId="77777777" w:rsidR="00E906C8" w:rsidRDefault="006F7482">
            <w:pPr>
              <w:rPr>
                <w:rFonts w:eastAsiaTheme="minorEastAsia"/>
                <w:b/>
                <w:bCs/>
                <w:color w:val="0070C0"/>
                <w:lang w:val="en-US" w:eastAsia="zh-CN"/>
              </w:rPr>
            </w:pPr>
            <w:r>
              <w:rPr>
                <w:rFonts w:eastAsiaTheme="minorEastAsia"/>
                <w:b/>
                <w:bCs/>
                <w:color w:val="0070C0"/>
                <w:lang w:val="en-US" w:eastAsia="zh-CN"/>
              </w:rPr>
              <w:t>Sub-topic #7-10</w:t>
            </w:r>
          </w:p>
          <w:p w14:paraId="0FD88407" w14:textId="77777777" w:rsidR="00E906C8" w:rsidRDefault="00E906C8">
            <w:pPr>
              <w:rPr>
                <w:rFonts w:eastAsiaTheme="minorEastAsia"/>
                <w:b/>
                <w:bCs/>
                <w:color w:val="0070C0"/>
                <w:lang w:val="en-US" w:eastAsia="zh-CN"/>
              </w:rPr>
            </w:pPr>
          </w:p>
        </w:tc>
        <w:tc>
          <w:tcPr>
            <w:tcW w:w="8615" w:type="dxa"/>
          </w:tcPr>
          <w:p w14:paraId="004DC927" w14:textId="77777777" w:rsidR="00E906C8" w:rsidRDefault="006F7482">
            <w:pPr>
              <w:rPr>
                <w:b/>
                <w:u w:val="single"/>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-8:</w:t>
            </w:r>
            <w:r>
              <w:rPr>
                <w:b/>
                <w:color w:val="000000" w:themeColor="text1"/>
                <w:u w:val="single"/>
                <w:lang w:eastAsia="ko-KR"/>
              </w:rPr>
              <w:tab/>
            </w:r>
            <w:r>
              <w:rPr>
                <w:b/>
                <w:u w:val="single"/>
              </w:rPr>
              <w:t>How to capture the agreements in the intra-frequency measurement tables in 38.133</w:t>
            </w:r>
          </w:p>
          <w:p w14:paraId="432A9105"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-10: How to capture the agreements in the inter-frequency measurement tables in 38.133</w:t>
            </w:r>
          </w:p>
          <w:p w14:paraId="530A3AF8" w14:textId="77777777" w:rsidR="00E906C8" w:rsidRDefault="006F7482">
            <w:pPr>
              <w:rPr>
                <w:bCs/>
              </w:rPr>
            </w:pPr>
            <w:r>
              <w:rPr>
                <w:bCs/>
              </w:rPr>
              <w:t xml:space="preserve">2 companies agreed with the WF, </w:t>
            </w:r>
            <w:proofErr w:type="gramStart"/>
            <w:r>
              <w:rPr>
                <w:bCs/>
              </w:rPr>
              <w:t>One</w:t>
            </w:r>
            <w:proofErr w:type="gramEnd"/>
            <w:r>
              <w:rPr>
                <w:bCs/>
              </w:rPr>
              <w:t xml:space="preserve"> company mentioned that the WF is agreeable, pending decision on topic 7-6. Topic 7-6 refers to the definition in NOTE 2 in the proposed WF. </w:t>
            </w:r>
          </w:p>
          <w:p w14:paraId="4A850F44" w14:textId="77777777" w:rsidR="00E906C8" w:rsidRDefault="006F7482">
            <w:pPr>
              <w:rPr>
                <w:bCs/>
              </w:rPr>
            </w:pPr>
            <w:r>
              <w:rPr>
                <w:bCs/>
              </w:rPr>
              <w:t>Other company mentioned that it is not possible to decide now, and we need to wait for the discussion in topic 4 and issue 7-2.</w:t>
            </w:r>
          </w:p>
          <w:p w14:paraId="6DA76F01" w14:textId="77777777" w:rsidR="00E906C8" w:rsidRDefault="006F7482">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 xml:space="preserve">Deprioritize the discussions and focus on the discussions on topics 7-2, 7-6 and topic 4. </w:t>
            </w:r>
          </w:p>
        </w:tc>
      </w:tr>
      <w:tr w:rsidR="00E906C8" w14:paraId="664CDB1A" w14:textId="77777777">
        <w:tc>
          <w:tcPr>
            <w:tcW w:w="1242" w:type="dxa"/>
          </w:tcPr>
          <w:p w14:paraId="665E7F3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7-11</w:t>
            </w:r>
          </w:p>
          <w:p w14:paraId="52437FFA" w14:textId="77777777" w:rsidR="00E906C8" w:rsidRDefault="00E906C8">
            <w:pPr>
              <w:rPr>
                <w:rFonts w:eastAsiaTheme="minorEastAsia"/>
                <w:b/>
                <w:bCs/>
                <w:color w:val="0070C0"/>
                <w:lang w:val="en-US" w:eastAsia="zh-CN"/>
              </w:rPr>
            </w:pPr>
          </w:p>
        </w:tc>
        <w:tc>
          <w:tcPr>
            <w:tcW w:w="8615" w:type="dxa"/>
          </w:tcPr>
          <w:p w14:paraId="02918499"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-11: Scheduling availability during measurements</w:t>
            </w:r>
          </w:p>
          <w:p w14:paraId="23988ED7" w14:textId="77777777" w:rsidR="00E906C8" w:rsidRDefault="006F7482">
            <w:pPr>
              <w:rPr>
                <w:color w:val="000000" w:themeColor="text1"/>
                <w:lang w:eastAsia="ko-KR"/>
              </w:rPr>
            </w:pPr>
            <w:r>
              <w:rPr>
                <w:color w:val="000000" w:themeColor="text1"/>
                <w:lang w:eastAsia="ko-KR"/>
              </w:rPr>
              <w:t xml:space="preserve">No company objected, but two companies mentioned that it should be further discussed. </w:t>
            </w:r>
          </w:p>
          <w:p w14:paraId="2EAC9CDC" w14:textId="77777777" w:rsidR="00E906C8" w:rsidRDefault="006F7482">
            <w:pPr>
              <w:rPr>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Is it possible to agree with the following as FFS?</w:t>
            </w:r>
          </w:p>
          <w:p w14:paraId="2F0A6ABB" w14:textId="77777777" w:rsidR="00E906C8" w:rsidRDefault="006F7482">
            <w:pPr>
              <w:pStyle w:val="Default"/>
              <w:spacing w:after="180"/>
              <w:ind w:left="1144"/>
              <w:rPr>
                <w:rFonts w:ascii="Times New Roman" w:eastAsia="MS Mincho" w:hAnsi="Times New Roman" w:cs="Times New Roman"/>
                <w:bCs/>
                <w:sz w:val="20"/>
                <w:szCs w:val="20"/>
                <w:lang w:eastAsia="ko-KR"/>
              </w:rPr>
            </w:pPr>
            <w:r>
              <w:rPr>
                <w:rFonts w:ascii="Times New Roman" w:hAnsi="Times New Roman" w:cs="Times New Roman"/>
                <w:bCs/>
                <w:sz w:val="20"/>
                <w:szCs w:val="20"/>
              </w:rPr>
              <w:t xml:space="preserve">FFS: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14:paraId="3DAD545C" w14:textId="77777777" w:rsidR="00E906C8" w:rsidRDefault="006F7482">
            <w:pPr>
              <w:pStyle w:val="ListParagraph"/>
              <w:numPr>
                <w:ilvl w:val="0"/>
                <w:numId w:val="43"/>
              </w:numPr>
              <w:overflowPunct/>
              <w:autoSpaceDE/>
              <w:autoSpaceDN/>
              <w:adjustRightInd/>
              <w:spacing w:after="0"/>
              <w:ind w:left="178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w:t>
            </w:r>
            <w:r>
              <w:rPr>
                <w:bCs/>
                <w:color w:val="000000"/>
                <w:lang w:eastAsia="ko-KR"/>
              </w:rPr>
              <w:lastRenderedPageBreak/>
              <w:t>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14:paraId="3D8A31C0" w14:textId="77777777" w:rsidR="00E906C8" w:rsidRDefault="00E906C8">
            <w:pPr>
              <w:ind w:left="1144"/>
              <w:rPr>
                <w:sz w:val="16"/>
                <w:szCs w:val="16"/>
                <w:lang w:val="en-US"/>
              </w:rPr>
            </w:pPr>
          </w:p>
          <w:p w14:paraId="79A374E7" w14:textId="77777777" w:rsidR="00E906C8" w:rsidRDefault="006F7482">
            <w:pPr>
              <w:spacing w:after="0"/>
              <w:ind w:left="1144"/>
              <w:rPr>
                <w:bCs/>
                <w:color w:val="000000"/>
                <w:lang w:val="en-US" w:eastAsia="ko-KR"/>
              </w:rPr>
            </w:pPr>
            <w:r>
              <w:rPr>
                <w:bCs/>
                <w:color w:val="000000"/>
                <w:lang w:val="en-US" w:eastAsia="ko-KR"/>
              </w:rPr>
              <w:t xml:space="preserve">FFS: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14:paraId="0EC8C02D" w14:textId="77777777" w:rsidR="00E906C8" w:rsidRDefault="006F7482">
            <w:pPr>
              <w:pStyle w:val="ListParagraph"/>
              <w:numPr>
                <w:ilvl w:val="0"/>
                <w:numId w:val="43"/>
              </w:numPr>
              <w:overflowPunct/>
              <w:spacing w:after="0"/>
              <w:ind w:left="178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w:t>
            </w:r>
            <w:proofErr w:type="gramStart"/>
            <w:r>
              <w:rPr>
                <w:bCs/>
                <w:color w:val="000000"/>
                <w:lang w:eastAsia="ko-KR"/>
              </w:rPr>
              <w:t>configured(</w:t>
            </w:r>
            <w:proofErr w:type="gramEnd"/>
            <w:r>
              <w:rPr>
                <w:bCs/>
                <w:color w:val="000000"/>
                <w:lang w:eastAsia="ko-KR"/>
              </w:rPr>
              <w:t xml:space="preserve">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14:paraId="4681345F" w14:textId="77777777" w:rsidR="00E906C8" w:rsidRDefault="00E906C8">
            <w:pPr>
              <w:ind w:left="568"/>
              <w:rPr>
                <w:bCs/>
                <w:color w:val="000000"/>
                <w:lang w:val="en-US" w:eastAsia="ko-KR"/>
              </w:rPr>
            </w:pPr>
          </w:p>
          <w:p w14:paraId="65C2F8ED" w14:textId="77777777" w:rsidR="00E906C8" w:rsidRDefault="006F7482">
            <w:pPr>
              <w:ind w:left="1136"/>
              <w:rPr>
                <w:bCs/>
                <w:lang w:val="en-US"/>
              </w:rPr>
            </w:pPr>
            <w:r>
              <w:rPr>
                <w:bCs/>
                <w:color w:val="000000"/>
                <w:lang w:val="en-US" w:eastAsia="ko-KR"/>
              </w:rPr>
              <w:t xml:space="preserve">FFS: 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03D482D4" w14:textId="77777777" w:rsidR="00E906C8" w:rsidRDefault="00E906C8">
            <w:pPr>
              <w:rPr>
                <w:lang w:val="en-US" w:eastAsia="zh-CN"/>
              </w:rPr>
            </w:pPr>
          </w:p>
          <w:p w14:paraId="0AABB39E" w14:textId="77777777" w:rsidR="00E906C8" w:rsidRDefault="006F7482">
            <w:pPr>
              <w:rPr>
                <w:lang w:eastAsia="zh-CN"/>
              </w:rPr>
            </w:pPr>
            <w:r>
              <w:rPr>
                <w:lang w:eastAsia="zh-CN"/>
              </w:rPr>
              <w:t>Option 1: yes</w:t>
            </w:r>
          </w:p>
          <w:p w14:paraId="78167B81" w14:textId="77777777" w:rsidR="00E906C8" w:rsidRDefault="006F7482">
            <w:pPr>
              <w:rPr>
                <w:lang w:eastAsia="zh-CN"/>
              </w:rPr>
            </w:pPr>
            <w:r>
              <w:rPr>
                <w:lang w:eastAsia="zh-CN"/>
              </w:rPr>
              <w:t xml:space="preserve">Option 2: no </w:t>
            </w:r>
          </w:p>
          <w:p w14:paraId="118CEC2B" w14:textId="77777777" w:rsidR="00E906C8" w:rsidRDefault="00E906C8">
            <w:pPr>
              <w:rPr>
                <w:b/>
                <w:color w:val="000000" w:themeColor="text1"/>
                <w:u w:val="single"/>
                <w:lang w:eastAsia="ko-KR"/>
              </w:rPr>
            </w:pPr>
          </w:p>
        </w:tc>
      </w:tr>
      <w:tr w:rsidR="00E906C8" w14:paraId="4DFA9D52" w14:textId="77777777">
        <w:tc>
          <w:tcPr>
            <w:tcW w:w="1242" w:type="dxa"/>
          </w:tcPr>
          <w:p w14:paraId="2D7E581A"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7-12</w:t>
            </w:r>
          </w:p>
          <w:p w14:paraId="6306A73F" w14:textId="77777777" w:rsidR="00E906C8" w:rsidRDefault="00E906C8">
            <w:pPr>
              <w:rPr>
                <w:rFonts w:eastAsiaTheme="minorEastAsia"/>
                <w:b/>
                <w:bCs/>
                <w:color w:val="0070C0"/>
                <w:lang w:val="en-US" w:eastAsia="zh-CN"/>
              </w:rPr>
            </w:pPr>
          </w:p>
        </w:tc>
        <w:tc>
          <w:tcPr>
            <w:tcW w:w="8615" w:type="dxa"/>
          </w:tcPr>
          <w:p w14:paraId="114B18DF"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-12: How to include NR unlicensed bands in TS 38.133</w:t>
            </w:r>
          </w:p>
          <w:p w14:paraId="0905D598" w14:textId="77777777" w:rsidR="00E906C8" w:rsidRDefault="006F7482">
            <w:pPr>
              <w:rPr>
                <w:color w:val="000000" w:themeColor="text1"/>
                <w:lang w:eastAsia="ko-KR"/>
              </w:rPr>
            </w:pPr>
            <w:r>
              <w:rPr>
                <w:color w:val="000000" w:themeColor="text1"/>
                <w:lang w:eastAsia="ko-KR"/>
              </w:rPr>
              <w:t xml:space="preserve">One company commented that part of the issue is already addressed in a CR. How to align the conditions with RF group should be postponed to performance part. </w:t>
            </w:r>
          </w:p>
          <w:p w14:paraId="3FDFCCA2" w14:textId="77777777" w:rsidR="00E906C8" w:rsidRDefault="006F7482">
            <w:pPr>
              <w:rPr>
                <w:i/>
                <w:color w:val="0070C0"/>
                <w:lang w:eastAsia="ko-KR"/>
              </w:rPr>
            </w:pPr>
            <w:r>
              <w:rPr>
                <w:i/>
                <w:color w:val="0070C0"/>
                <w:lang w:eastAsia="ko-KR"/>
              </w:rPr>
              <w:t>Recommendation for 2</w:t>
            </w:r>
            <w:r>
              <w:rPr>
                <w:i/>
                <w:color w:val="0070C0"/>
                <w:vertAlign w:val="superscript"/>
                <w:lang w:eastAsia="ko-KR"/>
              </w:rPr>
              <w:t>nd</w:t>
            </w:r>
            <w:r>
              <w:rPr>
                <w:i/>
                <w:color w:val="0070C0"/>
                <w:lang w:eastAsia="ko-KR"/>
              </w:rPr>
              <w:t xml:space="preserve"> round.</w:t>
            </w:r>
          </w:p>
          <w:p w14:paraId="07BA4756" w14:textId="77777777" w:rsidR="00E906C8" w:rsidRDefault="006F7482">
            <w:pPr>
              <w:rPr>
                <w:color w:val="000000" w:themeColor="text1"/>
                <w:lang w:eastAsia="ko-KR"/>
              </w:rPr>
            </w:pPr>
            <w:r>
              <w:rPr>
                <w:color w:val="000000" w:themeColor="text1"/>
                <w:lang w:eastAsia="ko-KR"/>
              </w:rPr>
              <w:t>Can we agree in the following?</w:t>
            </w:r>
          </w:p>
          <w:p w14:paraId="104F519D" w14:textId="77777777" w:rsidR="00E906C8" w:rsidRDefault="006F7482">
            <w:pPr>
              <w:rPr>
                <w:b/>
                <w:color w:val="000000" w:themeColor="text1"/>
                <w:u w:val="single"/>
                <w:lang w:eastAsia="ko-KR"/>
              </w:rPr>
            </w:pPr>
            <w:r>
              <w:rPr>
                <w:rFonts w:eastAsia="Times New Roman"/>
                <w:bCs/>
                <w:color w:val="000000"/>
                <w:lang w:val="en-US"/>
              </w:rPr>
              <w:t>RAN4 to wait until the performance part and for the discussions in RF group to align the conditions for updating Table 3.5.2-1 of TS 38.133 to include NR unlicensed.</w:t>
            </w:r>
          </w:p>
        </w:tc>
      </w:tr>
      <w:tr w:rsidR="00E906C8" w14:paraId="7970BF07" w14:textId="77777777">
        <w:tc>
          <w:tcPr>
            <w:tcW w:w="1242" w:type="dxa"/>
          </w:tcPr>
          <w:p w14:paraId="22722FDA" w14:textId="77777777" w:rsidR="00E906C8" w:rsidRDefault="006F7482">
            <w:pPr>
              <w:rPr>
                <w:rFonts w:eastAsiaTheme="minorEastAsia"/>
                <w:b/>
                <w:bCs/>
                <w:color w:val="0070C0"/>
                <w:lang w:val="en-US" w:eastAsia="zh-CN"/>
              </w:rPr>
            </w:pPr>
            <w:r>
              <w:rPr>
                <w:rFonts w:eastAsiaTheme="minorEastAsia"/>
                <w:b/>
                <w:bCs/>
                <w:color w:val="0070C0"/>
                <w:lang w:val="en-US" w:eastAsia="zh-CN"/>
              </w:rPr>
              <w:t>Sub topic 7#13</w:t>
            </w:r>
          </w:p>
        </w:tc>
        <w:tc>
          <w:tcPr>
            <w:tcW w:w="8615" w:type="dxa"/>
          </w:tcPr>
          <w:p w14:paraId="11A2889A"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-13: How to capture the measurement accuracy requirements for NR-U</w:t>
            </w:r>
          </w:p>
          <w:p w14:paraId="235F3D96" w14:textId="77777777" w:rsidR="00E906C8" w:rsidRDefault="006F7482">
            <w:pPr>
              <w:rPr>
                <w:color w:val="000000" w:themeColor="text1"/>
                <w:lang w:eastAsia="ko-KR"/>
              </w:rPr>
            </w:pPr>
            <w:r>
              <w:rPr>
                <w:color w:val="000000" w:themeColor="text1"/>
                <w:lang w:eastAsia="ko-KR"/>
              </w:rPr>
              <w:t xml:space="preserve">This topic is partially discussed in </w:t>
            </w:r>
            <w:proofErr w:type="gramStart"/>
            <w:r>
              <w:rPr>
                <w:color w:val="000000" w:themeColor="text1"/>
                <w:lang w:eastAsia="ko-KR"/>
              </w:rPr>
              <w:t>other</w:t>
            </w:r>
            <w:proofErr w:type="gramEnd"/>
            <w:r>
              <w:rPr>
                <w:color w:val="000000" w:themeColor="text1"/>
                <w:lang w:eastAsia="ko-KR"/>
              </w:rPr>
              <w:t xml:space="preserve"> agenda item. Additionally, this discussion can be left for the performance part. </w:t>
            </w:r>
          </w:p>
          <w:p w14:paraId="17CA5B77" w14:textId="77777777" w:rsidR="00E906C8" w:rsidRDefault="006F7482">
            <w:pPr>
              <w:rPr>
                <w:i/>
                <w:color w:val="0070C0"/>
                <w:lang w:eastAsia="ko-KR"/>
              </w:rPr>
            </w:pPr>
            <w:r>
              <w:rPr>
                <w:i/>
                <w:color w:val="0070C0"/>
                <w:lang w:eastAsia="ko-KR"/>
              </w:rPr>
              <w:t>Recommendation for 2</w:t>
            </w:r>
            <w:r>
              <w:rPr>
                <w:i/>
                <w:color w:val="0070C0"/>
                <w:vertAlign w:val="superscript"/>
                <w:lang w:eastAsia="ko-KR"/>
              </w:rPr>
              <w:t>nd</w:t>
            </w:r>
            <w:r>
              <w:rPr>
                <w:i/>
                <w:color w:val="0070C0"/>
                <w:lang w:eastAsia="ko-KR"/>
              </w:rPr>
              <w:t xml:space="preserve"> round.</w:t>
            </w:r>
          </w:p>
          <w:p w14:paraId="4923B201" w14:textId="77777777" w:rsidR="00E906C8" w:rsidRDefault="006F7482">
            <w:pPr>
              <w:rPr>
                <w:color w:val="000000" w:themeColor="text1"/>
                <w:lang w:eastAsia="ko-KR"/>
              </w:rPr>
            </w:pPr>
            <w:r>
              <w:rPr>
                <w:color w:val="000000" w:themeColor="text1"/>
                <w:lang w:eastAsia="ko-KR"/>
              </w:rPr>
              <w:t>Deprioritize the discussion of this topic.</w:t>
            </w:r>
          </w:p>
        </w:tc>
      </w:tr>
      <w:bookmarkEnd w:id="509"/>
    </w:tbl>
    <w:p w14:paraId="755D7A9B" w14:textId="77777777" w:rsidR="00E906C8" w:rsidRDefault="00E906C8">
      <w:pPr>
        <w:rPr>
          <w:i/>
          <w:color w:val="0070C0"/>
          <w:lang w:val="en-US" w:eastAsia="zh-CN"/>
        </w:rPr>
      </w:pPr>
    </w:p>
    <w:p w14:paraId="1E35914F"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06C8" w14:paraId="0C5ACFAB" w14:textId="77777777">
        <w:trPr>
          <w:trHeight w:val="744"/>
        </w:trPr>
        <w:tc>
          <w:tcPr>
            <w:tcW w:w="1395" w:type="dxa"/>
          </w:tcPr>
          <w:p w14:paraId="08144710" w14:textId="77777777" w:rsidR="00E906C8" w:rsidRDefault="00E906C8">
            <w:pPr>
              <w:rPr>
                <w:rFonts w:eastAsiaTheme="minorEastAsia"/>
                <w:b/>
                <w:bCs/>
                <w:color w:val="0070C0"/>
                <w:lang w:val="en-US" w:eastAsia="zh-CN"/>
              </w:rPr>
            </w:pPr>
          </w:p>
        </w:tc>
        <w:tc>
          <w:tcPr>
            <w:tcW w:w="4554" w:type="dxa"/>
          </w:tcPr>
          <w:p w14:paraId="0CF6EF9B"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852C90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1AF6E27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418B5899" w14:textId="77777777">
        <w:trPr>
          <w:trHeight w:val="358"/>
        </w:trPr>
        <w:tc>
          <w:tcPr>
            <w:tcW w:w="1395" w:type="dxa"/>
          </w:tcPr>
          <w:p w14:paraId="12DD7DD5"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311C62" w14:textId="77777777" w:rsidR="00E906C8" w:rsidRDefault="00E906C8">
            <w:pPr>
              <w:rPr>
                <w:rFonts w:eastAsiaTheme="minorEastAsia"/>
                <w:color w:val="0070C0"/>
                <w:lang w:val="en-US" w:eastAsia="zh-CN"/>
              </w:rPr>
            </w:pPr>
          </w:p>
        </w:tc>
        <w:tc>
          <w:tcPr>
            <w:tcW w:w="2932" w:type="dxa"/>
          </w:tcPr>
          <w:p w14:paraId="351ACACC" w14:textId="77777777" w:rsidR="00E906C8" w:rsidRDefault="00E906C8">
            <w:pPr>
              <w:spacing w:after="0"/>
              <w:rPr>
                <w:rFonts w:eastAsiaTheme="minorEastAsia"/>
                <w:color w:val="0070C0"/>
                <w:lang w:val="en-US" w:eastAsia="zh-CN"/>
              </w:rPr>
            </w:pPr>
          </w:p>
          <w:p w14:paraId="5FE2BCDD" w14:textId="77777777" w:rsidR="00E906C8" w:rsidRDefault="00E906C8">
            <w:pPr>
              <w:spacing w:after="0"/>
              <w:rPr>
                <w:rFonts w:eastAsiaTheme="minorEastAsia"/>
                <w:color w:val="0070C0"/>
                <w:lang w:val="en-US" w:eastAsia="zh-CN"/>
              </w:rPr>
            </w:pPr>
          </w:p>
          <w:p w14:paraId="18745270" w14:textId="77777777" w:rsidR="00E906C8" w:rsidRDefault="00E906C8">
            <w:pPr>
              <w:rPr>
                <w:rFonts w:eastAsiaTheme="minorEastAsia"/>
                <w:color w:val="0070C0"/>
                <w:lang w:val="en-US" w:eastAsia="zh-CN"/>
              </w:rPr>
            </w:pPr>
          </w:p>
        </w:tc>
      </w:tr>
    </w:tbl>
    <w:p w14:paraId="19D2AB1E" w14:textId="77777777" w:rsidR="00E906C8" w:rsidRDefault="00E906C8">
      <w:pPr>
        <w:rPr>
          <w:i/>
          <w:color w:val="0070C0"/>
          <w:lang w:val="en-US" w:eastAsia="zh-CN"/>
        </w:rPr>
      </w:pPr>
    </w:p>
    <w:p w14:paraId="41FB66F4" w14:textId="77777777" w:rsidR="00E906C8" w:rsidRDefault="006F7482">
      <w:pPr>
        <w:pStyle w:val="Heading3"/>
      </w:pPr>
      <w:r>
        <w:t>CRs/TPs</w:t>
      </w:r>
    </w:p>
    <w:p w14:paraId="64A97C4D"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E906C8" w14:paraId="6D31A857" w14:textId="77777777">
        <w:tc>
          <w:tcPr>
            <w:tcW w:w="1242" w:type="dxa"/>
          </w:tcPr>
          <w:p w14:paraId="551271C2"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FA30CDF" w14:textId="77777777" w:rsidR="00E906C8" w:rsidRDefault="006F748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5352C3E0" w14:textId="77777777">
        <w:tc>
          <w:tcPr>
            <w:tcW w:w="1242" w:type="dxa"/>
          </w:tcPr>
          <w:p w14:paraId="25140FF0" w14:textId="77777777" w:rsidR="00E906C8" w:rsidRDefault="006F7482">
            <w:pPr>
              <w:rPr>
                <w:rFonts w:eastAsiaTheme="minorEastAsia"/>
                <w:color w:val="0070C0"/>
                <w:lang w:val="en-US" w:eastAsia="zh-CN"/>
              </w:rPr>
            </w:pPr>
            <w:r>
              <w:rPr>
                <w:rFonts w:eastAsiaTheme="minorEastAsia"/>
                <w:color w:val="000000" w:themeColor="text1"/>
                <w:highlight w:val="yellow"/>
                <w:lang w:val="en-US" w:eastAsia="zh-CN"/>
              </w:rPr>
              <w:t>R4-2001804</w:t>
            </w:r>
          </w:p>
        </w:tc>
        <w:tc>
          <w:tcPr>
            <w:tcW w:w="8615" w:type="dxa"/>
          </w:tcPr>
          <w:p w14:paraId="0DB42742" w14:textId="77777777" w:rsidR="00E906C8" w:rsidRDefault="006F7482">
            <w:pPr>
              <w:rPr>
                <w:rFonts w:eastAsiaTheme="minorEastAsia"/>
                <w:color w:val="0070C0"/>
                <w:lang w:val="en-US" w:eastAsia="zh-CN"/>
              </w:rPr>
            </w:pPr>
            <w:r>
              <w:rPr>
                <w:rFonts w:eastAsiaTheme="minorEastAsia"/>
                <w:i/>
                <w:color w:val="0070C0"/>
                <w:lang w:val="en-US" w:eastAsia="zh-CN"/>
              </w:rPr>
              <w:t>One comment was received about the CR wording. Needs revision.</w:t>
            </w:r>
          </w:p>
        </w:tc>
      </w:tr>
    </w:tbl>
    <w:p w14:paraId="29314B5B" w14:textId="77777777" w:rsidR="00E906C8" w:rsidRDefault="00E906C8">
      <w:pPr>
        <w:rPr>
          <w:color w:val="0070C0"/>
          <w:lang w:val="en-US" w:eastAsia="zh-CN"/>
        </w:rPr>
      </w:pPr>
    </w:p>
    <w:p w14:paraId="6324B9DF" w14:textId="77777777" w:rsidR="00E906C8" w:rsidRDefault="006F7482">
      <w:pPr>
        <w:pStyle w:val="Heading2"/>
        <w:rPr>
          <w:lang w:val="en-US"/>
        </w:rPr>
      </w:pPr>
      <w:r>
        <w:rPr>
          <w:lang w:val="en-US"/>
        </w:rPr>
        <w:t>Discussion on 2nd round (if applicable)</w:t>
      </w:r>
    </w:p>
    <w:tbl>
      <w:tblPr>
        <w:tblStyle w:val="TableGrid"/>
        <w:tblW w:w="9857" w:type="dxa"/>
        <w:tblLayout w:type="fixed"/>
        <w:tblLook w:val="04A0" w:firstRow="1" w:lastRow="0" w:firstColumn="1" w:lastColumn="0" w:noHBand="0" w:noVBand="1"/>
      </w:tblPr>
      <w:tblGrid>
        <w:gridCol w:w="1242"/>
        <w:gridCol w:w="8615"/>
      </w:tblGrid>
      <w:tr w:rsidR="00E906C8" w14:paraId="4636219E" w14:textId="77777777">
        <w:tc>
          <w:tcPr>
            <w:tcW w:w="1242" w:type="dxa"/>
          </w:tcPr>
          <w:p w14:paraId="12FB9BB9" w14:textId="77777777" w:rsidR="00E906C8" w:rsidRDefault="00E906C8">
            <w:pPr>
              <w:rPr>
                <w:rFonts w:eastAsiaTheme="minorEastAsia"/>
                <w:b/>
                <w:bCs/>
                <w:color w:val="0070C0"/>
                <w:lang w:val="en-US" w:eastAsia="zh-CN"/>
              </w:rPr>
            </w:pPr>
          </w:p>
        </w:tc>
        <w:tc>
          <w:tcPr>
            <w:tcW w:w="8615" w:type="dxa"/>
          </w:tcPr>
          <w:p w14:paraId="5991B769"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7DDE023F" w14:textId="77777777">
        <w:tc>
          <w:tcPr>
            <w:tcW w:w="1242" w:type="dxa"/>
          </w:tcPr>
          <w:p w14:paraId="25B48883"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7-1</w:t>
            </w:r>
          </w:p>
        </w:tc>
        <w:tc>
          <w:tcPr>
            <w:tcW w:w="8615" w:type="dxa"/>
          </w:tcPr>
          <w:p w14:paraId="19E5C277" w14:textId="77777777" w:rsidR="00E906C8" w:rsidRDefault="006F7482">
            <w:pPr>
              <w:rPr>
                <w:b/>
                <w:color w:val="000000" w:themeColor="text1"/>
                <w:u w:val="single"/>
                <w:lang w:val="en-US"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-1:</w:t>
            </w:r>
            <w:r>
              <w:rPr>
                <w:b/>
                <w:color w:val="000000" w:themeColor="text1"/>
                <w:u w:val="single"/>
                <w:lang w:eastAsia="ko-KR"/>
              </w:rPr>
              <w:tab/>
              <w:t xml:space="preserve">UE </w:t>
            </w:r>
            <w:proofErr w:type="spellStart"/>
            <w:r>
              <w:rPr>
                <w:b/>
                <w:color w:val="000000" w:themeColor="text1"/>
                <w:u w:val="single"/>
                <w:lang w:eastAsia="ko-KR"/>
              </w:rPr>
              <w:t>behavior</w:t>
            </w:r>
            <w:proofErr w:type="spellEnd"/>
            <w:r>
              <w:rPr>
                <w:b/>
                <w:color w:val="000000" w:themeColor="text1"/>
                <w:u w:val="single"/>
                <w:lang w:eastAsia="ko-KR"/>
              </w:rPr>
              <w:t xml:space="preserve"> upon exceeding the maximum number of DL LBT failures during PSS/SSS detection </w:t>
            </w:r>
          </w:p>
          <w:p w14:paraId="1E61FD8A" w14:textId="77777777" w:rsidR="00E906C8" w:rsidRDefault="006F7482">
            <w:pPr>
              <w:rPr>
                <w:rFonts w:eastAsiaTheme="minorEastAsia"/>
                <w:color w:val="000000" w:themeColor="text1"/>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Pr>
                <w:rFonts w:eastAsiaTheme="minorEastAsia"/>
                <w:color w:val="000000" w:themeColor="text1"/>
                <w:lang w:val="en-US" w:eastAsia="zh-CN"/>
              </w:rPr>
              <w:t>No</w:t>
            </w:r>
            <w:proofErr w:type="spellEnd"/>
            <w:proofErr w:type="gramEnd"/>
          </w:p>
          <w:p w14:paraId="3048545A" w14:textId="77777777" w:rsidR="00E906C8" w:rsidRDefault="006F7482">
            <w:pPr>
              <w:rPr>
                <w:rFonts w:eastAsiaTheme="minorEastAsia"/>
                <w:i/>
                <w:color w:val="0070C0"/>
                <w:lang w:val="en-US" w:eastAsia="zh-CN"/>
              </w:rPr>
            </w:pPr>
            <w:r>
              <w:rPr>
                <w:rFonts w:eastAsiaTheme="minorEastAsia"/>
                <w:color w:val="000000" w:themeColor="text1"/>
                <w:lang w:val="en-US" w:eastAsia="zh-CN"/>
              </w:rPr>
              <w:t>From the discussions, there was no consensus, so the following options are suggested:</w:t>
            </w:r>
          </w:p>
          <w:p w14:paraId="61D8C388" w14:textId="77777777" w:rsidR="00E906C8" w:rsidRDefault="006F7482">
            <w:pPr>
              <w:rPr>
                <w:rFonts w:eastAsiaTheme="minorEastAsia"/>
                <w:color w:val="000000" w:themeColor="text1"/>
                <w:lang w:val="en-US" w:eastAsia="zh-CN"/>
              </w:rPr>
            </w:pPr>
            <w:r>
              <w:rPr>
                <w:rFonts w:eastAsiaTheme="minorEastAsia" w:hint="eastAsia"/>
                <w:i/>
                <w:color w:val="0070C0"/>
                <w:lang w:val="en-US" w:eastAsia="zh-CN"/>
              </w:rPr>
              <w:t>Candidate options:</w:t>
            </w:r>
          </w:p>
          <w:p w14:paraId="53D21325" w14:textId="77777777" w:rsidR="00E906C8" w:rsidRDefault="006F7482">
            <w:pPr>
              <w:pStyle w:val="ListParagraph"/>
              <w:ind w:left="720" w:firstLineChars="0" w:firstLine="0"/>
              <w:rPr>
                <w:rFonts w:eastAsiaTheme="minorEastAsia"/>
                <w:color w:val="000000" w:themeColor="text1"/>
                <w:lang w:val="en-US" w:eastAsia="zh-CN"/>
              </w:rPr>
            </w:pPr>
            <w:r>
              <w:rPr>
                <w:rFonts w:eastAsiaTheme="minorEastAsia"/>
                <w:color w:val="000000" w:themeColor="text1"/>
                <w:lang w:val="en-US" w:eastAsia="zh-CN"/>
              </w:rPr>
              <w:t>Option 1) Behavior is implementation specific</w:t>
            </w:r>
          </w:p>
          <w:p w14:paraId="3D354B02" w14:textId="77777777" w:rsidR="00E906C8" w:rsidRDefault="006F7482">
            <w:pPr>
              <w:pStyle w:val="ListParagraph"/>
              <w:ind w:left="720" w:firstLineChars="0" w:firstLine="0"/>
              <w:rPr>
                <w:rFonts w:eastAsiaTheme="minorEastAsia"/>
                <w:color w:val="000000" w:themeColor="text1"/>
                <w:lang w:val="en-US" w:eastAsia="zh-CN"/>
              </w:rPr>
            </w:pPr>
            <w:r>
              <w:rPr>
                <w:rFonts w:eastAsiaTheme="minorEastAsia"/>
                <w:color w:val="000000" w:themeColor="text1"/>
                <w:lang w:val="en-US" w:eastAsia="zh-CN"/>
              </w:rPr>
              <w:t>Option 2</w:t>
            </w:r>
            <w:proofErr w:type="gramStart"/>
            <w:r>
              <w:rPr>
                <w:rFonts w:eastAsiaTheme="minorEastAsia"/>
                <w:color w:val="000000" w:themeColor="text1"/>
                <w:lang w:val="en-US" w:eastAsia="zh-CN"/>
              </w:rPr>
              <w:t xml:space="preserve">)  </w:t>
            </w:r>
            <w:r>
              <w:rPr>
                <w:rFonts w:eastAsia="SimSun"/>
                <w:color w:val="000000" w:themeColor="text1"/>
                <w:szCs w:val="24"/>
                <w:lang w:eastAsia="zh-CN"/>
              </w:rPr>
              <w:t>Upon</w:t>
            </w:r>
            <w:proofErr w:type="gramEnd"/>
            <w:r>
              <w:rPr>
                <w:rFonts w:eastAsia="SimSun"/>
                <w:color w:val="000000" w:themeColor="text1"/>
                <w:szCs w:val="24"/>
                <w:lang w:eastAsia="zh-CN"/>
              </w:rPr>
              <w:t xml:space="preserve"> exceeding LPSS/</w:t>
            </w:r>
            <w:proofErr w:type="spellStart"/>
            <w:r>
              <w:rPr>
                <w:rFonts w:eastAsia="SimSun"/>
                <w:color w:val="000000" w:themeColor="text1"/>
                <w:szCs w:val="24"/>
                <w:lang w:eastAsia="zh-CN"/>
              </w:rPr>
              <w:t>SSS,max</w:t>
            </w:r>
            <w:proofErr w:type="spellEnd"/>
            <w:r>
              <w:rPr>
                <w:rFonts w:eastAsia="SimSun"/>
                <w:color w:val="000000" w:themeColor="text1"/>
                <w:szCs w:val="24"/>
                <w:lang w:eastAsia="zh-CN"/>
              </w:rPr>
              <w:t xml:space="preserve">, </w:t>
            </w:r>
            <w:r>
              <w:rPr>
                <w:rFonts w:eastAsia="SimSun"/>
                <w:color w:val="000000" w:themeColor="text1"/>
                <w:szCs w:val="24"/>
                <w:u w:val="single"/>
                <w:lang w:eastAsia="zh-CN"/>
              </w:rPr>
              <w:t>the UE is not required to meet the corresponding intra-frequency PSS/SSS detection requirement</w:t>
            </w:r>
            <w:r>
              <w:rPr>
                <w:rFonts w:eastAsia="SimSun"/>
                <w:color w:val="000000" w:themeColor="text1"/>
                <w:szCs w:val="24"/>
                <w:lang w:eastAsia="zh-CN"/>
              </w:rPr>
              <w:t>.</w:t>
            </w:r>
          </w:p>
          <w:p w14:paraId="408B5A07" w14:textId="77777777" w:rsidR="00E906C8" w:rsidRDefault="006F7482">
            <w:pPr>
              <w:spacing w:after="120"/>
              <w:ind w:left="720"/>
              <w:rPr>
                <w:rFonts w:cs="v4.2.0"/>
                <w:bCs/>
                <w:iCs/>
                <w:color w:val="000000" w:themeColor="text1"/>
                <w:lang w:val="en-US"/>
              </w:rPr>
            </w:pPr>
            <w:r>
              <w:rPr>
                <w:rFonts w:eastAsiaTheme="minorEastAsia"/>
                <w:color w:val="000000" w:themeColor="text1"/>
                <w:lang w:val="en-US" w:eastAsia="zh-CN"/>
              </w:rPr>
              <w:t>Option 3)</w:t>
            </w:r>
            <w:r>
              <w:rPr>
                <w:rFonts w:cs="v4.2.0"/>
                <w:bCs/>
                <w:iCs/>
                <w:color w:val="000000" w:themeColor="text1"/>
                <w:lang w:val="en-US"/>
              </w:rPr>
              <w:t xml:space="preserve"> </w:t>
            </w:r>
          </w:p>
          <w:p w14:paraId="3D099144" w14:textId="77777777" w:rsidR="00E906C8" w:rsidRDefault="006F7482">
            <w:pPr>
              <w:pStyle w:val="ListParagraph"/>
              <w:numPr>
                <w:ilvl w:val="0"/>
                <w:numId w:val="52"/>
              </w:numPr>
              <w:spacing w:after="120"/>
              <w:ind w:firstLineChars="0"/>
              <w:rPr>
                <w:rFonts w:eastAsia="SimSun"/>
                <w:color w:val="000000" w:themeColor="text1"/>
                <w:szCs w:val="24"/>
                <w:u w:val="single"/>
                <w:lang w:eastAsia="zh-CN"/>
              </w:rPr>
            </w:pPr>
            <w:r>
              <w:rPr>
                <w:rFonts w:eastAsia="Yu Mincho" w:cs="v4.2.0"/>
                <w:bCs/>
                <w:iCs/>
                <w:color w:val="000000" w:themeColor="text1"/>
                <w:lang w:val="en-US"/>
              </w:rPr>
              <w:t>Upon exceeding the maximum acceptable number of DL LBT failures</w:t>
            </w:r>
            <w:r>
              <w:rPr>
                <w:rFonts w:eastAsia="Yu Mincho"/>
                <w:color w:val="000000" w:themeColor="text1"/>
              </w:rPr>
              <w:t xml:space="preserve"> </w:t>
            </w:r>
            <w:r>
              <w:rPr>
                <w:rFonts w:eastAsia="Yu Mincho" w:cs="v4.2.0"/>
                <w:bCs/>
                <w:iCs/>
                <w:color w:val="000000" w:themeColor="text1"/>
                <w:u w:val="single"/>
                <w:lang w:val="en-US"/>
              </w:rPr>
              <w:t xml:space="preserve">UE would stop the PSS/SSS detection on the target unlicensed frequency layer, and UE would switch to another carrier for new PSS/SSS detection if this carrier is configured in the </w:t>
            </w:r>
            <w:proofErr w:type="spellStart"/>
            <w:r>
              <w:rPr>
                <w:rFonts w:eastAsia="Yu Mincho" w:cs="v4.2.0"/>
                <w:bCs/>
                <w:iCs/>
                <w:color w:val="000000" w:themeColor="text1"/>
                <w:u w:val="single"/>
                <w:lang w:val="en-US"/>
              </w:rPr>
              <w:t>MOs.</w:t>
            </w:r>
            <w:proofErr w:type="spellEnd"/>
          </w:p>
          <w:p w14:paraId="3316A58F" w14:textId="77777777" w:rsidR="00E906C8" w:rsidRDefault="006F7482">
            <w:pPr>
              <w:pStyle w:val="ListParagraph"/>
              <w:numPr>
                <w:ilvl w:val="0"/>
                <w:numId w:val="52"/>
              </w:numPr>
              <w:overflowPunct/>
              <w:autoSpaceDE/>
              <w:autoSpaceDN/>
              <w:adjustRightInd/>
              <w:spacing w:after="120"/>
              <w:ind w:firstLineChars="0"/>
              <w:textAlignment w:val="auto"/>
              <w:rPr>
                <w:rFonts w:eastAsia="SimSun"/>
                <w:color w:val="000000" w:themeColor="text1"/>
                <w:szCs w:val="24"/>
                <w:u w:val="single"/>
                <w:lang w:eastAsia="zh-CN"/>
              </w:rPr>
            </w:pPr>
            <w:r>
              <w:rPr>
                <w:bCs/>
                <w:iCs/>
                <w:color w:val="000000" w:themeColor="text1"/>
                <w:lang w:val="en-US" w:eastAsia="zh-CN"/>
              </w:rPr>
              <w:t xml:space="preserve">RAN4 shall allow </w:t>
            </w:r>
            <w:r>
              <w:rPr>
                <w:rFonts w:cs="v4.2.0"/>
                <w:bCs/>
                <w:iCs/>
                <w:color w:val="000000" w:themeColor="text1"/>
                <w:lang w:val="en-US"/>
              </w:rPr>
              <w:t xml:space="preserve">UE to stop </w:t>
            </w:r>
            <w:r>
              <w:rPr>
                <w:rFonts w:cs="v4.2.0"/>
                <w:bCs/>
                <w:iCs/>
                <w:color w:val="000000" w:themeColor="text1"/>
                <w:u w:val="single"/>
                <w:lang w:val="en-US"/>
              </w:rPr>
              <w:t xml:space="preserve">PSS/SSS detection </w:t>
            </w:r>
            <w:r>
              <w:rPr>
                <w:bCs/>
                <w:iCs/>
                <w:color w:val="000000" w:themeColor="text1"/>
                <w:u w:val="single"/>
                <w:lang w:val="en-US" w:eastAsia="zh-CN"/>
              </w:rPr>
              <w:t xml:space="preserve">if UE </w:t>
            </w:r>
            <w:r>
              <w:rPr>
                <w:rFonts w:cs="v4.2.0"/>
                <w:bCs/>
                <w:iCs/>
                <w:color w:val="000000" w:themeColor="text1"/>
                <w:u w:val="single"/>
                <w:lang w:val="en-US"/>
              </w:rPr>
              <w:t>exceeds the maximum acceptable number of DL LBT failures for PSS/SSS detection on the target carrier and no other MOs are configured from network.</w:t>
            </w:r>
          </w:p>
          <w:p w14:paraId="06DA4036" w14:textId="77777777" w:rsidR="00E906C8" w:rsidRDefault="006F748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0000" w:themeColor="text1"/>
                <w:lang w:val="en-US" w:eastAsia="zh-CN"/>
              </w:rPr>
              <w:t xml:space="preserve"> Further discussion is needed, considering the comments in the first round.</w:t>
            </w:r>
          </w:p>
        </w:tc>
      </w:tr>
      <w:tr w:rsidR="00E906C8" w14:paraId="2E00E4B2" w14:textId="77777777">
        <w:tc>
          <w:tcPr>
            <w:tcW w:w="1242" w:type="dxa"/>
          </w:tcPr>
          <w:p w14:paraId="490938A7"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01CF2BA0" w14:textId="77777777" w:rsidR="00E906C8" w:rsidRDefault="009F6AA4">
            <w:pPr>
              <w:rPr>
                <w:ins w:id="510" w:author="Jerry Cui" w:date="2020-03-02T21:46:00Z"/>
                <w:bCs/>
                <w:color w:val="000000" w:themeColor="text1"/>
                <w:u w:val="single"/>
                <w:lang w:eastAsia="ko-KR"/>
              </w:rPr>
            </w:pPr>
            <w:ins w:id="511" w:author="Arash Mirbagheri" w:date="2020-03-02T16:53:00Z">
              <w:r w:rsidRPr="009F6AA4">
                <w:rPr>
                  <w:bCs/>
                  <w:color w:val="000000" w:themeColor="text1"/>
                  <w:u w:val="single"/>
                  <w:lang w:eastAsia="ko-KR"/>
                  <w:rPrChange w:id="512" w:author="Arash Mirbagheri" w:date="2020-03-02T16:54:00Z">
                    <w:rPr>
                      <w:b/>
                      <w:color w:val="000000" w:themeColor="text1"/>
                      <w:u w:val="single"/>
                      <w:lang w:eastAsia="ko-KR"/>
                    </w:rPr>
                  </w:rPrChange>
                </w:rPr>
                <w:t>Qualcomm: we support option 1 but c</w:t>
              </w:r>
            </w:ins>
            <w:ins w:id="513" w:author="Arash Mirbagheri" w:date="2020-03-02T16:54:00Z">
              <w:r w:rsidRPr="009F6AA4">
                <w:rPr>
                  <w:bCs/>
                  <w:color w:val="000000" w:themeColor="text1"/>
                  <w:u w:val="single"/>
                  <w:lang w:eastAsia="ko-KR"/>
                  <w:rPrChange w:id="514" w:author="Arash Mirbagheri" w:date="2020-03-02T16:54:00Z">
                    <w:rPr>
                      <w:b/>
                      <w:color w:val="000000" w:themeColor="text1"/>
                      <w:u w:val="single"/>
                      <w:lang w:eastAsia="ko-KR"/>
                    </w:rPr>
                  </w:rPrChange>
                </w:rPr>
                <w:t xml:space="preserve">an agree to option 2 as well. We disagree with option 3. </w:t>
              </w:r>
            </w:ins>
          </w:p>
          <w:p w14:paraId="03C93B25" w14:textId="77777777" w:rsidR="00E906C8" w:rsidRDefault="006F7482">
            <w:pPr>
              <w:rPr>
                <w:ins w:id="515" w:author="HUAWEI" w:date="2020-03-04T14:27:00Z"/>
                <w:bCs/>
                <w:color w:val="000000" w:themeColor="text1"/>
                <w:u w:val="single"/>
                <w:lang w:eastAsia="ko-KR"/>
              </w:rPr>
            </w:pPr>
            <w:ins w:id="516" w:author="Jerry Cui" w:date="2020-03-02T21:46:00Z">
              <w:r>
                <w:rPr>
                  <w:bCs/>
                  <w:color w:val="000000" w:themeColor="text1"/>
                  <w:u w:val="single"/>
                  <w:lang w:eastAsia="ko-KR"/>
                </w:rPr>
                <w:t xml:space="preserve">Apple: we support </w:t>
              </w:r>
            </w:ins>
            <w:ins w:id="517" w:author="Jerry Cui" w:date="2020-03-02T21:47:00Z">
              <w:r>
                <w:rPr>
                  <w:bCs/>
                  <w:color w:val="000000" w:themeColor="text1"/>
                  <w:u w:val="single"/>
                  <w:lang w:eastAsia="ko-KR"/>
                </w:rPr>
                <w:t>option 3 and we provided the justification in 1</w:t>
              </w:r>
              <w:r w:rsidR="009F6AA4" w:rsidRPr="009F6AA4">
                <w:rPr>
                  <w:bCs/>
                  <w:color w:val="000000" w:themeColor="text1"/>
                  <w:u w:val="single"/>
                  <w:vertAlign w:val="superscript"/>
                  <w:lang w:eastAsia="ko-KR"/>
                  <w:rPrChange w:id="518" w:author="Jerry Cui" w:date="2020-03-02T21:47:00Z">
                    <w:rPr>
                      <w:bCs/>
                      <w:color w:val="000000" w:themeColor="text1"/>
                      <w:u w:val="single"/>
                      <w:lang w:eastAsia="ko-KR"/>
                    </w:rPr>
                  </w:rPrChange>
                </w:rPr>
                <w:t>st</w:t>
              </w:r>
              <w:r>
                <w:rPr>
                  <w:bCs/>
                  <w:color w:val="000000" w:themeColor="text1"/>
                  <w:u w:val="single"/>
                  <w:lang w:eastAsia="ko-KR"/>
                </w:rPr>
                <w:t xml:space="preserve"> round. We need more time to check if option 2 is acceptable to us.</w:t>
              </w:r>
            </w:ins>
          </w:p>
          <w:p w14:paraId="59EEBFC0" w14:textId="77777777" w:rsidR="00E324AD" w:rsidRDefault="00E324AD">
            <w:pPr>
              <w:rPr>
                <w:ins w:id="519" w:author="Iana Siomina" w:date="2020-03-04T12:18:00Z"/>
                <w:bCs/>
                <w:color w:val="000000" w:themeColor="text1"/>
                <w:u w:val="single"/>
                <w:lang w:eastAsia="ko-KR"/>
              </w:rPr>
            </w:pPr>
            <w:ins w:id="520" w:author="HUAWEI" w:date="2020-03-04T14:27:00Z">
              <w:r>
                <w:rPr>
                  <w:bCs/>
                  <w:color w:val="000000" w:themeColor="text1"/>
                  <w:u w:val="single"/>
                  <w:lang w:eastAsia="ko-KR"/>
                </w:rPr>
                <w:t xml:space="preserve">Huawei: </w:t>
              </w:r>
            </w:ins>
            <w:ins w:id="521" w:author="HUAWEI" w:date="2020-03-04T14:28:00Z">
              <w:r>
                <w:rPr>
                  <w:bCs/>
                  <w:color w:val="000000" w:themeColor="text1"/>
                  <w:u w:val="single"/>
                  <w:lang w:eastAsia="ko-KR"/>
                </w:rPr>
                <w:t xml:space="preserve">Does option 1 also imply that </w:t>
              </w:r>
              <w:r w:rsidRPr="00E324AD">
                <w:rPr>
                  <w:bCs/>
                  <w:color w:val="000000" w:themeColor="text1"/>
                  <w:u w:val="single"/>
                  <w:lang w:eastAsia="ko-KR"/>
                </w:rPr>
                <w:t>UE is not required to meet the corresponding intra-frequency PSS/SSS detection requirement</w:t>
              </w:r>
              <w:r>
                <w:rPr>
                  <w:bCs/>
                  <w:color w:val="000000" w:themeColor="text1"/>
                  <w:u w:val="single"/>
                  <w:lang w:eastAsia="ko-KR"/>
                </w:rPr>
                <w:t xml:space="preserve"> as option 2?</w:t>
              </w:r>
            </w:ins>
          </w:p>
          <w:p w14:paraId="373F1A42" w14:textId="77777777" w:rsidR="00FC0245" w:rsidRDefault="00FC0245">
            <w:pPr>
              <w:overflowPunct/>
              <w:autoSpaceDE/>
              <w:autoSpaceDN/>
              <w:adjustRightInd/>
              <w:textAlignment w:val="auto"/>
              <w:rPr>
                <w:ins w:id="522" w:author="作者" w:date="2020-03-04T21:54:00Z"/>
                <w:bCs/>
                <w:color w:val="000000" w:themeColor="text1"/>
                <w:u w:val="single"/>
                <w:lang w:eastAsia="ko-KR"/>
              </w:rPr>
            </w:pPr>
            <w:ins w:id="523" w:author="Iana Siomina" w:date="2020-03-04T12:18:00Z">
              <w:r>
                <w:rPr>
                  <w:bCs/>
                  <w:color w:val="000000" w:themeColor="text1"/>
                  <w:u w:val="single"/>
                  <w:lang w:eastAsia="ko-KR"/>
                </w:rPr>
                <w:t>Ericsson: we support option 2, but we still need UE behaviour, shouldn’t the UE just follow the normal procedure upon detection failure?</w:t>
              </w:r>
            </w:ins>
          </w:p>
          <w:p w14:paraId="0ADF27A7" w14:textId="77777777" w:rsidR="00F113CD" w:rsidRPr="00E324AD" w:rsidRDefault="00F113CD" w:rsidP="00F113CD">
            <w:pPr>
              <w:overflowPunct/>
              <w:autoSpaceDE/>
              <w:autoSpaceDN/>
              <w:adjustRightInd/>
              <w:textAlignment w:val="auto"/>
              <w:rPr>
                <w:bCs/>
                <w:color w:val="000000" w:themeColor="text1"/>
                <w:u w:val="single"/>
                <w:lang w:val="en-US" w:eastAsia="ko-KR"/>
                <w:rPrChange w:id="524" w:author="HUAWEI" w:date="2020-03-04T14:28:00Z">
                  <w:rPr>
                    <w:rFonts w:eastAsia="SimSun"/>
                    <w:b/>
                    <w:color w:val="000000" w:themeColor="text1"/>
                    <w:u w:val="single"/>
                    <w:lang w:eastAsia="ko-KR"/>
                  </w:rPr>
                </w:rPrChange>
              </w:rPr>
            </w:pPr>
            <w:ins w:id="525" w:author="作者" w:date="2020-03-04T21:54:00Z">
              <w:r>
                <w:rPr>
                  <w:bCs/>
                  <w:color w:val="000000" w:themeColor="text1"/>
                  <w:u w:val="single"/>
                  <w:lang w:val="en-US" w:eastAsia="ko-KR"/>
                </w:rPr>
                <w:t>MTK: we support option 1. For option 2, if UE just follow the n</w:t>
              </w:r>
            </w:ins>
            <w:ins w:id="526" w:author="作者" w:date="2020-03-04T21:55:00Z">
              <w:r>
                <w:rPr>
                  <w:bCs/>
                  <w:color w:val="000000" w:themeColor="text1"/>
                  <w:u w:val="single"/>
                  <w:lang w:val="en-US" w:eastAsia="ko-KR"/>
                </w:rPr>
                <w:t>or</w:t>
              </w:r>
            </w:ins>
            <w:ins w:id="527" w:author="作者" w:date="2020-03-04T21:54:00Z">
              <w:r>
                <w:rPr>
                  <w:bCs/>
                  <w:color w:val="000000" w:themeColor="text1"/>
                  <w:u w:val="single"/>
                  <w:lang w:val="en-US" w:eastAsia="ko-KR"/>
                </w:rPr>
                <w:t xml:space="preserve">mal procedure </w:t>
              </w:r>
            </w:ins>
            <w:ins w:id="528" w:author="作者" w:date="2020-03-04T21:55:00Z">
              <w:r>
                <w:rPr>
                  <w:bCs/>
                  <w:color w:val="000000" w:themeColor="text1"/>
                  <w:u w:val="single"/>
                  <w:lang w:val="en-US" w:eastAsia="ko-KR"/>
                </w:rPr>
                <w:t xml:space="preserve">upon detection failure, what’s the meaning to have the maximum value? </w:t>
              </w:r>
            </w:ins>
            <w:ins w:id="529" w:author="作者" w:date="2020-03-04T21:56:00Z">
              <w:r>
                <w:rPr>
                  <w:bCs/>
                  <w:color w:val="000000" w:themeColor="text1"/>
                  <w:u w:val="single"/>
                  <w:lang w:val="en-US" w:eastAsia="ko-KR"/>
                </w:rPr>
                <w:t xml:space="preserve">Since it will have the same UE behavior regardless whether detection failure or not. </w:t>
              </w:r>
            </w:ins>
          </w:p>
        </w:tc>
      </w:tr>
      <w:tr w:rsidR="00E906C8" w14:paraId="2F06A751" w14:textId="77777777">
        <w:tc>
          <w:tcPr>
            <w:tcW w:w="1242" w:type="dxa"/>
          </w:tcPr>
          <w:p w14:paraId="73524EE3"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w:t>
            </w:r>
            <w:r>
              <w:rPr>
                <w:rFonts w:eastAsiaTheme="minorEastAsia" w:hint="eastAsia"/>
                <w:b/>
                <w:bCs/>
                <w:color w:val="0070C0"/>
                <w:lang w:val="en-US" w:eastAsia="zh-CN"/>
              </w:rPr>
              <w:lastRenderedPageBreak/>
              <w:t>topic#</w:t>
            </w:r>
            <w:r>
              <w:rPr>
                <w:rFonts w:eastAsiaTheme="minorEastAsia"/>
                <w:b/>
                <w:bCs/>
                <w:color w:val="0070C0"/>
                <w:lang w:val="en-US" w:eastAsia="zh-CN"/>
              </w:rPr>
              <w:t>7-2</w:t>
            </w:r>
          </w:p>
          <w:p w14:paraId="37A94C95" w14:textId="77777777" w:rsidR="00E906C8" w:rsidRDefault="006F7482">
            <w:pPr>
              <w:rPr>
                <w:rFonts w:eastAsiaTheme="minorEastAsia"/>
                <w:b/>
                <w:bCs/>
                <w:color w:val="0070C0"/>
                <w:lang w:val="en-US" w:eastAsia="zh-CN"/>
              </w:rPr>
            </w:pPr>
            <w:r>
              <w:rPr>
                <w:rFonts w:eastAsiaTheme="minorEastAsia"/>
                <w:b/>
                <w:bCs/>
                <w:color w:val="0070C0"/>
                <w:lang w:val="en-US" w:eastAsia="zh-CN"/>
              </w:rPr>
              <w:t>+</w:t>
            </w:r>
          </w:p>
          <w:p w14:paraId="74EBBC2E"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7-5</w:t>
            </w:r>
          </w:p>
          <w:p w14:paraId="129F1891" w14:textId="77777777" w:rsidR="00E906C8" w:rsidRDefault="006F7482">
            <w:pPr>
              <w:rPr>
                <w:rFonts w:eastAsiaTheme="minorEastAsia"/>
                <w:b/>
                <w:bCs/>
                <w:color w:val="0070C0"/>
                <w:lang w:val="en-US" w:eastAsia="zh-CN"/>
              </w:rPr>
            </w:pPr>
            <w:r>
              <w:rPr>
                <w:rFonts w:eastAsiaTheme="minorEastAsia"/>
                <w:b/>
                <w:bCs/>
                <w:color w:val="0070C0"/>
                <w:lang w:val="en-US" w:eastAsia="zh-CN"/>
              </w:rPr>
              <w:t>+</w:t>
            </w:r>
          </w:p>
          <w:p w14:paraId="7C7E1CDB" w14:textId="77777777" w:rsidR="00E906C8" w:rsidRDefault="006F7482">
            <w:pPr>
              <w:rPr>
                <w:rFonts w:eastAsiaTheme="minorEastAsia"/>
                <w:b/>
                <w:bCs/>
                <w:color w:val="0070C0"/>
                <w:lang w:val="en-US" w:eastAsia="zh-CN"/>
              </w:rPr>
            </w:pPr>
            <w:r>
              <w:rPr>
                <w:rFonts w:eastAsiaTheme="minorEastAsia"/>
                <w:b/>
                <w:bCs/>
                <w:color w:val="0070C0"/>
                <w:lang w:val="en-US" w:eastAsia="zh-CN"/>
              </w:rPr>
              <w:t>Sub-topic #7.9</w:t>
            </w:r>
          </w:p>
          <w:p w14:paraId="0D2607E1" w14:textId="77777777" w:rsidR="00E906C8" w:rsidRDefault="00E906C8">
            <w:pPr>
              <w:rPr>
                <w:rFonts w:eastAsiaTheme="minorEastAsia"/>
                <w:b/>
                <w:bCs/>
                <w:color w:val="0070C0"/>
                <w:lang w:val="en-US" w:eastAsia="zh-CN"/>
              </w:rPr>
            </w:pPr>
          </w:p>
          <w:p w14:paraId="07090235" w14:textId="77777777" w:rsidR="00E906C8" w:rsidRDefault="00E906C8">
            <w:pPr>
              <w:rPr>
                <w:rFonts w:eastAsiaTheme="minorEastAsia"/>
                <w:b/>
                <w:bCs/>
                <w:color w:val="0070C0"/>
                <w:lang w:eastAsia="zh-CN"/>
              </w:rPr>
            </w:pPr>
          </w:p>
        </w:tc>
        <w:tc>
          <w:tcPr>
            <w:tcW w:w="8615" w:type="dxa"/>
          </w:tcPr>
          <w:p w14:paraId="7FA658F5" w14:textId="77777777" w:rsidR="00E906C8" w:rsidRDefault="006F7482">
            <w:pPr>
              <w:rPr>
                <w:b/>
                <w:color w:val="000000" w:themeColor="text1"/>
                <w:u w:val="single"/>
                <w:lang w:eastAsia="ko-KR"/>
              </w:rPr>
            </w:pPr>
            <w:r>
              <w:rPr>
                <w:b/>
                <w:color w:val="000000" w:themeColor="text1"/>
                <w:u w:val="single"/>
                <w:lang w:eastAsia="ko-KR"/>
              </w:rPr>
              <w:lastRenderedPageBreak/>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-2:</w:t>
            </w:r>
            <w:r>
              <w:rPr>
                <w:b/>
                <w:color w:val="000000" w:themeColor="text1"/>
                <w:u w:val="single"/>
                <w:lang w:eastAsia="ko-KR"/>
              </w:rPr>
              <w:tab/>
              <w:t>Maximum number of DL LBT failures during the PSS/SSS detection procedure</w:t>
            </w:r>
          </w:p>
          <w:p w14:paraId="2BAFA791" w14:textId="77777777" w:rsidR="00E906C8" w:rsidRDefault="006F7482">
            <w:pPr>
              <w:rPr>
                <w:b/>
                <w:color w:val="000000" w:themeColor="text1"/>
                <w:u w:val="single"/>
                <w:lang w:eastAsia="ko-KR"/>
              </w:rPr>
            </w:pPr>
            <w:r>
              <w:rPr>
                <w:b/>
                <w:color w:val="000000" w:themeColor="text1"/>
                <w:u w:val="single"/>
                <w:lang w:eastAsia="ko-KR"/>
              </w:rPr>
              <w:lastRenderedPageBreak/>
              <w:t>Issue 7-5 PSS/SSS detection period.</w:t>
            </w:r>
          </w:p>
          <w:p w14:paraId="0CBC2332"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-9:</w:t>
            </w:r>
            <w:r>
              <w:rPr>
                <w:b/>
                <w:color w:val="000000" w:themeColor="text1"/>
                <w:u w:val="single"/>
                <w:lang w:eastAsia="ko-KR"/>
              </w:rPr>
              <w:tab/>
              <w:t>Maximum number of DL LBT failures during the inter-frequency PSS/SSS detection procedure</w:t>
            </w:r>
          </w:p>
          <w:p w14:paraId="289EED83" w14:textId="77777777" w:rsidR="00E906C8" w:rsidRDefault="006F7482">
            <w:pPr>
              <w:rPr>
                <w:rFonts w:eastAsiaTheme="minorEastAsia"/>
                <w:i/>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Pr>
                <w:rFonts w:eastAsiaTheme="minorEastAsia"/>
                <w:color w:val="000000" w:themeColor="text1"/>
                <w:lang w:val="en-US" w:eastAsia="zh-CN"/>
              </w:rPr>
              <w:t>No</w:t>
            </w:r>
            <w:proofErr w:type="spellEnd"/>
            <w:proofErr w:type="gramEnd"/>
          </w:p>
          <w:p w14:paraId="740A84D7" w14:textId="77777777" w:rsidR="00E906C8" w:rsidRDefault="006F7482">
            <w:pPr>
              <w:rPr>
                <w:rFonts w:eastAsiaTheme="minorEastAsia"/>
                <w:color w:val="000000" w:themeColor="text1"/>
                <w:lang w:eastAsia="zh-CN"/>
              </w:rPr>
            </w:pPr>
            <w:r>
              <w:rPr>
                <w:rFonts w:eastAsiaTheme="minorEastAsia"/>
                <w:color w:val="000000" w:themeColor="text1"/>
                <w:lang w:eastAsia="zh-CN"/>
              </w:rPr>
              <w:t xml:space="preserve">Only two companies objected to the suggested way </w:t>
            </w:r>
            <w:proofErr w:type="gramStart"/>
            <w:r>
              <w:rPr>
                <w:rFonts w:eastAsiaTheme="minorEastAsia"/>
                <w:color w:val="000000" w:themeColor="text1"/>
                <w:lang w:eastAsia="zh-CN"/>
              </w:rPr>
              <w:t>forward, and</w:t>
            </w:r>
            <w:proofErr w:type="gramEnd"/>
            <w:r>
              <w:rPr>
                <w:rFonts w:eastAsiaTheme="minorEastAsia"/>
                <w:color w:val="000000" w:themeColor="text1"/>
                <w:lang w:eastAsia="zh-CN"/>
              </w:rPr>
              <w:t xml:space="preserve"> questioned whether the values were necessary or not. However, in RAN4 #92, RAN4 has already agreed that L-max values should be decided: </w:t>
            </w:r>
          </w:p>
          <w:p w14:paraId="52972C88" w14:textId="77777777" w:rsidR="00E906C8" w:rsidRDefault="006F7482">
            <w:pPr>
              <w:rPr>
                <w:rFonts w:eastAsiaTheme="minorEastAsia"/>
                <w:color w:val="000000" w:themeColor="text1"/>
                <w:lang w:eastAsia="zh-CN"/>
              </w:rPr>
            </w:pPr>
            <w:r>
              <w:rPr>
                <w:noProof/>
                <w:lang w:val="en-US" w:eastAsia="zh-TW"/>
              </w:rPr>
              <w:drawing>
                <wp:inline distT="0" distB="0" distL="0" distR="0" wp14:anchorId="76EB778E" wp14:editId="425680B1">
                  <wp:extent cx="5333365" cy="16573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7" cstate="print"/>
                          <a:stretch>
                            <a:fillRect/>
                          </a:stretch>
                        </pic:blipFill>
                        <pic:spPr>
                          <a:xfrm>
                            <a:off x="0" y="0"/>
                            <a:ext cx="5333365" cy="1657350"/>
                          </a:xfrm>
                          <a:prstGeom prst="rect">
                            <a:avLst/>
                          </a:prstGeom>
                        </pic:spPr>
                      </pic:pic>
                    </a:graphicData>
                  </a:graphic>
                </wp:inline>
              </w:drawing>
            </w:r>
          </w:p>
          <w:p w14:paraId="0C944423"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0000" w:themeColor="text1"/>
                <w:lang w:val="en-US" w:eastAsia="zh-CN"/>
              </w:rPr>
              <w:t xml:space="preserve"> More discussion is needed. Companies, please provide your comments considering the previous agreements in RAN4. </w:t>
            </w:r>
          </w:p>
        </w:tc>
      </w:tr>
      <w:tr w:rsidR="00E906C8" w14:paraId="6CDBB81D" w14:textId="77777777">
        <w:tc>
          <w:tcPr>
            <w:tcW w:w="1242" w:type="dxa"/>
          </w:tcPr>
          <w:p w14:paraId="2D4D9589"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146E6AB6" w14:textId="77777777" w:rsidR="00E906C8" w:rsidRDefault="006F7482">
            <w:pPr>
              <w:rPr>
                <w:ins w:id="530" w:author="Iana Siomina" w:date="2020-03-04T12:18:00Z"/>
                <w:color w:val="000000" w:themeColor="text1"/>
                <w:lang w:eastAsia="ko-KR"/>
              </w:rPr>
            </w:pPr>
            <w:ins w:id="531" w:author="Nokia_Erika" w:date="2020-03-03T22:28:00Z">
              <w:r>
                <w:rPr>
                  <w:color w:val="000000" w:themeColor="text1"/>
                  <w:lang w:eastAsia="ko-KR"/>
                </w:rPr>
                <w:t xml:space="preserve">Nokia: </w:t>
              </w:r>
            </w:ins>
            <w:ins w:id="532" w:author="Nokia_Erika" w:date="2020-03-03T22:29:00Z">
              <w:r>
                <w:rPr>
                  <w:color w:val="000000" w:themeColor="text1"/>
                  <w:lang w:eastAsia="ko-KR"/>
                </w:rPr>
                <w:t xml:space="preserve">Our view is that the maximum number of LBT failures during the intra or inter-frequency </w:t>
              </w:r>
            </w:ins>
            <w:ins w:id="533" w:author="Nokia_Erika" w:date="2020-03-03T22:30:00Z">
              <w:r>
                <w:rPr>
                  <w:color w:val="000000" w:themeColor="text1"/>
                  <w:lang w:eastAsia="ko-KR"/>
                </w:rPr>
                <w:t>PSS/SSS detection should be defined. We are OK with the original Way Forward for all 3 topics.</w:t>
              </w:r>
            </w:ins>
          </w:p>
          <w:p w14:paraId="6B007599" w14:textId="77777777" w:rsidR="00FC0245" w:rsidRDefault="00FC0245">
            <w:pPr>
              <w:rPr>
                <w:ins w:id="534" w:author="作者" w:date="2020-03-04T21:57:00Z"/>
                <w:color w:val="000000" w:themeColor="text1"/>
                <w:lang w:eastAsia="ko-KR"/>
              </w:rPr>
            </w:pPr>
            <w:ins w:id="535" w:author="Iana Siomina" w:date="2020-03-04T12:18:00Z">
              <w:r>
                <w:rPr>
                  <w:color w:val="000000" w:themeColor="text1"/>
                  <w:lang w:eastAsia="ko-KR"/>
                </w:rPr>
                <w:t>Ericsson: yes, the maximum L numbers shall be defined for PSS/SSS.</w:t>
              </w:r>
            </w:ins>
          </w:p>
          <w:p w14:paraId="0BAC523D" w14:textId="77777777" w:rsidR="00F113CD" w:rsidRDefault="00F113CD">
            <w:pPr>
              <w:rPr>
                <w:color w:val="000000" w:themeColor="text1"/>
                <w:lang w:eastAsia="ko-KR"/>
              </w:rPr>
            </w:pPr>
            <w:ins w:id="536" w:author="作者" w:date="2020-03-04T21:57:00Z">
              <w:r>
                <w:rPr>
                  <w:color w:val="000000" w:themeColor="text1"/>
                  <w:lang w:eastAsia="ko-KR"/>
                </w:rPr>
                <w:t>MTK: we still fail to see the necessity and benefit to define this value. And it is related to the decision on topic 7-1.</w:t>
              </w:r>
            </w:ins>
          </w:p>
        </w:tc>
      </w:tr>
      <w:tr w:rsidR="00E906C8" w14:paraId="33806E55" w14:textId="77777777">
        <w:tc>
          <w:tcPr>
            <w:tcW w:w="1242" w:type="dxa"/>
          </w:tcPr>
          <w:p w14:paraId="44331517"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7-3</w:t>
            </w:r>
          </w:p>
          <w:p w14:paraId="76BCE433" w14:textId="77777777" w:rsidR="00E906C8" w:rsidRDefault="00E906C8">
            <w:pPr>
              <w:rPr>
                <w:rFonts w:eastAsiaTheme="minorEastAsia"/>
                <w:b/>
                <w:bCs/>
                <w:color w:val="0070C0"/>
                <w:lang w:val="en-US" w:eastAsia="zh-CN"/>
              </w:rPr>
            </w:pPr>
          </w:p>
        </w:tc>
        <w:tc>
          <w:tcPr>
            <w:tcW w:w="8615" w:type="dxa"/>
          </w:tcPr>
          <w:p w14:paraId="478B785B" w14:textId="77777777" w:rsidR="00E906C8" w:rsidRDefault="006F7482">
            <w:pPr>
              <w:rPr>
                <w:b/>
                <w:color w:val="000000" w:themeColor="text1"/>
                <w:u w:val="single"/>
                <w:lang w:eastAsia="ko-KR"/>
              </w:rPr>
            </w:pPr>
            <w:r>
              <w:rPr>
                <w:b/>
                <w:color w:val="000000" w:themeColor="text1"/>
                <w:u w:val="single"/>
                <w:lang w:eastAsia="ko-KR"/>
              </w:rPr>
              <w:t>UE behaviour in RRC_CONNECTED mode when the serving cell is unavailable for consecutive SSB bursts</w:t>
            </w:r>
          </w:p>
          <w:p w14:paraId="4C951067" w14:textId="77777777" w:rsidR="00E906C8" w:rsidRDefault="006F7482">
            <w:pPr>
              <w:rPr>
                <w:color w:val="000000" w:themeColor="text1"/>
                <w:lang w:eastAsia="ko-KR"/>
              </w:rPr>
            </w:pPr>
            <w:proofErr w:type="gramStart"/>
            <w:r>
              <w:rPr>
                <w:color w:val="000000" w:themeColor="text1"/>
                <w:lang w:eastAsia="ko-KR"/>
              </w:rPr>
              <w:t>The majority of</w:t>
            </w:r>
            <w:proofErr w:type="gramEnd"/>
            <w:r>
              <w:rPr>
                <w:color w:val="000000" w:themeColor="text1"/>
                <w:lang w:eastAsia="ko-KR"/>
              </w:rPr>
              <w:t xml:space="preserve"> companies agree that the proposal is unnecessary: there is no need to specify this behaviour. However, the company that proposed the behaviour provided additional information. </w:t>
            </w:r>
          </w:p>
          <w:p w14:paraId="0DA314FD"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0000" w:themeColor="text1"/>
                <w:lang w:val="en-US" w:eastAsia="zh-CN"/>
              </w:rPr>
              <w:t xml:space="preserve"> Continue the discussion in the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 considering the additional information provided.</w:t>
            </w:r>
          </w:p>
          <w:p w14:paraId="4468F205"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Suggested WF: </w:t>
            </w:r>
          </w:p>
          <w:p w14:paraId="091987EE" w14:textId="77777777" w:rsidR="00E906C8" w:rsidRDefault="006F7482">
            <w:pPr>
              <w:rPr>
                <w:color w:val="000000" w:themeColor="text1"/>
                <w:lang w:eastAsia="ko-KR"/>
              </w:rPr>
            </w:pPr>
            <w:r>
              <w:rPr>
                <w:rFonts w:eastAsiaTheme="minorEastAsia"/>
                <w:color w:val="000000" w:themeColor="text1"/>
                <w:lang w:val="en-US" w:eastAsia="zh-CN"/>
              </w:rPr>
              <w:t>FFS: whether it is necessary to specify a UE behavior in connected mode when the serving cell is unavailable for consecutive SSB bursts.</w:t>
            </w:r>
          </w:p>
        </w:tc>
      </w:tr>
      <w:tr w:rsidR="00E906C8" w14:paraId="0FEAC4C1" w14:textId="77777777">
        <w:tc>
          <w:tcPr>
            <w:tcW w:w="1242" w:type="dxa"/>
          </w:tcPr>
          <w:p w14:paraId="6115878C"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11FDE971" w14:textId="77777777" w:rsidR="00E906C8" w:rsidRDefault="009F6AA4">
            <w:pPr>
              <w:rPr>
                <w:ins w:id="537" w:author="Jerry Cui" w:date="2020-03-02T21:39:00Z"/>
                <w:bCs/>
                <w:color w:val="000000" w:themeColor="text1"/>
                <w:u w:val="single"/>
                <w:lang w:eastAsia="ko-KR"/>
              </w:rPr>
            </w:pPr>
            <w:ins w:id="538" w:author="Arash Mirbagheri" w:date="2020-03-02T16:57:00Z">
              <w:r w:rsidRPr="009F6AA4">
                <w:rPr>
                  <w:bCs/>
                  <w:color w:val="000000" w:themeColor="text1"/>
                  <w:u w:val="single"/>
                  <w:lang w:eastAsia="ko-KR"/>
                  <w:rPrChange w:id="539" w:author="Arash Mirbagheri" w:date="2020-03-02T16:58:00Z">
                    <w:rPr>
                      <w:b/>
                      <w:color w:val="000000" w:themeColor="text1"/>
                      <w:u w:val="single"/>
                      <w:lang w:eastAsia="ko-KR"/>
                    </w:rPr>
                  </w:rPrChange>
                </w:rPr>
                <w:t>Qualcomm: it is not necessary to specify UE behaviour. In idle mode, measurement of neighbour cells is depen</w:t>
              </w:r>
            </w:ins>
            <w:ins w:id="540" w:author="Arash Mirbagheri" w:date="2020-03-02T16:58:00Z">
              <w:r w:rsidRPr="009F6AA4">
                <w:rPr>
                  <w:bCs/>
                  <w:color w:val="000000" w:themeColor="text1"/>
                  <w:u w:val="single"/>
                  <w:lang w:eastAsia="ko-KR"/>
                  <w:rPrChange w:id="541" w:author="Arash Mirbagheri" w:date="2020-03-02T16:58:00Z">
                    <w:rPr>
                      <w:b/>
                      <w:color w:val="000000" w:themeColor="text1"/>
                      <w:u w:val="single"/>
                      <w:lang w:eastAsia="ko-KR"/>
                    </w:rPr>
                  </w:rPrChange>
                </w:rPr>
                <w:t xml:space="preserve">dent on serving cell evaluation to some extent. In connected mode, UE </w:t>
              </w:r>
              <w:proofErr w:type="gramStart"/>
              <w:r w:rsidRPr="009F6AA4">
                <w:rPr>
                  <w:bCs/>
                  <w:color w:val="000000" w:themeColor="text1"/>
                  <w:u w:val="single"/>
                  <w:lang w:eastAsia="ko-KR"/>
                  <w:rPrChange w:id="542" w:author="Arash Mirbagheri" w:date="2020-03-02T16:58:00Z">
                    <w:rPr>
                      <w:b/>
                      <w:color w:val="000000" w:themeColor="text1"/>
                      <w:u w:val="single"/>
                      <w:lang w:eastAsia="ko-KR"/>
                    </w:rPr>
                  </w:rPrChange>
                </w:rPr>
                <w:t>has to meet the intra-/inter-frequency RRM requirements at all times</w:t>
              </w:r>
              <w:proofErr w:type="gramEnd"/>
              <w:r w:rsidRPr="009F6AA4">
                <w:rPr>
                  <w:bCs/>
                  <w:color w:val="000000" w:themeColor="text1"/>
                  <w:u w:val="single"/>
                  <w:lang w:eastAsia="ko-KR"/>
                  <w:rPrChange w:id="543" w:author="Arash Mirbagheri" w:date="2020-03-02T16:58:00Z">
                    <w:rPr>
                      <w:b/>
                      <w:color w:val="000000" w:themeColor="text1"/>
                      <w:u w:val="single"/>
                      <w:lang w:eastAsia="ko-KR"/>
                    </w:rPr>
                  </w:rPrChange>
                </w:rPr>
                <w:t xml:space="preserve">. </w:t>
              </w:r>
            </w:ins>
          </w:p>
          <w:p w14:paraId="54F156E3" w14:textId="77777777" w:rsidR="00E906C8" w:rsidRDefault="006F7482">
            <w:pPr>
              <w:rPr>
                <w:ins w:id="544" w:author="Nokia_Erika" w:date="2020-03-03T22:30:00Z"/>
                <w:bCs/>
                <w:color w:val="000000" w:themeColor="text1"/>
                <w:u w:val="single"/>
                <w:lang w:eastAsia="ko-KR"/>
              </w:rPr>
            </w:pPr>
            <w:ins w:id="545" w:author="Jerry Cui" w:date="2020-03-02T21:39:00Z">
              <w:r>
                <w:rPr>
                  <w:bCs/>
                  <w:color w:val="000000" w:themeColor="text1"/>
                  <w:u w:val="single"/>
                  <w:lang w:eastAsia="ko-KR"/>
                </w:rPr>
                <w:t xml:space="preserve">Apple: In IDLE if UE cannot </w:t>
              </w:r>
            </w:ins>
            <w:ins w:id="546" w:author="Jerry Cui" w:date="2020-03-02T21:40:00Z">
              <w:r>
                <w:rPr>
                  <w:bCs/>
                  <w:color w:val="000000" w:themeColor="text1"/>
                  <w:u w:val="single"/>
                  <w:lang w:eastAsia="ko-KR"/>
                </w:rPr>
                <w:t>detect serving cell and reached certain threshold “</w:t>
              </w:r>
            </w:ins>
            <w:proofErr w:type="spellStart"/>
            <w:ins w:id="547" w:author="Jerry Cui" w:date="2020-03-02T21:41:00Z">
              <w:r>
                <w:rPr>
                  <w:bCs/>
                  <w:color w:val="000000" w:themeColor="text1"/>
                  <w:u w:val="single"/>
                  <w:lang w:eastAsia="ko-KR"/>
                </w:rPr>
                <w:t>Mp</w:t>
              </w:r>
              <w:proofErr w:type="spellEnd"/>
              <w:r>
                <w:rPr>
                  <w:bCs/>
                  <w:color w:val="000000" w:themeColor="text1"/>
                  <w:u w:val="single"/>
                  <w:lang w:eastAsia="ko-KR"/>
                </w:rPr>
                <w:t xml:space="preserve"> or </w:t>
              </w:r>
              <w:proofErr w:type="spellStart"/>
              <w:r>
                <w:rPr>
                  <w:bCs/>
                  <w:color w:val="000000" w:themeColor="text1"/>
                  <w:u w:val="single"/>
                  <w:lang w:eastAsia="ko-KR"/>
                </w:rPr>
                <w:t>Mq</w:t>
              </w:r>
            </w:ins>
            <w:proofErr w:type="spellEnd"/>
            <w:ins w:id="548" w:author="Jerry Cui" w:date="2020-03-02T21:40:00Z">
              <w:r>
                <w:rPr>
                  <w:bCs/>
                  <w:color w:val="000000" w:themeColor="text1"/>
                  <w:u w:val="single"/>
                  <w:lang w:eastAsia="ko-KR"/>
                </w:rPr>
                <w:t>”</w:t>
              </w:r>
            </w:ins>
            <w:ins w:id="549" w:author="Jerry Cui" w:date="2020-03-02T21:41:00Z">
              <w:r>
                <w:rPr>
                  <w:bCs/>
                  <w:color w:val="000000" w:themeColor="text1"/>
                  <w:u w:val="single"/>
                  <w:lang w:eastAsia="ko-KR"/>
                </w:rPr>
                <w:t xml:space="preserve">, UE is required to </w:t>
              </w:r>
            </w:ins>
            <w:ins w:id="550" w:author="Jerry Cui" w:date="2020-03-02T21:42:00Z">
              <w:r>
                <w:rPr>
                  <w:bCs/>
                  <w:color w:val="000000" w:themeColor="text1"/>
                  <w:u w:val="single"/>
                  <w:lang w:eastAsia="ko-KR"/>
                </w:rPr>
                <w:t>initiate</w:t>
              </w:r>
            </w:ins>
            <w:ins w:id="551" w:author="Jerry Cui" w:date="2020-03-02T21:41:00Z">
              <w:r>
                <w:rPr>
                  <w:bCs/>
                  <w:color w:val="000000" w:themeColor="text1"/>
                  <w:u w:val="single"/>
                  <w:lang w:eastAsia="ko-KR"/>
                </w:rPr>
                <w:t xml:space="preserve"> the neighbou</w:t>
              </w:r>
            </w:ins>
            <w:ins w:id="552" w:author="Jerry Cui" w:date="2020-03-02T21:42:00Z">
              <w:r>
                <w:rPr>
                  <w:bCs/>
                  <w:color w:val="000000" w:themeColor="text1"/>
                  <w:u w:val="single"/>
                  <w:lang w:eastAsia="ko-KR"/>
                </w:rPr>
                <w:t>r</w:t>
              </w:r>
            </w:ins>
            <w:ins w:id="553" w:author="Jerry Cui" w:date="2020-03-02T21:41:00Z">
              <w:r>
                <w:rPr>
                  <w:bCs/>
                  <w:color w:val="000000" w:themeColor="text1"/>
                  <w:u w:val="single"/>
                  <w:lang w:eastAsia="ko-KR"/>
                </w:rPr>
                <w:t xml:space="preserve"> cell</w:t>
              </w:r>
            </w:ins>
            <w:ins w:id="554" w:author="Jerry Cui" w:date="2020-03-02T21:42:00Z">
              <w:r>
                <w:rPr>
                  <w:bCs/>
                  <w:color w:val="000000" w:themeColor="text1"/>
                  <w:u w:val="single"/>
                  <w:lang w:eastAsia="ko-KR"/>
                </w:rPr>
                <w:t>, and in ILDE mode we also have intra/inter- frequency RRM measurement.</w:t>
              </w:r>
            </w:ins>
            <w:ins w:id="555" w:author="Jerry Cui" w:date="2020-03-02T21:43:00Z">
              <w:r>
                <w:rPr>
                  <w:bCs/>
                  <w:color w:val="000000" w:themeColor="text1"/>
                  <w:u w:val="single"/>
                  <w:lang w:eastAsia="ko-KR"/>
                </w:rPr>
                <w:t xml:space="preserve"> </w:t>
              </w:r>
            </w:ins>
            <w:ins w:id="556" w:author="Jerry Cui" w:date="2020-03-02T21:44:00Z">
              <w:r>
                <w:rPr>
                  <w:bCs/>
                  <w:color w:val="000000" w:themeColor="text1"/>
                  <w:u w:val="single"/>
                  <w:lang w:eastAsia="ko-KR"/>
                </w:rPr>
                <w:t>In connected mode UE also need</w:t>
              </w:r>
            </w:ins>
            <w:ins w:id="557" w:author="Jerry Cui" w:date="2020-03-02T21:45:00Z">
              <w:r>
                <w:rPr>
                  <w:bCs/>
                  <w:color w:val="000000" w:themeColor="text1"/>
                  <w:u w:val="single"/>
                  <w:lang w:eastAsia="ko-KR"/>
                </w:rPr>
                <w:t xml:space="preserve"> to measure serving cell to decide if neighbour cell measurement shall be triggered or not. </w:t>
              </w:r>
            </w:ins>
            <w:ins w:id="558" w:author="Jerry Cui" w:date="2020-03-02T21:46:00Z">
              <w:r>
                <w:rPr>
                  <w:bCs/>
                  <w:color w:val="000000" w:themeColor="text1"/>
                  <w:u w:val="single"/>
                  <w:lang w:eastAsia="ko-KR"/>
                </w:rPr>
                <w:t>D</w:t>
              </w:r>
            </w:ins>
            <w:ins w:id="559" w:author="Jerry Cui" w:date="2020-03-02T21:43:00Z">
              <w:r>
                <w:rPr>
                  <w:bCs/>
                  <w:color w:val="000000" w:themeColor="text1"/>
                  <w:u w:val="single"/>
                  <w:lang w:eastAsia="ko-KR"/>
                </w:rPr>
                <w:t xml:space="preserve">on’t understand why </w:t>
              </w:r>
            </w:ins>
            <w:ins w:id="560" w:author="Jerry Cui" w:date="2020-03-02T21:46:00Z">
              <w:r>
                <w:rPr>
                  <w:bCs/>
                  <w:color w:val="000000" w:themeColor="text1"/>
                  <w:u w:val="single"/>
                  <w:lang w:eastAsia="ko-KR"/>
                </w:rPr>
                <w:t>IDLE case is</w:t>
              </w:r>
            </w:ins>
            <w:ins w:id="561" w:author="Jerry Cui" w:date="2020-03-02T21:43:00Z">
              <w:r>
                <w:rPr>
                  <w:bCs/>
                  <w:color w:val="000000" w:themeColor="text1"/>
                  <w:u w:val="single"/>
                  <w:lang w:eastAsia="ko-KR"/>
                </w:rPr>
                <w:t xml:space="preserve"> different from connect</w:t>
              </w:r>
            </w:ins>
            <w:ins w:id="562" w:author="Jerry Cui" w:date="2020-03-02T21:46:00Z">
              <w:r>
                <w:rPr>
                  <w:bCs/>
                  <w:color w:val="000000" w:themeColor="text1"/>
                  <w:u w:val="single"/>
                  <w:lang w:eastAsia="ko-KR"/>
                </w:rPr>
                <w:t xml:space="preserve"> mode case</w:t>
              </w:r>
            </w:ins>
            <w:ins w:id="563" w:author="Jerry Cui" w:date="2020-03-02T21:43:00Z">
              <w:r>
                <w:rPr>
                  <w:bCs/>
                  <w:color w:val="000000" w:themeColor="text1"/>
                  <w:u w:val="single"/>
                  <w:lang w:eastAsia="ko-KR"/>
                </w:rPr>
                <w:t>.</w:t>
              </w:r>
            </w:ins>
          </w:p>
          <w:p w14:paraId="499F1D34" w14:textId="77777777" w:rsidR="00E906C8" w:rsidRDefault="006F7482">
            <w:pPr>
              <w:rPr>
                <w:ins w:id="564" w:author="Jerry Cui" w:date="2020-03-03T14:37:00Z"/>
                <w:bCs/>
                <w:color w:val="000000" w:themeColor="text1"/>
                <w:u w:val="single"/>
                <w:lang w:eastAsia="ko-KR"/>
              </w:rPr>
            </w:pPr>
            <w:ins w:id="565" w:author="Nokia_Erika" w:date="2020-03-03T22:30:00Z">
              <w:r>
                <w:rPr>
                  <w:bCs/>
                  <w:color w:val="000000" w:themeColor="text1"/>
                  <w:u w:val="single"/>
                  <w:lang w:eastAsia="ko-KR"/>
                </w:rPr>
                <w:t>Nokia: In connected m</w:t>
              </w:r>
            </w:ins>
            <w:ins w:id="566" w:author="Nokia_Erika" w:date="2020-03-03T22:31:00Z">
              <w:r>
                <w:rPr>
                  <w:bCs/>
                  <w:color w:val="000000" w:themeColor="text1"/>
                  <w:u w:val="single"/>
                  <w:lang w:eastAsia="ko-KR"/>
                </w:rPr>
                <w:t xml:space="preserve">ode, the network uses measurement objects to configure </w:t>
              </w:r>
            </w:ins>
            <w:ins w:id="567" w:author="Nokia_Erika" w:date="2020-03-03T22:32:00Z">
              <w:r>
                <w:rPr>
                  <w:bCs/>
                  <w:color w:val="000000" w:themeColor="text1"/>
                  <w:u w:val="single"/>
                  <w:lang w:eastAsia="ko-KR"/>
                </w:rPr>
                <w:t>intra or inter-frequency measurements, which is not the case in IDLE mode. We believe that it is not necessary to specify any new UE behaviour</w:t>
              </w:r>
            </w:ins>
            <w:ins w:id="568" w:author="Nokia_Erika" w:date="2020-03-03T22:33:00Z">
              <w:r>
                <w:rPr>
                  <w:bCs/>
                  <w:color w:val="000000" w:themeColor="text1"/>
                  <w:u w:val="single"/>
                  <w:lang w:eastAsia="ko-KR"/>
                </w:rPr>
                <w:t xml:space="preserve"> CONNECT</w:t>
              </w:r>
            </w:ins>
            <w:ins w:id="569" w:author="Nokia_Erika" w:date="2020-03-03T22:34:00Z">
              <w:r>
                <w:rPr>
                  <w:bCs/>
                  <w:color w:val="000000" w:themeColor="text1"/>
                  <w:u w:val="single"/>
                  <w:lang w:eastAsia="ko-KR"/>
                </w:rPr>
                <w:t>ED mode</w:t>
              </w:r>
            </w:ins>
            <w:ins w:id="570" w:author="Nokia_Erika" w:date="2020-03-03T22:32:00Z">
              <w:r>
                <w:rPr>
                  <w:bCs/>
                  <w:color w:val="000000" w:themeColor="text1"/>
                  <w:u w:val="single"/>
                  <w:lang w:eastAsia="ko-KR"/>
                </w:rPr>
                <w:t xml:space="preserve"> in case </w:t>
              </w:r>
            </w:ins>
            <w:ins w:id="571" w:author="Nokia_Erika" w:date="2020-03-03T22:33:00Z">
              <w:r>
                <w:rPr>
                  <w:bCs/>
                  <w:color w:val="000000" w:themeColor="text1"/>
                  <w:u w:val="single"/>
                  <w:lang w:eastAsia="ko-KR"/>
                </w:rPr>
                <w:t xml:space="preserve">the serving cell is unavailable for consecutive SSBs. </w:t>
              </w:r>
              <w:r>
                <w:rPr>
                  <w:bCs/>
                  <w:color w:val="000000" w:themeColor="text1"/>
                  <w:u w:val="single"/>
                  <w:lang w:eastAsia="ko-KR"/>
                </w:rPr>
                <w:lastRenderedPageBreak/>
                <w:t>There are many procedures already defined in case the serving cell becomes unavailable.</w:t>
              </w:r>
            </w:ins>
          </w:p>
          <w:p w14:paraId="78302C74" w14:textId="77777777" w:rsidR="00E906C8" w:rsidRDefault="006F7482">
            <w:pPr>
              <w:rPr>
                <w:ins w:id="572" w:author="Iana Siomina" w:date="2020-03-04T12:19:00Z"/>
                <w:bCs/>
                <w:color w:val="000000" w:themeColor="text1"/>
                <w:u w:val="single"/>
                <w:lang w:eastAsia="ko-KR"/>
              </w:rPr>
            </w:pPr>
            <w:ins w:id="573" w:author="Jerry Cui" w:date="2020-03-03T14:37:00Z">
              <w:r>
                <w:rPr>
                  <w:bCs/>
                  <w:color w:val="000000" w:themeColor="text1"/>
                  <w:u w:val="single"/>
                  <w:lang w:eastAsia="ko-KR"/>
                </w:rPr>
                <w:t xml:space="preserve">Apple: In IDLE mode UE can read the system information to known the </w:t>
              </w:r>
            </w:ins>
            <w:ins w:id="574" w:author="Jerry Cui" w:date="2020-03-03T14:39:00Z">
              <w:r>
                <w:rPr>
                  <w:bCs/>
                  <w:color w:val="000000" w:themeColor="text1"/>
                  <w:u w:val="single"/>
                  <w:lang w:eastAsia="ko-KR"/>
                </w:rPr>
                <w:t>neighbour cell measurement configuration on SIB3 and SIB4</w:t>
              </w:r>
            </w:ins>
            <w:ins w:id="575" w:author="Jerry Cui" w:date="2020-03-03T14:44:00Z">
              <w:r>
                <w:rPr>
                  <w:bCs/>
                  <w:color w:val="000000" w:themeColor="text1"/>
                  <w:u w:val="single"/>
                  <w:lang w:eastAsia="ko-KR"/>
                </w:rPr>
                <w:t xml:space="preserve"> and UE will do the evaluation of serving cell to check if the </w:t>
              </w:r>
            </w:ins>
            <w:ins w:id="576" w:author="Jerry Cui" w:date="2020-03-03T14:45:00Z">
              <w:r>
                <w:rPr>
                  <w:bCs/>
                  <w:color w:val="000000" w:themeColor="text1"/>
                  <w:u w:val="single"/>
                  <w:lang w:eastAsia="ko-KR"/>
                </w:rPr>
                <w:t>neighbour cell measurement shall be triggered</w:t>
              </w:r>
            </w:ins>
            <w:ins w:id="577" w:author="Jerry Cui" w:date="2020-03-03T14:49:00Z">
              <w:r>
                <w:rPr>
                  <w:bCs/>
                  <w:color w:val="000000" w:themeColor="text1"/>
                  <w:u w:val="single"/>
                  <w:lang w:eastAsia="ko-KR"/>
                </w:rPr>
                <w:t>(based on cer</w:t>
              </w:r>
            </w:ins>
            <w:ins w:id="578" w:author="Jerry Cui" w:date="2020-03-03T14:50:00Z">
              <w:r>
                <w:rPr>
                  <w:bCs/>
                  <w:color w:val="000000" w:themeColor="text1"/>
                  <w:u w:val="single"/>
                  <w:lang w:eastAsia="ko-KR"/>
                </w:rPr>
                <w:t>tain S thresholds</w:t>
              </w:r>
            </w:ins>
            <w:ins w:id="579" w:author="Jerry Cui" w:date="2020-03-03T14:49:00Z">
              <w:r>
                <w:rPr>
                  <w:bCs/>
                  <w:color w:val="000000" w:themeColor="text1"/>
                  <w:u w:val="single"/>
                  <w:lang w:eastAsia="ko-KR"/>
                </w:rPr>
                <w:t>)</w:t>
              </w:r>
            </w:ins>
            <w:ins w:id="580" w:author="Jerry Cui" w:date="2020-03-03T14:45:00Z">
              <w:r>
                <w:rPr>
                  <w:bCs/>
                  <w:color w:val="000000" w:themeColor="text1"/>
                  <w:u w:val="single"/>
                  <w:lang w:eastAsia="ko-KR"/>
                </w:rPr>
                <w:t>; and</w:t>
              </w:r>
            </w:ins>
            <w:ins w:id="581" w:author="Jerry Cui" w:date="2020-03-03T14:46:00Z">
              <w:r>
                <w:rPr>
                  <w:bCs/>
                  <w:color w:val="000000" w:themeColor="text1"/>
                  <w:u w:val="single"/>
                  <w:lang w:eastAsia="ko-KR"/>
                </w:rPr>
                <w:t xml:space="preserve"> then considering LBT failure we design</w:t>
              </w:r>
            </w:ins>
            <w:ins w:id="582" w:author="Jerry Cui" w:date="2020-03-03T14:50:00Z">
              <w:r>
                <w:rPr>
                  <w:bCs/>
                  <w:color w:val="000000" w:themeColor="text1"/>
                  <w:u w:val="single"/>
                  <w:lang w:eastAsia="ko-KR"/>
                </w:rPr>
                <w:t>ed</w:t>
              </w:r>
            </w:ins>
            <w:ins w:id="583" w:author="Jerry Cui" w:date="2020-03-03T14:46:00Z">
              <w:r>
                <w:rPr>
                  <w:bCs/>
                  <w:color w:val="000000" w:themeColor="text1"/>
                  <w:u w:val="single"/>
                  <w:lang w:eastAsia="ko-KR"/>
                </w:rPr>
                <w:t xml:space="preserve"> mechanism that if UE reach max LBT fa</w:t>
              </w:r>
            </w:ins>
            <w:ins w:id="584" w:author="Jerry Cui" w:date="2020-03-03T14:50:00Z">
              <w:r>
                <w:rPr>
                  <w:bCs/>
                  <w:color w:val="000000" w:themeColor="text1"/>
                  <w:u w:val="single"/>
                  <w:lang w:eastAsia="ko-KR"/>
                </w:rPr>
                <w:t>i</w:t>
              </w:r>
            </w:ins>
            <w:ins w:id="585" w:author="Jerry Cui" w:date="2020-03-03T14:46:00Z">
              <w:r>
                <w:rPr>
                  <w:bCs/>
                  <w:color w:val="000000" w:themeColor="text1"/>
                  <w:u w:val="single"/>
                  <w:lang w:eastAsia="ko-KR"/>
                </w:rPr>
                <w:t xml:space="preserve">lure number we </w:t>
              </w:r>
            </w:ins>
            <w:ins w:id="586" w:author="Jerry Cui" w:date="2020-03-03T14:47:00Z">
              <w:r>
                <w:rPr>
                  <w:bCs/>
                  <w:color w:val="000000" w:themeColor="text1"/>
                  <w:u w:val="single"/>
                  <w:lang w:eastAsia="ko-KR"/>
                </w:rPr>
                <w:t>require UE to do neighbour cell measurement regardless of the actual serving cell evaluation results</w:t>
              </w:r>
            </w:ins>
            <w:ins w:id="587" w:author="Jerry Cui" w:date="2020-03-03T14:50:00Z">
              <w:r>
                <w:rPr>
                  <w:bCs/>
                  <w:color w:val="000000" w:themeColor="text1"/>
                  <w:u w:val="single"/>
                  <w:lang w:eastAsia="ko-KR"/>
                </w:rPr>
                <w:t xml:space="preserve"> or S thresholds</w:t>
              </w:r>
            </w:ins>
            <w:ins w:id="588" w:author="Jerry Cui" w:date="2020-03-03T14:39:00Z">
              <w:r>
                <w:rPr>
                  <w:bCs/>
                  <w:color w:val="000000" w:themeColor="text1"/>
                  <w:u w:val="single"/>
                  <w:lang w:eastAsia="ko-KR"/>
                </w:rPr>
                <w:t xml:space="preserve">. In connected mode, UE is configured with </w:t>
              </w:r>
            </w:ins>
            <w:ins w:id="589" w:author="Jerry Cui" w:date="2020-03-03T14:43:00Z">
              <w:r>
                <w:rPr>
                  <w:bCs/>
                  <w:color w:val="000000" w:themeColor="text1"/>
                  <w:u w:val="single"/>
                  <w:lang w:eastAsia="ko-KR"/>
                </w:rPr>
                <w:t>s-</w:t>
              </w:r>
              <w:proofErr w:type="spellStart"/>
              <w:r>
                <w:rPr>
                  <w:bCs/>
                  <w:color w:val="000000" w:themeColor="text1"/>
                  <w:u w:val="single"/>
                  <w:lang w:eastAsia="ko-KR"/>
                </w:rPr>
                <w:t>MeasureConfig</w:t>
              </w:r>
            </w:ins>
            <w:proofErr w:type="spellEnd"/>
            <w:ins w:id="590" w:author="Jerry Cui" w:date="2020-03-03T14:47:00Z">
              <w:r>
                <w:rPr>
                  <w:bCs/>
                  <w:color w:val="000000" w:themeColor="text1"/>
                  <w:u w:val="single"/>
                  <w:lang w:eastAsia="ko-KR"/>
                </w:rPr>
                <w:t xml:space="preserve"> to decide if the neighbour cell shall be measured or not, and this</w:t>
              </w:r>
            </w:ins>
            <w:ins w:id="591" w:author="Jerry Cui" w:date="2020-03-03T14:48:00Z">
              <w:r>
                <w:rPr>
                  <w:bCs/>
                  <w:color w:val="000000" w:themeColor="text1"/>
                  <w:u w:val="single"/>
                  <w:lang w:eastAsia="ko-KR"/>
                </w:rPr>
                <w:t xml:space="preserve"> s-</w:t>
              </w:r>
              <w:proofErr w:type="spellStart"/>
              <w:r>
                <w:rPr>
                  <w:bCs/>
                  <w:color w:val="000000" w:themeColor="text1"/>
                  <w:u w:val="single"/>
                  <w:lang w:eastAsia="ko-KR"/>
                </w:rPr>
                <w:t>MeasureConfig</w:t>
              </w:r>
              <w:proofErr w:type="spellEnd"/>
              <w:r>
                <w:rPr>
                  <w:bCs/>
                  <w:color w:val="000000" w:themeColor="text1"/>
                  <w:u w:val="single"/>
                  <w:lang w:eastAsia="ko-KR"/>
                </w:rPr>
                <w:t xml:space="preserve"> is based on serving cell evaluation/measurement, if LBT </w:t>
              </w:r>
            </w:ins>
            <w:ins w:id="592" w:author="Jerry Cui" w:date="2020-03-03T14:52:00Z">
              <w:r>
                <w:rPr>
                  <w:bCs/>
                  <w:color w:val="000000" w:themeColor="text1"/>
                  <w:u w:val="single"/>
                  <w:lang w:eastAsia="ko-KR"/>
                </w:rPr>
                <w:t xml:space="preserve">failure </w:t>
              </w:r>
            </w:ins>
            <w:ins w:id="593" w:author="Jerry Cui" w:date="2020-03-03T14:48:00Z">
              <w:r>
                <w:rPr>
                  <w:bCs/>
                  <w:color w:val="000000" w:themeColor="text1"/>
                  <w:u w:val="single"/>
                  <w:lang w:eastAsia="ko-KR"/>
                </w:rPr>
                <w:t>interrupt</w:t>
              </w:r>
            </w:ins>
            <w:ins w:id="594" w:author="Jerry Cui" w:date="2020-03-03T14:52:00Z">
              <w:r>
                <w:rPr>
                  <w:bCs/>
                  <w:color w:val="000000" w:themeColor="text1"/>
                  <w:u w:val="single"/>
                  <w:lang w:eastAsia="ko-KR"/>
                </w:rPr>
                <w:t>s</w:t>
              </w:r>
            </w:ins>
            <w:ins w:id="595" w:author="Jerry Cui" w:date="2020-03-03T14:48:00Z">
              <w:r>
                <w:rPr>
                  <w:bCs/>
                  <w:color w:val="000000" w:themeColor="text1"/>
                  <w:u w:val="single"/>
                  <w:lang w:eastAsia="ko-KR"/>
                </w:rPr>
                <w:t xml:space="preserve"> the serving cell evaluation consistently, we shall a</w:t>
              </w:r>
            </w:ins>
            <w:ins w:id="596" w:author="Jerry Cui" w:date="2020-03-03T14:49:00Z">
              <w:r>
                <w:rPr>
                  <w:bCs/>
                  <w:color w:val="000000" w:themeColor="text1"/>
                  <w:u w:val="single"/>
                  <w:lang w:eastAsia="ko-KR"/>
                </w:rPr>
                <w:t xml:space="preserve">lso require UE to do neighbour cell measurement regardless </w:t>
              </w:r>
              <w:proofErr w:type="gramStart"/>
              <w:r>
                <w:rPr>
                  <w:bCs/>
                  <w:color w:val="000000" w:themeColor="text1"/>
                  <w:u w:val="single"/>
                  <w:lang w:eastAsia="ko-KR"/>
                </w:rPr>
                <w:t xml:space="preserve">of </w:t>
              </w:r>
            </w:ins>
            <w:ins w:id="597" w:author="Jerry Cui" w:date="2020-03-03T14:47:00Z">
              <w:r>
                <w:rPr>
                  <w:bCs/>
                  <w:color w:val="000000" w:themeColor="text1"/>
                  <w:u w:val="single"/>
                  <w:lang w:eastAsia="ko-KR"/>
                </w:rPr>
                <w:t xml:space="preserve"> </w:t>
              </w:r>
            </w:ins>
            <w:ins w:id="598" w:author="Jerry Cui" w:date="2020-03-03T14:49:00Z">
              <w:r>
                <w:rPr>
                  <w:bCs/>
                  <w:color w:val="000000" w:themeColor="text1"/>
                  <w:u w:val="single"/>
                  <w:lang w:eastAsia="ko-KR"/>
                </w:rPr>
                <w:t>s</w:t>
              </w:r>
              <w:proofErr w:type="gramEnd"/>
              <w:r>
                <w:rPr>
                  <w:bCs/>
                  <w:color w:val="000000" w:themeColor="text1"/>
                  <w:u w:val="single"/>
                  <w:lang w:eastAsia="ko-KR"/>
                </w:rPr>
                <w:t>-</w:t>
              </w:r>
              <w:proofErr w:type="spellStart"/>
              <w:r>
                <w:rPr>
                  <w:bCs/>
                  <w:color w:val="000000" w:themeColor="text1"/>
                  <w:u w:val="single"/>
                  <w:lang w:eastAsia="ko-KR"/>
                </w:rPr>
                <w:t>MeasureConfig</w:t>
              </w:r>
            </w:ins>
            <w:proofErr w:type="spellEnd"/>
            <w:ins w:id="599" w:author="Jerry Cui" w:date="2020-03-03T14:39:00Z">
              <w:r>
                <w:rPr>
                  <w:bCs/>
                  <w:color w:val="000000" w:themeColor="text1"/>
                  <w:u w:val="single"/>
                  <w:lang w:eastAsia="ko-KR"/>
                </w:rPr>
                <w:t>.</w:t>
              </w:r>
            </w:ins>
            <w:ins w:id="600" w:author="Jerry Cui" w:date="2020-03-03T14:40:00Z">
              <w:r>
                <w:rPr>
                  <w:bCs/>
                  <w:color w:val="000000" w:themeColor="text1"/>
                  <w:u w:val="single"/>
                  <w:lang w:eastAsia="ko-KR"/>
                </w:rPr>
                <w:t xml:space="preserve"> </w:t>
              </w:r>
            </w:ins>
            <w:ins w:id="601" w:author="Jerry Cui" w:date="2020-03-03T14:51:00Z">
              <w:r>
                <w:rPr>
                  <w:bCs/>
                  <w:color w:val="000000" w:themeColor="text1"/>
                  <w:u w:val="single"/>
                  <w:lang w:eastAsia="ko-KR"/>
                </w:rPr>
                <w:t>I don’t see the difference between IDLE and connected mode from this perspective.</w:t>
              </w:r>
            </w:ins>
          </w:p>
          <w:p w14:paraId="6B2652CD" w14:textId="77777777" w:rsidR="00FC0245" w:rsidRDefault="00FC0245">
            <w:pPr>
              <w:overflowPunct/>
              <w:autoSpaceDE/>
              <w:autoSpaceDN/>
              <w:adjustRightInd/>
              <w:textAlignment w:val="auto"/>
              <w:rPr>
                <w:ins w:id="602" w:author="作者" w:date="2020-03-04T21:57:00Z"/>
                <w:bCs/>
                <w:color w:val="000000" w:themeColor="text1"/>
                <w:u w:val="single"/>
                <w:lang w:eastAsia="ko-KR"/>
              </w:rPr>
            </w:pPr>
            <w:ins w:id="603" w:author="Iana Siomina" w:date="2020-03-04T12:19:00Z">
              <w:r>
                <w:rPr>
                  <w:bCs/>
                  <w:color w:val="000000" w:themeColor="text1"/>
                  <w:u w:val="single"/>
                  <w:lang w:eastAsia="ko-KR"/>
                </w:rPr>
                <w:t>Ericsson: no need to define additional UE behaviour for</w:t>
              </w:r>
              <w:r w:rsidRPr="000734E7">
                <w:rPr>
                  <w:bCs/>
                  <w:color w:val="000000" w:themeColor="text1"/>
                  <w:u w:val="single"/>
                  <w:lang w:eastAsia="ko-KR"/>
                </w:rPr>
                <w:t xml:space="preserve"> RRC_CONNECTED mode when the serving cell is unavailable for consecutive SSB bursts</w:t>
              </w:r>
            </w:ins>
          </w:p>
          <w:p w14:paraId="38437BA2" w14:textId="77777777" w:rsidR="00F113CD" w:rsidRPr="00E906C8" w:rsidRDefault="00F113CD">
            <w:pPr>
              <w:overflowPunct/>
              <w:autoSpaceDE/>
              <w:autoSpaceDN/>
              <w:adjustRightInd/>
              <w:textAlignment w:val="auto"/>
              <w:rPr>
                <w:bCs/>
                <w:color w:val="000000" w:themeColor="text1"/>
                <w:u w:val="single"/>
                <w:lang w:eastAsia="ko-KR"/>
                <w:rPrChange w:id="604" w:author="Arash Mirbagheri" w:date="2020-03-02T16:58:00Z">
                  <w:rPr>
                    <w:rFonts w:eastAsia="SimSun"/>
                    <w:b/>
                    <w:color w:val="000000" w:themeColor="text1"/>
                    <w:u w:val="single"/>
                    <w:lang w:eastAsia="ko-KR"/>
                  </w:rPr>
                </w:rPrChange>
              </w:rPr>
            </w:pPr>
            <w:ins w:id="605" w:author="作者" w:date="2020-03-04T21:57:00Z">
              <w:r>
                <w:rPr>
                  <w:bCs/>
                  <w:color w:val="000000" w:themeColor="text1"/>
                  <w:u w:val="single"/>
                  <w:lang w:eastAsia="ko-KR"/>
                </w:rPr>
                <w:t xml:space="preserve">MTK: it is not necessary. </w:t>
              </w:r>
            </w:ins>
          </w:p>
        </w:tc>
      </w:tr>
      <w:tr w:rsidR="00E906C8" w14:paraId="0FAB2057" w14:textId="77777777">
        <w:tc>
          <w:tcPr>
            <w:tcW w:w="1242" w:type="dxa"/>
          </w:tcPr>
          <w:p w14:paraId="3C8ADDDB"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7-4</w:t>
            </w:r>
          </w:p>
          <w:p w14:paraId="366DE7D0" w14:textId="77777777" w:rsidR="00E906C8" w:rsidRDefault="00E906C8">
            <w:pPr>
              <w:rPr>
                <w:rFonts w:eastAsiaTheme="minorEastAsia"/>
                <w:b/>
                <w:bCs/>
                <w:color w:val="0070C0"/>
                <w:lang w:val="en-US" w:eastAsia="zh-CN"/>
              </w:rPr>
            </w:pPr>
          </w:p>
        </w:tc>
        <w:tc>
          <w:tcPr>
            <w:tcW w:w="8615" w:type="dxa"/>
          </w:tcPr>
          <w:p w14:paraId="3162D474"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-4:</w:t>
            </w:r>
            <w:r>
              <w:rPr>
                <w:b/>
                <w:color w:val="000000" w:themeColor="text1"/>
                <w:u w:val="single"/>
                <w:lang w:eastAsia="ko-KR"/>
              </w:rPr>
              <w:tab/>
              <w:t>How to address consecutively missing SSBs for intra- and inter-</w:t>
            </w:r>
            <w:proofErr w:type="gramStart"/>
            <w:r>
              <w:rPr>
                <w:b/>
                <w:color w:val="000000" w:themeColor="text1"/>
                <w:u w:val="single"/>
                <w:lang w:eastAsia="ko-KR"/>
              </w:rPr>
              <w:t>frequency  cells</w:t>
            </w:r>
            <w:proofErr w:type="gramEnd"/>
          </w:p>
          <w:p w14:paraId="377D4154" w14:textId="77777777" w:rsidR="00E906C8" w:rsidRDefault="006F7482">
            <w:pPr>
              <w:rPr>
                <w:color w:val="000000" w:themeColor="text1"/>
                <w:lang w:eastAsia="ko-KR"/>
              </w:rPr>
            </w:pPr>
            <w:r>
              <w:rPr>
                <w:color w:val="000000" w:themeColor="text1"/>
                <w:lang w:eastAsia="ko-KR"/>
              </w:rPr>
              <w:t xml:space="preserve">No company objected the first bullet of the WF. </w:t>
            </w:r>
          </w:p>
          <w:p w14:paraId="5B400F87" w14:textId="77777777" w:rsidR="00E906C8" w:rsidRDefault="006F7482">
            <w:pPr>
              <w:rPr>
                <w:i/>
                <w:color w:val="0070C0"/>
                <w:lang w:eastAsia="ko-KR"/>
              </w:rPr>
            </w:pPr>
            <w:r>
              <w:rPr>
                <w:i/>
                <w:color w:val="0070C0"/>
                <w:lang w:eastAsia="ko-KR"/>
              </w:rPr>
              <w:t>Tentative agreement:</w:t>
            </w:r>
          </w:p>
          <w:p w14:paraId="43A089FB"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For intra and inter-frequency cells: </w:t>
            </w:r>
          </w:p>
          <w:p w14:paraId="00DA3728"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RAN4 should not define additional requirements for consecutively missing SSBs</w:t>
            </w:r>
          </w:p>
          <w:p w14:paraId="4E82AC42" w14:textId="77777777" w:rsidR="00E906C8" w:rsidRDefault="006F7482">
            <w:pPr>
              <w:rPr>
                <w:color w:val="000000" w:themeColor="text1"/>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61738B2" w14:textId="77777777" w:rsidR="00E906C8" w:rsidRDefault="006F7482">
            <w:pPr>
              <w:rPr>
                <w:color w:val="000000" w:themeColor="text1"/>
                <w:lang w:eastAsia="ko-KR"/>
              </w:rPr>
            </w:pPr>
            <w:r>
              <w:rPr>
                <w:color w:val="000000" w:themeColor="text1"/>
                <w:lang w:eastAsia="ko-KR"/>
              </w:rPr>
              <w:t xml:space="preserve">No company objected adding the note. 1 company requested a clarification on the text of the proposed note. Continue the discussions in the second round. </w:t>
            </w:r>
          </w:p>
          <w:p w14:paraId="43E6C600" w14:textId="77777777" w:rsidR="00E906C8" w:rsidRDefault="006F7482">
            <w:pPr>
              <w:rPr>
                <w:rFonts w:eastAsiaTheme="minorEastAsia"/>
                <w:i/>
                <w:color w:val="0070C0"/>
                <w:lang w:val="en-US" w:eastAsia="zh-CN"/>
              </w:rPr>
            </w:pPr>
            <w:r>
              <w:rPr>
                <w:rFonts w:eastAsiaTheme="minorEastAsia"/>
                <w:i/>
                <w:color w:val="0070C0"/>
                <w:lang w:val="en-US" w:eastAsia="zh-CN"/>
              </w:rPr>
              <w:t>Options:</w:t>
            </w:r>
          </w:p>
          <w:p w14:paraId="0746D6D4" w14:textId="77777777" w:rsidR="00E906C8" w:rsidRDefault="006F7482">
            <w:pPr>
              <w:rPr>
                <w:lang w:eastAsia="zh-CN"/>
              </w:rPr>
            </w:pPr>
            <w:r>
              <w:rPr>
                <w:color w:val="000000" w:themeColor="text1"/>
                <w:lang w:eastAsia="ko-KR"/>
              </w:rPr>
              <w:t xml:space="preserve">If the clarification of Ericsson is </w:t>
            </w:r>
            <w:proofErr w:type="gramStart"/>
            <w:r>
              <w:rPr>
                <w:color w:val="000000" w:themeColor="text1"/>
                <w:lang w:eastAsia="ko-KR"/>
              </w:rPr>
              <w:t>sufficient</w:t>
            </w:r>
            <w:proofErr w:type="gramEnd"/>
            <w:r>
              <w:rPr>
                <w:color w:val="000000" w:themeColor="text1"/>
                <w:lang w:eastAsia="ko-KR"/>
              </w:rPr>
              <w:t>, do you agree with the following note on the specification?</w:t>
            </w:r>
          </w:p>
          <w:p w14:paraId="43AC3AEA" w14:textId="77777777" w:rsidR="00E906C8" w:rsidRDefault="006F7482">
            <w:pPr>
              <w:rPr>
                <w:color w:val="000000" w:themeColor="text1"/>
                <w:lang w:eastAsia="ko-KR"/>
              </w:rPr>
            </w:pPr>
            <w:r>
              <w:rPr>
                <w:lang w:eastAsia="zh-CN"/>
              </w:rPr>
              <w:t>A note or clarification is added in the intra-frequency (and inter-frequency) measurement requirements that the requirements apply provided any two closest SSB occasions available at the UE for the measurement shall be separated by no more than the maximum time requirement for the cell to remain known (8 seconds</w:t>
            </w:r>
            <w:r>
              <w:rPr>
                <w:i/>
                <w:lang w:eastAsia="zh-CN"/>
              </w:rPr>
              <w:t>)</w:t>
            </w:r>
            <w:r>
              <w:rPr>
                <w:lang w:eastAsia="zh-CN"/>
              </w:rPr>
              <w:t>, with a reference to the place in TS 38.133 where this is defined.</w:t>
            </w:r>
          </w:p>
          <w:p w14:paraId="415CE9D1" w14:textId="77777777" w:rsidR="00E906C8" w:rsidRDefault="006F7482">
            <w:pPr>
              <w:rPr>
                <w:lang w:eastAsia="zh-CN"/>
              </w:rPr>
            </w:pPr>
            <w:r>
              <w:rPr>
                <w:lang w:eastAsia="zh-CN"/>
              </w:rPr>
              <w:t xml:space="preserve">Option 1) Yes. </w:t>
            </w:r>
          </w:p>
          <w:p w14:paraId="2482C35B" w14:textId="77777777" w:rsidR="00E906C8" w:rsidRDefault="006F7482">
            <w:pPr>
              <w:rPr>
                <w:color w:val="000000" w:themeColor="text1"/>
                <w:lang w:eastAsia="ko-KR"/>
              </w:rPr>
            </w:pPr>
            <w:r>
              <w:rPr>
                <w:lang w:eastAsia="zh-CN"/>
              </w:rPr>
              <w:t>Option 2) No</w:t>
            </w:r>
          </w:p>
          <w:p w14:paraId="478D3806" w14:textId="77777777" w:rsidR="00E906C8" w:rsidRDefault="00E906C8">
            <w:pPr>
              <w:rPr>
                <w:color w:val="000000" w:themeColor="text1"/>
                <w:lang w:eastAsia="ko-KR"/>
              </w:rPr>
            </w:pPr>
          </w:p>
        </w:tc>
      </w:tr>
      <w:tr w:rsidR="00E906C8" w14:paraId="1C8A4FBE" w14:textId="77777777">
        <w:tc>
          <w:tcPr>
            <w:tcW w:w="1242" w:type="dxa"/>
          </w:tcPr>
          <w:p w14:paraId="33045B22"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492903AA" w14:textId="77777777" w:rsidR="00E906C8" w:rsidRDefault="00FC0245">
            <w:pPr>
              <w:rPr>
                <w:ins w:id="606" w:author="作者" w:date="2020-03-04T22:00:00Z"/>
                <w:bCs/>
                <w:color w:val="000000" w:themeColor="text1"/>
                <w:u w:val="single"/>
                <w:lang w:eastAsia="ko-KR"/>
              </w:rPr>
            </w:pPr>
            <w:ins w:id="607" w:author="Iana Siomina" w:date="2020-03-04T12:19:00Z">
              <w:r w:rsidRPr="000734E7">
                <w:rPr>
                  <w:bCs/>
                  <w:color w:val="000000" w:themeColor="text1"/>
                  <w:u w:val="single"/>
                  <w:lang w:eastAsia="ko-KR"/>
                </w:rPr>
                <w:t>Ericsson: support option 1</w:t>
              </w:r>
            </w:ins>
          </w:p>
          <w:p w14:paraId="457E6234" w14:textId="77777777" w:rsidR="0043216B" w:rsidRPr="001D56B5" w:rsidRDefault="0043216B" w:rsidP="001D56B5">
            <w:pPr>
              <w:overflowPunct/>
              <w:autoSpaceDE/>
              <w:autoSpaceDN/>
              <w:adjustRightInd/>
              <w:textAlignment w:val="auto"/>
              <w:rPr>
                <w:bCs/>
                <w:color w:val="000000" w:themeColor="text1"/>
                <w:u w:val="single"/>
                <w:lang w:eastAsia="ko-KR"/>
                <w:rPrChange w:id="608" w:author="作者" w:date="2020-03-04T22:08:00Z">
                  <w:rPr>
                    <w:rFonts w:eastAsia="SimSun"/>
                    <w:b/>
                    <w:color w:val="000000" w:themeColor="text1"/>
                    <w:u w:val="single"/>
                    <w:lang w:eastAsia="ko-KR"/>
                  </w:rPr>
                </w:rPrChange>
              </w:rPr>
            </w:pPr>
            <w:ins w:id="609" w:author="作者" w:date="2020-03-04T22:00:00Z">
              <w:r>
                <w:rPr>
                  <w:bCs/>
                  <w:color w:val="000000" w:themeColor="text1"/>
                  <w:u w:val="single"/>
                  <w:lang w:eastAsia="ko-KR"/>
                </w:rPr>
                <w:t xml:space="preserve">MTK: </w:t>
              </w:r>
              <w:r w:rsidR="001D56B5">
                <w:rPr>
                  <w:bCs/>
                  <w:color w:val="000000" w:themeColor="text1"/>
                  <w:u w:val="single"/>
                  <w:lang w:eastAsia="ko-KR"/>
                </w:rPr>
                <w:t xml:space="preserve">it needs more discussion. </w:t>
              </w:r>
            </w:ins>
            <w:ins w:id="610" w:author="作者" w:date="2020-03-04T22:08:00Z">
              <w:r w:rsidR="001D56B5">
                <w:rPr>
                  <w:bCs/>
                  <w:color w:val="000000" w:themeColor="text1"/>
                  <w:u w:val="single"/>
                  <w:lang w:eastAsia="ko-KR"/>
                </w:rPr>
                <w:t>The clarification on the</w:t>
              </w:r>
            </w:ins>
            <w:ins w:id="611" w:author="作者" w:date="2020-03-04T22:00:00Z">
              <w:r w:rsidR="001D56B5">
                <w:rPr>
                  <w:bCs/>
                  <w:color w:val="000000" w:themeColor="text1"/>
                  <w:u w:val="single"/>
                  <w:lang w:eastAsia="ko-KR"/>
                </w:rPr>
                <w:t xml:space="preserve"> definition of “</w:t>
              </w:r>
              <w:r w:rsidR="001D56B5">
                <w:rPr>
                  <w:lang w:eastAsia="zh-CN"/>
                </w:rPr>
                <w:t>any two closest SSB occasions</w:t>
              </w:r>
              <w:r w:rsidR="001D56B5">
                <w:rPr>
                  <w:bCs/>
                  <w:color w:val="000000" w:themeColor="text1"/>
                  <w:u w:val="single"/>
                  <w:lang w:eastAsia="ko-KR"/>
                </w:rPr>
                <w:t>”</w:t>
              </w:r>
            </w:ins>
            <w:ins w:id="612" w:author="作者" w:date="2020-03-04T22:09:00Z">
              <w:r w:rsidR="001D56B5">
                <w:rPr>
                  <w:bCs/>
                  <w:color w:val="000000" w:themeColor="text1"/>
                  <w:u w:val="single"/>
                  <w:lang w:eastAsia="ko-KR"/>
                </w:rPr>
                <w:t xml:space="preserve"> is needed.</w:t>
              </w:r>
            </w:ins>
            <w:ins w:id="613" w:author="作者" w:date="2020-03-04T22:00:00Z">
              <w:r w:rsidR="001D56B5">
                <w:rPr>
                  <w:bCs/>
                  <w:color w:val="000000" w:themeColor="text1"/>
                  <w:u w:val="single"/>
                  <w:lang w:eastAsia="ko-KR"/>
                </w:rPr>
                <w:t xml:space="preserve"> Should these 2 SSBs are with the same SSB index</w:t>
              </w:r>
            </w:ins>
            <w:ins w:id="614" w:author="作者" w:date="2020-03-04T22:04:00Z">
              <w:r w:rsidR="001D56B5">
                <w:rPr>
                  <w:bCs/>
                  <w:color w:val="000000" w:themeColor="text1"/>
                  <w:u w:val="single"/>
                  <w:lang w:eastAsia="ko-KR"/>
                </w:rPr>
                <w:t xml:space="preserve"> or at the same SSB position</w:t>
              </w:r>
            </w:ins>
            <w:ins w:id="615" w:author="作者" w:date="2020-03-04T22:00:00Z">
              <w:r w:rsidR="001D56B5">
                <w:rPr>
                  <w:bCs/>
                  <w:color w:val="000000" w:themeColor="text1"/>
                  <w:u w:val="single"/>
                  <w:lang w:eastAsia="ko-KR"/>
                </w:rPr>
                <w:t xml:space="preserve">? </w:t>
              </w:r>
            </w:ins>
            <w:ins w:id="616" w:author="作者" w:date="2020-03-04T22:07:00Z">
              <w:r w:rsidR="001D56B5">
                <w:rPr>
                  <w:bCs/>
                  <w:color w:val="000000" w:themeColor="text1"/>
                  <w:u w:val="single"/>
                  <w:lang w:eastAsia="ko-KR"/>
                </w:rPr>
                <w:t xml:space="preserve">Our concern is that </w:t>
              </w:r>
            </w:ins>
            <w:ins w:id="617" w:author="作者" w:date="2020-03-04T22:03:00Z">
              <w:r w:rsidR="001D56B5">
                <w:rPr>
                  <w:bCs/>
                  <w:color w:val="000000" w:themeColor="text1"/>
                  <w:u w:val="single"/>
                  <w:lang w:eastAsia="ko-KR"/>
                </w:rPr>
                <w:t xml:space="preserve">UE </w:t>
              </w:r>
            </w:ins>
            <w:ins w:id="618" w:author="作者" w:date="2020-03-04T22:08:00Z">
              <w:r w:rsidR="001D56B5">
                <w:rPr>
                  <w:bCs/>
                  <w:color w:val="000000" w:themeColor="text1"/>
                  <w:u w:val="single"/>
                  <w:lang w:eastAsia="ko-KR"/>
                </w:rPr>
                <w:t xml:space="preserve">would be </w:t>
              </w:r>
            </w:ins>
            <w:ins w:id="619" w:author="作者" w:date="2020-03-04T22:03:00Z">
              <w:r w:rsidR="001D56B5">
                <w:rPr>
                  <w:bCs/>
                  <w:color w:val="000000" w:themeColor="text1"/>
                  <w:u w:val="single"/>
                  <w:lang w:eastAsia="ko-KR"/>
                </w:rPr>
                <w:t>required to detect all SSB positions on every SMTC</w:t>
              </w:r>
            </w:ins>
            <w:ins w:id="620" w:author="作者" w:date="2020-03-04T22:08:00Z">
              <w:r w:rsidR="001D56B5">
                <w:rPr>
                  <w:bCs/>
                  <w:color w:val="000000" w:themeColor="text1"/>
                  <w:u w:val="single"/>
                  <w:lang w:eastAsia="ko-KR"/>
                </w:rPr>
                <w:t>.</w:t>
              </w:r>
            </w:ins>
            <w:ins w:id="621" w:author="作者" w:date="2020-03-04T22:03:00Z">
              <w:r w:rsidR="001D56B5">
                <w:rPr>
                  <w:bCs/>
                  <w:color w:val="000000" w:themeColor="text1"/>
                  <w:u w:val="single"/>
                  <w:lang w:eastAsia="ko-KR"/>
                </w:rPr>
                <w:t xml:space="preserve"> </w:t>
              </w:r>
            </w:ins>
            <w:ins w:id="622" w:author="作者" w:date="2020-03-04T22:00:00Z">
              <w:r w:rsidR="001D56B5">
                <w:rPr>
                  <w:bCs/>
                  <w:color w:val="000000" w:themeColor="text1"/>
                  <w:u w:val="single"/>
                  <w:lang w:eastAsia="ko-KR"/>
                </w:rPr>
                <w:t xml:space="preserve"> </w:t>
              </w:r>
            </w:ins>
          </w:p>
        </w:tc>
      </w:tr>
      <w:tr w:rsidR="00E906C8" w14:paraId="22308930" w14:textId="77777777">
        <w:tc>
          <w:tcPr>
            <w:tcW w:w="1242" w:type="dxa"/>
          </w:tcPr>
          <w:p w14:paraId="0121E041"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7-6</w:t>
            </w:r>
          </w:p>
          <w:p w14:paraId="0BA4C1E2" w14:textId="77777777" w:rsidR="00E906C8" w:rsidRDefault="00E906C8">
            <w:pPr>
              <w:rPr>
                <w:rFonts w:eastAsiaTheme="minorEastAsia"/>
                <w:b/>
                <w:bCs/>
                <w:color w:val="0070C0"/>
                <w:lang w:val="en-US" w:eastAsia="zh-CN"/>
              </w:rPr>
            </w:pPr>
          </w:p>
        </w:tc>
        <w:tc>
          <w:tcPr>
            <w:tcW w:w="8615" w:type="dxa"/>
          </w:tcPr>
          <w:p w14:paraId="4AAEAB48" w14:textId="77777777" w:rsidR="00E906C8" w:rsidRDefault="006F7482">
            <w:pPr>
              <w:rPr>
                <w:b/>
                <w:color w:val="000000" w:themeColor="text1"/>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-6:</w:t>
            </w:r>
            <w:r>
              <w:rPr>
                <w:b/>
                <w:color w:val="000000" w:themeColor="text1"/>
                <w:u w:val="single"/>
                <w:lang w:eastAsia="ko-KR"/>
              </w:rPr>
              <w:tab/>
            </w:r>
            <w:r>
              <w:rPr>
                <w:b/>
                <w:u w:val="single"/>
              </w:rPr>
              <w:t xml:space="preserve">How to consider the </w:t>
            </w:r>
            <w:proofErr w:type="spellStart"/>
            <w:r>
              <w:rPr>
                <w:b/>
                <w:u w:val="single"/>
              </w:rPr>
              <w:t>QCLed</w:t>
            </w:r>
            <w:proofErr w:type="spellEnd"/>
            <w:r>
              <w:rPr>
                <w:b/>
                <w:u w:val="single"/>
              </w:rPr>
              <w:t xml:space="preserve"> beams during </w:t>
            </w:r>
            <w:proofErr w:type="spellStart"/>
            <w:r>
              <w:rPr>
                <w:b/>
                <w:u w:val="single"/>
              </w:rPr>
              <w:t>celll</w:t>
            </w:r>
            <w:proofErr w:type="spellEnd"/>
            <w:r>
              <w:rPr>
                <w:b/>
                <w:u w:val="single"/>
              </w:rPr>
              <w:t xml:space="preserve"> identification stage</w:t>
            </w:r>
          </w:p>
          <w:p w14:paraId="29EDC6A2" w14:textId="77777777" w:rsidR="00E906C8" w:rsidRDefault="006F7482">
            <w:pPr>
              <w:rPr>
                <w:b/>
                <w:color w:val="000000" w:themeColor="text1"/>
                <w:u w:val="single"/>
                <w:lang w:eastAsia="ko-KR"/>
              </w:rPr>
            </w:pPr>
            <w:r>
              <w:rPr>
                <w:lang w:eastAsia="zh-CN"/>
              </w:rPr>
              <w:t>One company objected, and 2 companies agreed with the proposal. However, this issue is related to Topic 6, in which a strong objection was found.</w:t>
            </w:r>
          </w:p>
          <w:p w14:paraId="21E9EC00" w14:textId="77777777" w:rsidR="00E906C8" w:rsidRDefault="006F7482">
            <w:pPr>
              <w:rPr>
                <w:color w:val="000000" w:themeColor="text1"/>
                <w:szCs w:val="24"/>
                <w:lang w:eastAsia="zh-CN"/>
              </w:rPr>
            </w:pPr>
            <w:r>
              <w:rPr>
                <w:color w:val="000000" w:themeColor="text1"/>
                <w:szCs w:val="24"/>
                <w:lang w:eastAsia="zh-CN"/>
              </w:rPr>
              <w:t>Original proposal:</w:t>
            </w:r>
          </w:p>
          <w:p w14:paraId="260F89DA" w14:textId="77777777" w:rsidR="00E906C8" w:rsidRDefault="006F7482">
            <w:pPr>
              <w:numPr>
                <w:ilvl w:val="0"/>
                <w:numId w:val="45"/>
              </w:numPr>
              <w:spacing w:after="120"/>
              <w:jc w:val="both"/>
              <w:rPr>
                <w:i/>
                <w:iCs/>
                <w:sz w:val="22"/>
                <w:szCs w:val="22"/>
                <w:lang w:eastAsia="zh-CN"/>
              </w:rPr>
            </w:pPr>
            <w:r>
              <w:rPr>
                <w:color w:val="000000" w:themeColor="text1"/>
                <w:szCs w:val="24"/>
                <w:lang w:eastAsia="zh-CN"/>
              </w:rPr>
              <w:t xml:space="preserve">Qualcomm (R4-2000718): </w:t>
            </w:r>
            <w:r>
              <w:rPr>
                <w:bCs/>
              </w:rPr>
              <w:t xml:space="preserve">A NOTE to be added in each of the tables in cell identification clauses for NR-U. </w:t>
            </w:r>
          </w:p>
          <w:p w14:paraId="3D283F78" w14:textId="77777777" w:rsidR="00E906C8" w:rsidRDefault="006F7482">
            <w:pPr>
              <w:numPr>
                <w:ilvl w:val="1"/>
                <w:numId w:val="45"/>
              </w:numPr>
              <w:spacing w:after="120"/>
              <w:jc w:val="both"/>
              <w:rPr>
                <w:i/>
                <w:iCs/>
                <w:sz w:val="22"/>
                <w:szCs w:val="22"/>
                <w:lang w:eastAsia="zh-CN"/>
              </w:rPr>
            </w:pPr>
            <w:r>
              <w:rPr>
                <w:rFonts w:ascii="Arial" w:hAnsi="Arial"/>
                <w:bCs/>
                <w:sz w:val="18"/>
              </w:rPr>
              <w:lastRenderedPageBreak/>
              <w:t>At least one SSB index in the same SSB position index shall be detectable, as specified in clause 9.2A.2, in the time period for PSS/SSS detection.</w:t>
            </w:r>
          </w:p>
          <w:p w14:paraId="4C17BF2D" w14:textId="77777777" w:rsidR="00E906C8" w:rsidRDefault="00E906C8">
            <w:pPr>
              <w:rPr>
                <w:b/>
                <w:color w:val="000000" w:themeColor="text1"/>
                <w:u w:val="single"/>
                <w:lang w:eastAsia="ko-KR"/>
              </w:rPr>
            </w:pPr>
          </w:p>
          <w:p w14:paraId="460E005B" w14:textId="77777777" w:rsidR="00E906C8" w:rsidRDefault="006F7482">
            <w:pPr>
              <w:tabs>
                <w:tab w:val="left" w:pos="6498"/>
              </w:tabs>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Continue the discussions in the 2nd round, Companies please comment whether you agree or not with the proposal above. If there is a difference between your views in this issue and the issue in Topic 6, please clarify.</w:t>
            </w:r>
            <w:r>
              <w:rPr>
                <w:rFonts w:eastAsiaTheme="minorEastAsia"/>
                <w:i/>
                <w:color w:val="0070C0"/>
                <w:lang w:val="en-US" w:eastAsia="zh-CN"/>
              </w:rPr>
              <w:tab/>
            </w:r>
          </w:p>
        </w:tc>
      </w:tr>
      <w:tr w:rsidR="00E906C8" w14:paraId="6CD3342F" w14:textId="77777777">
        <w:tc>
          <w:tcPr>
            <w:tcW w:w="1242" w:type="dxa"/>
          </w:tcPr>
          <w:p w14:paraId="3B0BC005"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4CD24187" w14:textId="77777777" w:rsidR="00E906C8" w:rsidRDefault="006F7482">
            <w:pPr>
              <w:rPr>
                <w:ins w:id="623" w:author="HUAWEI" w:date="2020-03-04T14:31:00Z"/>
                <w:color w:val="000000" w:themeColor="text1"/>
                <w:lang w:eastAsia="ko-KR"/>
              </w:rPr>
            </w:pPr>
            <w:ins w:id="624" w:author="Nokia_Erika" w:date="2020-03-03T22:34:00Z">
              <w:r>
                <w:rPr>
                  <w:color w:val="000000" w:themeColor="text1"/>
                  <w:lang w:eastAsia="ko-KR"/>
                </w:rPr>
                <w:t>N</w:t>
              </w:r>
            </w:ins>
            <w:ins w:id="625" w:author="Nokia_Erika" w:date="2020-03-03T22:35:00Z">
              <w:r>
                <w:rPr>
                  <w:color w:val="000000" w:themeColor="text1"/>
                  <w:lang w:eastAsia="ko-KR"/>
                </w:rPr>
                <w:t>okia: we need to further discuss this topic. We cannot agree to the proposal.</w:t>
              </w:r>
            </w:ins>
          </w:p>
          <w:p w14:paraId="3928BD59" w14:textId="77777777" w:rsidR="00E324AD" w:rsidRDefault="00E324AD">
            <w:pPr>
              <w:rPr>
                <w:ins w:id="626" w:author="Iana Siomina" w:date="2020-03-04T12:19:00Z"/>
                <w:color w:val="000000" w:themeColor="text1"/>
                <w:lang w:eastAsia="ko-KR"/>
              </w:rPr>
            </w:pPr>
            <w:ins w:id="627" w:author="HUAWEI" w:date="2020-03-04T14:31:00Z">
              <w:r>
                <w:rPr>
                  <w:color w:val="000000" w:themeColor="text1"/>
                  <w:lang w:eastAsia="ko-KR"/>
                </w:rPr>
                <w:t xml:space="preserve">Huawei: It is related to the </w:t>
              </w:r>
            </w:ins>
            <w:ins w:id="628" w:author="HUAWEI" w:date="2020-03-04T14:33:00Z">
              <w:r>
                <w:rPr>
                  <w:color w:val="000000" w:themeColor="text1"/>
                  <w:lang w:eastAsia="ko-KR"/>
                </w:rPr>
                <w:t xml:space="preserve">conclusion in topic </w:t>
              </w:r>
              <w:proofErr w:type="gramStart"/>
              <w:r>
                <w:rPr>
                  <w:color w:val="000000" w:themeColor="text1"/>
                  <w:lang w:eastAsia="ko-KR"/>
                </w:rPr>
                <w:t>6.We</w:t>
              </w:r>
              <w:proofErr w:type="gramEnd"/>
              <w:r>
                <w:rPr>
                  <w:color w:val="000000" w:themeColor="text1"/>
                  <w:lang w:eastAsia="ko-KR"/>
                </w:rPr>
                <w:t xml:space="preserve"> think the note is needed when UE is required to monitor at least one SSB withi</w:t>
              </w:r>
            </w:ins>
            <w:ins w:id="629" w:author="HUAWEI" w:date="2020-03-04T14:34:00Z">
              <w:r>
                <w:rPr>
                  <w:color w:val="000000" w:themeColor="text1"/>
                  <w:lang w:eastAsia="ko-KR"/>
                </w:rPr>
                <w:t>n the QCL-ed sets.</w:t>
              </w:r>
            </w:ins>
          </w:p>
          <w:p w14:paraId="6AF4C8FC" w14:textId="77777777" w:rsidR="00FC0245" w:rsidRDefault="00FC0245">
            <w:pPr>
              <w:overflowPunct/>
              <w:autoSpaceDE/>
              <w:autoSpaceDN/>
              <w:adjustRightInd/>
              <w:textAlignment w:val="auto"/>
              <w:rPr>
                <w:ins w:id="630" w:author="作者" w:date="2020-03-04T22:09:00Z"/>
                <w:color w:val="000000" w:themeColor="text1"/>
                <w:lang w:eastAsia="ko-KR"/>
              </w:rPr>
            </w:pPr>
            <w:ins w:id="631" w:author="Iana Siomina" w:date="2020-03-04T12:19:00Z">
              <w:r>
                <w:rPr>
                  <w:color w:val="000000" w:themeColor="text1"/>
                  <w:lang w:eastAsia="ko-KR"/>
                </w:rPr>
                <w:t>Ericsson: the issue should be discussed in one place. Do not agree with the proposal.</w:t>
              </w:r>
            </w:ins>
          </w:p>
          <w:p w14:paraId="4BCF5A97" w14:textId="77777777" w:rsidR="003D7D44" w:rsidRPr="00E324AD" w:rsidRDefault="003D7D44">
            <w:pPr>
              <w:overflowPunct/>
              <w:autoSpaceDE/>
              <w:autoSpaceDN/>
              <w:adjustRightInd/>
              <w:textAlignment w:val="auto"/>
              <w:rPr>
                <w:rFonts w:eastAsia="Malgun Gothic"/>
                <w:color w:val="000000" w:themeColor="text1"/>
                <w:lang w:eastAsia="zh-CN"/>
                <w:rPrChange w:id="632" w:author="HUAWEI" w:date="2020-03-04T14:33:00Z">
                  <w:rPr>
                    <w:rFonts w:eastAsia="SimSun"/>
                    <w:color w:val="000000" w:themeColor="text1"/>
                    <w:lang w:eastAsia="ko-KR"/>
                  </w:rPr>
                </w:rPrChange>
              </w:rPr>
            </w:pPr>
            <w:ins w:id="633" w:author="作者" w:date="2020-03-04T22:09:00Z">
              <w:r>
                <w:rPr>
                  <w:color w:val="000000" w:themeColor="text1"/>
                  <w:lang w:eastAsia="ko-KR"/>
                </w:rPr>
                <w:t>MTK: we support this proposal. Same view as topic 6.</w:t>
              </w:r>
            </w:ins>
          </w:p>
        </w:tc>
      </w:tr>
      <w:tr w:rsidR="00E906C8" w14:paraId="7A31DC94" w14:textId="77777777">
        <w:tc>
          <w:tcPr>
            <w:tcW w:w="1242" w:type="dxa"/>
          </w:tcPr>
          <w:p w14:paraId="7D85ED6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7-7</w:t>
            </w:r>
          </w:p>
          <w:p w14:paraId="15F16BDA" w14:textId="77777777" w:rsidR="00E906C8" w:rsidRDefault="00E906C8">
            <w:pPr>
              <w:rPr>
                <w:rFonts w:eastAsiaTheme="minorEastAsia"/>
                <w:b/>
                <w:bCs/>
                <w:color w:val="0070C0"/>
                <w:lang w:val="en-US" w:eastAsia="zh-CN"/>
              </w:rPr>
            </w:pPr>
          </w:p>
        </w:tc>
        <w:tc>
          <w:tcPr>
            <w:tcW w:w="8615" w:type="dxa"/>
          </w:tcPr>
          <w:p w14:paraId="69C33F2B" w14:textId="77777777" w:rsidR="00E906C8" w:rsidRDefault="006F7482">
            <w:pPr>
              <w:rPr>
                <w:b/>
                <w:u w:val="single"/>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-7:</w:t>
            </w:r>
            <w:r>
              <w:rPr>
                <w:b/>
                <w:color w:val="000000" w:themeColor="text1"/>
                <w:u w:val="single"/>
                <w:lang w:eastAsia="ko-KR"/>
              </w:rPr>
              <w:tab/>
            </w:r>
            <w:r>
              <w:rPr>
                <w:b/>
                <w:u w:val="single"/>
              </w:rPr>
              <w:t>UE behaviour in case of successive DL LBT failures during measurements.</w:t>
            </w:r>
          </w:p>
          <w:p w14:paraId="025B3E93" w14:textId="77777777" w:rsidR="00E906C8" w:rsidRDefault="006F7482">
            <w:pPr>
              <w:rPr>
                <w:bCs/>
              </w:rPr>
            </w:pPr>
            <w:r>
              <w:rPr>
                <w:bCs/>
              </w:rPr>
              <w:t>During the discussions, a new proposal was included:</w:t>
            </w:r>
          </w:p>
          <w:p w14:paraId="017C3ABD" w14:textId="77777777" w:rsidR="00E906C8" w:rsidRDefault="006F7482">
            <w:pPr>
              <w:rPr>
                <w:rFonts w:eastAsiaTheme="minorEastAsia"/>
                <w:color w:val="000000" w:themeColor="text1"/>
                <w:lang w:val="en-US" w:eastAsia="zh-CN"/>
              </w:rPr>
            </w:pPr>
            <w:r>
              <w:rPr>
                <w:rFonts w:eastAsiaTheme="minorEastAsia" w:hint="eastAsia"/>
                <w:i/>
                <w:color w:val="0070C0"/>
                <w:lang w:val="en-US" w:eastAsia="zh-CN"/>
              </w:rPr>
              <w:t>Candidate options:</w:t>
            </w:r>
          </w:p>
          <w:p w14:paraId="15E61405" w14:textId="77777777" w:rsidR="00E906C8" w:rsidRDefault="006F7482">
            <w:pPr>
              <w:pStyle w:val="ListParagraph"/>
              <w:numPr>
                <w:ilvl w:val="1"/>
                <w:numId w:val="49"/>
              </w:numPr>
              <w:ind w:firstLineChars="0"/>
              <w:rPr>
                <w:bCs/>
                <w:lang w:val="en-US"/>
              </w:rPr>
            </w:pPr>
            <w:r>
              <w:rPr>
                <w:bCs/>
              </w:rPr>
              <w:t>Option 1)</w:t>
            </w:r>
            <w:r>
              <w:rPr>
                <w:bCs/>
                <w:lang w:val="en-US"/>
              </w:rPr>
              <w:t xml:space="preserve"> After </w:t>
            </w:r>
            <w:proofErr w:type="spellStart"/>
            <w:r>
              <w:rPr>
                <w:bCs/>
                <w:i/>
                <w:iCs/>
                <w:lang w:val="en-US"/>
              </w:rPr>
              <w:t>N</w:t>
            </w:r>
            <w:proofErr w:type="spellEnd"/>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14:paraId="369AC67F" w14:textId="77777777" w:rsidR="00E906C8" w:rsidRDefault="006F7482">
            <w:pPr>
              <w:pStyle w:val="ListParagraph"/>
              <w:numPr>
                <w:ilvl w:val="1"/>
                <w:numId w:val="49"/>
              </w:numPr>
              <w:spacing w:after="120"/>
              <w:ind w:firstLineChars="0"/>
              <w:rPr>
                <w:rFonts w:eastAsiaTheme="minorEastAsia"/>
                <w:color w:val="0070C0"/>
                <w:u w:val="single"/>
                <w:lang w:val="en-US" w:eastAsia="zh-CN"/>
              </w:rPr>
            </w:pPr>
            <w:r>
              <w:rPr>
                <w:lang w:val="en-US"/>
              </w:rPr>
              <w:t xml:space="preserve">Option 2) </w:t>
            </w:r>
            <w:r>
              <w:rPr>
                <w:bCs/>
                <w:lang w:val="en-US"/>
              </w:rPr>
              <w:t xml:space="preserve">the behavior shall be that the UE shall attempt to detect the cell N times (fails each time when the </w:t>
            </w:r>
            <w:proofErr w:type="spellStart"/>
            <w:r>
              <w:rPr>
                <w:bCs/>
                <w:lang w:val="en-US"/>
              </w:rPr>
              <w:t>Lmax</w:t>
            </w:r>
            <w:proofErr w:type="spellEnd"/>
            <w:r>
              <w:rPr>
                <w:bCs/>
                <w:lang w:val="en-US"/>
              </w:rPr>
              <w:t xml:space="preserve"> is exceeded), after which the UE shall initiate detection of a different cell according to RAN4/RAN2 procedures.</w:t>
            </w:r>
            <w:r>
              <w:rPr>
                <w:rFonts w:eastAsiaTheme="minorEastAsia"/>
                <w:color w:val="0070C0"/>
                <w:lang w:val="en-US" w:eastAsia="zh-CN"/>
              </w:rPr>
              <w:t> </w:t>
            </w:r>
            <w:r>
              <w:rPr>
                <w:bCs/>
                <w:u w:val="single"/>
                <w:lang w:val="en-US"/>
              </w:rPr>
              <w:t xml:space="preserve">Value of </w:t>
            </w:r>
            <w:r>
              <w:rPr>
                <w:bCs/>
                <w:i/>
                <w:iCs/>
                <w:u w:val="single"/>
                <w:lang w:val="en-US"/>
              </w:rPr>
              <w:t>N</w:t>
            </w:r>
            <w:r>
              <w:rPr>
                <w:bCs/>
                <w:u w:val="single"/>
                <w:lang w:val="en-US"/>
              </w:rPr>
              <w:t xml:space="preserve"> can be further discussed in RAN4.</w:t>
            </w:r>
          </w:p>
          <w:p w14:paraId="6ABDD62C" w14:textId="77777777" w:rsidR="00E906C8" w:rsidRDefault="006F7482">
            <w:pPr>
              <w:pStyle w:val="ListParagraph"/>
              <w:numPr>
                <w:ilvl w:val="1"/>
                <w:numId w:val="4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Option 3) No new UE behavior is needed.</w:t>
            </w:r>
          </w:p>
          <w:p w14:paraId="0FCE58D0" w14:textId="77777777" w:rsidR="00E906C8" w:rsidRDefault="006F7482">
            <w:pPr>
              <w:rPr>
                <w:b/>
                <w:color w:val="000000" w:themeColor="text1"/>
                <w:u w:val="single"/>
                <w:lang w:val="en-US"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Discuss the options in the 2</w:t>
            </w:r>
            <w:r>
              <w:rPr>
                <w:vertAlign w:val="superscript"/>
                <w:lang w:eastAsia="zh-CN"/>
              </w:rPr>
              <w:t>nd</w:t>
            </w:r>
            <w:r>
              <w:rPr>
                <w:lang w:eastAsia="zh-CN"/>
              </w:rPr>
              <w:t xml:space="preserve"> round.</w:t>
            </w:r>
          </w:p>
        </w:tc>
      </w:tr>
      <w:tr w:rsidR="00E906C8" w14:paraId="5D9AB3A7" w14:textId="77777777">
        <w:tc>
          <w:tcPr>
            <w:tcW w:w="1242" w:type="dxa"/>
          </w:tcPr>
          <w:p w14:paraId="65E822BC"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158961A3" w14:textId="77777777" w:rsidR="00E906C8" w:rsidRDefault="009F6AA4">
            <w:pPr>
              <w:rPr>
                <w:ins w:id="634" w:author="Nokia_Erika" w:date="2020-03-03T22:37:00Z"/>
                <w:bCs/>
                <w:color w:val="000000" w:themeColor="text1"/>
                <w:u w:val="single"/>
                <w:lang w:eastAsia="ko-KR"/>
              </w:rPr>
            </w:pPr>
            <w:ins w:id="635" w:author="Arash Mirbagheri" w:date="2020-03-02T17:03:00Z">
              <w:r w:rsidRPr="009F6AA4">
                <w:rPr>
                  <w:bCs/>
                  <w:color w:val="000000" w:themeColor="text1"/>
                  <w:u w:val="single"/>
                  <w:lang w:eastAsia="ko-KR"/>
                  <w:rPrChange w:id="636" w:author="Arash Mirbagheri" w:date="2020-03-02T17:04:00Z">
                    <w:rPr>
                      <w:b/>
                      <w:color w:val="000000" w:themeColor="text1"/>
                      <w:u w:val="single"/>
                      <w:lang w:eastAsia="ko-KR"/>
                    </w:rPr>
                  </w:rPrChange>
                </w:rPr>
                <w:t>Qualcomm: We’re not sure when/how option 2</w:t>
              </w:r>
            </w:ins>
            <w:ins w:id="637" w:author="Arash Mirbagheri" w:date="2020-03-02T17:04:00Z">
              <w:r w:rsidRPr="009F6AA4">
                <w:rPr>
                  <w:bCs/>
                  <w:color w:val="000000" w:themeColor="text1"/>
                  <w:u w:val="single"/>
                  <w:lang w:eastAsia="ko-KR"/>
                  <w:rPrChange w:id="638" w:author="Arash Mirbagheri" w:date="2020-03-02T17:04:00Z">
                    <w:rPr>
                      <w:b/>
                      <w:color w:val="000000" w:themeColor="text1"/>
                      <w:u w:val="single"/>
                      <w:lang w:eastAsia="ko-KR"/>
                    </w:rPr>
                  </w:rPrChange>
                </w:rPr>
                <w:t xml:space="preserve"> was brought up and can’t see a written record of it in the summary</w:t>
              </w:r>
              <w:r w:rsidR="006F7482">
                <w:rPr>
                  <w:bCs/>
                  <w:color w:val="000000" w:themeColor="text1"/>
                  <w:u w:val="single"/>
                  <w:lang w:eastAsia="ko-KR"/>
                </w:rPr>
                <w:t xml:space="preserve">. Also, option 2 seems to discuss </w:t>
              </w:r>
            </w:ins>
            <w:ins w:id="639" w:author="Arash Mirbagheri" w:date="2020-03-02T17:05:00Z">
              <w:r w:rsidR="006F7482">
                <w:rPr>
                  <w:bCs/>
                  <w:color w:val="000000" w:themeColor="text1"/>
                  <w:u w:val="single"/>
                  <w:lang w:eastAsia="ko-KR"/>
                </w:rPr>
                <w:t xml:space="preserve">successive failure in the “detection stage” while option 1 (our proposal) is addressing successive failure in the “measurement stage”. </w:t>
              </w:r>
            </w:ins>
          </w:p>
          <w:p w14:paraId="52736DCD" w14:textId="5F00FD90" w:rsidR="00E906C8" w:rsidRDefault="006F7482">
            <w:pPr>
              <w:rPr>
                <w:ins w:id="640" w:author="Iana Siomina" w:date="2020-03-04T12:19:00Z"/>
                <w:bCs/>
                <w:color w:val="000000" w:themeColor="text1"/>
                <w:u w:val="single"/>
                <w:lang w:eastAsia="ko-KR"/>
              </w:rPr>
            </w:pPr>
            <w:ins w:id="641" w:author="Nokia_Erika" w:date="2020-03-03T22:37:00Z">
              <w:r>
                <w:rPr>
                  <w:bCs/>
                  <w:color w:val="000000" w:themeColor="text1"/>
                  <w:u w:val="single"/>
                  <w:lang w:eastAsia="ko-KR"/>
                </w:rPr>
                <w:t xml:space="preserve">Nokia: the proposal was </w:t>
              </w:r>
            </w:ins>
            <w:ins w:id="642" w:author="Nokia_Erika" w:date="2020-03-03T22:39:00Z">
              <w:r>
                <w:rPr>
                  <w:bCs/>
                  <w:color w:val="000000" w:themeColor="text1"/>
                  <w:u w:val="single"/>
                  <w:lang w:eastAsia="ko-KR"/>
                </w:rPr>
                <w:t>mentioned</w:t>
              </w:r>
            </w:ins>
            <w:ins w:id="643" w:author="Nokia_Erika" w:date="2020-03-03T22:37:00Z">
              <w:r>
                <w:rPr>
                  <w:bCs/>
                  <w:color w:val="000000" w:themeColor="text1"/>
                  <w:u w:val="single"/>
                  <w:lang w:eastAsia="ko-KR"/>
                </w:rPr>
                <w:t xml:space="preserve"> by Ericsson in the first </w:t>
              </w:r>
            </w:ins>
            <w:ins w:id="644" w:author="Nokia_Erika" w:date="2020-03-03T22:38:00Z">
              <w:r>
                <w:rPr>
                  <w:bCs/>
                  <w:color w:val="000000" w:themeColor="text1"/>
                  <w:u w:val="single"/>
                  <w:lang w:eastAsia="ko-KR"/>
                </w:rPr>
                <w:t>round of discussions</w:t>
              </w:r>
            </w:ins>
            <w:ins w:id="645" w:author="Nokia_Erika" w:date="2020-03-03T22:39:00Z">
              <w:r>
                <w:rPr>
                  <w:bCs/>
                  <w:color w:val="000000" w:themeColor="text1"/>
                  <w:u w:val="single"/>
                  <w:lang w:eastAsia="ko-KR"/>
                </w:rPr>
                <w:t>, but it was copied without any edition (despite the highlighted text), so the</w:t>
              </w:r>
            </w:ins>
            <w:ins w:id="646" w:author="Nokia_Erika" w:date="2020-03-03T22:40:00Z">
              <w:r>
                <w:rPr>
                  <w:bCs/>
                  <w:color w:val="000000" w:themeColor="text1"/>
                  <w:u w:val="single"/>
                  <w:lang w:eastAsia="ko-KR"/>
                </w:rPr>
                <w:t xml:space="preserve">re is indeed a mismatch between the topic and the proposal. Can Ericsson clarify? </w:t>
              </w:r>
            </w:ins>
            <w:ins w:id="647" w:author="Nokia_Erika" w:date="2020-03-04T16:21:00Z">
              <w:r w:rsidR="00DD7C07">
                <w:rPr>
                  <w:bCs/>
                  <w:color w:val="000000" w:themeColor="text1"/>
                  <w:u w:val="single"/>
                  <w:lang w:eastAsia="ko-KR"/>
                </w:rPr>
                <w:t>We need further discussion</w:t>
              </w:r>
              <w:r w:rsidR="00DD7C07">
                <w:rPr>
                  <w:bCs/>
                  <w:color w:val="000000" w:themeColor="text1"/>
                  <w:u w:val="single"/>
                  <w:lang w:eastAsia="ko-KR"/>
                </w:rPr>
                <w:t xml:space="preserve"> in this topic. </w:t>
              </w:r>
            </w:ins>
            <w:bookmarkStart w:id="648" w:name="_GoBack"/>
            <w:bookmarkEnd w:id="648"/>
          </w:p>
          <w:p w14:paraId="3148252B" w14:textId="77777777" w:rsidR="00FC0245" w:rsidRDefault="00FC0245">
            <w:pPr>
              <w:overflowPunct/>
              <w:autoSpaceDE/>
              <w:autoSpaceDN/>
              <w:adjustRightInd/>
              <w:textAlignment w:val="auto"/>
              <w:rPr>
                <w:ins w:id="649" w:author="作者" w:date="2020-03-04T22:10:00Z"/>
                <w:bCs/>
                <w:color w:val="000000" w:themeColor="text1"/>
                <w:u w:val="single"/>
                <w:lang w:eastAsia="ko-KR"/>
              </w:rPr>
            </w:pPr>
            <w:ins w:id="650" w:author="Iana Siomina" w:date="2020-03-04T12:19:00Z">
              <w:r>
                <w:rPr>
                  <w:bCs/>
                  <w:color w:val="000000" w:themeColor="text1"/>
                  <w:u w:val="single"/>
                  <w:lang w:eastAsia="ko-KR"/>
                </w:rPr>
                <w:t>Ericsson: it was for detection. Here: option 1 is Ok.</w:t>
              </w:r>
            </w:ins>
          </w:p>
          <w:p w14:paraId="1A619C58" w14:textId="77777777" w:rsidR="003D7D44" w:rsidRDefault="003D7D44">
            <w:pPr>
              <w:overflowPunct/>
              <w:autoSpaceDE/>
              <w:autoSpaceDN/>
              <w:adjustRightInd/>
              <w:textAlignment w:val="auto"/>
              <w:rPr>
                <w:ins w:id="651" w:author="Nokia_Erika" w:date="2020-03-04T16:20:00Z"/>
                <w:bCs/>
                <w:color w:val="000000" w:themeColor="text1"/>
                <w:u w:val="single"/>
                <w:lang w:eastAsia="ko-KR"/>
              </w:rPr>
            </w:pPr>
            <w:ins w:id="652" w:author="作者" w:date="2020-03-04T22:10:00Z">
              <w:r>
                <w:rPr>
                  <w:bCs/>
                  <w:color w:val="000000" w:themeColor="text1"/>
                  <w:u w:val="single"/>
                  <w:lang w:eastAsia="ko-KR"/>
                </w:rPr>
                <w:t xml:space="preserve">MTK: We </w:t>
              </w:r>
            </w:ins>
            <w:ins w:id="653" w:author="作者" w:date="2020-03-04T22:11:00Z">
              <w:r>
                <w:rPr>
                  <w:bCs/>
                  <w:color w:val="000000" w:themeColor="text1"/>
                  <w:u w:val="single"/>
                  <w:lang w:eastAsia="ko-KR"/>
                </w:rPr>
                <w:t xml:space="preserve">support option 1 for “measurement stage”. </w:t>
              </w:r>
            </w:ins>
            <w:ins w:id="654" w:author="作者" w:date="2020-03-04T22:13:00Z">
              <w:r>
                <w:rPr>
                  <w:bCs/>
                  <w:color w:val="000000" w:themeColor="text1"/>
                  <w:u w:val="single"/>
                  <w:lang w:eastAsia="ko-KR"/>
                </w:rPr>
                <w:t>For “detection stage”, we support option 3.</w:t>
              </w:r>
            </w:ins>
          </w:p>
          <w:p w14:paraId="37C6B857" w14:textId="793075DF" w:rsidR="00B40446" w:rsidRPr="00E906C8" w:rsidRDefault="00B40446">
            <w:pPr>
              <w:overflowPunct/>
              <w:autoSpaceDE/>
              <w:autoSpaceDN/>
              <w:adjustRightInd/>
              <w:textAlignment w:val="auto"/>
              <w:rPr>
                <w:bCs/>
                <w:color w:val="000000" w:themeColor="text1"/>
                <w:u w:val="single"/>
                <w:lang w:eastAsia="ko-KR"/>
                <w:rPrChange w:id="655" w:author="Arash Mirbagheri" w:date="2020-03-02T17:04:00Z">
                  <w:rPr>
                    <w:rFonts w:eastAsia="SimSun"/>
                    <w:b/>
                    <w:color w:val="000000" w:themeColor="text1"/>
                    <w:u w:val="single"/>
                    <w:lang w:eastAsia="ko-KR"/>
                  </w:rPr>
                </w:rPrChange>
              </w:rPr>
            </w:pPr>
          </w:p>
        </w:tc>
      </w:tr>
      <w:tr w:rsidR="00E906C8" w14:paraId="4EA447A9" w14:textId="77777777">
        <w:tc>
          <w:tcPr>
            <w:tcW w:w="1242" w:type="dxa"/>
          </w:tcPr>
          <w:p w14:paraId="12EAE38A"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7-11</w:t>
            </w:r>
          </w:p>
          <w:p w14:paraId="5827DEC0" w14:textId="77777777" w:rsidR="00E906C8" w:rsidRDefault="00E906C8">
            <w:pPr>
              <w:rPr>
                <w:rFonts w:eastAsiaTheme="minorEastAsia"/>
                <w:b/>
                <w:bCs/>
                <w:color w:val="0070C0"/>
                <w:lang w:val="en-US" w:eastAsia="zh-CN"/>
              </w:rPr>
            </w:pPr>
          </w:p>
        </w:tc>
        <w:tc>
          <w:tcPr>
            <w:tcW w:w="8615" w:type="dxa"/>
          </w:tcPr>
          <w:p w14:paraId="0C995FBE"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_Ref33009973 \r \h  \* MERGEFORMAT </w:instrText>
            </w:r>
            <w:r w:rsidR="00B40446">
              <w:fldChar w:fldCharType="separate"/>
            </w:r>
            <w:r>
              <w:t>7</w:t>
            </w:r>
            <w:r w:rsidR="00B40446">
              <w:fldChar w:fldCharType="end"/>
            </w:r>
            <w:r>
              <w:rPr>
                <w:b/>
                <w:color w:val="000000" w:themeColor="text1"/>
                <w:u w:val="single"/>
                <w:lang w:eastAsia="ko-KR"/>
              </w:rPr>
              <w:t>-11: Scheduling availability during measurements</w:t>
            </w:r>
          </w:p>
          <w:p w14:paraId="72FAB664" w14:textId="77777777" w:rsidR="00E906C8" w:rsidRDefault="006F7482">
            <w:pPr>
              <w:rPr>
                <w:color w:val="000000" w:themeColor="text1"/>
                <w:lang w:eastAsia="ko-KR"/>
              </w:rPr>
            </w:pPr>
            <w:r>
              <w:rPr>
                <w:color w:val="000000" w:themeColor="text1"/>
                <w:lang w:eastAsia="ko-KR"/>
              </w:rPr>
              <w:t xml:space="preserve">No company objected, but two companies mentioned that it should be further discussed. </w:t>
            </w:r>
          </w:p>
          <w:p w14:paraId="17340747" w14:textId="77777777" w:rsidR="00E906C8" w:rsidRDefault="006F7482">
            <w:pPr>
              <w:rPr>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Is it possible to agree with the following as FFS?</w:t>
            </w:r>
          </w:p>
          <w:p w14:paraId="4207E677" w14:textId="77777777" w:rsidR="00E906C8" w:rsidRDefault="006F7482">
            <w:pPr>
              <w:pStyle w:val="Default"/>
              <w:spacing w:after="180"/>
              <w:ind w:left="1144"/>
              <w:rPr>
                <w:rFonts w:ascii="Times New Roman" w:eastAsia="MS Mincho" w:hAnsi="Times New Roman" w:cs="Times New Roman"/>
                <w:bCs/>
                <w:sz w:val="20"/>
                <w:szCs w:val="20"/>
                <w:lang w:eastAsia="ko-KR"/>
              </w:rPr>
            </w:pPr>
            <w:r>
              <w:rPr>
                <w:rFonts w:ascii="Times New Roman" w:hAnsi="Times New Roman" w:cs="Times New Roman"/>
                <w:bCs/>
                <w:sz w:val="20"/>
                <w:szCs w:val="20"/>
              </w:rPr>
              <w:t xml:space="preserve">FFS: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14:paraId="44213B7F" w14:textId="77777777" w:rsidR="00E906C8" w:rsidRDefault="006F7482">
            <w:pPr>
              <w:pStyle w:val="ListParagraph"/>
              <w:numPr>
                <w:ilvl w:val="0"/>
                <w:numId w:val="43"/>
              </w:numPr>
              <w:overflowPunct/>
              <w:autoSpaceDE/>
              <w:autoSpaceDN/>
              <w:adjustRightInd/>
              <w:spacing w:after="0"/>
              <w:ind w:left="178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w:t>
            </w:r>
            <w:r>
              <w:rPr>
                <w:bCs/>
                <w:color w:val="000000"/>
                <w:lang w:eastAsia="ko-KR"/>
              </w:rPr>
              <w:lastRenderedPageBreak/>
              <w:t xml:space="preserve">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14:paraId="49F44FED" w14:textId="77777777" w:rsidR="00E906C8" w:rsidRDefault="00E906C8">
            <w:pPr>
              <w:ind w:left="1144"/>
              <w:rPr>
                <w:sz w:val="16"/>
                <w:szCs w:val="16"/>
                <w:lang w:val="en-US"/>
              </w:rPr>
            </w:pPr>
          </w:p>
          <w:p w14:paraId="3CAB1A4E" w14:textId="77777777" w:rsidR="00E906C8" w:rsidRDefault="006F7482">
            <w:pPr>
              <w:spacing w:after="0"/>
              <w:ind w:left="1144"/>
              <w:rPr>
                <w:bCs/>
                <w:color w:val="000000"/>
                <w:lang w:val="en-US" w:eastAsia="ko-KR"/>
              </w:rPr>
            </w:pPr>
            <w:r>
              <w:rPr>
                <w:bCs/>
                <w:color w:val="000000"/>
                <w:lang w:val="en-US" w:eastAsia="ko-KR"/>
              </w:rPr>
              <w:t xml:space="preserve">FFS: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14:paraId="0B1CE8B2" w14:textId="77777777" w:rsidR="00E906C8" w:rsidRDefault="006F7482">
            <w:pPr>
              <w:pStyle w:val="ListParagraph"/>
              <w:numPr>
                <w:ilvl w:val="0"/>
                <w:numId w:val="43"/>
              </w:numPr>
              <w:overflowPunct/>
              <w:spacing w:after="0"/>
              <w:ind w:left="178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w:t>
            </w:r>
            <w:proofErr w:type="gramStart"/>
            <w:r>
              <w:rPr>
                <w:bCs/>
                <w:color w:val="000000"/>
                <w:lang w:eastAsia="ko-KR"/>
              </w:rPr>
              <w:t>configured(</w:t>
            </w:r>
            <w:proofErr w:type="gramEnd"/>
            <w:r>
              <w:rPr>
                <w:bCs/>
                <w:color w:val="000000"/>
                <w:lang w:eastAsia="ko-KR"/>
              </w:rPr>
              <w:t xml:space="preserve">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14:paraId="6F17BDA4" w14:textId="77777777" w:rsidR="00E906C8" w:rsidRDefault="00E906C8">
            <w:pPr>
              <w:ind w:left="568"/>
              <w:rPr>
                <w:bCs/>
                <w:color w:val="000000"/>
                <w:lang w:val="en-US" w:eastAsia="ko-KR"/>
              </w:rPr>
            </w:pPr>
          </w:p>
          <w:p w14:paraId="7CD339A1" w14:textId="77777777" w:rsidR="00E906C8" w:rsidRDefault="006F7482">
            <w:pPr>
              <w:ind w:left="1136"/>
              <w:rPr>
                <w:bCs/>
                <w:lang w:val="en-US"/>
              </w:rPr>
            </w:pPr>
            <w:r>
              <w:rPr>
                <w:bCs/>
                <w:color w:val="000000"/>
                <w:lang w:val="en-US" w:eastAsia="ko-KR"/>
              </w:rPr>
              <w:t xml:space="preserve">FFS: 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4E56DBD6" w14:textId="77777777" w:rsidR="00E906C8" w:rsidRDefault="00E906C8">
            <w:pPr>
              <w:rPr>
                <w:lang w:val="en-US" w:eastAsia="zh-CN"/>
              </w:rPr>
            </w:pPr>
          </w:p>
          <w:p w14:paraId="753C6E71" w14:textId="77777777" w:rsidR="00E906C8" w:rsidRDefault="006F7482">
            <w:pPr>
              <w:rPr>
                <w:lang w:eastAsia="zh-CN"/>
              </w:rPr>
            </w:pPr>
            <w:r>
              <w:rPr>
                <w:lang w:eastAsia="zh-CN"/>
              </w:rPr>
              <w:t>Option 1: yes</w:t>
            </w:r>
          </w:p>
          <w:p w14:paraId="2A65CCC1" w14:textId="77777777" w:rsidR="00E906C8" w:rsidRDefault="006F7482">
            <w:pPr>
              <w:rPr>
                <w:lang w:eastAsia="zh-CN"/>
              </w:rPr>
            </w:pPr>
            <w:r>
              <w:rPr>
                <w:lang w:eastAsia="zh-CN"/>
              </w:rPr>
              <w:t xml:space="preserve">Option 2: no </w:t>
            </w:r>
          </w:p>
          <w:p w14:paraId="1E6CCA94" w14:textId="77777777" w:rsidR="00E906C8" w:rsidRDefault="00E906C8">
            <w:pPr>
              <w:rPr>
                <w:b/>
                <w:color w:val="000000" w:themeColor="text1"/>
                <w:u w:val="single"/>
                <w:lang w:eastAsia="ko-KR"/>
              </w:rPr>
            </w:pPr>
          </w:p>
        </w:tc>
      </w:tr>
      <w:tr w:rsidR="00E906C8" w14:paraId="6E8528E1" w14:textId="77777777">
        <w:tc>
          <w:tcPr>
            <w:tcW w:w="1242" w:type="dxa"/>
          </w:tcPr>
          <w:p w14:paraId="0F5E0B91"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25EE861B" w14:textId="77777777" w:rsidR="00E906C8" w:rsidRDefault="009F6AA4">
            <w:pPr>
              <w:rPr>
                <w:ins w:id="656" w:author="Iana Siomina" w:date="2020-03-04T12:20:00Z"/>
                <w:bCs/>
                <w:color w:val="000000" w:themeColor="text1"/>
                <w:u w:val="single"/>
                <w:lang w:eastAsia="ko-KR"/>
              </w:rPr>
            </w:pPr>
            <w:ins w:id="657" w:author="Arash Mirbagheri" w:date="2020-03-02T17:05:00Z">
              <w:r w:rsidRPr="009F6AA4">
                <w:rPr>
                  <w:bCs/>
                  <w:color w:val="000000" w:themeColor="text1"/>
                  <w:u w:val="single"/>
                  <w:lang w:eastAsia="ko-KR"/>
                  <w:rPrChange w:id="658" w:author="Arash Mirbagheri" w:date="2020-03-02T17:06:00Z">
                    <w:rPr>
                      <w:b/>
                      <w:color w:val="000000" w:themeColor="text1"/>
                      <w:u w:val="single"/>
                      <w:lang w:eastAsia="ko-KR"/>
                    </w:rPr>
                  </w:rPrChange>
                </w:rPr>
                <w:t>Qualcomm: Yes.</w:t>
              </w:r>
            </w:ins>
          </w:p>
          <w:p w14:paraId="4A9B77C6" w14:textId="77777777" w:rsidR="00FC0245" w:rsidRDefault="00FC0245">
            <w:pPr>
              <w:overflowPunct/>
              <w:autoSpaceDE/>
              <w:autoSpaceDN/>
              <w:adjustRightInd/>
              <w:textAlignment w:val="auto"/>
              <w:rPr>
                <w:ins w:id="659" w:author="作者" w:date="2020-03-04T22:13:00Z"/>
                <w:bCs/>
                <w:color w:val="000000" w:themeColor="text1"/>
                <w:u w:val="single"/>
                <w:lang w:eastAsia="ko-KR"/>
              </w:rPr>
            </w:pPr>
            <w:ins w:id="660" w:author="Iana Siomina" w:date="2020-03-04T12:20:00Z">
              <w:r>
                <w:rPr>
                  <w:bCs/>
                  <w:color w:val="000000" w:themeColor="text1"/>
                  <w:u w:val="single"/>
                  <w:lang w:eastAsia="ko-KR"/>
                </w:rPr>
                <w:t>Ericsson: needs further discussion</w:t>
              </w:r>
            </w:ins>
          </w:p>
          <w:p w14:paraId="494EC916" w14:textId="77777777" w:rsidR="003D7D44" w:rsidRPr="00E906C8" w:rsidRDefault="003D7D44">
            <w:pPr>
              <w:overflowPunct/>
              <w:autoSpaceDE/>
              <w:autoSpaceDN/>
              <w:adjustRightInd/>
              <w:textAlignment w:val="auto"/>
              <w:rPr>
                <w:bCs/>
                <w:color w:val="000000" w:themeColor="text1"/>
                <w:u w:val="single"/>
                <w:lang w:eastAsia="ko-KR"/>
                <w:rPrChange w:id="661" w:author="Arash Mirbagheri" w:date="2020-03-02T17:06:00Z">
                  <w:rPr>
                    <w:rFonts w:eastAsia="SimSun"/>
                    <w:b/>
                    <w:color w:val="000000" w:themeColor="text1"/>
                    <w:u w:val="single"/>
                    <w:lang w:eastAsia="ko-KR"/>
                  </w:rPr>
                </w:rPrChange>
              </w:rPr>
            </w:pPr>
            <w:ins w:id="662" w:author="作者" w:date="2020-03-04T22:14:00Z">
              <w:r>
                <w:rPr>
                  <w:bCs/>
                  <w:color w:val="000000" w:themeColor="text1"/>
                  <w:u w:val="single"/>
                  <w:lang w:eastAsia="ko-KR"/>
                </w:rPr>
                <w:t>MTK: agree to FFS.</w:t>
              </w:r>
            </w:ins>
          </w:p>
        </w:tc>
      </w:tr>
    </w:tbl>
    <w:p w14:paraId="057E426B" w14:textId="77777777" w:rsidR="00E906C8" w:rsidRDefault="00E906C8">
      <w:pPr>
        <w:rPr>
          <w:ins w:id="663" w:author="Nokia_Erika" w:date="2020-03-03T22:49:00Z"/>
          <w:lang w:eastAsia="zh-CN"/>
        </w:rPr>
      </w:pPr>
    </w:p>
    <w:tbl>
      <w:tblPr>
        <w:tblStyle w:val="TableGrid"/>
        <w:tblW w:w="9857" w:type="dxa"/>
        <w:tblLayout w:type="fixed"/>
        <w:tblLook w:val="04A0" w:firstRow="1" w:lastRow="0" w:firstColumn="1" w:lastColumn="0" w:noHBand="0" w:noVBand="1"/>
      </w:tblPr>
      <w:tblGrid>
        <w:gridCol w:w="1242"/>
        <w:gridCol w:w="8615"/>
      </w:tblGrid>
      <w:tr w:rsidR="00E906C8" w14:paraId="00121A01" w14:textId="77777777">
        <w:trPr>
          <w:ins w:id="664" w:author="Nokia_Erika" w:date="2020-03-03T22:49:00Z"/>
        </w:trPr>
        <w:tc>
          <w:tcPr>
            <w:tcW w:w="1242" w:type="dxa"/>
          </w:tcPr>
          <w:p w14:paraId="57C6ADF4" w14:textId="77777777" w:rsidR="00E906C8" w:rsidRDefault="006F7482">
            <w:pPr>
              <w:rPr>
                <w:ins w:id="665" w:author="Nokia_Erika" w:date="2020-03-03T22:49:00Z"/>
                <w:rFonts w:eastAsiaTheme="minorEastAsia"/>
                <w:b/>
                <w:bCs/>
                <w:color w:val="0070C0"/>
                <w:lang w:val="en-US" w:eastAsia="zh-CN"/>
              </w:rPr>
            </w:pPr>
            <w:ins w:id="666" w:author="Nokia_Erika" w:date="2020-03-03T22:49:00Z">
              <w:r>
                <w:rPr>
                  <w:rFonts w:eastAsiaTheme="minorEastAsia"/>
                  <w:b/>
                  <w:bCs/>
                  <w:color w:val="0070C0"/>
                  <w:lang w:val="en-US" w:eastAsia="zh-CN"/>
                </w:rPr>
                <w:t>CR/TP number</w:t>
              </w:r>
            </w:ins>
          </w:p>
        </w:tc>
        <w:tc>
          <w:tcPr>
            <w:tcW w:w="8615" w:type="dxa"/>
          </w:tcPr>
          <w:p w14:paraId="7C0C547C" w14:textId="77777777" w:rsidR="00E906C8" w:rsidRDefault="006F7482">
            <w:pPr>
              <w:rPr>
                <w:ins w:id="667" w:author="Nokia_Erika" w:date="2020-03-03T22:49:00Z"/>
                <w:rFonts w:eastAsia="MS Mincho"/>
                <w:b/>
                <w:bCs/>
                <w:color w:val="0070C0"/>
                <w:lang w:val="en-US" w:eastAsia="zh-CN"/>
              </w:rPr>
            </w:pPr>
            <w:ins w:id="668" w:author="Nokia_Erika" w:date="2020-03-03T22:49:00Z">
              <w:r>
                <w:rPr>
                  <w:b/>
                  <w:bCs/>
                  <w:color w:val="0070C0"/>
                  <w:lang w:val="en-US" w:eastAsia="zh-CN"/>
                </w:rPr>
                <w:t>Comments</w:t>
              </w:r>
              <w:r>
                <w:rPr>
                  <w:rFonts w:eastAsiaTheme="minorEastAsia"/>
                  <w:b/>
                  <w:bCs/>
                  <w:color w:val="0070C0"/>
                  <w:lang w:val="en-US" w:eastAsia="zh-CN"/>
                </w:rPr>
                <w:t xml:space="preserve">  </w:t>
              </w:r>
            </w:ins>
          </w:p>
        </w:tc>
      </w:tr>
      <w:tr w:rsidR="00E906C8" w14:paraId="59435367" w14:textId="77777777">
        <w:trPr>
          <w:ins w:id="669" w:author="Nokia_Erika" w:date="2020-03-03T22:49:00Z"/>
        </w:trPr>
        <w:tc>
          <w:tcPr>
            <w:tcW w:w="1242" w:type="dxa"/>
          </w:tcPr>
          <w:p w14:paraId="517C3CB4" w14:textId="77777777" w:rsidR="00E906C8" w:rsidRDefault="006F7482">
            <w:pPr>
              <w:rPr>
                <w:ins w:id="670" w:author="Nokia_Erika" w:date="2020-03-03T22:49:00Z"/>
                <w:rFonts w:eastAsiaTheme="minorEastAsia"/>
                <w:color w:val="0070C0"/>
                <w:lang w:val="en-US" w:eastAsia="zh-CN"/>
              </w:rPr>
            </w:pPr>
            <w:ins w:id="671" w:author="Nokia_Erika" w:date="2020-03-03T22:51:00Z">
              <w:r>
                <w:rPr>
                  <w:lang w:val="en-US"/>
                </w:rPr>
                <w:t>R4-2002285</w:t>
              </w:r>
            </w:ins>
            <w:ins w:id="672" w:author="Nokia_Erika" w:date="2020-03-03T22:52:00Z">
              <w:r>
                <w:rPr>
                  <w:lang w:val="en-US"/>
                </w:rPr>
                <w:t xml:space="preserve"> (revision of </w:t>
              </w:r>
              <w:r w:rsidR="009F6AA4" w:rsidRPr="009F6AA4">
                <w:rPr>
                  <w:rFonts w:eastAsiaTheme="minorEastAsia"/>
                  <w:color w:val="000000" w:themeColor="text1"/>
                  <w:lang w:val="en-US" w:eastAsia="zh-CN"/>
                  <w:rPrChange w:id="673" w:author="Nokia_Erika" w:date="2020-03-03T22:52:00Z">
                    <w:rPr>
                      <w:rFonts w:eastAsiaTheme="minorEastAsia"/>
                      <w:color w:val="000000" w:themeColor="text1"/>
                      <w:highlight w:val="yellow"/>
                      <w:lang w:val="en-US" w:eastAsia="zh-CN"/>
                    </w:rPr>
                  </w:rPrChange>
                </w:rPr>
                <w:t>R4-2001804</w:t>
              </w:r>
              <w:r>
                <w:rPr>
                  <w:rFonts w:eastAsiaTheme="minorEastAsia"/>
                  <w:color w:val="000000" w:themeColor="text1"/>
                  <w:lang w:val="en-US" w:eastAsia="zh-CN"/>
                </w:rPr>
                <w:t>)</w:t>
              </w:r>
            </w:ins>
          </w:p>
        </w:tc>
        <w:tc>
          <w:tcPr>
            <w:tcW w:w="8615" w:type="dxa"/>
          </w:tcPr>
          <w:p w14:paraId="2631A2E8" w14:textId="77777777" w:rsidR="00E906C8" w:rsidRDefault="00E906C8">
            <w:pPr>
              <w:rPr>
                <w:ins w:id="674" w:author="Nokia_Erika" w:date="2020-03-03T22:49:00Z"/>
                <w:rFonts w:eastAsiaTheme="minorEastAsia"/>
                <w:color w:val="0070C0"/>
                <w:lang w:val="en-US" w:eastAsia="zh-CN"/>
              </w:rPr>
            </w:pPr>
          </w:p>
        </w:tc>
      </w:tr>
    </w:tbl>
    <w:p w14:paraId="06E38E4F" w14:textId="77777777" w:rsidR="00E906C8" w:rsidRPr="00E906C8" w:rsidRDefault="00E906C8">
      <w:pPr>
        <w:rPr>
          <w:lang w:eastAsia="zh-CN"/>
          <w:rPrChange w:id="675" w:author="Nokia_Erika" w:date="2020-03-02T10:16:00Z">
            <w:rPr>
              <w:lang w:val="en-US" w:eastAsia="zh-CN"/>
            </w:rPr>
          </w:rPrChange>
        </w:rPr>
      </w:pPr>
    </w:p>
    <w:p w14:paraId="62D711C9" w14:textId="77777777" w:rsidR="00E906C8" w:rsidRDefault="006F7482">
      <w:pPr>
        <w:pStyle w:val="Heading2"/>
        <w:rPr>
          <w:lang w:val="en-US"/>
        </w:rPr>
      </w:pPr>
      <w:r>
        <w:rPr>
          <w:lang w:val="en-US"/>
        </w:rPr>
        <w:t>Summary on 2nd round (if applicable)</w:t>
      </w:r>
    </w:p>
    <w:p w14:paraId="6FD248D9"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E906C8" w14:paraId="3B690789" w14:textId="77777777">
        <w:tc>
          <w:tcPr>
            <w:tcW w:w="1494" w:type="dxa"/>
          </w:tcPr>
          <w:p w14:paraId="71419E32" w14:textId="77777777" w:rsidR="00E906C8" w:rsidRDefault="006F748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D5EDD9F" w14:textId="77777777" w:rsidR="00E906C8" w:rsidRDefault="006F748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50759453" w14:textId="77777777">
        <w:tc>
          <w:tcPr>
            <w:tcW w:w="1494" w:type="dxa"/>
          </w:tcPr>
          <w:p w14:paraId="4752E677"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526038F3" w14:textId="77777777" w:rsidR="00E906C8" w:rsidRDefault="006F748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C80A05" w14:textId="77777777" w:rsidR="00E906C8" w:rsidRDefault="00E906C8">
      <w:pPr>
        <w:rPr>
          <w:lang w:eastAsia="zh-CN"/>
        </w:rPr>
      </w:pPr>
    </w:p>
    <w:p w14:paraId="1A3541CD" w14:textId="77777777" w:rsidR="00E906C8" w:rsidRDefault="00E906C8">
      <w:pPr>
        <w:rPr>
          <w:i/>
          <w:color w:val="0070C0"/>
          <w:lang w:val="en-US"/>
        </w:rPr>
      </w:pPr>
    </w:p>
    <w:p w14:paraId="082A231A" w14:textId="77777777" w:rsidR="00E906C8" w:rsidRDefault="006F7482">
      <w:pPr>
        <w:pStyle w:val="Heading1"/>
        <w:rPr>
          <w:lang w:val="en-US" w:eastAsia="ja-JP"/>
        </w:rPr>
      </w:pPr>
      <w:bookmarkStart w:id="676" w:name="_Ref33016314"/>
      <w:bookmarkStart w:id="677" w:name="_Ref33081611"/>
      <w:r>
        <w:rPr>
          <w:lang w:val="en-US" w:eastAsia="ja-JP"/>
        </w:rPr>
        <w:lastRenderedPageBreak/>
        <w:t>Topic #</w:t>
      </w:r>
      <w:r w:rsidR="009F6AA4">
        <w:rPr>
          <w:lang w:eastAsia="ja-JP"/>
        </w:rPr>
        <w:fldChar w:fldCharType="begin"/>
      </w:r>
      <w:r>
        <w:rPr>
          <w:lang w:val="en-US" w:eastAsia="ja-JP"/>
        </w:rPr>
        <w:instrText xml:space="preserve"> REF _Ref33016314 \r \h </w:instrText>
      </w:r>
      <w:r w:rsidR="009F6AA4">
        <w:rPr>
          <w:lang w:eastAsia="ja-JP"/>
        </w:rPr>
      </w:r>
      <w:r w:rsidR="009F6AA4">
        <w:rPr>
          <w:lang w:eastAsia="ja-JP"/>
        </w:rPr>
        <w:fldChar w:fldCharType="separate"/>
      </w:r>
      <w:r>
        <w:rPr>
          <w:lang w:val="en-US" w:eastAsia="ja-JP"/>
        </w:rPr>
        <w:t>8</w:t>
      </w:r>
      <w:r w:rsidR="009F6AA4">
        <w:rPr>
          <w:lang w:eastAsia="ja-JP"/>
        </w:rPr>
        <w:fldChar w:fldCharType="end"/>
      </w:r>
      <w:r>
        <w:rPr>
          <w:lang w:val="en-US" w:eastAsia="ja-JP"/>
        </w:rPr>
        <w:t xml:space="preserve">: </w:t>
      </w:r>
      <w:bookmarkEnd w:id="676"/>
      <w:r>
        <w:rPr>
          <w:lang w:val="en-US" w:eastAsia="ja-JP"/>
        </w:rPr>
        <w:t>Measurement capability and reporting criteria</w:t>
      </w:r>
      <w:bookmarkEnd w:id="677"/>
    </w:p>
    <w:p w14:paraId="539156D0" w14:textId="77777777" w:rsidR="00E906C8" w:rsidRDefault="006F7482">
      <w:pPr>
        <w:pStyle w:val="Heading2"/>
        <w:rPr>
          <w:color w:val="000000" w:themeColor="text1"/>
        </w:rPr>
      </w:pPr>
      <w:proofErr w:type="spellStart"/>
      <w:r>
        <w:rPr>
          <w:rFonts w:hint="eastAsia"/>
          <w:color w:val="000000" w:themeColor="text1"/>
        </w:rPr>
        <w:t>Companies</w:t>
      </w:r>
      <w:proofErr w:type="spellEnd"/>
      <w:r>
        <w:rPr>
          <w:color w:val="000000" w:themeColor="text1"/>
        </w:rPr>
        <w:t xml:space="preserve">’ </w:t>
      </w:r>
      <w:proofErr w:type="spellStart"/>
      <w:r>
        <w:rPr>
          <w:color w:val="000000" w:themeColor="text1"/>
        </w:rPr>
        <w:t>contributions</w:t>
      </w:r>
      <w:proofErr w:type="spellEnd"/>
      <w:r>
        <w:rPr>
          <w:color w:val="000000" w:themeColor="text1"/>
        </w:rPr>
        <w:t xml:space="preserve"> </w:t>
      </w:r>
      <w:proofErr w:type="spellStart"/>
      <w:r>
        <w:rPr>
          <w:color w:val="000000" w:themeColor="text1"/>
        </w:rPr>
        <w:t>summary</w:t>
      </w:r>
      <w:proofErr w:type="spellEnd"/>
    </w:p>
    <w:tbl>
      <w:tblPr>
        <w:tblStyle w:val="TableGrid"/>
        <w:tblW w:w="9857" w:type="dxa"/>
        <w:tblLayout w:type="fixed"/>
        <w:tblLook w:val="04A0" w:firstRow="1" w:lastRow="0" w:firstColumn="1" w:lastColumn="0" w:noHBand="0" w:noVBand="1"/>
      </w:tblPr>
      <w:tblGrid>
        <w:gridCol w:w="1101"/>
        <w:gridCol w:w="1314"/>
        <w:gridCol w:w="7442"/>
      </w:tblGrid>
      <w:tr w:rsidR="00E906C8" w14:paraId="466BE851" w14:textId="77777777">
        <w:trPr>
          <w:trHeight w:val="468"/>
        </w:trPr>
        <w:tc>
          <w:tcPr>
            <w:tcW w:w="1101" w:type="dxa"/>
            <w:vAlign w:val="center"/>
          </w:tcPr>
          <w:p w14:paraId="09BC5683" w14:textId="77777777" w:rsidR="00E906C8" w:rsidRDefault="006F7482">
            <w:pPr>
              <w:spacing w:before="120" w:after="120"/>
              <w:rPr>
                <w:b/>
                <w:bCs/>
              </w:rPr>
            </w:pPr>
            <w:r>
              <w:rPr>
                <w:b/>
                <w:bCs/>
              </w:rPr>
              <w:t>T-doc number</w:t>
            </w:r>
          </w:p>
        </w:tc>
        <w:tc>
          <w:tcPr>
            <w:tcW w:w="1314" w:type="dxa"/>
            <w:vAlign w:val="center"/>
          </w:tcPr>
          <w:p w14:paraId="194F971D" w14:textId="77777777" w:rsidR="00E906C8" w:rsidRDefault="006F7482">
            <w:pPr>
              <w:spacing w:before="120" w:after="120"/>
              <w:rPr>
                <w:b/>
                <w:bCs/>
              </w:rPr>
            </w:pPr>
            <w:r>
              <w:rPr>
                <w:b/>
                <w:bCs/>
              </w:rPr>
              <w:t>Company</w:t>
            </w:r>
          </w:p>
        </w:tc>
        <w:tc>
          <w:tcPr>
            <w:tcW w:w="7442" w:type="dxa"/>
            <w:vAlign w:val="center"/>
          </w:tcPr>
          <w:p w14:paraId="1D64FDDE" w14:textId="77777777" w:rsidR="00E906C8" w:rsidRDefault="006F7482">
            <w:pPr>
              <w:spacing w:before="120" w:after="120"/>
              <w:rPr>
                <w:b/>
                <w:bCs/>
              </w:rPr>
            </w:pPr>
            <w:r>
              <w:rPr>
                <w:b/>
                <w:bCs/>
              </w:rPr>
              <w:t>Proposals / Observations</w:t>
            </w:r>
          </w:p>
        </w:tc>
      </w:tr>
      <w:tr w:rsidR="00E906C8" w14:paraId="50AE1333" w14:textId="77777777">
        <w:trPr>
          <w:trHeight w:val="468"/>
        </w:trPr>
        <w:tc>
          <w:tcPr>
            <w:tcW w:w="1101" w:type="dxa"/>
          </w:tcPr>
          <w:p w14:paraId="34BC4DE2" w14:textId="77777777" w:rsidR="00E906C8" w:rsidRDefault="006F7482">
            <w:pPr>
              <w:spacing w:before="120" w:after="120"/>
              <w:rPr>
                <w:rFonts w:asciiTheme="minorHAnsi" w:hAnsiTheme="minorHAnsi" w:cstheme="minorHAnsi"/>
              </w:rPr>
            </w:pPr>
            <w:r>
              <w:rPr>
                <w:rFonts w:asciiTheme="minorHAnsi" w:hAnsiTheme="minorHAnsi" w:cstheme="minorHAnsi"/>
              </w:rPr>
              <w:t>R4-2000722</w:t>
            </w:r>
          </w:p>
        </w:tc>
        <w:tc>
          <w:tcPr>
            <w:tcW w:w="1314" w:type="dxa"/>
          </w:tcPr>
          <w:p w14:paraId="3704A481" w14:textId="77777777" w:rsidR="00E906C8" w:rsidRDefault="006F7482">
            <w:pPr>
              <w:spacing w:before="120" w:after="120"/>
              <w:rPr>
                <w:rFonts w:asciiTheme="minorHAnsi" w:hAnsiTheme="minorHAnsi" w:cstheme="minorHAnsi"/>
              </w:rPr>
            </w:pPr>
            <w:r>
              <w:rPr>
                <w:rFonts w:asciiTheme="minorHAnsi" w:hAnsiTheme="minorHAnsi" w:cstheme="minorHAnsi"/>
              </w:rPr>
              <w:t>Qualcomm</w:t>
            </w:r>
          </w:p>
        </w:tc>
        <w:tc>
          <w:tcPr>
            <w:tcW w:w="7442" w:type="dxa"/>
          </w:tcPr>
          <w:p w14:paraId="4827B4B1" w14:textId="77777777" w:rsidR="00E906C8" w:rsidRDefault="006F7482">
            <w:pPr>
              <w:rPr>
                <w:b/>
                <w:bCs/>
                <w:lang w:val="en-US"/>
              </w:rPr>
            </w:pPr>
            <w:r>
              <w:rPr>
                <w:b/>
                <w:bCs/>
                <w:lang w:val="en-US"/>
              </w:rPr>
              <w:t xml:space="preserve">Observation 1. Per RAN1/2 agreements, a measurement object configuration for RSSI/CO reporting can only cover a single </w:t>
            </w:r>
            <w:proofErr w:type="spellStart"/>
            <w:r>
              <w:rPr>
                <w:b/>
                <w:bCs/>
                <w:lang w:val="en-US"/>
              </w:rPr>
              <w:t>subband</w:t>
            </w:r>
            <w:proofErr w:type="spellEnd"/>
            <w:r>
              <w:rPr>
                <w:b/>
                <w:bCs/>
                <w:lang w:val="en-US"/>
              </w:rPr>
              <w:t xml:space="preserve"> of 20 </w:t>
            </w:r>
            <w:proofErr w:type="spellStart"/>
            <w:r>
              <w:rPr>
                <w:b/>
                <w:bCs/>
                <w:lang w:val="en-US"/>
              </w:rPr>
              <w:t>MHz.</w:t>
            </w:r>
            <w:proofErr w:type="spellEnd"/>
            <w:r>
              <w:rPr>
                <w:b/>
                <w:bCs/>
                <w:lang w:val="en-US"/>
              </w:rPr>
              <w:t xml:space="preserve"> RSSI/CO reporting for multiple </w:t>
            </w:r>
            <w:proofErr w:type="spellStart"/>
            <w:r>
              <w:rPr>
                <w:b/>
                <w:bCs/>
                <w:lang w:val="en-US"/>
              </w:rPr>
              <w:t>subbands</w:t>
            </w:r>
            <w:proofErr w:type="spellEnd"/>
            <w:r>
              <w:rPr>
                <w:b/>
                <w:bCs/>
                <w:lang w:val="en-US"/>
              </w:rPr>
              <w:t xml:space="preserve"> requires multiple separate measurement objects.</w:t>
            </w:r>
          </w:p>
          <w:p w14:paraId="364BBD3F" w14:textId="77777777" w:rsidR="00E906C8" w:rsidRDefault="006F7482">
            <w:pPr>
              <w:rPr>
                <w:b/>
                <w:bCs/>
                <w:lang w:val="en-US"/>
              </w:rPr>
            </w:pPr>
            <w:r>
              <w:rPr>
                <w:b/>
                <w:bCs/>
                <w:lang w:val="en-US"/>
              </w:rPr>
              <w:t xml:space="preserve">Proposal 1. Regardless of whether UE is capable of wideband operation with CCA or configured to do so or not, one report for RSSI and channel occupancy measurement consists of one RSSI measurement and one channel occupancy measurement.  </w:t>
            </w:r>
          </w:p>
          <w:p w14:paraId="12A7F6A7" w14:textId="77777777" w:rsidR="00E906C8" w:rsidRDefault="006F7482">
            <w:pPr>
              <w:rPr>
                <w:b/>
                <w:bCs/>
                <w:lang w:val="en-US"/>
              </w:rPr>
            </w:pPr>
            <w:r>
              <w:rPr>
                <w:b/>
                <w:bCs/>
                <w:lang w:val="en-US"/>
              </w:rPr>
              <w:t xml:space="preserve">Proposal 2. Legacy R15 measurement reporting criteria not to be impacted by wideband operation with CCA or scaled by the number of </w:t>
            </w:r>
            <w:proofErr w:type="spellStart"/>
            <w:r>
              <w:rPr>
                <w:b/>
                <w:bCs/>
                <w:lang w:val="en-US"/>
              </w:rPr>
              <w:t>subbands</w:t>
            </w:r>
            <w:proofErr w:type="spellEnd"/>
            <w:r>
              <w:rPr>
                <w:b/>
                <w:bCs/>
                <w:lang w:val="en-US"/>
              </w:rPr>
              <w:t xml:space="preserve">. </w:t>
            </w:r>
          </w:p>
        </w:tc>
      </w:tr>
      <w:tr w:rsidR="00E906C8" w14:paraId="4C50E9AA" w14:textId="77777777">
        <w:trPr>
          <w:trHeight w:val="468"/>
        </w:trPr>
        <w:tc>
          <w:tcPr>
            <w:tcW w:w="1101" w:type="dxa"/>
          </w:tcPr>
          <w:p w14:paraId="41235DA6" w14:textId="77777777" w:rsidR="00E906C8" w:rsidRDefault="006F7482">
            <w:pPr>
              <w:spacing w:before="120" w:after="120"/>
              <w:rPr>
                <w:rFonts w:asciiTheme="minorHAnsi" w:hAnsiTheme="minorHAnsi" w:cstheme="minorHAnsi"/>
              </w:rPr>
            </w:pPr>
            <w:r>
              <w:rPr>
                <w:rFonts w:asciiTheme="minorHAnsi" w:hAnsiTheme="minorHAnsi" w:cstheme="minorHAnsi"/>
              </w:rPr>
              <w:t>R4-2000932</w:t>
            </w:r>
          </w:p>
        </w:tc>
        <w:tc>
          <w:tcPr>
            <w:tcW w:w="1314" w:type="dxa"/>
          </w:tcPr>
          <w:p w14:paraId="04CC8625" w14:textId="77777777" w:rsidR="00E906C8" w:rsidRDefault="006F7482">
            <w:pPr>
              <w:spacing w:before="120" w:after="120"/>
              <w:rPr>
                <w:rFonts w:asciiTheme="minorHAnsi" w:hAnsiTheme="minorHAnsi" w:cstheme="minorHAnsi"/>
              </w:rPr>
            </w:pPr>
            <w:r>
              <w:rPr>
                <w:rFonts w:asciiTheme="minorHAnsi" w:hAnsiTheme="minorHAnsi" w:cstheme="minorHAnsi"/>
              </w:rPr>
              <w:t>MediaTek</w:t>
            </w:r>
          </w:p>
        </w:tc>
        <w:tc>
          <w:tcPr>
            <w:tcW w:w="7442" w:type="dxa"/>
          </w:tcPr>
          <w:p w14:paraId="3542EEF1" w14:textId="77777777" w:rsidR="00E906C8" w:rsidRDefault="009F6AA4">
            <w:pPr>
              <w:snapToGrid w:val="0"/>
              <w:spacing w:before="180" w:after="120"/>
              <w:jc w:val="both"/>
            </w:pPr>
            <w:r>
              <w:fldChar w:fldCharType="begin"/>
            </w:r>
            <w:r w:rsidR="006F7482">
              <w:instrText xml:space="preserve"> REF _Ref32221943 \h </w:instrText>
            </w:r>
            <w:r>
              <w:fldChar w:fldCharType="separate"/>
            </w:r>
            <w:r w:rsidR="006F7482">
              <w:rPr>
                <w:rFonts w:eastAsiaTheme="minorEastAsia" w:cstheme="minorBidi"/>
                <w:lang w:val="en-US" w:eastAsia="zh-CN"/>
              </w:rPr>
              <w:t xml:space="preserve">Observation </w:t>
            </w:r>
            <w:r w:rsidR="006F7482">
              <w:rPr>
                <w:rFonts w:eastAsiaTheme="minorEastAsia" w:cstheme="minorBidi"/>
                <w:b/>
                <w:lang w:eastAsia="zh-CN"/>
              </w:rPr>
              <w:t>1</w:t>
            </w:r>
            <w:r w:rsidR="006F7482">
              <w:rPr>
                <w:rFonts w:eastAsiaTheme="minorEastAsia" w:cstheme="minorBidi"/>
                <w:lang w:val="en-US" w:eastAsia="zh-CN"/>
              </w:rPr>
              <w:t xml:space="preserve">: </w:t>
            </w:r>
            <w:r w:rsidR="006F7482">
              <w:rPr>
                <w:rFonts w:eastAsiaTheme="minorEastAsia"/>
                <w:lang w:val="en-US" w:eastAsia="zh-CN"/>
              </w:rPr>
              <w:t>For one ARFCN, the RSSI measurement is confined within a single LBT bandwidth.</w:t>
            </w:r>
            <w:r>
              <w:fldChar w:fldCharType="end"/>
            </w:r>
          </w:p>
          <w:p w14:paraId="63D5618D" w14:textId="77777777" w:rsidR="00E906C8" w:rsidRDefault="00B40446">
            <w:pPr>
              <w:snapToGrid w:val="0"/>
              <w:spacing w:before="180" w:after="120"/>
              <w:jc w:val="both"/>
              <w:rPr>
                <w:b/>
              </w:rPr>
            </w:pPr>
            <w:r>
              <w:fldChar w:fldCharType="begin"/>
            </w:r>
            <w:r>
              <w:instrText xml:space="preserve"> REF _Ref32221957 \h  \* MERGEFORMAT </w:instrText>
            </w:r>
            <w:r>
              <w:fldChar w:fldCharType="separate"/>
            </w:r>
            <w:r w:rsidR="006F7482">
              <w:rPr>
                <w:bCs/>
                <w:lang w:val="en-US"/>
              </w:rPr>
              <w:t>Proposal1: The report for RSSI/</w:t>
            </w:r>
            <w:r w:rsidR="006F7482">
              <w:rPr>
                <w:rFonts w:eastAsiaTheme="minorEastAsia" w:cstheme="minorBidi"/>
                <w:lang w:val="en-US" w:eastAsia="zh-CN"/>
              </w:rPr>
              <w:t xml:space="preserve">CO measurement is per </w:t>
            </w:r>
            <w:proofErr w:type="spellStart"/>
            <w:r w:rsidR="006F7482">
              <w:rPr>
                <w:rFonts w:eastAsiaTheme="minorEastAsia" w:cstheme="minorBidi"/>
                <w:lang w:val="en-US" w:eastAsia="zh-CN"/>
              </w:rPr>
              <w:t>subband</w:t>
            </w:r>
            <w:proofErr w:type="spellEnd"/>
            <w:r w:rsidR="006F7482">
              <w:rPr>
                <w:rFonts w:eastAsiaTheme="minorEastAsia" w:cstheme="minorBidi"/>
                <w:lang w:val="en-US" w:eastAsia="zh-CN"/>
              </w:rPr>
              <w:t>, for UE capable and configured with wideband operation with CCA.</w:t>
            </w:r>
            <w:r>
              <w:fldChar w:fldCharType="end"/>
            </w:r>
          </w:p>
          <w:p w14:paraId="0C0C3B70" w14:textId="77777777" w:rsidR="00E906C8" w:rsidRDefault="00E906C8">
            <w:pPr>
              <w:rPr>
                <w:b/>
                <w:bCs/>
              </w:rPr>
            </w:pPr>
          </w:p>
        </w:tc>
      </w:tr>
      <w:tr w:rsidR="00E906C8" w14:paraId="65FF1C42" w14:textId="77777777">
        <w:trPr>
          <w:trHeight w:val="468"/>
        </w:trPr>
        <w:tc>
          <w:tcPr>
            <w:tcW w:w="1101" w:type="dxa"/>
          </w:tcPr>
          <w:p w14:paraId="5720FE84" w14:textId="77777777" w:rsidR="00E906C8" w:rsidRDefault="006F7482">
            <w:pPr>
              <w:spacing w:before="120" w:after="120"/>
              <w:rPr>
                <w:rFonts w:asciiTheme="minorHAnsi" w:hAnsiTheme="minorHAnsi" w:cstheme="minorHAnsi"/>
              </w:rPr>
            </w:pPr>
            <w:r>
              <w:rPr>
                <w:rFonts w:asciiTheme="minorHAnsi" w:hAnsiTheme="minorHAnsi" w:cstheme="minorHAnsi"/>
              </w:rPr>
              <w:t>R4-2001938</w:t>
            </w:r>
          </w:p>
        </w:tc>
        <w:tc>
          <w:tcPr>
            <w:tcW w:w="1314" w:type="dxa"/>
          </w:tcPr>
          <w:p w14:paraId="27D0ED0A" w14:textId="77777777" w:rsidR="00E906C8" w:rsidRDefault="006F7482">
            <w:pPr>
              <w:spacing w:before="120" w:after="120"/>
              <w:rPr>
                <w:rFonts w:asciiTheme="minorHAnsi" w:hAnsiTheme="minorHAnsi" w:cstheme="minorHAnsi"/>
              </w:rPr>
            </w:pPr>
            <w:r>
              <w:rPr>
                <w:rFonts w:asciiTheme="minorHAnsi" w:hAnsiTheme="minorHAnsi" w:cstheme="minorHAnsi"/>
              </w:rPr>
              <w:t>Ericsson</w:t>
            </w:r>
          </w:p>
        </w:tc>
        <w:tc>
          <w:tcPr>
            <w:tcW w:w="7442" w:type="dxa"/>
          </w:tcPr>
          <w:p w14:paraId="15225F5E" w14:textId="77777777" w:rsidR="00E906C8" w:rsidRDefault="006F7482">
            <w:pPr>
              <w:pStyle w:val="Doc-text2"/>
              <w:numPr>
                <w:ilvl w:val="0"/>
                <w:numId w:val="53"/>
              </w:numPr>
              <w:tabs>
                <w:tab w:val="left" w:pos="900"/>
              </w:tabs>
              <w:spacing w:after="120"/>
              <w:ind w:right="72"/>
              <w:jc w:val="both"/>
              <w:rPr>
                <w:rFonts w:ascii="Times New Roman" w:hAnsi="Times New Roman"/>
                <w:i/>
                <w:iCs/>
                <w:sz w:val="22"/>
                <w:szCs w:val="22"/>
                <w:lang w:val="en-US"/>
              </w:rPr>
            </w:pPr>
            <w:r>
              <w:rPr>
                <w:rFonts w:ascii="Times New Roman" w:hAnsi="Times New Roman"/>
                <w:b/>
                <w:bCs/>
                <w:i/>
                <w:iCs/>
                <w:sz w:val="22"/>
                <w:szCs w:val="22"/>
                <w:u w:val="single"/>
              </w:rPr>
              <w:t>Proposal 1</w:t>
            </w:r>
            <w:r>
              <w:rPr>
                <w:rFonts w:ascii="Times New Roman" w:hAnsi="Times New Roman"/>
                <w:i/>
                <w:iCs/>
                <w:sz w:val="22"/>
                <w:szCs w:val="22"/>
              </w:rPr>
              <w:t xml:space="preserve">: With </w:t>
            </w:r>
            <w:proofErr w:type="spellStart"/>
            <w:r>
              <w:rPr>
                <w:rFonts w:ascii="Times New Roman" w:hAnsi="Times New Roman"/>
                <w:i/>
                <w:iCs/>
                <w:sz w:val="22"/>
                <w:szCs w:val="22"/>
              </w:rPr>
              <w:t>Ecat</w:t>
            </w:r>
            <w:proofErr w:type="spellEnd"/>
            <w:r>
              <w:rPr>
                <w:rFonts w:ascii="Times New Roman" w:hAnsi="Times New Roman"/>
                <w:i/>
                <w:iCs/>
                <w:sz w:val="22"/>
                <w:szCs w:val="22"/>
              </w:rPr>
              <w:t>=1, 1 report for RSSI and channel occupancy measurements is capable of minimum 1 RSSI measurement and 1 channel occupancy measurement over a channel [TS 37.213] per carrier frequency with CCA.</w:t>
            </w:r>
          </w:p>
          <w:p w14:paraId="62B15E9B" w14:textId="77777777" w:rsidR="00E906C8" w:rsidRDefault="006F7482">
            <w:pPr>
              <w:pStyle w:val="Doc-text2"/>
              <w:numPr>
                <w:ilvl w:val="0"/>
                <w:numId w:val="53"/>
              </w:numPr>
              <w:tabs>
                <w:tab w:val="left" w:pos="900"/>
              </w:tabs>
              <w:spacing w:after="120"/>
              <w:ind w:right="72"/>
              <w:jc w:val="both"/>
              <w:rPr>
                <w:rFonts w:ascii="Times New Roman" w:hAnsi="Times New Roman"/>
                <w:i/>
                <w:iCs/>
                <w:sz w:val="22"/>
                <w:szCs w:val="22"/>
                <w:lang w:val="en-US"/>
              </w:rPr>
            </w:pPr>
            <w:r>
              <w:rPr>
                <w:rFonts w:ascii="Times New Roman" w:hAnsi="Times New Roman"/>
                <w:b/>
                <w:bCs/>
                <w:i/>
                <w:iCs/>
                <w:sz w:val="22"/>
                <w:szCs w:val="22"/>
                <w:u w:val="single"/>
              </w:rPr>
              <w:t>Proposal 2</w:t>
            </w:r>
            <w:r>
              <w:rPr>
                <w:rFonts w:ascii="Times New Roman" w:hAnsi="Times New Roman"/>
                <w:i/>
                <w:iCs/>
                <w:sz w:val="22"/>
                <w:szCs w:val="22"/>
              </w:rPr>
              <w:t>: No wideband RSSI and channel occupancy reporting criteria are seen to be needed in Rel-16.</w:t>
            </w:r>
          </w:p>
          <w:p w14:paraId="498748C2" w14:textId="77777777" w:rsidR="00E906C8" w:rsidRDefault="00E906C8">
            <w:pPr>
              <w:snapToGrid w:val="0"/>
              <w:spacing w:before="180" w:after="120"/>
              <w:jc w:val="both"/>
              <w:rPr>
                <w:lang w:val="en-US"/>
              </w:rPr>
            </w:pPr>
          </w:p>
        </w:tc>
      </w:tr>
    </w:tbl>
    <w:p w14:paraId="06EBEB65" w14:textId="77777777" w:rsidR="00E906C8" w:rsidRDefault="00E906C8">
      <w:pPr>
        <w:rPr>
          <w:lang w:val="en-US" w:eastAsia="zh-CN"/>
        </w:rPr>
      </w:pPr>
    </w:p>
    <w:p w14:paraId="23B225E2" w14:textId="77777777" w:rsidR="00E906C8" w:rsidRDefault="006F7482">
      <w:pPr>
        <w:pStyle w:val="Heading2"/>
        <w:rPr>
          <w:color w:val="000000" w:themeColor="text1"/>
        </w:rPr>
      </w:pPr>
      <w:proofErr w:type="spellStart"/>
      <w:r>
        <w:rPr>
          <w:rFonts w:hint="eastAsia"/>
          <w:color w:val="000000" w:themeColor="text1"/>
        </w:rPr>
        <w:t>Open</w:t>
      </w:r>
      <w:proofErr w:type="spellEnd"/>
      <w:r>
        <w:rPr>
          <w:rFonts w:hint="eastAsia"/>
          <w:color w:val="000000" w:themeColor="text1"/>
        </w:rPr>
        <w:t xml:space="preserve"> </w:t>
      </w:r>
      <w:proofErr w:type="spellStart"/>
      <w:r>
        <w:rPr>
          <w:rFonts w:hint="eastAsia"/>
          <w:color w:val="000000" w:themeColor="text1"/>
        </w:rPr>
        <w:t>issues</w:t>
      </w:r>
      <w:proofErr w:type="spellEnd"/>
      <w:r>
        <w:rPr>
          <w:color w:val="000000" w:themeColor="text1"/>
        </w:rPr>
        <w:t xml:space="preserve"> </w:t>
      </w:r>
      <w:proofErr w:type="spellStart"/>
      <w:r>
        <w:rPr>
          <w:color w:val="000000" w:themeColor="text1"/>
        </w:rPr>
        <w:t>summary</w:t>
      </w:r>
      <w:proofErr w:type="spellEnd"/>
    </w:p>
    <w:p w14:paraId="04641EAE" w14:textId="77777777" w:rsidR="00E906C8" w:rsidRDefault="006F7482">
      <w:pPr>
        <w:pStyle w:val="Heading3"/>
        <w:rPr>
          <w:lang w:val="en-US"/>
        </w:rPr>
      </w:pPr>
      <w:r>
        <w:rPr>
          <w:lang w:val="en-US"/>
        </w:rPr>
        <w:t>Wideband RSSI and CO reporting criteria</w:t>
      </w:r>
    </w:p>
    <w:p w14:paraId="0FF9A8F2" w14:textId="77777777" w:rsidR="00E906C8" w:rsidRDefault="006F7482">
      <w:pPr>
        <w:rPr>
          <w:b/>
          <w:color w:val="000000" w:themeColor="text1"/>
          <w:u w:val="single"/>
          <w:lang w:val="en-US" w:eastAsia="ko-KR"/>
        </w:rPr>
      </w:pPr>
      <w:r>
        <w:rPr>
          <w:b/>
          <w:color w:val="000000" w:themeColor="text1"/>
          <w:u w:val="single"/>
          <w:lang w:eastAsia="ko-KR"/>
        </w:rPr>
        <w:t xml:space="preserve">Issue </w:t>
      </w:r>
      <w:r w:rsidR="00B40446">
        <w:fldChar w:fldCharType="begin"/>
      </w:r>
      <w:r w:rsidR="00B40446">
        <w:instrText xml:space="preserve"> REF _Ref33081611 \r \h  \* MERGEFORMAT </w:instrText>
      </w:r>
      <w:r w:rsidR="00B40446">
        <w:fldChar w:fldCharType="separate"/>
      </w:r>
      <w:r>
        <w:t>8</w:t>
      </w:r>
      <w:r w:rsidR="00B40446">
        <w:fldChar w:fldCharType="end"/>
      </w:r>
      <w:r>
        <w:rPr>
          <w:b/>
          <w:color w:val="000000" w:themeColor="text1"/>
          <w:u w:val="single"/>
          <w:lang w:eastAsia="ko-KR"/>
        </w:rPr>
        <w:t>-1:</w:t>
      </w:r>
      <w:r>
        <w:rPr>
          <w:b/>
          <w:color w:val="000000" w:themeColor="text1"/>
          <w:u w:val="single"/>
          <w:lang w:eastAsia="ko-KR"/>
        </w:rPr>
        <w:tab/>
      </w:r>
      <w:bookmarkStart w:id="678" w:name="_Hlk33083059"/>
      <w:r>
        <w:rPr>
          <w:b/>
          <w:color w:val="000000" w:themeColor="text1"/>
          <w:u w:val="single"/>
          <w:lang w:eastAsia="ko-KR"/>
        </w:rPr>
        <w:t>Wideband RSSI / CO</w:t>
      </w:r>
      <w:bookmarkEnd w:id="678"/>
      <w:r>
        <w:rPr>
          <w:u w:val="single"/>
        </w:rPr>
        <w:t xml:space="preserve"> </w:t>
      </w:r>
      <w:r>
        <w:rPr>
          <w:b/>
          <w:color w:val="000000" w:themeColor="text1"/>
          <w:u w:val="single"/>
          <w:lang w:eastAsia="ko-KR"/>
        </w:rPr>
        <w:t>reporting criteria</w:t>
      </w:r>
    </w:p>
    <w:p w14:paraId="77D2F413"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2EA6487" w14:textId="77777777" w:rsidR="00E906C8" w:rsidRDefault="006F748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Option 1 Ericsson(R4-2001938) / MediaTek (R4-2000932)</w:t>
      </w:r>
      <w:r>
        <w:rPr>
          <w:color w:val="000000" w:themeColor="text1"/>
          <w:szCs w:val="24"/>
          <w:lang w:eastAsia="zh-CN"/>
        </w:rPr>
        <w:t xml:space="preserve">: No wideband RSSI and CO reporting criteria in Rel-16. </w:t>
      </w:r>
    </w:p>
    <w:p w14:paraId="251F70FA"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23DE9E2"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In Rel-16 NR-U, the RSSI and CO measurement report is confined in a sub-band. </w:t>
      </w:r>
    </w:p>
    <w:p w14:paraId="5C424C61" w14:textId="77777777" w:rsidR="00E906C8" w:rsidRDefault="00E906C8">
      <w:pPr>
        <w:spacing w:after="120"/>
        <w:rPr>
          <w:color w:val="000000" w:themeColor="text1"/>
          <w:szCs w:val="24"/>
          <w:highlight w:val="yellow"/>
          <w:lang w:eastAsia="zh-CN"/>
        </w:rPr>
      </w:pPr>
    </w:p>
    <w:p w14:paraId="767917CD" w14:textId="77777777" w:rsidR="00E906C8" w:rsidRDefault="006F7482">
      <w:pPr>
        <w:pStyle w:val="Heading3"/>
      </w:pPr>
      <w:r>
        <w:lastRenderedPageBreak/>
        <w:t xml:space="preserve">Per </w:t>
      </w:r>
      <w:proofErr w:type="spellStart"/>
      <w:r>
        <w:t>sub</w:t>
      </w:r>
      <w:proofErr w:type="spellEnd"/>
      <w:r>
        <w:t xml:space="preserve">-band RSSI </w:t>
      </w:r>
      <w:proofErr w:type="spellStart"/>
      <w:r>
        <w:t>report</w:t>
      </w:r>
      <w:proofErr w:type="spellEnd"/>
      <w:r>
        <w:t xml:space="preserve"> </w:t>
      </w:r>
    </w:p>
    <w:p w14:paraId="1E930943" w14:textId="77777777" w:rsidR="00E906C8" w:rsidRDefault="006F7482">
      <w:pPr>
        <w:rPr>
          <w:b/>
          <w:color w:val="000000" w:themeColor="text1"/>
          <w:u w:val="single"/>
          <w:lang w:val="en-US" w:eastAsia="ko-KR"/>
        </w:rPr>
      </w:pPr>
      <w:r>
        <w:rPr>
          <w:b/>
          <w:color w:val="000000" w:themeColor="text1"/>
          <w:u w:val="single"/>
          <w:lang w:eastAsia="ko-KR"/>
        </w:rPr>
        <w:t xml:space="preserve">Issue </w:t>
      </w:r>
      <w:r w:rsidR="00B40446">
        <w:fldChar w:fldCharType="begin"/>
      </w:r>
      <w:r w:rsidR="00B40446">
        <w:instrText xml:space="preserve"> REF _Ref33081611 \r \h  \* MERGEFORMAT </w:instrText>
      </w:r>
      <w:r w:rsidR="00B40446">
        <w:fldChar w:fldCharType="separate"/>
      </w:r>
      <w:r>
        <w:t>8</w:t>
      </w:r>
      <w:r w:rsidR="00B40446">
        <w:fldChar w:fldCharType="end"/>
      </w:r>
      <w:r>
        <w:rPr>
          <w:b/>
          <w:color w:val="000000" w:themeColor="text1"/>
          <w:u w:val="single"/>
          <w:lang w:eastAsia="ko-KR"/>
        </w:rPr>
        <w:t>-2:</w:t>
      </w:r>
      <w:r>
        <w:rPr>
          <w:b/>
          <w:color w:val="000000" w:themeColor="text1"/>
          <w:u w:val="single"/>
          <w:lang w:eastAsia="ko-KR"/>
        </w:rPr>
        <w:tab/>
        <w:t>9Per sub-band RSSI report</w:t>
      </w:r>
    </w:p>
    <w:p w14:paraId="09D71780"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BAD39E8" w14:textId="77777777" w:rsidR="00E906C8" w:rsidRDefault="006F748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 xml:space="preserve">Option 1 </w:t>
      </w:r>
      <w:proofErr w:type="gramStart"/>
      <w:r>
        <w:rPr>
          <w:rFonts w:eastAsia="SimSun"/>
          <w:color w:val="000000" w:themeColor="text1"/>
          <w:szCs w:val="24"/>
          <w:lang w:eastAsia="zh-CN"/>
        </w:rPr>
        <w:t>Qualcomm  (</w:t>
      </w:r>
      <w:proofErr w:type="gramEnd"/>
      <w:r>
        <w:rPr>
          <w:rFonts w:eastAsia="SimSun"/>
          <w:color w:val="000000" w:themeColor="text1"/>
          <w:szCs w:val="24"/>
          <w:lang w:eastAsia="zh-CN"/>
        </w:rPr>
        <w:t>R4-2000722) MediaTek (R4-2000932):</w:t>
      </w:r>
      <w:r>
        <w:t xml:space="preserve"> </w:t>
      </w:r>
      <w:r>
        <w:rPr>
          <w:color w:val="000000" w:themeColor="text1"/>
          <w:szCs w:val="24"/>
          <w:lang w:eastAsia="zh-CN"/>
        </w:rPr>
        <w:t xml:space="preserve"> A RSSI/CO report consists of 1 RSSI measurement and 1 CO measurement.</w:t>
      </w:r>
    </w:p>
    <w:p w14:paraId="5F9339CB"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RSSI/CO report over multiple sub-bands requires multiple measurement objects.</w:t>
      </w:r>
    </w:p>
    <w:p w14:paraId="2E1D09A6" w14:textId="77777777" w:rsidR="00E906C8" w:rsidRDefault="006F748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Option 2 Ericsson(R4-2001938)</w:t>
      </w:r>
      <w:r>
        <w:rPr>
          <w:color w:val="000000" w:themeColor="text1"/>
          <w:szCs w:val="24"/>
          <w:lang w:eastAsia="zh-CN"/>
        </w:rPr>
        <w:t xml:space="preserve">: With </w:t>
      </w:r>
      <w:proofErr w:type="spellStart"/>
      <w:r>
        <w:rPr>
          <w:color w:val="000000" w:themeColor="text1"/>
          <w:szCs w:val="24"/>
          <w:lang w:eastAsia="zh-CN"/>
        </w:rPr>
        <w:t>Ecat</w:t>
      </w:r>
      <w:proofErr w:type="spellEnd"/>
      <w:r>
        <w:rPr>
          <w:color w:val="000000" w:themeColor="text1"/>
          <w:szCs w:val="24"/>
          <w:lang w:eastAsia="zh-CN"/>
        </w:rPr>
        <w:t>=1, 1 report for RSSI and channel occupancy measurements is capable of minimum 1 RSSI measurement and 1 channel occupancy measurement over a channel [TS 37.213] per carrier frequency with CCA</w:t>
      </w:r>
    </w:p>
    <w:p w14:paraId="2B07E42C" w14:textId="77777777" w:rsidR="00E906C8" w:rsidRDefault="00E906C8">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
    <w:p w14:paraId="68C92EAB"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0910494A"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proposals above.</w:t>
      </w:r>
    </w:p>
    <w:p w14:paraId="50D85654" w14:textId="77777777" w:rsidR="00E906C8" w:rsidRDefault="00E906C8">
      <w:pPr>
        <w:rPr>
          <w:lang w:val="en-US" w:eastAsia="zh-CN"/>
        </w:rPr>
      </w:pPr>
    </w:p>
    <w:p w14:paraId="1674A212" w14:textId="77777777" w:rsidR="00E906C8" w:rsidRDefault="006F7482">
      <w:pPr>
        <w:pStyle w:val="Heading3"/>
      </w:pPr>
      <w:proofErr w:type="spellStart"/>
      <w:r>
        <w:t>Legacy</w:t>
      </w:r>
      <w:proofErr w:type="spellEnd"/>
      <w:r>
        <w:t xml:space="preserve"> Rel-15 </w:t>
      </w:r>
      <w:proofErr w:type="spellStart"/>
      <w:r>
        <w:t>reporting</w:t>
      </w:r>
      <w:proofErr w:type="spellEnd"/>
      <w:r>
        <w:t xml:space="preserve"> </w:t>
      </w:r>
      <w:proofErr w:type="spellStart"/>
      <w:r>
        <w:t>criteria</w:t>
      </w:r>
      <w:proofErr w:type="spellEnd"/>
    </w:p>
    <w:p w14:paraId="137A3FF1" w14:textId="77777777" w:rsidR="00E906C8" w:rsidRDefault="00E906C8">
      <w:pPr>
        <w:rPr>
          <w:lang w:val="sv-SE" w:eastAsia="zh-CN"/>
        </w:rPr>
      </w:pPr>
    </w:p>
    <w:p w14:paraId="53F3CB41" w14:textId="77777777" w:rsidR="00E906C8" w:rsidRDefault="006F7482">
      <w:pPr>
        <w:rPr>
          <w:b/>
          <w:color w:val="000000" w:themeColor="text1"/>
          <w:u w:val="single"/>
          <w:lang w:val="en-US" w:eastAsia="ko-KR"/>
        </w:rPr>
      </w:pPr>
      <w:r>
        <w:rPr>
          <w:b/>
          <w:color w:val="000000" w:themeColor="text1"/>
          <w:u w:val="single"/>
          <w:lang w:eastAsia="ko-KR"/>
        </w:rPr>
        <w:t xml:space="preserve">Issue </w:t>
      </w:r>
      <w:r w:rsidR="00B40446">
        <w:fldChar w:fldCharType="begin"/>
      </w:r>
      <w:r w:rsidR="00B40446">
        <w:instrText xml:space="preserve"> REF _Ref33081611 \r \h  \* MERGEFORMAT </w:instrText>
      </w:r>
      <w:r w:rsidR="00B40446">
        <w:fldChar w:fldCharType="separate"/>
      </w:r>
      <w:r>
        <w:t>8</w:t>
      </w:r>
      <w:r w:rsidR="00B40446">
        <w:fldChar w:fldCharType="end"/>
      </w:r>
      <w:r>
        <w:rPr>
          <w:b/>
          <w:color w:val="000000" w:themeColor="text1"/>
          <w:u w:val="single"/>
          <w:lang w:eastAsia="ko-KR"/>
        </w:rPr>
        <w:t>-3:</w:t>
      </w:r>
      <w:r>
        <w:rPr>
          <w:b/>
          <w:color w:val="000000" w:themeColor="text1"/>
          <w:u w:val="single"/>
          <w:lang w:eastAsia="ko-KR"/>
        </w:rPr>
        <w:tab/>
        <w:t xml:space="preserve">Legacy Rel-15 reporting criteria </w:t>
      </w:r>
    </w:p>
    <w:p w14:paraId="4AC95A20"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9934B7A"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roofErr w:type="gramStart"/>
      <w:r>
        <w:rPr>
          <w:rFonts w:eastAsia="SimSun"/>
          <w:color w:val="000000" w:themeColor="text1"/>
          <w:szCs w:val="24"/>
          <w:lang w:eastAsia="zh-CN"/>
        </w:rPr>
        <w:t>Qualcomm  (</w:t>
      </w:r>
      <w:proofErr w:type="gramEnd"/>
      <w:r>
        <w:rPr>
          <w:rFonts w:eastAsia="SimSun"/>
          <w:color w:val="000000" w:themeColor="text1"/>
          <w:szCs w:val="24"/>
          <w:lang w:eastAsia="zh-CN"/>
        </w:rPr>
        <w:t xml:space="preserve">R4-2000722): </w:t>
      </w:r>
    </w:p>
    <w:p w14:paraId="12C35699" w14:textId="77777777" w:rsidR="00E906C8" w:rsidRDefault="006F7482">
      <w:pPr>
        <w:pStyle w:val="ListParagraph"/>
        <w:numPr>
          <w:ilvl w:val="2"/>
          <w:numId w:val="15"/>
        </w:numPr>
        <w:ind w:firstLineChars="0"/>
        <w:rPr>
          <w:rFonts w:eastAsia="SimSun"/>
          <w:color w:val="000000" w:themeColor="text1"/>
          <w:szCs w:val="24"/>
          <w:lang w:eastAsia="zh-CN"/>
        </w:rPr>
      </w:pPr>
      <w:r>
        <w:rPr>
          <w:bCs/>
          <w:lang w:val="en-US"/>
        </w:rPr>
        <w:t xml:space="preserve">Legacy R15 measurement reporting criteria not to be impacted by wideband operation with CCA or scaled by the number of </w:t>
      </w:r>
      <w:proofErr w:type="spellStart"/>
      <w:r>
        <w:rPr>
          <w:bCs/>
          <w:lang w:val="en-US"/>
        </w:rPr>
        <w:t>subbands</w:t>
      </w:r>
      <w:proofErr w:type="spellEnd"/>
      <w:r>
        <w:rPr>
          <w:bCs/>
          <w:lang w:val="en-US"/>
        </w:rPr>
        <w:t xml:space="preserve">. </w:t>
      </w:r>
    </w:p>
    <w:p w14:paraId="6ADDE5CD" w14:textId="77777777" w:rsidR="00E906C8" w:rsidRDefault="00E906C8">
      <w:pPr>
        <w:spacing w:after="120"/>
        <w:rPr>
          <w:color w:val="000000" w:themeColor="text1"/>
          <w:szCs w:val="24"/>
          <w:lang w:eastAsia="zh-CN"/>
        </w:rPr>
      </w:pPr>
    </w:p>
    <w:p w14:paraId="5DC5C87B"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07A8FCD1"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 above.</w:t>
      </w:r>
    </w:p>
    <w:p w14:paraId="78F78124" w14:textId="77777777" w:rsidR="00E906C8" w:rsidRDefault="00E906C8">
      <w:pPr>
        <w:rPr>
          <w:lang w:eastAsia="zh-CN"/>
        </w:rPr>
      </w:pPr>
    </w:p>
    <w:p w14:paraId="4A222A27" w14:textId="77777777" w:rsidR="00E906C8" w:rsidRDefault="006F7482">
      <w:pPr>
        <w:pStyle w:val="Heading2"/>
        <w:rPr>
          <w:color w:val="000000" w:themeColor="text1"/>
          <w:lang w:val="en-US"/>
        </w:rPr>
      </w:pPr>
      <w:r>
        <w:rPr>
          <w:color w:val="000000" w:themeColor="text1"/>
          <w:lang w:val="en-US"/>
        </w:rPr>
        <w:t xml:space="preserve">Companies views’ collection for 1st round </w:t>
      </w:r>
    </w:p>
    <w:p w14:paraId="1BB7FF8C" w14:textId="77777777" w:rsidR="00E906C8" w:rsidRDefault="006F7482">
      <w:pPr>
        <w:pStyle w:val="Heading3"/>
        <w:rPr>
          <w:color w:val="000000" w:themeColor="text1"/>
          <w:sz w:val="24"/>
          <w:szCs w:val="16"/>
        </w:rPr>
      </w:pPr>
      <w:proofErr w:type="spellStart"/>
      <w:r>
        <w:rPr>
          <w:color w:val="000000" w:themeColor="text1"/>
          <w:sz w:val="24"/>
          <w:szCs w:val="16"/>
        </w:rPr>
        <w:t>Open</w:t>
      </w:r>
      <w:proofErr w:type="spellEnd"/>
      <w:r>
        <w:rPr>
          <w:color w:val="000000" w:themeColor="text1"/>
          <w:sz w:val="24"/>
          <w:szCs w:val="16"/>
        </w:rPr>
        <w:t xml:space="preserve"> </w:t>
      </w:r>
      <w:proofErr w:type="spellStart"/>
      <w:r>
        <w:rPr>
          <w:color w:val="000000" w:themeColor="text1"/>
          <w:sz w:val="24"/>
          <w:szCs w:val="16"/>
        </w:rPr>
        <w:t>issues</w:t>
      </w:r>
      <w:proofErr w:type="spellEnd"/>
      <w:r>
        <w:rPr>
          <w:color w:val="000000" w:themeColor="text1"/>
          <w:sz w:val="24"/>
          <w:szCs w:val="16"/>
        </w:rPr>
        <w:t xml:space="preserve"> </w:t>
      </w:r>
    </w:p>
    <w:p w14:paraId="7CD36E7B" w14:textId="77777777" w:rsidR="00E906C8" w:rsidRDefault="006F7482">
      <w:pPr>
        <w:rPr>
          <w:color w:val="000000" w:themeColor="text1"/>
          <w:lang w:val="en-US" w:eastAsia="zh-CN"/>
        </w:rPr>
      </w:pPr>
      <w:r>
        <w:rPr>
          <w:rFonts w:hint="eastAsia"/>
          <w:color w:val="000000" w:themeColor="text1"/>
          <w:lang w:val="en-US" w:eastAsia="zh-CN"/>
        </w:rPr>
        <w:t xml:space="preserve"> </w:t>
      </w:r>
    </w:p>
    <w:tbl>
      <w:tblPr>
        <w:tblStyle w:val="TableGrid"/>
        <w:tblW w:w="9631" w:type="dxa"/>
        <w:tblLayout w:type="fixed"/>
        <w:tblLook w:val="04A0" w:firstRow="1" w:lastRow="0" w:firstColumn="1" w:lastColumn="0" w:noHBand="0" w:noVBand="1"/>
      </w:tblPr>
      <w:tblGrid>
        <w:gridCol w:w="1238"/>
        <w:gridCol w:w="8393"/>
      </w:tblGrid>
      <w:tr w:rsidR="00E906C8" w14:paraId="72B3C106" w14:textId="77777777">
        <w:tc>
          <w:tcPr>
            <w:tcW w:w="1238" w:type="dxa"/>
          </w:tcPr>
          <w:p w14:paraId="56424F9B"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48F4CEF1"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10C4A51A" w14:textId="77777777">
        <w:tc>
          <w:tcPr>
            <w:tcW w:w="1238" w:type="dxa"/>
          </w:tcPr>
          <w:p w14:paraId="7500FC56"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41DD6481"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8-</w:t>
            </w:r>
            <w:r>
              <w:rPr>
                <w:rFonts w:eastAsiaTheme="minorEastAsia" w:hint="eastAsia"/>
                <w:color w:val="0070C0"/>
                <w:lang w:val="en-US" w:eastAsia="zh-CN"/>
              </w:rPr>
              <w:t xml:space="preserve">1: </w:t>
            </w:r>
            <w:r>
              <w:rPr>
                <w:rFonts w:eastAsiaTheme="minorEastAsia"/>
                <w:color w:val="0070C0"/>
                <w:lang w:val="en-US" w:eastAsia="zh-CN"/>
              </w:rPr>
              <w:t>WF is agreeable to us.</w:t>
            </w:r>
          </w:p>
          <w:p w14:paraId="65658D0A"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8-</w:t>
            </w:r>
            <w:r>
              <w:rPr>
                <w:rFonts w:eastAsiaTheme="minorEastAsia" w:hint="eastAsia"/>
                <w:color w:val="0070C0"/>
                <w:lang w:val="en-US" w:eastAsia="zh-CN"/>
              </w:rPr>
              <w:t>2:</w:t>
            </w:r>
            <w:r>
              <w:rPr>
                <w:rFonts w:eastAsiaTheme="minorEastAsia"/>
                <w:color w:val="0070C0"/>
                <w:lang w:val="en-US" w:eastAsia="zh-CN"/>
              </w:rPr>
              <w:t xml:space="preserve"> We do not see the need to specify “a channel” and its reference to TS 37.213. The MO will have the ARFCN of the measurement BW. </w:t>
            </w:r>
          </w:p>
          <w:p w14:paraId="03E0B338" w14:textId="77777777" w:rsidR="00E906C8" w:rsidRDefault="006F748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E48251D"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Others:</w:t>
            </w:r>
          </w:p>
        </w:tc>
      </w:tr>
      <w:tr w:rsidR="00E906C8" w14:paraId="230CA990" w14:textId="77777777">
        <w:tc>
          <w:tcPr>
            <w:tcW w:w="1238" w:type="dxa"/>
          </w:tcPr>
          <w:p w14:paraId="62FE8892"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59CA36BC"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8-1: our specific proposal (R4-2001938) is “</w:t>
            </w:r>
            <w:r>
              <w:rPr>
                <w:i/>
                <w:iCs/>
              </w:rPr>
              <w:t xml:space="preserve">With </w:t>
            </w:r>
            <w:proofErr w:type="spellStart"/>
            <w:r>
              <w:rPr>
                <w:i/>
                <w:iCs/>
              </w:rPr>
              <w:t>Ecat</w:t>
            </w:r>
            <w:proofErr w:type="spellEnd"/>
            <w:r>
              <w:rPr>
                <w:i/>
                <w:iCs/>
              </w:rPr>
              <w:t>=1, 1 report for RSSI and channel occupancy measurements is capable of minimum 1 RSSI measurement and 1 channel occupancy measurement over a channel [TS 37.213] per carrier frequency with CCA.</w:t>
            </w:r>
            <w:r>
              <w:rPr>
                <w:rFonts w:eastAsiaTheme="minorEastAsia"/>
                <w:color w:val="0070C0"/>
                <w:lang w:val="en-US" w:eastAsia="zh-CN"/>
              </w:rPr>
              <w:t>”</w:t>
            </w:r>
          </w:p>
          <w:p w14:paraId="3DA2A124"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Sub topic 8-3: other measurements are per carrier, as in Rel-15.</w:t>
            </w:r>
          </w:p>
        </w:tc>
      </w:tr>
      <w:tr w:rsidR="00E906C8" w14:paraId="00472927" w14:textId="77777777">
        <w:tc>
          <w:tcPr>
            <w:tcW w:w="1238" w:type="dxa"/>
          </w:tcPr>
          <w:p w14:paraId="37D1B7BB"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3" w:type="dxa"/>
          </w:tcPr>
          <w:p w14:paraId="0382402D"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8-1</w:t>
            </w:r>
            <w:r>
              <w:rPr>
                <w:rFonts w:eastAsiaTheme="minorEastAsia"/>
                <w:color w:val="0070C0"/>
                <w:lang w:val="en-US" w:eastAsia="zh-CN"/>
              </w:rPr>
              <w:tab/>
              <w:t>Agree with the WF</w:t>
            </w:r>
          </w:p>
          <w:p w14:paraId="36E4BD83"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8-2</w:t>
            </w:r>
            <w:r>
              <w:rPr>
                <w:rFonts w:eastAsiaTheme="minorEastAsia"/>
                <w:color w:val="0070C0"/>
                <w:lang w:val="en-US" w:eastAsia="zh-CN"/>
              </w:rPr>
              <w:tab/>
              <w:t>Option 1 is agreeable</w:t>
            </w:r>
          </w:p>
        </w:tc>
      </w:tr>
      <w:tr w:rsidR="00E906C8" w14:paraId="328E35EB" w14:textId="77777777">
        <w:tc>
          <w:tcPr>
            <w:tcW w:w="1238" w:type="dxa"/>
          </w:tcPr>
          <w:p w14:paraId="4502797C" w14:textId="77777777" w:rsidR="00E906C8" w:rsidRDefault="006F7482">
            <w:pPr>
              <w:spacing w:after="120"/>
              <w:rPr>
                <w:rFonts w:eastAsiaTheme="minorEastAsia"/>
                <w:color w:val="0070C0"/>
                <w:lang w:val="en-US" w:eastAsia="zh-CN"/>
              </w:rPr>
            </w:pPr>
            <w:r>
              <w:rPr>
                <w:rFonts w:eastAsiaTheme="minorEastAsia"/>
                <w:color w:val="0070C0"/>
                <w:lang w:val="en-US" w:eastAsia="zh-CN"/>
              </w:rPr>
              <w:t>MTK</w:t>
            </w:r>
          </w:p>
        </w:tc>
        <w:tc>
          <w:tcPr>
            <w:tcW w:w="8393" w:type="dxa"/>
          </w:tcPr>
          <w:p w14:paraId="0AFB6C5C"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8-</w:t>
            </w:r>
            <w:r>
              <w:rPr>
                <w:rFonts w:eastAsiaTheme="minorEastAsia" w:hint="eastAsia"/>
                <w:color w:val="0070C0"/>
                <w:lang w:val="en-US" w:eastAsia="zh-CN"/>
              </w:rPr>
              <w:t xml:space="preserve">1: </w:t>
            </w:r>
            <w:r>
              <w:rPr>
                <w:rFonts w:eastAsiaTheme="minorEastAsia"/>
                <w:color w:val="0070C0"/>
                <w:lang w:val="en-US" w:eastAsia="zh-CN"/>
              </w:rPr>
              <w:t>WF is fine for us.</w:t>
            </w:r>
          </w:p>
          <w:p w14:paraId="6A78ACE8"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8-</w:t>
            </w:r>
            <w:r>
              <w:rPr>
                <w:rFonts w:eastAsiaTheme="minorEastAsia" w:hint="eastAsia"/>
                <w:color w:val="0070C0"/>
                <w:lang w:val="en-US" w:eastAsia="zh-CN"/>
              </w:rPr>
              <w:t xml:space="preserve">2: </w:t>
            </w:r>
            <w:r>
              <w:rPr>
                <w:rFonts w:eastAsiaTheme="minorEastAsia"/>
                <w:color w:val="0070C0"/>
                <w:lang w:val="en-US" w:eastAsia="zh-CN"/>
              </w:rPr>
              <w:t xml:space="preserve">For option 2, could E/// clarify the word “carrier frequency” in the proposal. Is it </w:t>
            </w:r>
            <w:r>
              <w:rPr>
                <w:rFonts w:eastAsiaTheme="minorEastAsia"/>
                <w:i/>
                <w:color w:val="0070C0"/>
                <w:lang w:val="en-US" w:eastAsia="zh-CN"/>
              </w:rPr>
              <w:t>rmtc-measARFCN-r</w:t>
            </w:r>
            <w:proofErr w:type="gramStart"/>
            <w:r>
              <w:rPr>
                <w:rFonts w:eastAsiaTheme="minorEastAsia"/>
                <w:i/>
                <w:color w:val="0070C0"/>
                <w:lang w:val="en-US" w:eastAsia="zh-CN"/>
              </w:rPr>
              <w:t>16</w:t>
            </w:r>
            <w:r>
              <w:rPr>
                <w:rFonts w:eastAsiaTheme="minorEastAsia"/>
                <w:color w:val="0070C0"/>
                <w:lang w:val="en-US" w:eastAsia="zh-CN"/>
              </w:rPr>
              <w:t xml:space="preserve">  in</w:t>
            </w:r>
            <w:proofErr w:type="gramEnd"/>
            <w:r>
              <w:rPr>
                <w:rFonts w:eastAsiaTheme="minorEastAsia"/>
                <w:color w:val="0070C0"/>
                <w:lang w:val="en-US" w:eastAsia="zh-CN"/>
              </w:rPr>
              <w:t xml:space="preserve"> MO? One carrier is one </w:t>
            </w:r>
            <w:proofErr w:type="spellStart"/>
            <w:r>
              <w:rPr>
                <w:rFonts w:eastAsiaTheme="minorEastAsia"/>
                <w:color w:val="0070C0"/>
                <w:lang w:val="en-US" w:eastAsia="zh-CN"/>
              </w:rPr>
              <w:t>suband</w:t>
            </w:r>
            <w:proofErr w:type="spellEnd"/>
            <w:r>
              <w:rPr>
                <w:rFonts w:eastAsiaTheme="minorEastAsia"/>
                <w:color w:val="0070C0"/>
                <w:lang w:val="en-US" w:eastAsia="zh-CN"/>
              </w:rPr>
              <w:t xml:space="preserve"> or it could have </w:t>
            </w:r>
            <w:proofErr w:type="spellStart"/>
            <w:r>
              <w:rPr>
                <w:rFonts w:eastAsiaTheme="minorEastAsia"/>
                <w:color w:val="0070C0"/>
                <w:lang w:val="en-US" w:eastAsia="zh-CN"/>
              </w:rPr>
              <w:t>mulatiple</w:t>
            </w:r>
            <w:proofErr w:type="spellEnd"/>
            <w:r>
              <w:rPr>
                <w:rFonts w:eastAsiaTheme="minorEastAsia"/>
                <w:color w:val="0070C0"/>
                <w:lang w:val="en-US" w:eastAsia="zh-CN"/>
              </w:rPr>
              <w:t xml:space="preserve"> </w:t>
            </w:r>
            <w:proofErr w:type="spellStart"/>
            <w:r>
              <w:rPr>
                <w:rFonts w:eastAsiaTheme="minorEastAsia"/>
                <w:color w:val="0070C0"/>
                <w:lang w:val="en-US" w:eastAsia="zh-CN"/>
              </w:rPr>
              <w:t>subband</w:t>
            </w:r>
            <w:proofErr w:type="spellEnd"/>
            <w:r>
              <w:rPr>
                <w:rFonts w:eastAsiaTheme="minorEastAsia"/>
                <w:color w:val="0070C0"/>
                <w:lang w:val="en-US" w:eastAsia="zh-CN"/>
              </w:rPr>
              <w:t>?</w:t>
            </w:r>
          </w:p>
        </w:tc>
      </w:tr>
    </w:tbl>
    <w:p w14:paraId="14B758F5" w14:textId="77777777" w:rsidR="00E906C8" w:rsidRDefault="00E906C8">
      <w:pPr>
        <w:rPr>
          <w:color w:val="000000" w:themeColor="text1"/>
          <w:lang w:val="en-US" w:eastAsia="zh-CN"/>
        </w:rPr>
      </w:pPr>
    </w:p>
    <w:p w14:paraId="58DC67A6" w14:textId="77777777" w:rsidR="00E906C8" w:rsidRDefault="006F7482">
      <w:pPr>
        <w:pStyle w:val="Heading3"/>
        <w:rPr>
          <w:color w:val="000000" w:themeColor="text1"/>
          <w:sz w:val="24"/>
          <w:szCs w:val="16"/>
        </w:rPr>
      </w:pPr>
      <w:r>
        <w:rPr>
          <w:color w:val="000000" w:themeColor="text1"/>
          <w:sz w:val="24"/>
          <w:szCs w:val="16"/>
        </w:rPr>
        <w:t xml:space="preserve">CRs/TPs </w:t>
      </w:r>
      <w:proofErr w:type="spellStart"/>
      <w:r>
        <w:rPr>
          <w:color w:val="000000" w:themeColor="text1"/>
          <w:sz w:val="24"/>
          <w:szCs w:val="16"/>
        </w:rPr>
        <w:t>comments</w:t>
      </w:r>
      <w:proofErr w:type="spellEnd"/>
      <w:r>
        <w:rPr>
          <w:color w:val="000000" w:themeColor="text1"/>
          <w:sz w:val="24"/>
          <w:szCs w:val="16"/>
        </w:rPr>
        <w:t xml:space="preserve"> </w:t>
      </w:r>
      <w:proofErr w:type="spellStart"/>
      <w:r>
        <w:rPr>
          <w:color w:val="000000" w:themeColor="text1"/>
          <w:sz w:val="24"/>
          <w:szCs w:val="16"/>
        </w:rPr>
        <w:t>collection</w:t>
      </w:r>
      <w:proofErr w:type="spellEnd"/>
    </w:p>
    <w:p w14:paraId="1A81316F" w14:textId="77777777" w:rsidR="00E906C8" w:rsidRDefault="006F7482">
      <w:pPr>
        <w:rPr>
          <w:i/>
          <w:color w:val="000000" w:themeColor="text1"/>
          <w:lang w:val="en-US" w:eastAsia="zh-CN"/>
        </w:rPr>
      </w:pPr>
      <w:r>
        <w:rPr>
          <w:rFonts w:hint="eastAsia"/>
          <w:i/>
          <w:color w:val="000000" w:themeColor="text1"/>
          <w:lang w:val="en-US" w:eastAsia="zh-CN"/>
        </w:rPr>
        <w:t xml:space="preserve">Major close to </w:t>
      </w:r>
      <w:r>
        <w:rPr>
          <w:i/>
          <w:color w:val="000000" w:themeColor="text1"/>
          <w:lang w:val="en-US" w:eastAsia="zh-CN"/>
        </w:rPr>
        <w:t>finalize</w:t>
      </w:r>
      <w:r>
        <w:rPr>
          <w:rFonts w:hint="eastAsia"/>
          <w:i/>
          <w:color w:val="000000" w:themeColor="text1"/>
          <w:lang w:val="en-US" w:eastAsia="zh-CN"/>
        </w:rPr>
        <w:t xml:space="preserve"> WIs and Rel-15 maintenance, </w:t>
      </w:r>
      <w:r>
        <w:rPr>
          <w:i/>
          <w:color w:val="000000" w:themeColor="text1"/>
          <w:lang w:val="en-US" w:eastAsia="zh-CN"/>
        </w:rPr>
        <w:t>comments collections</w:t>
      </w:r>
      <w:r>
        <w:rPr>
          <w:rFonts w:hint="eastAsia"/>
          <w:i/>
          <w:color w:val="000000" w:themeColor="text1"/>
          <w:lang w:val="en-US" w:eastAsia="zh-CN"/>
        </w:rPr>
        <w:t xml:space="preserve"> can be arranged for TPs and CRs. For Rel-16 on-going WIs, </w:t>
      </w:r>
      <w:r>
        <w:rPr>
          <w:i/>
          <w:color w:val="000000" w:themeColor="text1"/>
          <w:lang w:val="en-US" w:eastAsia="zh-CN"/>
        </w:rPr>
        <w:t>suggest</w:t>
      </w:r>
      <w:r>
        <w:rPr>
          <w:rFonts w:hint="eastAsia"/>
          <w:i/>
          <w:color w:val="000000" w:themeColor="text1"/>
          <w:lang w:val="en-US" w:eastAsia="zh-CN"/>
        </w:rPr>
        <w:t xml:space="preserve"> </w:t>
      </w:r>
      <w:proofErr w:type="gramStart"/>
      <w:r>
        <w:rPr>
          <w:rFonts w:hint="eastAsia"/>
          <w:i/>
          <w:color w:val="000000" w:themeColor="text1"/>
          <w:lang w:val="en-US" w:eastAsia="zh-CN"/>
        </w:rPr>
        <w:t>to focus</w:t>
      </w:r>
      <w:proofErr w:type="gramEnd"/>
      <w:r>
        <w:rPr>
          <w:rFonts w:hint="eastAsia"/>
          <w:i/>
          <w:color w:val="000000" w:themeColor="text1"/>
          <w:lang w:val="en-US" w:eastAsia="zh-CN"/>
        </w:rPr>
        <w:t xml:space="preserve"> on open issues discussion on 1</w:t>
      </w:r>
      <w:r>
        <w:rPr>
          <w:rFonts w:hint="eastAsia"/>
          <w:i/>
          <w:color w:val="000000" w:themeColor="text1"/>
          <w:vertAlign w:val="superscript"/>
          <w:lang w:val="en-US" w:eastAsia="zh-CN"/>
        </w:rPr>
        <w:t>st</w:t>
      </w:r>
      <w:r>
        <w:rPr>
          <w:rFonts w:hint="eastAsia"/>
          <w:i/>
          <w:color w:val="000000" w:themeColor="text1"/>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E906C8" w14:paraId="361A3E94" w14:textId="77777777">
        <w:tc>
          <w:tcPr>
            <w:tcW w:w="1242" w:type="dxa"/>
          </w:tcPr>
          <w:p w14:paraId="695238E7" w14:textId="77777777" w:rsidR="00E906C8" w:rsidRDefault="006F748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125DDDFF" w14:textId="77777777" w:rsidR="00E906C8" w:rsidRDefault="006F748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E906C8" w14:paraId="5221D230" w14:textId="77777777">
        <w:tc>
          <w:tcPr>
            <w:tcW w:w="1242" w:type="dxa"/>
            <w:vMerge w:val="restart"/>
          </w:tcPr>
          <w:p w14:paraId="27DF7D6C" w14:textId="77777777" w:rsidR="00E906C8" w:rsidRDefault="00E906C8">
            <w:pPr>
              <w:spacing w:after="120"/>
              <w:rPr>
                <w:rFonts w:eastAsiaTheme="minorEastAsia"/>
                <w:color w:val="000000" w:themeColor="text1"/>
                <w:lang w:val="en-US" w:eastAsia="zh-CN"/>
              </w:rPr>
            </w:pPr>
          </w:p>
        </w:tc>
        <w:tc>
          <w:tcPr>
            <w:tcW w:w="8615" w:type="dxa"/>
          </w:tcPr>
          <w:p w14:paraId="43DB60EA" w14:textId="77777777" w:rsidR="00E906C8" w:rsidRDefault="00E906C8">
            <w:pPr>
              <w:spacing w:after="120"/>
              <w:rPr>
                <w:rFonts w:eastAsiaTheme="minorEastAsia"/>
                <w:color w:val="000000" w:themeColor="text1"/>
                <w:lang w:val="en-US" w:eastAsia="zh-CN"/>
              </w:rPr>
            </w:pPr>
          </w:p>
        </w:tc>
      </w:tr>
      <w:tr w:rsidR="00E906C8" w14:paraId="77616DC8" w14:textId="77777777">
        <w:tc>
          <w:tcPr>
            <w:tcW w:w="1242" w:type="dxa"/>
            <w:vMerge/>
          </w:tcPr>
          <w:p w14:paraId="76896BD4" w14:textId="77777777" w:rsidR="00E906C8" w:rsidRDefault="00E906C8">
            <w:pPr>
              <w:spacing w:after="120"/>
              <w:rPr>
                <w:rFonts w:eastAsiaTheme="minorEastAsia"/>
                <w:color w:val="000000" w:themeColor="text1"/>
                <w:lang w:val="en-US" w:eastAsia="zh-CN"/>
              </w:rPr>
            </w:pPr>
          </w:p>
        </w:tc>
        <w:tc>
          <w:tcPr>
            <w:tcW w:w="8615" w:type="dxa"/>
          </w:tcPr>
          <w:p w14:paraId="10FA8F8A" w14:textId="77777777" w:rsidR="00E906C8" w:rsidRDefault="00E906C8">
            <w:pPr>
              <w:spacing w:after="120"/>
              <w:rPr>
                <w:rFonts w:eastAsiaTheme="minorEastAsia"/>
                <w:color w:val="000000" w:themeColor="text1"/>
                <w:lang w:val="en-US" w:eastAsia="zh-CN"/>
              </w:rPr>
            </w:pPr>
          </w:p>
        </w:tc>
      </w:tr>
      <w:tr w:rsidR="00E906C8" w14:paraId="15F0C698" w14:textId="77777777">
        <w:tc>
          <w:tcPr>
            <w:tcW w:w="1242" w:type="dxa"/>
            <w:vMerge/>
          </w:tcPr>
          <w:p w14:paraId="6FBD8AE3" w14:textId="77777777" w:rsidR="00E906C8" w:rsidRDefault="00E906C8">
            <w:pPr>
              <w:spacing w:after="120"/>
              <w:rPr>
                <w:rFonts w:eastAsiaTheme="minorEastAsia"/>
                <w:color w:val="000000" w:themeColor="text1"/>
                <w:lang w:val="en-US" w:eastAsia="zh-CN"/>
              </w:rPr>
            </w:pPr>
          </w:p>
        </w:tc>
        <w:tc>
          <w:tcPr>
            <w:tcW w:w="8615" w:type="dxa"/>
          </w:tcPr>
          <w:p w14:paraId="558622C5" w14:textId="77777777" w:rsidR="00E906C8" w:rsidRDefault="00E906C8">
            <w:pPr>
              <w:spacing w:after="120"/>
              <w:rPr>
                <w:rFonts w:eastAsiaTheme="minorEastAsia"/>
                <w:color w:val="000000" w:themeColor="text1"/>
                <w:lang w:val="en-US" w:eastAsia="zh-CN"/>
              </w:rPr>
            </w:pPr>
          </w:p>
        </w:tc>
      </w:tr>
    </w:tbl>
    <w:p w14:paraId="50FF85B1" w14:textId="77777777" w:rsidR="00E906C8" w:rsidRDefault="00E906C8">
      <w:pPr>
        <w:rPr>
          <w:color w:val="0070C0"/>
          <w:lang w:val="en-US" w:eastAsia="zh-CN"/>
        </w:rPr>
      </w:pPr>
    </w:p>
    <w:p w14:paraId="75B8B449" w14:textId="77777777" w:rsidR="00E906C8" w:rsidRDefault="006F7482">
      <w:pPr>
        <w:pStyle w:val="Heading2"/>
      </w:pPr>
      <w:proofErr w:type="spellStart"/>
      <w:r>
        <w:t>Summary</w:t>
      </w:r>
      <w:proofErr w:type="spellEnd"/>
      <w:r>
        <w:rPr>
          <w:rFonts w:hint="eastAsia"/>
        </w:rPr>
        <w:t xml:space="preserve"> for 1st round </w:t>
      </w:r>
    </w:p>
    <w:p w14:paraId="49E93E51" w14:textId="77777777" w:rsidR="00E906C8" w:rsidRDefault="006F7482">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1408958D"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E906C8" w14:paraId="66AD5D67" w14:textId="77777777">
        <w:tc>
          <w:tcPr>
            <w:tcW w:w="1242" w:type="dxa"/>
          </w:tcPr>
          <w:p w14:paraId="285DF9D2" w14:textId="77777777" w:rsidR="00E906C8" w:rsidRDefault="00E906C8">
            <w:pPr>
              <w:rPr>
                <w:rFonts w:eastAsiaTheme="minorEastAsia"/>
                <w:b/>
                <w:bCs/>
                <w:color w:val="0070C0"/>
                <w:lang w:val="en-US" w:eastAsia="zh-CN"/>
              </w:rPr>
            </w:pPr>
          </w:p>
        </w:tc>
        <w:tc>
          <w:tcPr>
            <w:tcW w:w="8615" w:type="dxa"/>
          </w:tcPr>
          <w:p w14:paraId="3845BE96"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4E4EF6F4" w14:textId="77777777">
        <w:tc>
          <w:tcPr>
            <w:tcW w:w="1242" w:type="dxa"/>
          </w:tcPr>
          <w:p w14:paraId="23E51B40"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w:t>
            </w:r>
            <w:r>
              <w:rPr>
                <w:rFonts w:eastAsiaTheme="minorEastAsia" w:hint="eastAsia"/>
                <w:b/>
                <w:bCs/>
                <w:color w:val="0070C0"/>
                <w:lang w:val="en-US" w:eastAsia="zh-CN"/>
              </w:rPr>
              <w:t>1</w:t>
            </w:r>
          </w:p>
        </w:tc>
        <w:tc>
          <w:tcPr>
            <w:tcW w:w="8615" w:type="dxa"/>
          </w:tcPr>
          <w:p w14:paraId="27533022"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_Ref33081611 \r \h  \* MERGEFORMAT </w:instrText>
            </w:r>
            <w:r w:rsidR="00B40446">
              <w:fldChar w:fldCharType="separate"/>
            </w:r>
            <w:r>
              <w:t>8</w:t>
            </w:r>
            <w:r w:rsidR="00B40446">
              <w:fldChar w:fldCharType="end"/>
            </w:r>
            <w:r>
              <w:rPr>
                <w:b/>
                <w:color w:val="000000" w:themeColor="text1"/>
                <w:u w:val="single"/>
                <w:lang w:eastAsia="ko-KR"/>
              </w:rPr>
              <w:t>-1:</w:t>
            </w:r>
            <w:r>
              <w:rPr>
                <w:b/>
                <w:color w:val="000000" w:themeColor="text1"/>
                <w:u w:val="single"/>
                <w:lang w:eastAsia="ko-KR"/>
              </w:rPr>
              <w:tab/>
              <w:t>Wideband RSSI / CO</w:t>
            </w:r>
            <w:r>
              <w:rPr>
                <w:u w:val="single"/>
              </w:rPr>
              <w:t xml:space="preserve"> </w:t>
            </w:r>
            <w:r>
              <w:rPr>
                <w:b/>
                <w:color w:val="000000" w:themeColor="text1"/>
                <w:u w:val="single"/>
                <w:lang w:eastAsia="ko-KR"/>
              </w:rPr>
              <w:t>reporting criteria</w:t>
            </w:r>
          </w:p>
          <w:p w14:paraId="3D6A3F93" w14:textId="77777777" w:rsidR="00E906C8" w:rsidRDefault="006F7482">
            <w:pPr>
              <w:rPr>
                <w:color w:val="000000" w:themeColor="text1"/>
                <w:lang w:eastAsia="ko-KR"/>
              </w:rPr>
            </w:pPr>
            <w:r>
              <w:rPr>
                <w:color w:val="000000" w:themeColor="text1"/>
                <w:lang w:eastAsia="ko-KR"/>
              </w:rPr>
              <w:t>No objections were identified, 3 companies agreed with the WF. One of the comments was unclear, so I will rephrase the original WF, copying directly the words from R4-2001938:</w:t>
            </w:r>
          </w:p>
          <w:p w14:paraId="3015BF39"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4D55B8DC" w14:textId="77777777" w:rsidR="00E906C8" w:rsidRDefault="006F7482">
            <w:pPr>
              <w:rPr>
                <w:iCs/>
                <w:sz w:val="22"/>
                <w:szCs w:val="22"/>
              </w:rPr>
            </w:pPr>
            <w:r>
              <w:rPr>
                <w:color w:val="000000" w:themeColor="text1"/>
                <w:lang w:eastAsia="ko-KR"/>
              </w:rPr>
              <w:t>Can we agree with:</w:t>
            </w:r>
            <w:r>
              <w:rPr>
                <w:iCs/>
                <w:sz w:val="22"/>
                <w:szCs w:val="22"/>
              </w:rPr>
              <w:t xml:space="preserve"> </w:t>
            </w:r>
          </w:p>
          <w:p w14:paraId="6CA1B0E0" w14:textId="77777777" w:rsidR="00E906C8" w:rsidRDefault="006F7482">
            <w:pPr>
              <w:rPr>
                <w:color w:val="000000" w:themeColor="text1"/>
                <w:lang w:eastAsia="ko-KR"/>
              </w:rPr>
            </w:pPr>
            <w:r>
              <w:rPr>
                <w:iCs/>
                <w:sz w:val="22"/>
                <w:szCs w:val="22"/>
              </w:rPr>
              <w:t>Issue 1) No wideband RSSI and channel occupancy reporting criteria are seen to be needed in Rel-16.</w:t>
            </w:r>
          </w:p>
          <w:p w14:paraId="120B833B" w14:textId="77777777" w:rsidR="00E906C8" w:rsidRDefault="006F7482">
            <w:pPr>
              <w:pStyle w:val="Doc-text2"/>
              <w:numPr>
                <w:ilvl w:val="0"/>
                <w:numId w:val="53"/>
              </w:numPr>
              <w:tabs>
                <w:tab w:val="left" w:pos="900"/>
              </w:tabs>
              <w:spacing w:after="120" w:line="240" w:lineRule="auto"/>
              <w:ind w:right="72"/>
              <w:jc w:val="both"/>
              <w:rPr>
                <w:rFonts w:ascii="Times New Roman" w:hAnsi="Times New Roman"/>
                <w:iCs/>
                <w:sz w:val="22"/>
                <w:szCs w:val="22"/>
                <w:lang w:val="en-US"/>
              </w:rPr>
            </w:pPr>
            <w:r>
              <w:rPr>
                <w:color w:val="000000" w:themeColor="text1"/>
                <w:lang w:eastAsia="ko-KR"/>
              </w:rPr>
              <w:t>Option 1: Yes</w:t>
            </w:r>
          </w:p>
          <w:p w14:paraId="5EB619AA" w14:textId="77777777" w:rsidR="00E906C8" w:rsidRDefault="006F7482">
            <w:pPr>
              <w:pStyle w:val="Doc-text2"/>
              <w:numPr>
                <w:ilvl w:val="0"/>
                <w:numId w:val="53"/>
              </w:numPr>
              <w:tabs>
                <w:tab w:val="left" w:pos="900"/>
              </w:tabs>
              <w:spacing w:after="120" w:line="240" w:lineRule="auto"/>
              <w:ind w:right="72"/>
              <w:jc w:val="both"/>
              <w:rPr>
                <w:rFonts w:ascii="Times New Roman" w:hAnsi="Times New Roman"/>
                <w:iCs/>
                <w:sz w:val="22"/>
                <w:szCs w:val="22"/>
                <w:lang w:val="en-US"/>
              </w:rPr>
            </w:pPr>
            <w:r>
              <w:rPr>
                <w:color w:val="000000" w:themeColor="text1"/>
                <w:lang w:eastAsia="ko-KR"/>
              </w:rPr>
              <w:t>Option 2: No</w:t>
            </w:r>
          </w:p>
          <w:p w14:paraId="0B03878C" w14:textId="77777777" w:rsidR="00E906C8" w:rsidRDefault="00E906C8">
            <w:pPr>
              <w:pStyle w:val="Doc-text2"/>
              <w:tabs>
                <w:tab w:val="left" w:pos="900"/>
              </w:tabs>
              <w:spacing w:after="120" w:line="240" w:lineRule="auto"/>
              <w:ind w:left="0" w:right="72" w:firstLine="0"/>
              <w:jc w:val="both"/>
              <w:rPr>
                <w:rFonts w:ascii="Times New Roman" w:hAnsi="Times New Roman"/>
                <w:iCs/>
                <w:sz w:val="22"/>
                <w:szCs w:val="22"/>
                <w:lang w:val="en-US"/>
              </w:rPr>
            </w:pPr>
          </w:p>
          <w:p w14:paraId="2173B1D8" w14:textId="77777777" w:rsidR="00E906C8" w:rsidRDefault="00E906C8">
            <w:pPr>
              <w:rPr>
                <w:b/>
                <w:color w:val="000000" w:themeColor="text1"/>
                <w:u w:val="single"/>
                <w:lang w:val="en-US" w:eastAsia="ko-KR"/>
              </w:rPr>
            </w:pPr>
          </w:p>
          <w:p w14:paraId="6E7A76D8" w14:textId="77777777" w:rsidR="00E906C8" w:rsidRDefault="00E906C8">
            <w:pPr>
              <w:rPr>
                <w:b/>
                <w:color w:val="000000" w:themeColor="text1"/>
                <w:u w:val="single"/>
                <w:lang w:val="en-US" w:eastAsia="ko-KR"/>
              </w:rPr>
            </w:pPr>
          </w:p>
          <w:p w14:paraId="6B2E3254" w14:textId="77777777" w:rsidR="00E906C8" w:rsidRDefault="00E906C8">
            <w:pPr>
              <w:rPr>
                <w:rFonts w:eastAsiaTheme="minorEastAsia"/>
                <w:color w:val="0070C0"/>
                <w:lang w:val="en-US" w:eastAsia="zh-CN"/>
              </w:rPr>
            </w:pPr>
          </w:p>
          <w:p w14:paraId="664DB613" w14:textId="77777777" w:rsidR="00E906C8" w:rsidRDefault="00E906C8">
            <w:pPr>
              <w:rPr>
                <w:rFonts w:eastAsiaTheme="minorEastAsia"/>
                <w:color w:val="0070C0"/>
                <w:lang w:val="en-US" w:eastAsia="zh-CN"/>
              </w:rPr>
            </w:pPr>
          </w:p>
        </w:tc>
      </w:tr>
      <w:tr w:rsidR="00E906C8" w14:paraId="01B74348" w14:textId="77777777">
        <w:tc>
          <w:tcPr>
            <w:tcW w:w="1242" w:type="dxa"/>
          </w:tcPr>
          <w:p w14:paraId="4664D8BD"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8-2</w:t>
            </w:r>
          </w:p>
        </w:tc>
        <w:tc>
          <w:tcPr>
            <w:tcW w:w="8615" w:type="dxa"/>
          </w:tcPr>
          <w:p w14:paraId="25DBAC4B" w14:textId="77777777" w:rsidR="00E906C8" w:rsidRDefault="006F7482">
            <w:pPr>
              <w:rPr>
                <w:b/>
                <w:color w:val="000000" w:themeColor="text1"/>
                <w:u w:val="single"/>
                <w:lang w:eastAsia="ko-KR"/>
              </w:rPr>
            </w:pPr>
            <w:r>
              <w:rPr>
                <w:b/>
                <w:color w:val="000000" w:themeColor="text1"/>
                <w:u w:val="single"/>
                <w:lang w:eastAsia="ko-KR"/>
              </w:rPr>
              <w:t>Issue 8-2:</w:t>
            </w:r>
            <w:r>
              <w:rPr>
                <w:b/>
                <w:color w:val="000000" w:themeColor="text1"/>
                <w:u w:val="single"/>
                <w:lang w:eastAsia="ko-KR"/>
              </w:rPr>
              <w:tab/>
              <w:t>9Per sub-band RSSI report</w:t>
            </w:r>
          </w:p>
          <w:p w14:paraId="776D86B8" w14:textId="77777777" w:rsidR="00E906C8" w:rsidRDefault="006F7482">
            <w:pPr>
              <w:rPr>
                <w:b/>
                <w:color w:val="000000" w:themeColor="text1"/>
                <w:u w:val="single"/>
                <w:lang w:eastAsia="ko-KR"/>
              </w:rPr>
            </w:pPr>
            <w:r>
              <w:rPr>
                <w:b/>
                <w:color w:val="000000" w:themeColor="text1"/>
                <w:u w:val="single"/>
                <w:lang w:eastAsia="ko-KR"/>
              </w:rPr>
              <w:t>Some companies asked for clarification in option 2.</w:t>
            </w:r>
          </w:p>
          <w:p w14:paraId="3FD63A01" w14:textId="77777777" w:rsidR="00E906C8" w:rsidRDefault="006F748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 xml:space="preserve">Option 1 </w:t>
            </w:r>
            <w:proofErr w:type="gramStart"/>
            <w:r>
              <w:rPr>
                <w:rFonts w:eastAsia="SimSun"/>
                <w:color w:val="000000" w:themeColor="text1"/>
                <w:szCs w:val="24"/>
                <w:lang w:eastAsia="zh-CN"/>
              </w:rPr>
              <w:t>Qualcomm  (</w:t>
            </w:r>
            <w:proofErr w:type="gramEnd"/>
            <w:r>
              <w:rPr>
                <w:rFonts w:eastAsia="SimSun"/>
                <w:color w:val="000000" w:themeColor="text1"/>
                <w:szCs w:val="24"/>
                <w:lang w:eastAsia="zh-CN"/>
              </w:rPr>
              <w:t>R4-2000722) MediaTek (R4-2000932):</w:t>
            </w:r>
            <w:r>
              <w:t xml:space="preserve"> </w:t>
            </w:r>
            <w:r>
              <w:rPr>
                <w:color w:val="000000" w:themeColor="text1"/>
                <w:szCs w:val="24"/>
                <w:lang w:eastAsia="zh-CN"/>
              </w:rPr>
              <w:t xml:space="preserve"> A RSSI/CO report consists of 1 RSSI measurement and 1 CO measurement.</w:t>
            </w:r>
          </w:p>
          <w:p w14:paraId="187C0744"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RSSI/CO report over multiple sub-bands requires multiple measurement objects.</w:t>
            </w:r>
          </w:p>
          <w:p w14:paraId="692F7971" w14:textId="77777777" w:rsidR="00E906C8" w:rsidRDefault="006F748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Option 2 Ericsson(R4-2001938)</w:t>
            </w:r>
            <w:r>
              <w:rPr>
                <w:color w:val="000000" w:themeColor="text1"/>
                <w:szCs w:val="24"/>
                <w:lang w:eastAsia="zh-CN"/>
              </w:rPr>
              <w:t xml:space="preserve">: With </w:t>
            </w:r>
            <w:proofErr w:type="spellStart"/>
            <w:r>
              <w:rPr>
                <w:color w:val="000000" w:themeColor="text1"/>
                <w:szCs w:val="24"/>
                <w:lang w:eastAsia="zh-CN"/>
              </w:rPr>
              <w:t>Ecat</w:t>
            </w:r>
            <w:proofErr w:type="spellEnd"/>
            <w:r>
              <w:rPr>
                <w:color w:val="000000" w:themeColor="text1"/>
                <w:szCs w:val="24"/>
                <w:lang w:eastAsia="zh-CN"/>
              </w:rPr>
              <w:t>=1, 1 report for RSSI and channel occupancy measurements is capable of minimum 1 RSSI measurement and 1 channel occupancy measurement over a channel [TS 37.213] per carrier frequency with CCA</w:t>
            </w:r>
          </w:p>
          <w:p w14:paraId="5D52D7AA"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 for 2</w:t>
            </w:r>
            <w:r>
              <w:rPr>
                <w:rFonts w:eastAsiaTheme="minorEastAsia"/>
                <w:i/>
                <w:color w:val="0070C0"/>
                <w:vertAlign w:val="superscript"/>
                <w:lang w:val="en-US" w:eastAsia="zh-CN"/>
              </w:rPr>
              <w:t>nd</w:t>
            </w:r>
            <w:r>
              <w:rPr>
                <w:rFonts w:eastAsiaTheme="minor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Pr>
                <w:rFonts w:eastAsiaTheme="minorEastAsia"/>
                <w:color w:val="000000" w:themeColor="text1"/>
                <w:lang w:val="en-US" w:eastAsia="zh-CN"/>
              </w:rPr>
              <w:t xml:space="preserve">Continue the discussion after further clarification. </w:t>
            </w:r>
          </w:p>
          <w:p w14:paraId="4E287903" w14:textId="77777777" w:rsidR="00E906C8" w:rsidRDefault="00E906C8">
            <w:pPr>
              <w:rPr>
                <w:b/>
                <w:color w:val="000000" w:themeColor="text1"/>
                <w:u w:val="single"/>
                <w:lang w:eastAsia="ko-KR"/>
              </w:rPr>
            </w:pPr>
          </w:p>
        </w:tc>
      </w:tr>
    </w:tbl>
    <w:p w14:paraId="6E9CD6CD" w14:textId="77777777" w:rsidR="00E906C8" w:rsidRDefault="00E906C8">
      <w:pPr>
        <w:rPr>
          <w:i/>
          <w:color w:val="0070C0"/>
          <w:lang w:eastAsia="zh-CN"/>
        </w:rPr>
      </w:pPr>
    </w:p>
    <w:p w14:paraId="11E978C7"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06C8" w14:paraId="5A4D76D3" w14:textId="77777777">
        <w:trPr>
          <w:trHeight w:val="744"/>
        </w:trPr>
        <w:tc>
          <w:tcPr>
            <w:tcW w:w="1395" w:type="dxa"/>
          </w:tcPr>
          <w:p w14:paraId="44CB2FE7" w14:textId="77777777" w:rsidR="00E906C8" w:rsidRDefault="00E906C8">
            <w:pPr>
              <w:rPr>
                <w:rFonts w:eastAsiaTheme="minorEastAsia"/>
                <w:b/>
                <w:bCs/>
                <w:color w:val="0070C0"/>
                <w:lang w:val="en-US" w:eastAsia="zh-CN"/>
              </w:rPr>
            </w:pPr>
          </w:p>
        </w:tc>
        <w:tc>
          <w:tcPr>
            <w:tcW w:w="4554" w:type="dxa"/>
          </w:tcPr>
          <w:p w14:paraId="41F980F1"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D4771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40E98984"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6FB6A31F" w14:textId="77777777">
        <w:trPr>
          <w:trHeight w:val="358"/>
        </w:trPr>
        <w:tc>
          <w:tcPr>
            <w:tcW w:w="1395" w:type="dxa"/>
          </w:tcPr>
          <w:p w14:paraId="68D46FBD"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8CFA5DD" w14:textId="77777777" w:rsidR="00E906C8" w:rsidRDefault="00E906C8">
            <w:pPr>
              <w:rPr>
                <w:rFonts w:eastAsiaTheme="minorEastAsia"/>
                <w:color w:val="0070C0"/>
                <w:lang w:val="en-US" w:eastAsia="zh-CN"/>
              </w:rPr>
            </w:pPr>
          </w:p>
        </w:tc>
        <w:tc>
          <w:tcPr>
            <w:tcW w:w="2932" w:type="dxa"/>
          </w:tcPr>
          <w:p w14:paraId="111AE0F6" w14:textId="77777777" w:rsidR="00E906C8" w:rsidRDefault="00E906C8">
            <w:pPr>
              <w:spacing w:after="0"/>
              <w:rPr>
                <w:rFonts w:eastAsiaTheme="minorEastAsia"/>
                <w:color w:val="0070C0"/>
                <w:lang w:val="en-US" w:eastAsia="zh-CN"/>
              </w:rPr>
            </w:pPr>
          </w:p>
          <w:p w14:paraId="4F34F065" w14:textId="77777777" w:rsidR="00E906C8" w:rsidRDefault="00E906C8">
            <w:pPr>
              <w:spacing w:after="0"/>
              <w:rPr>
                <w:rFonts w:eastAsiaTheme="minorEastAsia"/>
                <w:color w:val="0070C0"/>
                <w:lang w:val="en-US" w:eastAsia="zh-CN"/>
              </w:rPr>
            </w:pPr>
          </w:p>
          <w:p w14:paraId="3CF720EB" w14:textId="77777777" w:rsidR="00E906C8" w:rsidRDefault="00E906C8">
            <w:pPr>
              <w:rPr>
                <w:rFonts w:eastAsiaTheme="minorEastAsia"/>
                <w:color w:val="0070C0"/>
                <w:lang w:val="en-US" w:eastAsia="zh-CN"/>
              </w:rPr>
            </w:pPr>
          </w:p>
        </w:tc>
      </w:tr>
    </w:tbl>
    <w:p w14:paraId="4C9CCE9A" w14:textId="77777777" w:rsidR="00E906C8" w:rsidRDefault="00E906C8">
      <w:pPr>
        <w:rPr>
          <w:i/>
          <w:color w:val="0070C0"/>
          <w:lang w:val="en-US" w:eastAsia="zh-CN"/>
        </w:rPr>
      </w:pPr>
    </w:p>
    <w:p w14:paraId="36AECAFA" w14:textId="77777777" w:rsidR="00E906C8" w:rsidRDefault="006F7482">
      <w:pPr>
        <w:pStyle w:val="Heading3"/>
        <w:rPr>
          <w:sz w:val="24"/>
          <w:szCs w:val="16"/>
        </w:rPr>
      </w:pPr>
      <w:r>
        <w:rPr>
          <w:sz w:val="24"/>
          <w:szCs w:val="16"/>
        </w:rPr>
        <w:t>CRs/TPs</w:t>
      </w:r>
    </w:p>
    <w:p w14:paraId="6AADBB46"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E906C8" w14:paraId="47B8C838" w14:textId="77777777">
        <w:tc>
          <w:tcPr>
            <w:tcW w:w="1242" w:type="dxa"/>
          </w:tcPr>
          <w:p w14:paraId="25F66032"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7D529FD" w14:textId="77777777" w:rsidR="00E906C8" w:rsidRDefault="006F748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6E588666" w14:textId="77777777">
        <w:tc>
          <w:tcPr>
            <w:tcW w:w="1242" w:type="dxa"/>
          </w:tcPr>
          <w:p w14:paraId="16E5E92F"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2F6594"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28FAA1" w14:textId="77777777" w:rsidR="00E906C8" w:rsidRDefault="00E906C8">
      <w:pPr>
        <w:rPr>
          <w:color w:val="0070C0"/>
          <w:lang w:val="en-US" w:eastAsia="zh-CN"/>
        </w:rPr>
      </w:pPr>
    </w:p>
    <w:p w14:paraId="2023CAD5" w14:textId="77777777" w:rsidR="00E906C8" w:rsidRDefault="006F7482">
      <w:pPr>
        <w:pStyle w:val="Heading2"/>
        <w:rPr>
          <w:lang w:val="en-US"/>
        </w:rPr>
      </w:pPr>
      <w:r>
        <w:rPr>
          <w:lang w:val="en-US"/>
        </w:rPr>
        <w:t>Discussion on 2nd round (if applicable)</w:t>
      </w:r>
    </w:p>
    <w:tbl>
      <w:tblPr>
        <w:tblStyle w:val="TableGrid"/>
        <w:tblW w:w="9857" w:type="dxa"/>
        <w:tblLayout w:type="fixed"/>
        <w:tblLook w:val="04A0" w:firstRow="1" w:lastRow="0" w:firstColumn="1" w:lastColumn="0" w:noHBand="0" w:noVBand="1"/>
      </w:tblPr>
      <w:tblGrid>
        <w:gridCol w:w="1242"/>
        <w:gridCol w:w="8615"/>
      </w:tblGrid>
      <w:tr w:rsidR="00E906C8" w14:paraId="05C79530" w14:textId="77777777">
        <w:tc>
          <w:tcPr>
            <w:tcW w:w="1242" w:type="dxa"/>
          </w:tcPr>
          <w:p w14:paraId="182906C7" w14:textId="77777777" w:rsidR="00E906C8" w:rsidRDefault="00E906C8">
            <w:pPr>
              <w:rPr>
                <w:rFonts w:eastAsiaTheme="minorEastAsia"/>
                <w:b/>
                <w:bCs/>
                <w:color w:val="0070C0"/>
                <w:lang w:val="en-US" w:eastAsia="zh-CN"/>
              </w:rPr>
            </w:pPr>
          </w:p>
        </w:tc>
        <w:tc>
          <w:tcPr>
            <w:tcW w:w="8615" w:type="dxa"/>
          </w:tcPr>
          <w:p w14:paraId="78F5B903"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154A6DF9" w14:textId="77777777">
        <w:tc>
          <w:tcPr>
            <w:tcW w:w="1242" w:type="dxa"/>
          </w:tcPr>
          <w:p w14:paraId="54B317E5"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w:t>
            </w:r>
            <w:r>
              <w:rPr>
                <w:rFonts w:eastAsiaTheme="minorEastAsia" w:hint="eastAsia"/>
                <w:b/>
                <w:bCs/>
                <w:color w:val="0070C0"/>
                <w:lang w:val="en-US" w:eastAsia="zh-CN"/>
              </w:rPr>
              <w:t>1</w:t>
            </w:r>
          </w:p>
        </w:tc>
        <w:tc>
          <w:tcPr>
            <w:tcW w:w="8615" w:type="dxa"/>
          </w:tcPr>
          <w:p w14:paraId="75A894A3" w14:textId="77777777" w:rsidR="00E906C8" w:rsidRDefault="006F7482">
            <w:pPr>
              <w:rPr>
                <w:b/>
                <w:color w:val="000000" w:themeColor="text1"/>
                <w:u w:val="single"/>
                <w:lang w:eastAsia="ko-KR"/>
              </w:rPr>
            </w:pPr>
            <w:r>
              <w:rPr>
                <w:b/>
                <w:color w:val="000000" w:themeColor="text1"/>
                <w:u w:val="single"/>
                <w:lang w:eastAsia="ko-KR"/>
              </w:rPr>
              <w:t xml:space="preserve">Issue </w:t>
            </w:r>
            <w:r w:rsidR="00B40446">
              <w:fldChar w:fldCharType="begin"/>
            </w:r>
            <w:r w:rsidR="00B40446">
              <w:instrText xml:space="preserve"> REF _Ref33081611 \r \h  \* MERGEFORMAT </w:instrText>
            </w:r>
            <w:r w:rsidR="00B40446">
              <w:fldChar w:fldCharType="separate"/>
            </w:r>
            <w:r>
              <w:t>8</w:t>
            </w:r>
            <w:r w:rsidR="00B40446">
              <w:fldChar w:fldCharType="end"/>
            </w:r>
            <w:r>
              <w:rPr>
                <w:b/>
                <w:color w:val="000000" w:themeColor="text1"/>
                <w:u w:val="single"/>
                <w:lang w:eastAsia="ko-KR"/>
              </w:rPr>
              <w:t>-1:</w:t>
            </w:r>
            <w:r>
              <w:rPr>
                <w:b/>
                <w:color w:val="000000" w:themeColor="text1"/>
                <w:u w:val="single"/>
                <w:lang w:eastAsia="ko-KR"/>
              </w:rPr>
              <w:tab/>
              <w:t>Wideband RSSI / CO</w:t>
            </w:r>
            <w:r>
              <w:rPr>
                <w:u w:val="single"/>
              </w:rPr>
              <w:t xml:space="preserve"> </w:t>
            </w:r>
            <w:r>
              <w:rPr>
                <w:b/>
                <w:color w:val="000000" w:themeColor="text1"/>
                <w:u w:val="single"/>
                <w:lang w:eastAsia="ko-KR"/>
              </w:rPr>
              <w:t>reporting criteria</w:t>
            </w:r>
          </w:p>
          <w:p w14:paraId="5F5B395C" w14:textId="77777777" w:rsidR="00E906C8" w:rsidRDefault="006F7482">
            <w:pPr>
              <w:rPr>
                <w:color w:val="000000" w:themeColor="text1"/>
                <w:lang w:eastAsia="ko-KR"/>
              </w:rPr>
            </w:pPr>
            <w:r>
              <w:rPr>
                <w:color w:val="000000" w:themeColor="text1"/>
                <w:lang w:eastAsia="ko-KR"/>
              </w:rPr>
              <w:t>No objections were identified, 3 companies agreed with the WF. One of the comments was unclear, so I will rephrase the original WF, copying directly the words from R4-2001938:</w:t>
            </w:r>
          </w:p>
          <w:p w14:paraId="49B459E9"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26EA112B" w14:textId="77777777" w:rsidR="00E906C8" w:rsidRDefault="006F7482">
            <w:pPr>
              <w:rPr>
                <w:iCs/>
                <w:sz w:val="22"/>
                <w:szCs w:val="22"/>
              </w:rPr>
            </w:pPr>
            <w:r>
              <w:rPr>
                <w:color w:val="000000" w:themeColor="text1"/>
                <w:lang w:eastAsia="ko-KR"/>
              </w:rPr>
              <w:t>Can we agree with:</w:t>
            </w:r>
            <w:r>
              <w:rPr>
                <w:iCs/>
                <w:sz w:val="22"/>
                <w:szCs w:val="22"/>
              </w:rPr>
              <w:t xml:space="preserve"> </w:t>
            </w:r>
          </w:p>
          <w:p w14:paraId="7CA16A12" w14:textId="77777777" w:rsidR="00E906C8" w:rsidRDefault="006F7482">
            <w:pPr>
              <w:rPr>
                <w:color w:val="000000" w:themeColor="text1"/>
                <w:lang w:eastAsia="ko-KR"/>
              </w:rPr>
            </w:pPr>
            <w:r>
              <w:rPr>
                <w:iCs/>
                <w:sz w:val="22"/>
                <w:szCs w:val="22"/>
              </w:rPr>
              <w:t>Issue 1) No wideband RSSI and channel occupancy reporting criteria are seen to be needed in Rel-16.</w:t>
            </w:r>
          </w:p>
          <w:p w14:paraId="576F315E" w14:textId="77777777" w:rsidR="00E906C8" w:rsidRDefault="006F7482">
            <w:pPr>
              <w:pStyle w:val="Doc-text2"/>
              <w:numPr>
                <w:ilvl w:val="0"/>
                <w:numId w:val="53"/>
              </w:numPr>
              <w:tabs>
                <w:tab w:val="left" w:pos="900"/>
              </w:tabs>
              <w:spacing w:after="120" w:line="240" w:lineRule="auto"/>
              <w:ind w:right="72"/>
              <w:jc w:val="both"/>
              <w:rPr>
                <w:rFonts w:ascii="Times New Roman" w:hAnsi="Times New Roman"/>
                <w:iCs/>
                <w:sz w:val="22"/>
                <w:szCs w:val="22"/>
                <w:lang w:val="en-US"/>
              </w:rPr>
            </w:pPr>
            <w:r>
              <w:rPr>
                <w:color w:val="000000" w:themeColor="text1"/>
                <w:lang w:eastAsia="ko-KR"/>
              </w:rPr>
              <w:t>Option 1: Yes</w:t>
            </w:r>
          </w:p>
          <w:p w14:paraId="5FC5D4AA" w14:textId="77777777" w:rsidR="00E906C8" w:rsidRDefault="006F7482">
            <w:pPr>
              <w:pStyle w:val="Doc-text2"/>
              <w:numPr>
                <w:ilvl w:val="0"/>
                <w:numId w:val="53"/>
              </w:numPr>
              <w:tabs>
                <w:tab w:val="left" w:pos="900"/>
              </w:tabs>
              <w:spacing w:after="120" w:line="240" w:lineRule="auto"/>
              <w:ind w:right="72"/>
              <w:jc w:val="both"/>
              <w:rPr>
                <w:rFonts w:ascii="Times New Roman" w:hAnsi="Times New Roman"/>
                <w:iCs/>
                <w:sz w:val="22"/>
                <w:szCs w:val="22"/>
                <w:lang w:val="en-US"/>
              </w:rPr>
            </w:pPr>
            <w:r>
              <w:rPr>
                <w:color w:val="000000" w:themeColor="text1"/>
                <w:lang w:eastAsia="ko-KR"/>
              </w:rPr>
              <w:lastRenderedPageBreak/>
              <w:t>Option 2: No</w:t>
            </w:r>
          </w:p>
          <w:p w14:paraId="437C5EB7" w14:textId="77777777" w:rsidR="00E906C8" w:rsidRDefault="00E906C8">
            <w:pPr>
              <w:rPr>
                <w:rFonts w:eastAsiaTheme="minorEastAsia"/>
                <w:color w:val="0070C0"/>
                <w:lang w:val="en-US" w:eastAsia="zh-CN"/>
              </w:rPr>
            </w:pPr>
          </w:p>
        </w:tc>
      </w:tr>
      <w:tr w:rsidR="00E906C8" w14:paraId="6A7CBFA6" w14:textId="77777777">
        <w:tc>
          <w:tcPr>
            <w:tcW w:w="1242" w:type="dxa"/>
          </w:tcPr>
          <w:p w14:paraId="6369949D"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64773CD9" w14:textId="77777777" w:rsidR="00E906C8" w:rsidRDefault="009F6AA4">
            <w:pPr>
              <w:rPr>
                <w:ins w:id="679" w:author="Nokia_Erika" w:date="2020-03-03T22:41:00Z"/>
                <w:bCs/>
                <w:color w:val="000000" w:themeColor="text1"/>
                <w:u w:val="single"/>
                <w:lang w:eastAsia="ko-KR"/>
              </w:rPr>
            </w:pPr>
            <w:ins w:id="680" w:author="Arash Mirbagheri" w:date="2020-03-02T17:07:00Z">
              <w:r w:rsidRPr="009F6AA4">
                <w:rPr>
                  <w:bCs/>
                  <w:color w:val="000000" w:themeColor="text1"/>
                  <w:u w:val="single"/>
                  <w:lang w:eastAsia="ko-KR"/>
                  <w:rPrChange w:id="681" w:author="Arash Mirbagheri" w:date="2020-03-02T17:07:00Z">
                    <w:rPr>
                      <w:b/>
                      <w:color w:val="000000" w:themeColor="text1"/>
                      <w:u w:val="single"/>
                      <w:lang w:eastAsia="ko-KR"/>
                    </w:rPr>
                  </w:rPrChange>
                </w:rPr>
                <w:t>Qualcomm: Yes.</w:t>
              </w:r>
            </w:ins>
          </w:p>
          <w:p w14:paraId="4D664DA9" w14:textId="77777777" w:rsidR="00E906C8" w:rsidRDefault="006F7482">
            <w:pPr>
              <w:rPr>
                <w:ins w:id="682" w:author="Iana Siomina" w:date="2020-03-04T12:20:00Z"/>
                <w:bCs/>
                <w:color w:val="000000" w:themeColor="text1"/>
                <w:u w:val="single"/>
                <w:lang w:eastAsia="ko-KR"/>
              </w:rPr>
            </w:pPr>
            <w:ins w:id="683" w:author="Nokia_Erika" w:date="2020-03-03T22:41:00Z">
              <w:r>
                <w:rPr>
                  <w:bCs/>
                  <w:color w:val="000000" w:themeColor="text1"/>
                  <w:u w:val="single"/>
                  <w:lang w:eastAsia="ko-KR"/>
                </w:rPr>
                <w:t>Nokia: Yes</w:t>
              </w:r>
            </w:ins>
          </w:p>
          <w:p w14:paraId="68BE3DC2" w14:textId="77777777" w:rsidR="00346BB5" w:rsidRDefault="00346BB5">
            <w:pPr>
              <w:overflowPunct/>
              <w:autoSpaceDE/>
              <w:autoSpaceDN/>
              <w:adjustRightInd/>
              <w:textAlignment w:val="auto"/>
              <w:rPr>
                <w:ins w:id="684" w:author="作者" w:date="2020-03-04T22:14:00Z"/>
                <w:bCs/>
                <w:color w:val="000000" w:themeColor="text1"/>
                <w:u w:val="single"/>
                <w:lang w:eastAsia="ko-KR"/>
              </w:rPr>
            </w:pPr>
            <w:ins w:id="685" w:author="Iana Siomina" w:date="2020-03-04T12:20:00Z">
              <w:r>
                <w:rPr>
                  <w:bCs/>
                  <w:color w:val="000000" w:themeColor="text1"/>
                  <w:u w:val="single"/>
                  <w:lang w:eastAsia="ko-KR"/>
                </w:rPr>
                <w:t>Ericsson: agree</w:t>
              </w:r>
            </w:ins>
          </w:p>
          <w:p w14:paraId="655434DC" w14:textId="77777777" w:rsidR="000D6270" w:rsidRPr="00E906C8" w:rsidRDefault="000D6270">
            <w:pPr>
              <w:overflowPunct/>
              <w:autoSpaceDE/>
              <w:autoSpaceDN/>
              <w:adjustRightInd/>
              <w:textAlignment w:val="auto"/>
              <w:rPr>
                <w:bCs/>
                <w:color w:val="000000" w:themeColor="text1"/>
                <w:u w:val="single"/>
                <w:lang w:eastAsia="ko-KR"/>
                <w:rPrChange w:id="686" w:author="Arash Mirbagheri" w:date="2020-03-02T17:07:00Z">
                  <w:rPr>
                    <w:rFonts w:eastAsia="SimSun"/>
                    <w:b/>
                    <w:color w:val="000000" w:themeColor="text1"/>
                    <w:u w:val="single"/>
                    <w:lang w:eastAsia="ko-KR"/>
                  </w:rPr>
                </w:rPrChange>
              </w:rPr>
            </w:pPr>
            <w:ins w:id="687" w:author="作者" w:date="2020-03-04T22:14:00Z">
              <w:r>
                <w:rPr>
                  <w:bCs/>
                  <w:color w:val="000000" w:themeColor="text1"/>
                  <w:u w:val="single"/>
                  <w:lang w:eastAsia="ko-KR"/>
                </w:rPr>
                <w:t>MTK: Yes.</w:t>
              </w:r>
            </w:ins>
          </w:p>
        </w:tc>
      </w:tr>
      <w:tr w:rsidR="00E906C8" w14:paraId="49862303" w14:textId="77777777">
        <w:tc>
          <w:tcPr>
            <w:tcW w:w="1242" w:type="dxa"/>
          </w:tcPr>
          <w:p w14:paraId="4ED13A71"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8-2</w:t>
            </w:r>
          </w:p>
        </w:tc>
        <w:tc>
          <w:tcPr>
            <w:tcW w:w="8615" w:type="dxa"/>
          </w:tcPr>
          <w:p w14:paraId="4BBBD38C" w14:textId="77777777" w:rsidR="00E906C8" w:rsidRDefault="006F7482">
            <w:pPr>
              <w:rPr>
                <w:b/>
                <w:color w:val="000000" w:themeColor="text1"/>
                <w:u w:val="single"/>
                <w:lang w:eastAsia="ko-KR"/>
              </w:rPr>
            </w:pPr>
            <w:r>
              <w:rPr>
                <w:b/>
                <w:color w:val="000000" w:themeColor="text1"/>
                <w:u w:val="single"/>
                <w:lang w:eastAsia="ko-KR"/>
              </w:rPr>
              <w:t>Issue 8-2:</w:t>
            </w:r>
            <w:r>
              <w:rPr>
                <w:b/>
                <w:color w:val="000000" w:themeColor="text1"/>
                <w:u w:val="single"/>
                <w:lang w:eastAsia="ko-KR"/>
              </w:rPr>
              <w:tab/>
              <w:t>9Per sub-band RSSI report</w:t>
            </w:r>
          </w:p>
          <w:p w14:paraId="7FAF7B2C" w14:textId="77777777" w:rsidR="00E906C8" w:rsidRDefault="006F7482">
            <w:pPr>
              <w:rPr>
                <w:b/>
                <w:color w:val="000000" w:themeColor="text1"/>
                <w:u w:val="single"/>
                <w:lang w:eastAsia="ko-KR"/>
              </w:rPr>
            </w:pPr>
            <w:r>
              <w:rPr>
                <w:b/>
                <w:color w:val="000000" w:themeColor="text1"/>
                <w:u w:val="single"/>
                <w:lang w:eastAsia="ko-KR"/>
              </w:rPr>
              <w:t>Some companies asked for clarification in option 2.</w:t>
            </w:r>
          </w:p>
          <w:p w14:paraId="0A15349C" w14:textId="77777777" w:rsidR="00E906C8" w:rsidRDefault="006F748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 xml:space="preserve">Option 1 </w:t>
            </w:r>
            <w:proofErr w:type="gramStart"/>
            <w:r>
              <w:rPr>
                <w:rFonts w:eastAsia="SimSun"/>
                <w:color w:val="000000" w:themeColor="text1"/>
                <w:szCs w:val="24"/>
                <w:lang w:eastAsia="zh-CN"/>
              </w:rPr>
              <w:t>Qualcomm  (</w:t>
            </w:r>
            <w:proofErr w:type="gramEnd"/>
            <w:r>
              <w:rPr>
                <w:rFonts w:eastAsia="SimSun"/>
                <w:color w:val="000000" w:themeColor="text1"/>
                <w:szCs w:val="24"/>
                <w:lang w:eastAsia="zh-CN"/>
              </w:rPr>
              <w:t>R4-2000722) MediaTek (R4-2000932):</w:t>
            </w:r>
            <w:r>
              <w:t xml:space="preserve"> </w:t>
            </w:r>
            <w:r>
              <w:rPr>
                <w:color w:val="000000" w:themeColor="text1"/>
                <w:szCs w:val="24"/>
                <w:lang w:eastAsia="zh-CN"/>
              </w:rPr>
              <w:t xml:space="preserve"> A RSSI/CO report consists of 1 RSSI measurement and 1 CO measurement.</w:t>
            </w:r>
          </w:p>
          <w:p w14:paraId="6A8FEE41"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RSSI/CO report over multiple sub-bands requires multiple measurement objects.</w:t>
            </w:r>
          </w:p>
          <w:p w14:paraId="2EB42C8D" w14:textId="77777777" w:rsidR="00E906C8" w:rsidRDefault="006F748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Option 2 Ericsson(R4-2001938)</w:t>
            </w:r>
            <w:r>
              <w:rPr>
                <w:color w:val="000000" w:themeColor="text1"/>
                <w:szCs w:val="24"/>
                <w:lang w:eastAsia="zh-CN"/>
              </w:rPr>
              <w:t xml:space="preserve">: With </w:t>
            </w:r>
            <w:proofErr w:type="spellStart"/>
            <w:r>
              <w:rPr>
                <w:color w:val="000000" w:themeColor="text1"/>
                <w:szCs w:val="24"/>
                <w:lang w:eastAsia="zh-CN"/>
              </w:rPr>
              <w:t>Ecat</w:t>
            </w:r>
            <w:proofErr w:type="spellEnd"/>
            <w:r>
              <w:rPr>
                <w:color w:val="000000" w:themeColor="text1"/>
                <w:szCs w:val="24"/>
                <w:lang w:eastAsia="zh-CN"/>
              </w:rPr>
              <w:t>=1, 1 report for RSSI and channel occupancy measurements is capable of minimum 1 RSSI measurement and 1 channel occupancy measurement over a channel [TS 37.213] per carrier frequency with CCA</w:t>
            </w:r>
          </w:p>
          <w:p w14:paraId="511DD724"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 for 2</w:t>
            </w:r>
            <w:r>
              <w:rPr>
                <w:rFonts w:eastAsiaTheme="minorEastAsia"/>
                <w:i/>
                <w:color w:val="0070C0"/>
                <w:vertAlign w:val="superscript"/>
                <w:lang w:val="en-US" w:eastAsia="zh-CN"/>
              </w:rPr>
              <w:t>nd</w:t>
            </w:r>
            <w:r>
              <w:rPr>
                <w:rFonts w:eastAsiaTheme="minor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Pr>
                <w:rFonts w:eastAsiaTheme="minorEastAsia"/>
                <w:color w:val="000000" w:themeColor="text1"/>
                <w:lang w:val="en-US" w:eastAsia="zh-CN"/>
              </w:rPr>
              <w:t xml:space="preserve">Continue the discussion after further clarification. </w:t>
            </w:r>
          </w:p>
          <w:p w14:paraId="00D36995" w14:textId="77777777" w:rsidR="00E906C8" w:rsidRDefault="00E906C8">
            <w:pPr>
              <w:rPr>
                <w:b/>
                <w:color w:val="000000" w:themeColor="text1"/>
                <w:u w:val="single"/>
                <w:lang w:eastAsia="ko-KR"/>
              </w:rPr>
            </w:pPr>
          </w:p>
        </w:tc>
      </w:tr>
      <w:tr w:rsidR="00E906C8" w14:paraId="69298F7F" w14:textId="77777777">
        <w:tc>
          <w:tcPr>
            <w:tcW w:w="1242" w:type="dxa"/>
          </w:tcPr>
          <w:p w14:paraId="39FA1889"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4A8C1B08" w14:textId="77777777" w:rsidR="00E906C8" w:rsidRDefault="009F6AA4">
            <w:pPr>
              <w:rPr>
                <w:ins w:id="688" w:author="Iana Siomina" w:date="2020-03-04T12:20:00Z"/>
                <w:bCs/>
                <w:color w:val="000000" w:themeColor="text1"/>
                <w:u w:val="single"/>
                <w:lang w:eastAsia="ko-KR"/>
              </w:rPr>
            </w:pPr>
            <w:ins w:id="689" w:author="Arash Mirbagheri" w:date="2020-03-02T17:08:00Z">
              <w:r w:rsidRPr="009F6AA4">
                <w:rPr>
                  <w:bCs/>
                  <w:color w:val="000000" w:themeColor="text1"/>
                  <w:u w:val="single"/>
                  <w:lang w:eastAsia="ko-KR"/>
                  <w:rPrChange w:id="690" w:author="Arash Mirbagheri" w:date="2020-03-02T17:09:00Z">
                    <w:rPr>
                      <w:b/>
                      <w:color w:val="000000" w:themeColor="text1"/>
                      <w:u w:val="single"/>
                      <w:lang w:eastAsia="ko-KR"/>
                    </w:rPr>
                  </w:rPrChange>
                </w:rPr>
                <w:t xml:space="preserve">Qualcomm: option 1. Reference to TS 37.213/channel </w:t>
              </w:r>
            </w:ins>
            <w:ins w:id="691" w:author="Arash Mirbagheri" w:date="2020-03-02T17:09:00Z">
              <w:r w:rsidRPr="009F6AA4">
                <w:rPr>
                  <w:bCs/>
                  <w:color w:val="000000" w:themeColor="text1"/>
                  <w:u w:val="single"/>
                  <w:lang w:eastAsia="ko-KR"/>
                  <w:rPrChange w:id="692" w:author="Arash Mirbagheri" w:date="2020-03-02T17:09:00Z">
                    <w:rPr>
                      <w:b/>
                      <w:color w:val="000000" w:themeColor="text1"/>
                      <w:u w:val="single"/>
                      <w:lang w:eastAsia="ko-KR"/>
                    </w:rPr>
                  </w:rPrChange>
                </w:rPr>
                <w:t xml:space="preserve">is not necessary. </w:t>
              </w:r>
            </w:ins>
          </w:p>
          <w:p w14:paraId="7BF5E4E2" w14:textId="77777777" w:rsidR="00346BB5" w:rsidRDefault="00346BB5">
            <w:pPr>
              <w:overflowPunct/>
              <w:autoSpaceDE/>
              <w:autoSpaceDN/>
              <w:adjustRightInd/>
              <w:textAlignment w:val="auto"/>
              <w:rPr>
                <w:ins w:id="693" w:author="作者" w:date="2020-03-04T20:55:00Z"/>
                <w:bCs/>
                <w:color w:val="000000" w:themeColor="text1"/>
                <w:u w:val="single"/>
                <w:lang w:eastAsia="ko-KR"/>
              </w:rPr>
            </w:pPr>
            <w:ins w:id="694" w:author="Iana Siomina" w:date="2020-03-04T12:20:00Z">
              <w:r>
                <w:rPr>
                  <w:bCs/>
                  <w:color w:val="000000" w:themeColor="text1"/>
                  <w:u w:val="single"/>
                  <w:lang w:eastAsia="ko-KR"/>
                </w:rPr>
                <w:t>Ericsson: option 2. “channel” is the RAN1 definition of LBT BW an</w:t>
              </w:r>
            </w:ins>
            <w:ins w:id="695" w:author="Iana Siomina" w:date="2020-03-04T12:21:00Z">
              <w:r>
                <w:rPr>
                  <w:bCs/>
                  <w:color w:val="000000" w:themeColor="text1"/>
                  <w:u w:val="single"/>
                  <w:lang w:eastAsia="ko-KR"/>
                </w:rPr>
                <w:t xml:space="preserve">d </w:t>
              </w:r>
              <w:proofErr w:type="gramStart"/>
              <w:r>
                <w:rPr>
                  <w:bCs/>
                  <w:color w:val="000000" w:themeColor="text1"/>
                  <w:u w:val="single"/>
                  <w:lang w:eastAsia="ko-KR"/>
                </w:rPr>
                <w:t>actually suggested</w:t>
              </w:r>
              <w:proofErr w:type="gramEnd"/>
              <w:r>
                <w:rPr>
                  <w:bCs/>
                  <w:color w:val="000000" w:themeColor="text1"/>
                  <w:u w:val="single"/>
                  <w:lang w:eastAsia="ko-KR"/>
                </w:rPr>
                <w:t xml:space="preserve"> by RAN1 people, the term they are now using across specs</w:t>
              </w:r>
            </w:ins>
            <w:ins w:id="696" w:author="Iana Siomina" w:date="2020-03-04T12:20:00Z">
              <w:r>
                <w:rPr>
                  <w:bCs/>
                  <w:color w:val="000000" w:themeColor="text1"/>
                  <w:u w:val="single"/>
                  <w:lang w:eastAsia="ko-KR"/>
                </w:rPr>
                <w:t xml:space="preserve">, so option 2 is basically saying over </w:t>
              </w:r>
              <w:proofErr w:type="spellStart"/>
              <w:r>
                <w:rPr>
                  <w:bCs/>
                  <w:color w:val="000000" w:themeColor="text1"/>
                  <w:u w:val="single"/>
                  <w:lang w:eastAsia="ko-KR"/>
                </w:rPr>
                <w:t>subband</w:t>
              </w:r>
              <w:proofErr w:type="spellEnd"/>
              <w:r>
                <w:rPr>
                  <w:bCs/>
                  <w:color w:val="000000" w:themeColor="text1"/>
                  <w:u w:val="single"/>
                  <w:lang w:eastAsia="ko-KR"/>
                </w:rPr>
                <w:t xml:space="preserve"> (i.e., not wideband)</w:t>
              </w:r>
            </w:ins>
          </w:p>
          <w:p w14:paraId="235AB048" w14:textId="77777777" w:rsidR="008B7DDF" w:rsidRPr="00E906C8" w:rsidRDefault="008B7DDF" w:rsidP="00E91B14">
            <w:pPr>
              <w:overflowPunct/>
              <w:autoSpaceDE/>
              <w:autoSpaceDN/>
              <w:adjustRightInd/>
              <w:textAlignment w:val="auto"/>
              <w:rPr>
                <w:bCs/>
                <w:color w:val="000000" w:themeColor="text1"/>
                <w:u w:val="single"/>
                <w:lang w:eastAsia="ko-KR"/>
                <w:rPrChange w:id="697" w:author="Arash Mirbagheri" w:date="2020-03-02T17:09:00Z">
                  <w:rPr>
                    <w:rFonts w:eastAsia="SimSun"/>
                    <w:b/>
                    <w:color w:val="000000" w:themeColor="text1"/>
                    <w:u w:val="single"/>
                    <w:lang w:eastAsia="ko-KR"/>
                  </w:rPr>
                </w:rPrChange>
              </w:rPr>
            </w:pPr>
            <w:ins w:id="698" w:author="作者" w:date="2020-03-04T20:55:00Z">
              <w:r>
                <w:rPr>
                  <w:bCs/>
                  <w:color w:val="000000" w:themeColor="text1"/>
                  <w:u w:val="single"/>
                  <w:lang w:eastAsia="ko-KR"/>
                </w:rPr>
                <w:t xml:space="preserve">MTK: </w:t>
              </w:r>
            </w:ins>
            <w:ins w:id="699" w:author="作者" w:date="2020-03-04T22:23:00Z">
              <w:r w:rsidR="00EC62BB">
                <w:rPr>
                  <w:bCs/>
                  <w:color w:val="000000" w:themeColor="text1"/>
                  <w:u w:val="single"/>
                  <w:lang w:eastAsia="ko-KR"/>
                </w:rPr>
                <w:t xml:space="preserve">Option 1. One </w:t>
              </w:r>
            </w:ins>
            <w:ins w:id="700" w:author="作者" w:date="2020-03-04T22:25:00Z">
              <w:r w:rsidR="00EC62BB">
                <w:rPr>
                  <w:bCs/>
                  <w:color w:val="000000" w:themeColor="text1"/>
                  <w:u w:val="single"/>
                  <w:lang w:eastAsia="ko-KR"/>
                </w:rPr>
                <w:t>clarification question</w:t>
              </w:r>
            </w:ins>
            <w:ins w:id="701" w:author="作者" w:date="2020-03-04T22:23:00Z">
              <w:r w:rsidR="00515F99">
                <w:rPr>
                  <w:bCs/>
                  <w:color w:val="000000" w:themeColor="text1"/>
                  <w:u w:val="single"/>
                  <w:lang w:eastAsia="ko-KR"/>
                </w:rPr>
                <w:t xml:space="preserve"> to option 2, </w:t>
              </w:r>
            </w:ins>
            <w:ins w:id="702" w:author="作者" w:date="2020-03-04T22:25:00Z">
              <w:r w:rsidR="00EC62BB">
                <w:rPr>
                  <w:bCs/>
                  <w:color w:val="000000" w:themeColor="text1"/>
                  <w:u w:val="single"/>
                  <w:lang w:eastAsia="ko-KR"/>
                </w:rPr>
                <w:t>when the</w:t>
              </w:r>
            </w:ins>
            <w:ins w:id="703" w:author="作者" w:date="2020-03-04T22:24:00Z">
              <w:r w:rsidR="00515F99">
                <w:rPr>
                  <w:bCs/>
                  <w:color w:val="000000" w:themeColor="text1"/>
                  <w:u w:val="single"/>
                  <w:lang w:eastAsia="ko-KR"/>
                </w:rPr>
                <w:t xml:space="preserve"> </w:t>
              </w:r>
            </w:ins>
            <w:ins w:id="704" w:author="作者" w:date="2020-03-04T22:30:00Z">
              <w:r w:rsidR="00E91B14">
                <w:rPr>
                  <w:bCs/>
                  <w:color w:val="000000" w:themeColor="text1"/>
                  <w:u w:val="single"/>
                  <w:lang w:eastAsia="ko-KR"/>
                </w:rPr>
                <w:t>ca</w:t>
              </w:r>
            </w:ins>
            <w:ins w:id="705" w:author="作者" w:date="2020-03-04T22:31:00Z">
              <w:r w:rsidR="00E91B14">
                <w:rPr>
                  <w:bCs/>
                  <w:color w:val="000000" w:themeColor="text1"/>
                  <w:u w:val="single"/>
                  <w:lang w:eastAsia="ko-KR"/>
                </w:rPr>
                <w:t xml:space="preserve">rrier </w:t>
              </w:r>
            </w:ins>
            <w:ins w:id="706" w:author="作者" w:date="2020-03-04T22:24:00Z">
              <w:r w:rsidR="00515F99">
                <w:rPr>
                  <w:bCs/>
                  <w:color w:val="000000" w:themeColor="text1"/>
                  <w:u w:val="single"/>
                  <w:lang w:eastAsia="ko-KR"/>
                </w:rPr>
                <w:t>BW is</w:t>
              </w:r>
            </w:ins>
            <w:ins w:id="707" w:author="作者" w:date="2020-03-04T22:31:00Z">
              <w:r w:rsidR="00E91B14">
                <w:rPr>
                  <w:bCs/>
                  <w:color w:val="000000" w:themeColor="text1"/>
                  <w:u w:val="single"/>
                  <w:lang w:eastAsia="ko-KR"/>
                </w:rPr>
                <w:t xml:space="preserve"> a</w:t>
              </w:r>
            </w:ins>
            <w:ins w:id="708" w:author="作者" w:date="2020-03-04T22:24:00Z">
              <w:r w:rsidR="00515F99">
                <w:rPr>
                  <w:bCs/>
                  <w:color w:val="000000" w:themeColor="text1"/>
                  <w:u w:val="single"/>
                  <w:lang w:eastAsia="ko-KR"/>
                </w:rPr>
                <w:t xml:space="preserve"> </w:t>
              </w:r>
            </w:ins>
            <w:ins w:id="709" w:author="作者" w:date="2020-03-04T22:25:00Z">
              <w:r w:rsidR="00EC62BB">
                <w:rPr>
                  <w:bCs/>
                  <w:color w:val="000000" w:themeColor="text1"/>
                  <w:u w:val="single"/>
                  <w:lang w:eastAsia="ko-KR"/>
                </w:rPr>
                <w:t xml:space="preserve">multiple </w:t>
              </w:r>
            </w:ins>
            <w:ins w:id="710" w:author="作者" w:date="2020-03-04T22:26:00Z">
              <w:r w:rsidR="00EC62BB">
                <w:rPr>
                  <w:bCs/>
                  <w:color w:val="000000" w:themeColor="text1"/>
                  <w:u w:val="single"/>
                  <w:lang w:eastAsia="ko-KR"/>
                </w:rPr>
                <w:t xml:space="preserve">of </w:t>
              </w:r>
            </w:ins>
            <w:proofErr w:type="spellStart"/>
            <w:ins w:id="711" w:author="作者" w:date="2020-03-04T22:25:00Z">
              <w:r w:rsidR="00EC62BB">
                <w:rPr>
                  <w:bCs/>
                  <w:color w:val="000000" w:themeColor="text1"/>
                  <w:u w:val="single"/>
                  <w:lang w:eastAsia="ko-KR"/>
                </w:rPr>
                <w:t>subbands</w:t>
              </w:r>
              <w:proofErr w:type="spellEnd"/>
              <w:r w:rsidR="00EC62BB">
                <w:rPr>
                  <w:bCs/>
                  <w:color w:val="000000" w:themeColor="text1"/>
                  <w:u w:val="single"/>
                  <w:lang w:eastAsia="ko-KR"/>
                </w:rPr>
                <w:t>,</w:t>
              </w:r>
            </w:ins>
            <w:ins w:id="712" w:author="作者" w:date="2020-03-04T22:26:00Z">
              <w:r w:rsidR="00EC62BB">
                <w:rPr>
                  <w:bCs/>
                  <w:color w:val="000000" w:themeColor="text1"/>
                  <w:u w:val="single"/>
                  <w:lang w:eastAsia="ko-KR"/>
                </w:rPr>
                <w:t xml:space="preserve"> should 1 MO or multiple MO to be configured</w:t>
              </w:r>
            </w:ins>
            <w:ins w:id="713" w:author="作者" w:date="2020-03-04T22:27:00Z">
              <w:r w:rsidR="00EC62BB">
                <w:rPr>
                  <w:bCs/>
                  <w:color w:val="000000" w:themeColor="text1"/>
                  <w:u w:val="single"/>
                  <w:lang w:eastAsia="ko-KR"/>
                </w:rPr>
                <w:t xml:space="preserve"> for the report</w:t>
              </w:r>
            </w:ins>
            <w:ins w:id="714" w:author="作者" w:date="2020-03-04T22:26:00Z">
              <w:r w:rsidR="00EC62BB">
                <w:rPr>
                  <w:bCs/>
                  <w:color w:val="000000" w:themeColor="text1"/>
                  <w:u w:val="single"/>
                  <w:lang w:eastAsia="ko-KR"/>
                </w:rPr>
                <w:t xml:space="preserve">?  </w:t>
              </w:r>
            </w:ins>
          </w:p>
        </w:tc>
      </w:tr>
    </w:tbl>
    <w:p w14:paraId="7A72F711" w14:textId="77777777" w:rsidR="00E906C8" w:rsidRDefault="00E906C8">
      <w:pPr>
        <w:rPr>
          <w:lang w:eastAsia="zh-CN"/>
        </w:rPr>
      </w:pPr>
    </w:p>
    <w:p w14:paraId="277D31A7" w14:textId="77777777" w:rsidR="00E906C8" w:rsidRDefault="006F7482">
      <w:pPr>
        <w:pStyle w:val="Heading2"/>
        <w:rPr>
          <w:lang w:val="en-US"/>
        </w:rPr>
      </w:pPr>
      <w:r>
        <w:rPr>
          <w:lang w:val="en-US"/>
        </w:rPr>
        <w:t>Summary on 2nd round (if applicable)</w:t>
      </w:r>
    </w:p>
    <w:p w14:paraId="08E68B7E"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E906C8" w14:paraId="7B0BF314" w14:textId="77777777">
        <w:tc>
          <w:tcPr>
            <w:tcW w:w="1494" w:type="dxa"/>
          </w:tcPr>
          <w:p w14:paraId="0F82209E" w14:textId="77777777" w:rsidR="00E906C8" w:rsidRDefault="006F748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0E29F796" w14:textId="77777777" w:rsidR="00E906C8" w:rsidRDefault="006F748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6D13B3B0" w14:textId="77777777">
        <w:tc>
          <w:tcPr>
            <w:tcW w:w="1494" w:type="dxa"/>
          </w:tcPr>
          <w:p w14:paraId="1479524F"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0D5766E9" w14:textId="77777777" w:rsidR="00E906C8" w:rsidRDefault="006F748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E145E0" w14:textId="77777777" w:rsidR="00E906C8" w:rsidRDefault="00E906C8">
      <w:pPr>
        <w:rPr>
          <w:i/>
          <w:color w:val="0070C0"/>
          <w:lang w:val="en-US"/>
        </w:rPr>
      </w:pPr>
    </w:p>
    <w:p w14:paraId="08425B40" w14:textId="77777777" w:rsidR="00E906C8" w:rsidRDefault="00E906C8">
      <w:pPr>
        <w:rPr>
          <w:lang w:val="en-US" w:eastAsia="zh-CN"/>
        </w:rPr>
      </w:pPr>
    </w:p>
    <w:p w14:paraId="74B3548E" w14:textId="77777777" w:rsidR="00E906C8" w:rsidRDefault="00E906C8">
      <w:pPr>
        <w:rPr>
          <w:lang w:val="en-US" w:eastAsia="zh-CN"/>
        </w:rPr>
      </w:pPr>
    </w:p>
    <w:p w14:paraId="1EBFAF2B" w14:textId="77777777" w:rsidR="00E906C8" w:rsidRDefault="00E906C8">
      <w:pPr>
        <w:rPr>
          <w:lang w:val="en-US" w:eastAsia="zh-CN"/>
        </w:rPr>
      </w:pPr>
    </w:p>
    <w:p w14:paraId="3AAFC788" w14:textId="77777777" w:rsidR="00E906C8" w:rsidRDefault="00E906C8">
      <w:pPr>
        <w:rPr>
          <w:rFonts w:ascii="Arial" w:hAnsi="Arial"/>
          <w:lang w:val="en-US" w:eastAsia="zh-CN"/>
        </w:rPr>
      </w:pPr>
    </w:p>
    <w:p w14:paraId="04868E1E" w14:textId="77777777" w:rsidR="00E906C8" w:rsidRDefault="00E906C8">
      <w:pPr>
        <w:rPr>
          <w:rFonts w:ascii="Arial" w:hAnsi="Arial"/>
          <w:lang w:val="en-US" w:eastAsia="zh-CN"/>
        </w:rPr>
      </w:pPr>
    </w:p>
    <w:sectPr w:rsidR="00E906C8" w:rsidSect="009635BF">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5" w:author="Nokia_Erika" w:date="2020-03-01T13:59:00Z" w:initials="">
    <w:p w14:paraId="4310567E" w14:textId="77777777" w:rsidR="00B40446" w:rsidRDefault="00B40446">
      <w:pPr>
        <w:pStyle w:val="CommentText"/>
      </w:pPr>
      <w:r>
        <w:t xml:space="preserve">There was a copy paste mistake in the draft submitted by Thursday. This is the original title of the issue. </w:t>
      </w:r>
    </w:p>
  </w:comment>
  <w:comment w:id="322" w:author="Nokia_Erika" w:date="2020-03-01T13:57:00Z" w:initials="">
    <w:p w14:paraId="64D2F0EB" w14:textId="77777777" w:rsidR="00B40446" w:rsidRDefault="00B40446">
      <w:pPr>
        <w:pStyle w:val="CommentText"/>
      </w:pPr>
      <w:r>
        <w:t>Qualcomm clarified the text on Friday, Feb 28</w:t>
      </w:r>
      <w:r>
        <w:rPr>
          <w:vertAlign w:val="superscript"/>
        </w:rPr>
        <w:t>th</w:t>
      </w:r>
      <w:r>
        <w:t>, and proposed to remove the word “consecutive” from the proposal above, therefore, the deleted text. Please use the new text as basis for the 2</w:t>
      </w:r>
      <w:r>
        <w:rPr>
          <w:vertAlign w:val="superscript"/>
        </w:rPr>
        <w:t>nd</w:t>
      </w:r>
      <w:r>
        <w:t xml:space="preserve"> round of discussions.</w:t>
      </w:r>
    </w:p>
  </w:comment>
  <w:comment w:id="446" w:author="Nokia_Erika" w:date="2020-03-01T14:02:00Z" w:initials="">
    <w:p w14:paraId="0B715CB6" w14:textId="77777777" w:rsidR="00B40446" w:rsidRDefault="00B40446">
      <w:pPr>
        <w:pStyle w:val="CommentText"/>
      </w:pPr>
      <w:r>
        <w:t>The options were reverted to the original ones. Please use this version as basis for 2</w:t>
      </w:r>
      <w:r>
        <w:rPr>
          <w:vertAlign w:val="superscript"/>
        </w:rPr>
        <w:t>nd</w:t>
      </w:r>
      <w:r>
        <w:t xml:space="preserve"> round of discussions.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10567E" w15:done="0"/>
  <w15:commentEx w15:paraId="64D2F0EB" w15:done="0"/>
  <w15:commentEx w15:paraId="0B715C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10567E" w16cid:durableId="220A49E1"/>
  <w16cid:commentId w16cid:paraId="64D2F0EB" w16cid:durableId="220A49E2"/>
  <w16cid:commentId w16cid:paraId="0B715CB6" w16cid:durableId="220A49E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BBF35" w14:textId="77777777" w:rsidR="00B40446" w:rsidRDefault="00B40446" w:rsidP="006F7482">
      <w:pPr>
        <w:spacing w:after="0" w:line="240" w:lineRule="auto"/>
      </w:pPr>
      <w:r>
        <w:separator/>
      </w:r>
    </w:p>
  </w:endnote>
  <w:endnote w:type="continuationSeparator" w:id="0">
    <w:p w14:paraId="523DC730" w14:textId="77777777" w:rsidR="00B40446" w:rsidRDefault="00B40446" w:rsidP="006F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v4.2.0">
    <w:altName w:val="Times New Roman"/>
    <w:charset w:val="00"/>
    <w:family w:val="auto"/>
    <w:pitch w:val="default"/>
  </w:font>
  <w:font w:name="Times">
    <w:altName w:val="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16C25" w14:textId="77777777" w:rsidR="00B40446" w:rsidRDefault="00B40446" w:rsidP="006F7482">
      <w:pPr>
        <w:spacing w:after="0" w:line="240" w:lineRule="auto"/>
      </w:pPr>
      <w:r>
        <w:separator/>
      </w:r>
    </w:p>
  </w:footnote>
  <w:footnote w:type="continuationSeparator" w:id="0">
    <w:p w14:paraId="5B5C0634" w14:textId="77777777" w:rsidR="00B40446" w:rsidRDefault="00B40446" w:rsidP="006F7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EF2"/>
    <w:multiLevelType w:val="multilevel"/>
    <w:tmpl w:val="03254EF2"/>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67152E9"/>
    <w:multiLevelType w:val="multilevel"/>
    <w:tmpl w:val="067152E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A1328FB"/>
    <w:multiLevelType w:val="multilevel"/>
    <w:tmpl w:val="0A1328F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 w15:restartNumberingAfterBreak="0">
    <w:nsid w:val="0A79737B"/>
    <w:multiLevelType w:val="multilevel"/>
    <w:tmpl w:val="0A79737B"/>
    <w:lvl w:ilvl="0">
      <w:start w:val="1"/>
      <w:numFmt w:val="bullet"/>
      <w:lvlText w:val=""/>
      <w:lvlJc w:val="left"/>
      <w:pPr>
        <w:tabs>
          <w:tab w:val="left" w:pos="720"/>
        </w:tabs>
        <w:ind w:left="720" w:hanging="360"/>
      </w:pPr>
      <w:rPr>
        <w:rFonts w:ascii="Symbol" w:hAnsi="Symbol" w:hint="default"/>
      </w:rPr>
    </w:lvl>
    <w:lvl w:ilvl="1">
      <w:start w:val="155"/>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0E8D76B3"/>
    <w:multiLevelType w:val="multilevel"/>
    <w:tmpl w:val="0E8D76B3"/>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EDB0AA7"/>
    <w:multiLevelType w:val="multilevel"/>
    <w:tmpl w:val="0EDB0AA7"/>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numFmt w:val="none"/>
      <w:lvlText w:val=""/>
      <w:lvlJc w:val="left"/>
      <w:pPr>
        <w:tabs>
          <w:tab w:val="left" w:pos="360"/>
        </w:tabs>
      </w:pPr>
    </w:lvl>
    <w:lvl w:ilvl="3">
      <w:start w:val="1"/>
      <w:numFmt w:val="decimal"/>
      <w:lvlText w:val="Issue 5-%4:"/>
      <w:lvlJc w:val="left"/>
      <w:pPr>
        <w:ind w:left="2880" w:hanging="360"/>
      </w:pPr>
      <w:rPr>
        <w:rFont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29E659F"/>
    <w:multiLevelType w:val="multilevel"/>
    <w:tmpl w:val="129E659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55"/>
      <w:numFmt w:val="bullet"/>
      <w:lvlText w:val="–"/>
      <w:lvlJc w:val="left"/>
      <w:pPr>
        <w:tabs>
          <w:tab w:val="left" w:pos="2880"/>
        </w:tabs>
        <w:ind w:left="2880" w:hanging="360"/>
      </w:pPr>
      <w:rPr>
        <w:rFonts w:ascii="Arial" w:hAnsi="Arial" w:cs="Times New Roman" w:hint="default"/>
      </w:rPr>
    </w:lvl>
    <w:lvl w:ilvl="4">
      <w:start w:val="155"/>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138C266F"/>
    <w:multiLevelType w:val="multilevel"/>
    <w:tmpl w:val="138C26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2810C4"/>
    <w:multiLevelType w:val="multilevel"/>
    <w:tmpl w:val="172810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704448"/>
    <w:multiLevelType w:val="multilevel"/>
    <w:tmpl w:val="18704448"/>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10" w15:restartNumberingAfterBreak="0">
    <w:nsid w:val="1B4322D6"/>
    <w:multiLevelType w:val="multilevel"/>
    <w:tmpl w:val="1B432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284EAB"/>
    <w:multiLevelType w:val="multilevel"/>
    <w:tmpl w:val="20284EAB"/>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031448"/>
    <w:multiLevelType w:val="multilevel"/>
    <w:tmpl w:val="2D031448"/>
    <w:lvl w:ilvl="0">
      <w:start w:val="1"/>
      <w:numFmt w:val="decimal"/>
      <w:lvlText w:val="%1)"/>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1F22C6"/>
    <w:multiLevelType w:val="multilevel"/>
    <w:tmpl w:val="311F22C6"/>
    <w:lvl w:ilvl="0">
      <w:start w:val="5"/>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956539"/>
    <w:multiLevelType w:val="multilevel"/>
    <w:tmpl w:val="319565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603EFB"/>
    <w:multiLevelType w:val="multilevel"/>
    <w:tmpl w:val="36603EFB"/>
    <w:lvl w:ilvl="0">
      <w:start w:val="1"/>
      <w:numFmt w:val="bullet"/>
      <w:lvlText w:val=""/>
      <w:lvlJc w:val="left"/>
      <w:pPr>
        <w:ind w:left="1288" w:hanging="360"/>
      </w:pPr>
      <w:rPr>
        <w:rFonts w:ascii="Wingdings" w:hAnsi="Wingdings"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6" w15:restartNumberingAfterBreak="0">
    <w:nsid w:val="37C7187D"/>
    <w:multiLevelType w:val="multilevel"/>
    <w:tmpl w:val="37C7187D"/>
    <w:lvl w:ilvl="0">
      <w:start w:val="1"/>
      <w:numFmt w:val="bullet"/>
      <w:lvlText w:val="-"/>
      <w:lvlJc w:val="left"/>
      <w:pPr>
        <w:ind w:left="644" w:hanging="360"/>
      </w:pPr>
      <w:rPr>
        <w:rFonts w:ascii="Times New Roman" w:eastAsia="MS Mincho"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7" w15:restartNumberingAfterBreak="0">
    <w:nsid w:val="3AD37A3D"/>
    <w:multiLevelType w:val="multilevel"/>
    <w:tmpl w:val="3AD37A3D"/>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2562" w:hanging="720"/>
      </w:pPr>
      <w:rPr>
        <w:rFonts w:hint="default"/>
        <w:lang w:val="en-US"/>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3B2C49A8"/>
    <w:multiLevelType w:val="multilevel"/>
    <w:tmpl w:val="3B2C49A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C0973F9"/>
    <w:multiLevelType w:val="multilevel"/>
    <w:tmpl w:val="3C0973F9"/>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3D831C88"/>
    <w:multiLevelType w:val="multilevel"/>
    <w:tmpl w:val="3D831C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097885"/>
    <w:multiLevelType w:val="multilevel"/>
    <w:tmpl w:val="43097885"/>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23" w15:restartNumberingAfterBreak="0">
    <w:nsid w:val="48192192"/>
    <w:multiLevelType w:val="multilevel"/>
    <w:tmpl w:val="481921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D976FE1"/>
    <w:multiLevelType w:val="multilevel"/>
    <w:tmpl w:val="4D976FE1"/>
    <w:lvl w:ilvl="0">
      <w:start w:val="1"/>
      <w:numFmt w:val="decimal"/>
      <w:lvlText w:val="Issue 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18063B3"/>
    <w:multiLevelType w:val="multilevel"/>
    <w:tmpl w:val="518063B3"/>
    <w:lvl w:ilvl="0">
      <w:start w:val="1"/>
      <w:numFmt w:val="bullet"/>
      <w:lvlText w:val="•"/>
      <w:lvlJc w:val="left"/>
      <w:pPr>
        <w:tabs>
          <w:tab w:val="left" w:pos="644"/>
        </w:tabs>
        <w:ind w:left="644" w:hanging="360"/>
      </w:pPr>
      <w:rPr>
        <w:rFonts w:ascii="Arial" w:hAnsi="Arial" w:hint="default"/>
      </w:rPr>
    </w:lvl>
    <w:lvl w:ilvl="1">
      <w:numFmt w:val="none"/>
      <w:lvlText w:val=""/>
      <w:lvlJc w:val="left"/>
      <w:pPr>
        <w:tabs>
          <w:tab w:val="left" w:pos="284"/>
        </w:tabs>
      </w:pPr>
    </w:lvl>
    <w:lvl w:ilvl="2">
      <w:numFmt w:val="none"/>
      <w:lvlText w:val=""/>
      <w:lvlJc w:val="left"/>
      <w:pPr>
        <w:tabs>
          <w:tab w:val="left" w:pos="284"/>
        </w:tabs>
      </w:pPr>
    </w:lvl>
    <w:lvl w:ilvl="3">
      <w:start w:val="1"/>
      <w:numFmt w:val="bullet"/>
      <w:lvlText w:val="•"/>
      <w:lvlJc w:val="left"/>
      <w:pPr>
        <w:tabs>
          <w:tab w:val="left" w:pos="2804"/>
        </w:tabs>
        <w:ind w:left="2804" w:hanging="360"/>
      </w:pPr>
      <w:rPr>
        <w:rFonts w:ascii="Arial" w:hAnsi="Arial" w:hint="default"/>
      </w:rPr>
    </w:lvl>
    <w:lvl w:ilvl="4">
      <w:start w:val="1"/>
      <w:numFmt w:val="bullet"/>
      <w:lvlText w:val="•"/>
      <w:lvlJc w:val="left"/>
      <w:pPr>
        <w:tabs>
          <w:tab w:val="left" w:pos="3524"/>
        </w:tabs>
        <w:ind w:left="3524" w:hanging="360"/>
      </w:pPr>
      <w:rPr>
        <w:rFonts w:ascii="Arial" w:hAnsi="Arial" w:hint="default"/>
      </w:rPr>
    </w:lvl>
    <w:lvl w:ilvl="5">
      <w:start w:val="1"/>
      <w:numFmt w:val="bullet"/>
      <w:lvlText w:val="•"/>
      <w:lvlJc w:val="left"/>
      <w:pPr>
        <w:tabs>
          <w:tab w:val="left" w:pos="4244"/>
        </w:tabs>
        <w:ind w:left="4244" w:hanging="360"/>
      </w:pPr>
      <w:rPr>
        <w:rFonts w:ascii="Arial" w:hAnsi="Arial" w:hint="default"/>
      </w:rPr>
    </w:lvl>
    <w:lvl w:ilvl="6">
      <w:start w:val="1"/>
      <w:numFmt w:val="bullet"/>
      <w:lvlText w:val="•"/>
      <w:lvlJc w:val="left"/>
      <w:pPr>
        <w:tabs>
          <w:tab w:val="left" w:pos="4964"/>
        </w:tabs>
        <w:ind w:left="4964" w:hanging="360"/>
      </w:pPr>
      <w:rPr>
        <w:rFonts w:ascii="Arial" w:hAnsi="Arial" w:hint="default"/>
      </w:rPr>
    </w:lvl>
    <w:lvl w:ilvl="7">
      <w:start w:val="1"/>
      <w:numFmt w:val="bullet"/>
      <w:lvlText w:val="•"/>
      <w:lvlJc w:val="left"/>
      <w:pPr>
        <w:tabs>
          <w:tab w:val="left" w:pos="5684"/>
        </w:tabs>
        <w:ind w:left="5684" w:hanging="360"/>
      </w:pPr>
      <w:rPr>
        <w:rFonts w:ascii="Arial" w:hAnsi="Arial" w:hint="default"/>
      </w:rPr>
    </w:lvl>
    <w:lvl w:ilvl="8">
      <w:start w:val="1"/>
      <w:numFmt w:val="bullet"/>
      <w:lvlText w:val="•"/>
      <w:lvlJc w:val="left"/>
      <w:pPr>
        <w:tabs>
          <w:tab w:val="left" w:pos="6404"/>
        </w:tabs>
        <w:ind w:left="6404" w:hanging="360"/>
      </w:pPr>
      <w:rPr>
        <w:rFonts w:ascii="Arial" w:hAnsi="Arial" w:hint="default"/>
      </w:rPr>
    </w:lvl>
  </w:abstractNum>
  <w:abstractNum w:abstractNumId="27" w15:restartNumberingAfterBreak="0">
    <w:nsid w:val="53FE7326"/>
    <w:multiLevelType w:val="multilevel"/>
    <w:tmpl w:val="53FE7326"/>
    <w:lvl w:ilvl="0">
      <w:start w:val="1"/>
      <w:numFmt w:val="bullet"/>
      <w:lvlText w:val=""/>
      <w:lvlJc w:val="left"/>
      <w:pPr>
        <w:tabs>
          <w:tab w:val="left" w:pos="720"/>
        </w:tabs>
        <w:ind w:left="720" w:hanging="360"/>
      </w:pPr>
      <w:rPr>
        <w:rFonts w:ascii="Symbol" w:hAnsi="Symbol" w:hint="default"/>
      </w:rPr>
    </w:lvl>
    <w:lvl w:ilvl="1">
      <w:start w:val="155"/>
      <w:numFmt w:val="bullet"/>
      <w:lvlText w:val="•"/>
      <w:lvlJc w:val="left"/>
      <w:pPr>
        <w:tabs>
          <w:tab w:val="left" w:pos="1440"/>
        </w:tabs>
        <w:ind w:left="1440" w:hanging="360"/>
      </w:pPr>
      <w:rPr>
        <w:rFonts w:ascii="Arial" w:hAnsi="Arial" w:cs="Times New Roman" w:hint="default"/>
      </w:rPr>
    </w:lvl>
    <w:lvl w:ilvl="2">
      <w:start w:val="155"/>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8" w15:restartNumberingAfterBreak="0">
    <w:nsid w:val="581E4FC6"/>
    <w:multiLevelType w:val="multilevel"/>
    <w:tmpl w:val="581E4FC6"/>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55"/>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9"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BB44CB2"/>
    <w:multiLevelType w:val="multilevel"/>
    <w:tmpl w:val="5BB44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8379D7"/>
    <w:multiLevelType w:val="multilevel"/>
    <w:tmpl w:val="628379D7"/>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2" w15:restartNumberingAfterBreak="0">
    <w:nsid w:val="63C96D0E"/>
    <w:multiLevelType w:val="multilevel"/>
    <w:tmpl w:val="63C96D0E"/>
    <w:lvl w:ilvl="0">
      <w:start w:val="2"/>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5553E64"/>
    <w:multiLevelType w:val="multilevel"/>
    <w:tmpl w:val="65553E64"/>
    <w:lvl w:ilvl="0">
      <w:start w:val="2"/>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20130B"/>
    <w:multiLevelType w:val="multilevel"/>
    <w:tmpl w:val="6720130B"/>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7951B1E"/>
    <w:multiLevelType w:val="multilevel"/>
    <w:tmpl w:val="67951B1E"/>
    <w:lvl w:ilvl="0">
      <w:start w:val="1"/>
      <w:numFmt w:val="decimal"/>
      <w:lvlText w:val="Issue 7-%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807EE7"/>
    <w:multiLevelType w:val="multilevel"/>
    <w:tmpl w:val="6A807EE7"/>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7" w15:restartNumberingAfterBreak="0">
    <w:nsid w:val="6B031F5C"/>
    <w:multiLevelType w:val="multilevel"/>
    <w:tmpl w:val="6B031F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E17023"/>
    <w:multiLevelType w:val="multilevel"/>
    <w:tmpl w:val="6BE17023"/>
    <w:lvl w:ilvl="0">
      <w:start w:val="3"/>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C914909"/>
    <w:multiLevelType w:val="hybridMultilevel"/>
    <w:tmpl w:val="38D24326"/>
    <w:lvl w:ilvl="0" w:tplc="6F3E26DA">
      <w:start w:val="1"/>
      <w:numFmt w:val="bullet"/>
      <w:lvlText w:val="•"/>
      <w:lvlJc w:val="left"/>
      <w:pPr>
        <w:tabs>
          <w:tab w:val="num" w:pos="720"/>
        </w:tabs>
        <w:ind w:left="720" w:hanging="360"/>
      </w:pPr>
      <w:rPr>
        <w:rFonts w:ascii="Arial" w:hAnsi="Arial" w:hint="default"/>
      </w:rPr>
    </w:lvl>
    <w:lvl w:ilvl="1" w:tplc="E968EFA6">
      <w:start w:val="57"/>
      <w:numFmt w:val="bullet"/>
      <w:lvlText w:val="•"/>
      <w:lvlJc w:val="left"/>
      <w:pPr>
        <w:tabs>
          <w:tab w:val="num" w:pos="1440"/>
        </w:tabs>
        <w:ind w:left="1440" w:hanging="360"/>
      </w:pPr>
      <w:rPr>
        <w:rFonts w:ascii="Arial" w:hAnsi="Arial" w:hint="default"/>
      </w:rPr>
    </w:lvl>
    <w:lvl w:ilvl="2" w:tplc="4DC019C2">
      <w:start w:val="57"/>
      <w:numFmt w:val="bullet"/>
      <w:lvlText w:val="•"/>
      <w:lvlJc w:val="left"/>
      <w:pPr>
        <w:tabs>
          <w:tab w:val="num" w:pos="2160"/>
        </w:tabs>
        <w:ind w:left="2160" w:hanging="360"/>
      </w:pPr>
      <w:rPr>
        <w:rFonts w:ascii="Arial" w:hAnsi="Arial" w:hint="default"/>
      </w:rPr>
    </w:lvl>
    <w:lvl w:ilvl="3" w:tplc="B1E2DD0C">
      <w:start w:val="57"/>
      <w:numFmt w:val="bullet"/>
      <w:lvlText w:val="•"/>
      <w:lvlJc w:val="left"/>
      <w:pPr>
        <w:tabs>
          <w:tab w:val="num" w:pos="2880"/>
        </w:tabs>
        <w:ind w:left="2880" w:hanging="360"/>
      </w:pPr>
      <w:rPr>
        <w:rFonts w:ascii="Arial" w:hAnsi="Arial" w:hint="default"/>
      </w:rPr>
    </w:lvl>
    <w:lvl w:ilvl="4" w:tplc="D0AAAA62" w:tentative="1">
      <w:start w:val="1"/>
      <w:numFmt w:val="bullet"/>
      <w:lvlText w:val="•"/>
      <w:lvlJc w:val="left"/>
      <w:pPr>
        <w:tabs>
          <w:tab w:val="num" w:pos="3600"/>
        </w:tabs>
        <w:ind w:left="3600" w:hanging="360"/>
      </w:pPr>
      <w:rPr>
        <w:rFonts w:ascii="Arial" w:hAnsi="Arial" w:hint="default"/>
      </w:rPr>
    </w:lvl>
    <w:lvl w:ilvl="5" w:tplc="EA8C8C2E" w:tentative="1">
      <w:start w:val="1"/>
      <w:numFmt w:val="bullet"/>
      <w:lvlText w:val="•"/>
      <w:lvlJc w:val="left"/>
      <w:pPr>
        <w:tabs>
          <w:tab w:val="num" w:pos="4320"/>
        </w:tabs>
        <w:ind w:left="4320" w:hanging="360"/>
      </w:pPr>
      <w:rPr>
        <w:rFonts w:ascii="Arial" w:hAnsi="Arial" w:hint="default"/>
      </w:rPr>
    </w:lvl>
    <w:lvl w:ilvl="6" w:tplc="25FC8C0E" w:tentative="1">
      <w:start w:val="1"/>
      <w:numFmt w:val="bullet"/>
      <w:lvlText w:val="•"/>
      <w:lvlJc w:val="left"/>
      <w:pPr>
        <w:tabs>
          <w:tab w:val="num" w:pos="5040"/>
        </w:tabs>
        <w:ind w:left="5040" w:hanging="360"/>
      </w:pPr>
      <w:rPr>
        <w:rFonts w:ascii="Arial" w:hAnsi="Arial" w:hint="default"/>
      </w:rPr>
    </w:lvl>
    <w:lvl w:ilvl="7" w:tplc="5580A01E" w:tentative="1">
      <w:start w:val="1"/>
      <w:numFmt w:val="bullet"/>
      <w:lvlText w:val="•"/>
      <w:lvlJc w:val="left"/>
      <w:pPr>
        <w:tabs>
          <w:tab w:val="num" w:pos="5760"/>
        </w:tabs>
        <w:ind w:left="5760" w:hanging="360"/>
      </w:pPr>
      <w:rPr>
        <w:rFonts w:ascii="Arial" w:hAnsi="Arial" w:hint="default"/>
      </w:rPr>
    </w:lvl>
    <w:lvl w:ilvl="8" w:tplc="4EAA5BB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AD5042"/>
    <w:multiLevelType w:val="multilevel"/>
    <w:tmpl w:val="6DAD5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ED05F45"/>
    <w:multiLevelType w:val="multilevel"/>
    <w:tmpl w:val="6ED05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43" w15:restartNumberingAfterBreak="0">
    <w:nsid w:val="75AA53D1"/>
    <w:multiLevelType w:val="multilevel"/>
    <w:tmpl w:val="75AA53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62A00A4"/>
    <w:multiLevelType w:val="multilevel"/>
    <w:tmpl w:val="762A00A4"/>
    <w:lvl w:ilvl="0">
      <w:start w:val="8"/>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84E1136"/>
    <w:multiLevelType w:val="multilevel"/>
    <w:tmpl w:val="784E1136"/>
    <w:lvl w:ilvl="0">
      <w:start w:val="1"/>
      <w:numFmt w:val="lowerLetter"/>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A7F200A"/>
    <w:multiLevelType w:val="multilevel"/>
    <w:tmpl w:val="7A7F200A"/>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numFmt w:val="none"/>
      <w:lvlText w:val=""/>
      <w:lvlJc w:val="left"/>
      <w:pPr>
        <w:tabs>
          <w:tab w:val="left" w:pos="360"/>
        </w:tabs>
      </w:p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7" w15:restartNumberingAfterBreak="0">
    <w:nsid w:val="7BB060E4"/>
    <w:multiLevelType w:val="multilevel"/>
    <w:tmpl w:val="7BB060E4"/>
    <w:lvl w:ilvl="0">
      <w:start w:val="1"/>
      <w:numFmt w:val="bullet"/>
      <w:lvlText w:val="-"/>
      <w:lvlJc w:val="left"/>
      <w:pPr>
        <w:ind w:left="644" w:hanging="360"/>
      </w:pPr>
      <w:rPr>
        <w:rFonts w:ascii="Times New Roman" w:eastAsia="MS Mincho" w:hAnsi="Times New Roman" w:cs="Times New Roman" w:hint="default"/>
        <w:color w:val="000000"/>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8" w15:restartNumberingAfterBreak="0">
    <w:nsid w:val="7CFC1C89"/>
    <w:multiLevelType w:val="multilevel"/>
    <w:tmpl w:val="7CFC1C8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9" w15:restartNumberingAfterBreak="0">
    <w:nsid w:val="7E7C3C02"/>
    <w:multiLevelType w:val="multilevel"/>
    <w:tmpl w:val="7E7C3C02"/>
    <w:lvl w:ilvl="0">
      <w:start w:val="1"/>
      <w:numFmt w:val="bullet"/>
      <w:lvlText w:val=""/>
      <w:lvlJc w:val="left"/>
      <w:pPr>
        <w:ind w:left="1212" w:hanging="360"/>
      </w:pPr>
      <w:rPr>
        <w:rFonts w:ascii="Wingdings" w:hAnsi="Wingdings"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num w:numId="1">
    <w:abstractNumId w:val="17"/>
  </w:num>
  <w:num w:numId="2">
    <w:abstractNumId w:val="22"/>
  </w:num>
  <w:num w:numId="3">
    <w:abstractNumId w:val="24"/>
  </w:num>
  <w:num w:numId="4">
    <w:abstractNumId w:val="42"/>
  </w:num>
  <w:num w:numId="5">
    <w:abstractNumId w:val="37"/>
  </w:num>
  <w:num w:numId="6">
    <w:abstractNumId w:val="11"/>
  </w:num>
  <w:num w:numId="7">
    <w:abstractNumId w:val="27"/>
  </w:num>
  <w:num w:numId="8">
    <w:abstractNumId w:val="28"/>
  </w:num>
  <w:num w:numId="9">
    <w:abstractNumId w:val="3"/>
  </w:num>
  <w:num w:numId="10">
    <w:abstractNumId w:val="48"/>
  </w:num>
  <w:num w:numId="11">
    <w:abstractNumId w:val="6"/>
  </w:num>
  <w:num w:numId="12">
    <w:abstractNumId w:val="45"/>
  </w:num>
  <w:num w:numId="13">
    <w:abstractNumId w:val="25"/>
  </w:num>
  <w:num w:numId="14">
    <w:abstractNumId w:val="31"/>
  </w:num>
  <w:num w:numId="15">
    <w:abstractNumId w:val="29"/>
  </w:num>
  <w:num w:numId="16">
    <w:abstractNumId w:val="46"/>
  </w:num>
  <w:num w:numId="17">
    <w:abstractNumId w:val="7"/>
  </w:num>
  <w:num w:numId="18">
    <w:abstractNumId w:val="34"/>
  </w:num>
  <w:num w:numId="19">
    <w:abstractNumId w:val="0"/>
  </w:num>
  <w:num w:numId="20">
    <w:abstractNumId w:val="19"/>
  </w:num>
  <w:num w:numId="21">
    <w:abstractNumId w:val="4"/>
  </w:num>
  <w:num w:numId="22">
    <w:abstractNumId w:val="22"/>
    <w:lvlOverride w:ilvl="0">
      <w:startOverride w:val="1"/>
    </w:lvlOverride>
  </w:num>
  <w:num w:numId="23">
    <w:abstractNumId w:val="14"/>
  </w:num>
  <w:num w:numId="24">
    <w:abstractNumId w:val="24"/>
    <w:lvlOverride w:ilvl="0">
      <w:startOverride w:val="1"/>
    </w:lvlOverride>
  </w:num>
  <w:num w:numId="25">
    <w:abstractNumId w:val="44"/>
  </w:num>
  <w:num w:numId="26">
    <w:abstractNumId w:val="26"/>
  </w:num>
  <w:num w:numId="27">
    <w:abstractNumId w:val="15"/>
  </w:num>
  <w:num w:numId="28">
    <w:abstractNumId w:val="22"/>
    <w:lvlOverride w:ilvl="0">
      <w:startOverride w:val="1"/>
    </w:lvlOverride>
  </w:num>
  <w:num w:numId="29">
    <w:abstractNumId w:val="24"/>
    <w:lvlOverride w:ilvl="0">
      <w:startOverride w:val="1"/>
    </w:lvlOverride>
  </w:num>
  <w:num w:numId="30">
    <w:abstractNumId w:val="9"/>
  </w:num>
  <w:num w:numId="31">
    <w:abstractNumId w:val="1"/>
  </w:num>
  <w:num w:numId="32">
    <w:abstractNumId w:val="10"/>
  </w:num>
  <w:num w:numId="33">
    <w:abstractNumId w:val="21"/>
  </w:num>
  <w:num w:numId="34">
    <w:abstractNumId w:val="23"/>
  </w:num>
  <w:num w:numId="35">
    <w:abstractNumId w:val="20"/>
  </w:num>
  <w:num w:numId="36">
    <w:abstractNumId w:val="8"/>
  </w:num>
  <w:num w:numId="37">
    <w:abstractNumId w:val="16"/>
  </w:num>
  <w:num w:numId="38">
    <w:abstractNumId w:val="18"/>
  </w:num>
  <w:num w:numId="39">
    <w:abstractNumId w:val="5"/>
  </w:num>
  <w:num w:numId="40">
    <w:abstractNumId w:val="12"/>
  </w:num>
  <w:num w:numId="41">
    <w:abstractNumId w:val="33"/>
  </w:num>
  <w:num w:numId="42">
    <w:abstractNumId w:val="32"/>
  </w:num>
  <w:num w:numId="43">
    <w:abstractNumId w:val="47"/>
  </w:num>
  <w:num w:numId="44">
    <w:abstractNumId w:val="38"/>
  </w:num>
  <w:num w:numId="45">
    <w:abstractNumId w:val="13"/>
  </w:num>
  <w:num w:numId="46">
    <w:abstractNumId w:val="40"/>
  </w:num>
  <w:num w:numId="47">
    <w:abstractNumId w:val="35"/>
  </w:num>
  <w:num w:numId="48">
    <w:abstractNumId w:val="36"/>
  </w:num>
  <w:num w:numId="49">
    <w:abstractNumId w:val="41"/>
  </w:num>
  <w:num w:numId="50">
    <w:abstractNumId w:val="2"/>
  </w:num>
  <w:num w:numId="51">
    <w:abstractNumId w:val="30"/>
  </w:num>
  <w:num w:numId="52">
    <w:abstractNumId w:val="49"/>
  </w:num>
  <w:num w:numId="53">
    <w:abstractNumId w:val="43"/>
  </w:num>
  <w:num w:numId="54">
    <w:abstractNumId w:val="3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_Erika">
    <w15:presenceInfo w15:providerId="None" w15:userId="Nokia_Erika"/>
  </w15:person>
  <w15:person w15:author="Arash Mirbagheri">
    <w15:presenceInfo w15:providerId="AD" w15:userId="S::arashm@qti.qualcomm.com::7beef077-6527-4b2b-9463-3f52ee351aae"/>
  </w15:person>
  <w15:person w15:author="Iana Siomina">
    <w15:presenceInfo w15:providerId="None" w15:userId="Iana Siomina"/>
  </w15:person>
  <w15:person w15:author="Richie Leo (ZTE)">
    <w15:presenceInfo w15:providerId="None" w15:userId="Richie Leo (ZTE)"/>
  </w15:person>
  <w15:person w15:author="HUAWEI">
    <w15:presenceInfo w15:providerId="None" w15:userId="HUAWEI"/>
  </w15:person>
  <w15:person w15:author="Jerry Cui">
    <w15:presenceInfo w15:providerId="None" w15:userId="Jerry C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8193"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4165"/>
    <w:rsid w:val="000066D8"/>
    <w:rsid w:val="00007BFE"/>
    <w:rsid w:val="000166EB"/>
    <w:rsid w:val="00022857"/>
    <w:rsid w:val="00023C55"/>
    <w:rsid w:val="00026ACC"/>
    <w:rsid w:val="00027F2A"/>
    <w:rsid w:val="000308E7"/>
    <w:rsid w:val="0003171D"/>
    <w:rsid w:val="00031C1D"/>
    <w:rsid w:val="00033A50"/>
    <w:rsid w:val="000344AC"/>
    <w:rsid w:val="00035C50"/>
    <w:rsid w:val="0003753B"/>
    <w:rsid w:val="000439F7"/>
    <w:rsid w:val="0004514F"/>
    <w:rsid w:val="000457A1"/>
    <w:rsid w:val="00047443"/>
    <w:rsid w:val="00050001"/>
    <w:rsid w:val="00050566"/>
    <w:rsid w:val="00052041"/>
    <w:rsid w:val="00053156"/>
    <w:rsid w:val="0005326A"/>
    <w:rsid w:val="000617CB"/>
    <w:rsid w:val="0006266D"/>
    <w:rsid w:val="00065506"/>
    <w:rsid w:val="0007063D"/>
    <w:rsid w:val="00072D11"/>
    <w:rsid w:val="0007382E"/>
    <w:rsid w:val="000766E1"/>
    <w:rsid w:val="0007743F"/>
    <w:rsid w:val="00077FF6"/>
    <w:rsid w:val="00080D82"/>
    <w:rsid w:val="00081692"/>
    <w:rsid w:val="00082C46"/>
    <w:rsid w:val="00085A0E"/>
    <w:rsid w:val="00087548"/>
    <w:rsid w:val="00090C50"/>
    <w:rsid w:val="00093E7E"/>
    <w:rsid w:val="000A1830"/>
    <w:rsid w:val="000A4121"/>
    <w:rsid w:val="000A4AA3"/>
    <w:rsid w:val="000A550E"/>
    <w:rsid w:val="000B1A55"/>
    <w:rsid w:val="000B20BB"/>
    <w:rsid w:val="000B2EF6"/>
    <w:rsid w:val="000B2FA6"/>
    <w:rsid w:val="000B4AA0"/>
    <w:rsid w:val="000C2553"/>
    <w:rsid w:val="000C372F"/>
    <w:rsid w:val="000C38C3"/>
    <w:rsid w:val="000C3C3E"/>
    <w:rsid w:val="000C7D05"/>
    <w:rsid w:val="000D09FD"/>
    <w:rsid w:val="000D145C"/>
    <w:rsid w:val="000D33E1"/>
    <w:rsid w:val="000D44FB"/>
    <w:rsid w:val="000D4CB2"/>
    <w:rsid w:val="000D574B"/>
    <w:rsid w:val="000D5E06"/>
    <w:rsid w:val="000D6270"/>
    <w:rsid w:val="000D6CFC"/>
    <w:rsid w:val="000E0FE5"/>
    <w:rsid w:val="000E537B"/>
    <w:rsid w:val="000E57D0"/>
    <w:rsid w:val="000E5B56"/>
    <w:rsid w:val="000E60B4"/>
    <w:rsid w:val="000E6E3A"/>
    <w:rsid w:val="000E7858"/>
    <w:rsid w:val="000E7F31"/>
    <w:rsid w:val="00100F52"/>
    <w:rsid w:val="0010102C"/>
    <w:rsid w:val="00106D84"/>
    <w:rsid w:val="00107927"/>
    <w:rsid w:val="00110E26"/>
    <w:rsid w:val="00111321"/>
    <w:rsid w:val="00115B0C"/>
    <w:rsid w:val="00116B68"/>
    <w:rsid w:val="00117BD6"/>
    <w:rsid w:val="001206C2"/>
    <w:rsid w:val="00121978"/>
    <w:rsid w:val="00123422"/>
    <w:rsid w:val="00124358"/>
    <w:rsid w:val="00124B6A"/>
    <w:rsid w:val="00125037"/>
    <w:rsid w:val="001257F4"/>
    <w:rsid w:val="001346DB"/>
    <w:rsid w:val="00134829"/>
    <w:rsid w:val="00136D4C"/>
    <w:rsid w:val="00137A58"/>
    <w:rsid w:val="001428F3"/>
    <w:rsid w:val="0014291D"/>
    <w:rsid w:val="00142BB9"/>
    <w:rsid w:val="00143FD8"/>
    <w:rsid w:val="00144F96"/>
    <w:rsid w:val="00151EAC"/>
    <w:rsid w:val="00152CC7"/>
    <w:rsid w:val="00153528"/>
    <w:rsid w:val="00153B29"/>
    <w:rsid w:val="00154E68"/>
    <w:rsid w:val="0015629B"/>
    <w:rsid w:val="00162548"/>
    <w:rsid w:val="0016557A"/>
    <w:rsid w:val="0016786E"/>
    <w:rsid w:val="00167CC0"/>
    <w:rsid w:val="00172183"/>
    <w:rsid w:val="00174594"/>
    <w:rsid w:val="001751AB"/>
    <w:rsid w:val="00175A3F"/>
    <w:rsid w:val="00176821"/>
    <w:rsid w:val="00180E09"/>
    <w:rsid w:val="00182C97"/>
    <w:rsid w:val="00183D4C"/>
    <w:rsid w:val="00183F6D"/>
    <w:rsid w:val="0018670E"/>
    <w:rsid w:val="001907BD"/>
    <w:rsid w:val="00191B4F"/>
    <w:rsid w:val="0019219A"/>
    <w:rsid w:val="00195077"/>
    <w:rsid w:val="001A033F"/>
    <w:rsid w:val="001A08AA"/>
    <w:rsid w:val="001A542E"/>
    <w:rsid w:val="001A59CB"/>
    <w:rsid w:val="001C1409"/>
    <w:rsid w:val="001C1452"/>
    <w:rsid w:val="001C1DE6"/>
    <w:rsid w:val="001C1F23"/>
    <w:rsid w:val="001C2AE6"/>
    <w:rsid w:val="001C4A89"/>
    <w:rsid w:val="001C6177"/>
    <w:rsid w:val="001D0363"/>
    <w:rsid w:val="001D56B5"/>
    <w:rsid w:val="001D614D"/>
    <w:rsid w:val="001D6950"/>
    <w:rsid w:val="001D6D92"/>
    <w:rsid w:val="001D7D94"/>
    <w:rsid w:val="001E01A5"/>
    <w:rsid w:val="001E2485"/>
    <w:rsid w:val="001E4218"/>
    <w:rsid w:val="001E49C7"/>
    <w:rsid w:val="001F0B20"/>
    <w:rsid w:val="001F0F65"/>
    <w:rsid w:val="001F0FC0"/>
    <w:rsid w:val="001F21BE"/>
    <w:rsid w:val="001F276A"/>
    <w:rsid w:val="001F7CAA"/>
    <w:rsid w:val="001F7F3C"/>
    <w:rsid w:val="00200A62"/>
    <w:rsid w:val="00203740"/>
    <w:rsid w:val="00203780"/>
    <w:rsid w:val="00205E72"/>
    <w:rsid w:val="0021191D"/>
    <w:rsid w:val="002138EA"/>
    <w:rsid w:val="00213F84"/>
    <w:rsid w:val="00214B6C"/>
    <w:rsid w:val="00214FBD"/>
    <w:rsid w:val="00215471"/>
    <w:rsid w:val="002167E0"/>
    <w:rsid w:val="00216954"/>
    <w:rsid w:val="00222897"/>
    <w:rsid w:val="00222B0C"/>
    <w:rsid w:val="0022331D"/>
    <w:rsid w:val="00224B96"/>
    <w:rsid w:val="00224C79"/>
    <w:rsid w:val="0023128E"/>
    <w:rsid w:val="00235394"/>
    <w:rsid w:val="00235577"/>
    <w:rsid w:val="0024283B"/>
    <w:rsid w:val="002435CA"/>
    <w:rsid w:val="0024469F"/>
    <w:rsid w:val="00252DB8"/>
    <w:rsid w:val="002537BC"/>
    <w:rsid w:val="00254BB9"/>
    <w:rsid w:val="00255C58"/>
    <w:rsid w:val="00260EC7"/>
    <w:rsid w:val="00261539"/>
    <w:rsid w:val="0026179F"/>
    <w:rsid w:val="0026413B"/>
    <w:rsid w:val="00265431"/>
    <w:rsid w:val="002666AE"/>
    <w:rsid w:val="00266B0D"/>
    <w:rsid w:val="00273965"/>
    <w:rsid w:val="00274E1A"/>
    <w:rsid w:val="002775B1"/>
    <w:rsid w:val="002775B9"/>
    <w:rsid w:val="002811C4"/>
    <w:rsid w:val="00282213"/>
    <w:rsid w:val="002839D7"/>
    <w:rsid w:val="00284016"/>
    <w:rsid w:val="002858BF"/>
    <w:rsid w:val="00287B31"/>
    <w:rsid w:val="0029136F"/>
    <w:rsid w:val="00292FD3"/>
    <w:rsid w:val="002939AF"/>
    <w:rsid w:val="00294491"/>
    <w:rsid w:val="00294BDE"/>
    <w:rsid w:val="00295F90"/>
    <w:rsid w:val="002979BC"/>
    <w:rsid w:val="002A0CED"/>
    <w:rsid w:val="002A3B6A"/>
    <w:rsid w:val="002A3F7B"/>
    <w:rsid w:val="002A4CD0"/>
    <w:rsid w:val="002A7DA6"/>
    <w:rsid w:val="002B516C"/>
    <w:rsid w:val="002B5E1D"/>
    <w:rsid w:val="002B60C1"/>
    <w:rsid w:val="002C0FCD"/>
    <w:rsid w:val="002C4B52"/>
    <w:rsid w:val="002D03E5"/>
    <w:rsid w:val="002D29A3"/>
    <w:rsid w:val="002D36EB"/>
    <w:rsid w:val="002D3D61"/>
    <w:rsid w:val="002D6114"/>
    <w:rsid w:val="002D6BDF"/>
    <w:rsid w:val="002D76AD"/>
    <w:rsid w:val="002E0B88"/>
    <w:rsid w:val="002E16FA"/>
    <w:rsid w:val="002E2CE9"/>
    <w:rsid w:val="002E3BF7"/>
    <w:rsid w:val="002E403E"/>
    <w:rsid w:val="002F158C"/>
    <w:rsid w:val="002F4093"/>
    <w:rsid w:val="002F5636"/>
    <w:rsid w:val="003020F4"/>
    <w:rsid w:val="003022A5"/>
    <w:rsid w:val="0030256D"/>
    <w:rsid w:val="00303BD6"/>
    <w:rsid w:val="00307E51"/>
    <w:rsid w:val="00311363"/>
    <w:rsid w:val="00315867"/>
    <w:rsid w:val="003259B7"/>
    <w:rsid w:val="003260D7"/>
    <w:rsid w:val="00326CD5"/>
    <w:rsid w:val="00331864"/>
    <w:rsid w:val="00332A05"/>
    <w:rsid w:val="00336697"/>
    <w:rsid w:val="00337798"/>
    <w:rsid w:val="00337E98"/>
    <w:rsid w:val="003418CB"/>
    <w:rsid w:val="00342819"/>
    <w:rsid w:val="003454F2"/>
    <w:rsid w:val="00346BB5"/>
    <w:rsid w:val="003504B6"/>
    <w:rsid w:val="00355873"/>
    <w:rsid w:val="0035660F"/>
    <w:rsid w:val="00357753"/>
    <w:rsid w:val="003628B9"/>
    <w:rsid w:val="00362D8F"/>
    <w:rsid w:val="003643F5"/>
    <w:rsid w:val="00364658"/>
    <w:rsid w:val="003657D6"/>
    <w:rsid w:val="00367724"/>
    <w:rsid w:val="00371137"/>
    <w:rsid w:val="00372C61"/>
    <w:rsid w:val="00377065"/>
    <w:rsid w:val="003770F6"/>
    <w:rsid w:val="003810B1"/>
    <w:rsid w:val="00382C54"/>
    <w:rsid w:val="003836F6"/>
    <w:rsid w:val="00383E37"/>
    <w:rsid w:val="00384E74"/>
    <w:rsid w:val="003856CF"/>
    <w:rsid w:val="00387F67"/>
    <w:rsid w:val="00393042"/>
    <w:rsid w:val="003947FD"/>
    <w:rsid w:val="00394AD5"/>
    <w:rsid w:val="0039501B"/>
    <w:rsid w:val="0039642D"/>
    <w:rsid w:val="00396E2E"/>
    <w:rsid w:val="003A2E40"/>
    <w:rsid w:val="003A425E"/>
    <w:rsid w:val="003A6E49"/>
    <w:rsid w:val="003B0158"/>
    <w:rsid w:val="003B2D74"/>
    <w:rsid w:val="003B40B6"/>
    <w:rsid w:val="003B56DB"/>
    <w:rsid w:val="003B5BAF"/>
    <w:rsid w:val="003B755E"/>
    <w:rsid w:val="003C0FDA"/>
    <w:rsid w:val="003C228E"/>
    <w:rsid w:val="003C51E7"/>
    <w:rsid w:val="003C6893"/>
    <w:rsid w:val="003C6DE2"/>
    <w:rsid w:val="003D05FF"/>
    <w:rsid w:val="003D1EFD"/>
    <w:rsid w:val="003D265C"/>
    <w:rsid w:val="003D28BF"/>
    <w:rsid w:val="003D4215"/>
    <w:rsid w:val="003D4C47"/>
    <w:rsid w:val="003D67B0"/>
    <w:rsid w:val="003D7719"/>
    <w:rsid w:val="003D7D44"/>
    <w:rsid w:val="003E1710"/>
    <w:rsid w:val="003E2A32"/>
    <w:rsid w:val="003E40EE"/>
    <w:rsid w:val="003E56C4"/>
    <w:rsid w:val="003E627D"/>
    <w:rsid w:val="003E7561"/>
    <w:rsid w:val="003F1150"/>
    <w:rsid w:val="003F1C1B"/>
    <w:rsid w:val="003F4675"/>
    <w:rsid w:val="00401144"/>
    <w:rsid w:val="00403E18"/>
    <w:rsid w:val="0040445C"/>
    <w:rsid w:val="00404831"/>
    <w:rsid w:val="00407661"/>
    <w:rsid w:val="00410314"/>
    <w:rsid w:val="00412063"/>
    <w:rsid w:val="00412EB1"/>
    <w:rsid w:val="00413DDE"/>
    <w:rsid w:val="00414118"/>
    <w:rsid w:val="004143BE"/>
    <w:rsid w:val="0041454F"/>
    <w:rsid w:val="00416084"/>
    <w:rsid w:val="00421446"/>
    <w:rsid w:val="00424F8C"/>
    <w:rsid w:val="00425F84"/>
    <w:rsid w:val="004271BA"/>
    <w:rsid w:val="004278FA"/>
    <w:rsid w:val="00430497"/>
    <w:rsid w:val="0043216B"/>
    <w:rsid w:val="00434DC1"/>
    <w:rsid w:val="004350F4"/>
    <w:rsid w:val="004354CE"/>
    <w:rsid w:val="004412A0"/>
    <w:rsid w:val="004419CB"/>
    <w:rsid w:val="00450F27"/>
    <w:rsid w:val="0045104D"/>
    <w:rsid w:val="004510E5"/>
    <w:rsid w:val="00456A75"/>
    <w:rsid w:val="00461E39"/>
    <w:rsid w:val="00462D3A"/>
    <w:rsid w:val="00463521"/>
    <w:rsid w:val="004642AE"/>
    <w:rsid w:val="00471125"/>
    <w:rsid w:val="004728D2"/>
    <w:rsid w:val="0047437A"/>
    <w:rsid w:val="00474E08"/>
    <w:rsid w:val="00480E42"/>
    <w:rsid w:val="00481CF8"/>
    <w:rsid w:val="00484C5D"/>
    <w:rsid w:val="0048543E"/>
    <w:rsid w:val="004868C1"/>
    <w:rsid w:val="004870FD"/>
    <w:rsid w:val="0048750F"/>
    <w:rsid w:val="00490160"/>
    <w:rsid w:val="004915BC"/>
    <w:rsid w:val="004A495F"/>
    <w:rsid w:val="004A4F73"/>
    <w:rsid w:val="004A7544"/>
    <w:rsid w:val="004B19B9"/>
    <w:rsid w:val="004B3279"/>
    <w:rsid w:val="004B6241"/>
    <w:rsid w:val="004B6B0F"/>
    <w:rsid w:val="004B7086"/>
    <w:rsid w:val="004C17DE"/>
    <w:rsid w:val="004C3700"/>
    <w:rsid w:val="004C4BEC"/>
    <w:rsid w:val="004C7DC8"/>
    <w:rsid w:val="004E2659"/>
    <w:rsid w:val="004E32E2"/>
    <w:rsid w:val="004E39EE"/>
    <w:rsid w:val="004E475C"/>
    <w:rsid w:val="004E56E0"/>
    <w:rsid w:val="004E7329"/>
    <w:rsid w:val="004F165D"/>
    <w:rsid w:val="004F2CB0"/>
    <w:rsid w:val="004F2F3C"/>
    <w:rsid w:val="004F4706"/>
    <w:rsid w:val="0050115C"/>
    <w:rsid w:val="005017F7"/>
    <w:rsid w:val="00501FA7"/>
    <w:rsid w:val="005034DC"/>
    <w:rsid w:val="0050488E"/>
    <w:rsid w:val="00505285"/>
    <w:rsid w:val="00505BFA"/>
    <w:rsid w:val="005071B4"/>
    <w:rsid w:val="00507687"/>
    <w:rsid w:val="005117A9"/>
    <w:rsid w:val="00511F57"/>
    <w:rsid w:val="0051201F"/>
    <w:rsid w:val="00514F4A"/>
    <w:rsid w:val="0051533F"/>
    <w:rsid w:val="00515C33"/>
    <w:rsid w:val="00515CBE"/>
    <w:rsid w:val="00515E2B"/>
    <w:rsid w:val="00515F99"/>
    <w:rsid w:val="00522A7E"/>
    <w:rsid w:val="00522F20"/>
    <w:rsid w:val="00525C05"/>
    <w:rsid w:val="00530661"/>
    <w:rsid w:val="005308DB"/>
    <w:rsid w:val="00530A2E"/>
    <w:rsid w:val="00530FBE"/>
    <w:rsid w:val="005339DB"/>
    <w:rsid w:val="00534C89"/>
    <w:rsid w:val="005411DA"/>
    <w:rsid w:val="00541573"/>
    <w:rsid w:val="0054348A"/>
    <w:rsid w:val="00554371"/>
    <w:rsid w:val="00564273"/>
    <w:rsid w:val="00566EC9"/>
    <w:rsid w:val="0057075F"/>
    <w:rsid w:val="00571777"/>
    <w:rsid w:val="005749E9"/>
    <w:rsid w:val="00575093"/>
    <w:rsid w:val="005755EF"/>
    <w:rsid w:val="00575D37"/>
    <w:rsid w:val="00580FF5"/>
    <w:rsid w:val="0058169F"/>
    <w:rsid w:val="005827C1"/>
    <w:rsid w:val="0058519C"/>
    <w:rsid w:val="0059149A"/>
    <w:rsid w:val="00592DB9"/>
    <w:rsid w:val="005956EE"/>
    <w:rsid w:val="00596882"/>
    <w:rsid w:val="005A083E"/>
    <w:rsid w:val="005A5AA0"/>
    <w:rsid w:val="005B05E9"/>
    <w:rsid w:val="005B1A6A"/>
    <w:rsid w:val="005B3693"/>
    <w:rsid w:val="005B4802"/>
    <w:rsid w:val="005B4A3F"/>
    <w:rsid w:val="005B4EE3"/>
    <w:rsid w:val="005C1EA6"/>
    <w:rsid w:val="005D0299"/>
    <w:rsid w:val="005D0B99"/>
    <w:rsid w:val="005D1B45"/>
    <w:rsid w:val="005D227E"/>
    <w:rsid w:val="005D308E"/>
    <w:rsid w:val="005D3A48"/>
    <w:rsid w:val="005D6F4C"/>
    <w:rsid w:val="005D764C"/>
    <w:rsid w:val="005D7AF8"/>
    <w:rsid w:val="005E366A"/>
    <w:rsid w:val="005E414D"/>
    <w:rsid w:val="005E52DC"/>
    <w:rsid w:val="005E64E9"/>
    <w:rsid w:val="005F2145"/>
    <w:rsid w:val="005F31F6"/>
    <w:rsid w:val="006002F2"/>
    <w:rsid w:val="006003F1"/>
    <w:rsid w:val="00600718"/>
    <w:rsid w:val="006016E1"/>
    <w:rsid w:val="006018CB"/>
    <w:rsid w:val="00602D27"/>
    <w:rsid w:val="00604B9E"/>
    <w:rsid w:val="0060642F"/>
    <w:rsid w:val="00610729"/>
    <w:rsid w:val="006144A1"/>
    <w:rsid w:val="00615427"/>
    <w:rsid w:val="00615EBB"/>
    <w:rsid w:val="00616096"/>
    <w:rsid w:val="006160A2"/>
    <w:rsid w:val="00616930"/>
    <w:rsid w:val="00621F35"/>
    <w:rsid w:val="006241E2"/>
    <w:rsid w:val="00625643"/>
    <w:rsid w:val="0062565C"/>
    <w:rsid w:val="0063006B"/>
    <w:rsid w:val="006302AA"/>
    <w:rsid w:val="006305AB"/>
    <w:rsid w:val="00633148"/>
    <w:rsid w:val="006363BD"/>
    <w:rsid w:val="006412DC"/>
    <w:rsid w:val="00641B43"/>
    <w:rsid w:val="00642BC6"/>
    <w:rsid w:val="00644790"/>
    <w:rsid w:val="006501AF"/>
    <w:rsid w:val="00650DDE"/>
    <w:rsid w:val="00653AFC"/>
    <w:rsid w:val="0065505B"/>
    <w:rsid w:val="006634A0"/>
    <w:rsid w:val="00663A82"/>
    <w:rsid w:val="00664850"/>
    <w:rsid w:val="006663A3"/>
    <w:rsid w:val="006670AC"/>
    <w:rsid w:val="00667958"/>
    <w:rsid w:val="00672307"/>
    <w:rsid w:val="006728E3"/>
    <w:rsid w:val="00673B8B"/>
    <w:rsid w:val="00674DA4"/>
    <w:rsid w:val="00675538"/>
    <w:rsid w:val="006808C6"/>
    <w:rsid w:val="0068119F"/>
    <w:rsid w:val="0068174D"/>
    <w:rsid w:val="00682668"/>
    <w:rsid w:val="00683737"/>
    <w:rsid w:val="00686BCB"/>
    <w:rsid w:val="00691583"/>
    <w:rsid w:val="00692A68"/>
    <w:rsid w:val="00695D85"/>
    <w:rsid w:val="006A30A2"/>
    <w:rsid w:val="006A3CD7"/>
    <w:rsid w:val="006A6D23"/>
    <w:rsid w:val="006B25DE"/>
    <w:rsid w:val="006B4109"/>
    <w:rsid w:val="006B6A88"/>
    <w:rsid w:val="006C171A"/>
    <w:rsid w:val="006C1C3B"/>
    <w:rsid w:val="006C41FD"/>
    <w:rsid w:val="006C4E43"/>
    <w:rsid w:val="006C5842"/>
    <w:rsid w:val="006C643E"/>
    <w:rsid w:val="006D2932"/>
    <w:rsid w:val="006D2B31"/>
    <w:rsid w:val="006D3671"/>
    <w:rsid w:val="006E0056"/>
    <w:rsid w:val="006E06A4"/>
    <w:rsid w:val="006E0A73"/>
    <w:rsid w:val="006E0FEE"/>
    <w:rsid w:val="006E3562"/>
    <w:rsid w:val="006E3FA6"/>
    <w:rsid w:val="006E6C11"/>
    <w:rsid w:val="006F0361"/>
    <w:rsid w:val="006F3901"/>
    <w:rsid w:val="006F603B"/>
    <w:rsid w:val="006F6A04"/>
    <w:rsid w:val="006F7017"/>
    <w:rsid w:val="006F7482"/>
    <w:rsid w:val="006F7C0C"/>
    <w:rsid w:val="00700755"/>
    <w:rsid w:val="00702648"/>
    <w:rsid w:val="007046CC"/>
    <w:rsid w:val="0070646B"/>
    <w:rsid w:val="007130A2"/>
    <w:rsid w:val="00715463"/>
    <w:rsid w:val="00715F23"/>
    <w:rsid w:val="007218F4"/>
    <w:rsid w:val="00724A22"/>
    <w:rsid w:val="00730655"/>
    <w:rsid w:val="00731D77"/>
    <w:rsid w:val="00732360"/>
    <w:rsid w:val="0073390A"/>
    <w:rsid w:val="00734E64"/>
    <w:rsid w:val="007369A4"/>
    <w:rsid w:val="00736B37"/>
    <w:rsid w:val="00740A35"/>
    <w:rsid w:val="00742B48"/>
    <w:rsid w:val="0074315B"/>
    <w:rsid w:val="007458A2"/>
    <w:rsid w:val="00751771"/>
    <w:rsid w:val="007520B4"/>
    <w:rsid w:val="007538A8"/>
    <w:rsid w:val="00764CCC"/>
    <w:rsid w:val="007655D5"/>
    <w:rsid w:val="007657AD"/>
    <w:rsid w:val="007700D1"/>
    <w:rsid w:val="007732D1"/>
    <w:rsid w:val="00774628"/>
    <w:rsid w:val="007763C1"/>
    <w:rsid w:val="00777364"/>
    <w:rsid w:val="00777E82"/>
    <w:rsid w:val="00781359"/>
    <w:rsid w:val="00782212"/>
    <w:rsid w:val="0078444A"/>
    <w:rsid w:val="00786921"/>
    <w:rsid w:val="007869C3"/>
    <w:rsid w:val="00786B80"/>
    <w:rsid w:val="0078708E"/>
    <w:rsid w:val="00793877"/>
    <w:rsid w:val="007A1EAA"/>
    <w:rsid w:val="007A6FD4"/>
    <w:rsid w:val="007A79FD"/>
    <w:rsid w:val="007B034D"/>
    <w:rsid w:val="007B0B9D"/>
    <w:rsid w:val="007B0D01"/>
    <w:rsid w:val="007B3DEC"/>
    <w:rsid w:val="007B5A43"/>
    <w:rsid w:val="007B709B"/>
    <w:rsid w:val="007B77AB"/>
    <w:rsid w:val="007C1343"/>
    <w:rsid w:val="007C54EB"/>
    <w:rsid w:val="007C5EF1"/>
    <w:rsid w:val="007C7BF5"/>
    <w:rsid w:val="007D11C0"/>
    <w:rsid w:val="007D19B7"/>
    <w:rsid w:val="007D19FB"/>
    <w:rsid w:val="007D1E8A"/>
    <w:rsid w:val="007D6E52"/>
    <w:rsid w:val="007D75E5"/>
    <w:rsid w:val="007D773E"/>
    <w:rsid w:val="007E055C"/>
    <w:rsid w:val="007E066E"/>
    <w:rsid w:val="007E0E68"/>
    <w:rsid w:val="007E1356"/>
    <w:rsid w:val="007E20FC"/>
    <w:rsid w:val="007E2362"/>
    <w:rsid w:val="007E2F38"/>
    <w:rsid w:val="007E7062"/>
    <w:rsid w:val="007F0E1E"/>
    <w:rsid w:val="007F29A7"/>
    <w:rsid w:val="00801A4E"/>
    <w:rsid w:val="00802305"/>
    <w:rsid w:val="00805539"/>
    <w:rsid w:val="00805BE8"/>
    <w:rsid w:val="008071AF"/>
    <w:rsid w:val="00811177"/>
    <w:rsid w:val="0081480B"/>
    <w:rsid w:val="00816078"/>
    <w:rsid w:val="008177E3"/>
    <w:rsid w:val="00823AA9"/>
    <w:rsid w:val="008255B9"/>
    <w:rsid w:val="00825CD8"/>
    <w:rsid w:val="00827324"/>
    <w:rsid w:val="00835021"/>
    <w:rsid w:val="00836687"/>
    <w:rsid w:val="008367A7"/>
    <w:rsid w:val="00837458"/>
    <w:rsid w:val="00837AAE"/>
    <w:rsid w:val="00837EA8"/>
    <w:rsid w:val="00840F5A"/>
    <w:rsid w:val="008429AD"/>
    <w:rsid w:val="008429DB"/>
    <w:rsid w:val="0084352E"/>
    <w:rsid w:val="00850C75"/>
    <w:rsid w:val="00850E39"/>
    <w:rsid w:val="00851F1A"/>
    <w:rsid w:val="0085451D"/>
    <w:rsid w:val="0085477A"/>
    <w:rsid w:val="00855107"/>
    <w:rsid w:val="00855173"/>
    <w:rsid w:val="008557D9"/>
    <w:rsid w:val="00855BF7"/>
    <w:rsid w:val="00856214"/>
    <w:rsid w:val="00862089"/>
    <w:rsid w:val="0086388C"/>
    <w:rsid w:val="00864826"/>
    <w:rsid w:val="00866D5B"/>
    <w:rsid w:val="00866FF5"/>
    <w:rsid w:val="00870EA3"/>
    <w:rsid w:val="00873BD9"/>
    <w:rsid w:val="00873E1F"/>
    <w:rsid w:val="00874C16"/>
    <w:rsid w:val="008771AB"/>
    <w:rsid w:val="00883764"/>
    <w:rsid w:val="00886D1F"/>
    <w:rsid w:val="00891AA9"/>
    <w:rsid w:val="00891EE1"/>
    <w:rsid w:val="00893987"/>
    <w:rsid w:val="00893EE6"/>
    <w:rsid w:val="008963EF"/>
    <w:rsid w:val="0089688E"/>
    <w:rsid w:val="008971CF"/>
    <w:rsid w:val="008A1FBE"/>
    <w:rsid w:val="008A2F5A"/>
    <w:rsid w:val="008A6F36"/>
    <w:rsid w:val="008B013A"/>
    <w:rsid w:val="008B3194"/>
    <w:rsid w:val="008B5535"/>
    <w:rsid w:val="008B5AE7"/>
    <w:rsid w:val="008B5BA7"/>
    <w:rsid w:val="008B7DDF"/>
    <w:rsid w:val="008C479F"/>
    <w:rsid w:val="008C5A36"/>
    <w:rsid w:val="008C60E9"/>
    <w:rsid w:val="008D0195"/>
    <w:rsid w:val="008D1B7C"/>
    <w:rsid w:val="008D3580"/>
    <w:rsid w:val="008D4CD2"/>
    <w:rsid w:val="008D6657"/>
    <w:rsid w:val="008D70E3"/>
    <w:rsid w:val="008D7973"/>
    <w:rsid w:val="008E0A94"/>
    <w:rsid w:val="008E1F60"/>
    <w:rsid w:val="008E307E"/>
    <w:rsid w:val="008E384C"/>
    <w:rsid w:val="008E5088"/>
    <w:rsid w:val="008E70B7"/>
    <w:rsid w:val="008F40DE"/>
    <w:rsid w:val="008F42E6"/>
    <w:rsid w:val="008F4DD1"/>
    <w:rsid w:val="008F6056"/>
    <w:rsid w:val="00901532"/>
    <w:rsid w:val="00902139"/>
    <w:rsid w:val="009021B9"/>
    <w:rsid w:val="00902C07"/>
    <w:rsid w:val="00904B69"/>
    <w:rsid w:val="00904DE8"/>
    <w:rsid w:val="00905804"/>
    <w:rsid w:val="00906AC8"/>
    <w:rsid w:val="009101E2"/>
    <w:rsid w:val="009131DF"/>
    <w:rsid w:val="00913AD6"/>
    <w:rsid w:val="00915D73"/>
    <w:rsid w:val="00916077"/>
    <w:rsid w:val="009170A2"/>
    <w:rsid w:val="009208A6"/>
    <w:rsid w:val="009217AA"/>
    <w:rsid w:val="00922371"/>
    <w:rsid w:val="00924473"/>
    <w:rsid w:val="00924514"/>
    <w:rsid w:val="0092594C"/>
    <w:rsid w:val="00927316"/>
    <w:rsid w:val="0093276D"/>
    <w:rsid w:val="00933161"/>
    <w:rsid w:val="00933D12"/>
    <w:rsid w:val="00937065"/>
    <w:rsid w:val="00940285"/>
    <w:rsid w:val="009415B0"/>
    <w:rsid w:val="00941FFA"/>
    <w:rsid w:val="00947703"/>
    <w:rsid w:val="00947E7E"/>
    <w:rsid w:val="0095139A"/>
    <w:rsid w:val="00953E16"/>
    <w:rsid w:val="00953F59"/>
    <w:rsid w:val="009542AC"/>
    <w:rsid w:val="009557D4"/>
    <w:rsid w:val="009577E5"/>
    <w:rsid w:val="009600F3"/>
    <w:rsid w:val="00960462"/>
    <w:rsid w:val="009606EB"/>
    <w:rsid w:val="00961BB2"/>
    <w:rsid w:val="00962108"/>
    <w:rsid w:val="009635BF"/>
    <w:rsid w:val="009638D6"/>
    <w:rsid w:val="0097408E"/>
    <w:rsid w:val="00974BB2"/>
    <w:rsid w:val="00974FA7"/>
    <w:rsid w:val="009756E5"/>
    <w:rsid w:val="00976679"/>
    <w:rsid w:val="00977A8C"/>
    <w:rsid w:val="00980398"/>
    <w:rsid w:val="00982E6F"/>
    <w:rsid w:val="00983910"/>
    <w:rsid w:val="00985B6E"/>
    <w:rsid w:val="009932AC"/>
    <w:rsid w:val="00994351"/>
    <w:rsid w:val="00996A8F"/>
    <w:rsid w:val="009A0CCE"/>
    <w:rsid w:val="009A1DBF"/>
    <w:rsid w:val="009A3666"/>
    <w:rsid w:val="009A68E6"/>
    <w:rsid w:val="009A7598"/>
    <w:rsid w:val="009A78F2"/>
    <w:rsid w:val="009B1DF8"/>
    <w:rsid w:val="009B3D20"/>
    <w:rsid w:val="009B5418"/>
    <w:rsid w:val="009C0727"/>
    <w:rsid w:val="009C179D"/>
    <w:rsid w:val="009C492F"/>
    <w:rsid w:val="009C4F2E"/>
    <w:rsid w:val="009C772F"/>
    <w:rsid w:val="009D1671"/>
    <w:rsid w:val="009D266E"/>
    <w:rsid w:val="009D29E8"/>
    <w:rsid w:val="009D2FF2"/>
    <w:rsid w:val="009D3226"/>
    <w:rsid w:val="009D3385"/>
    <w:rsid w:val="009D38BE"/>
    <w:rsid w:val="009D3D72"/>
    <w:rsid w:val="009D4928"/>
    <w:rsid w:val="009D6BD1"/>
    <w:rsid w:val="009D793C"/>
    <w:rsid w:val="009E16A9"/>
    <w:rsid w:val="009E346D"/>
    <w:rsid w:val="009E375F"/>
    <w:rsid w:val="009E39D4"/>
    <w:rsid w:val="009E5401"/>
    <w:rsid w:val="009F6AA4"/>
    <w:rsid w:val="00A0105D"/>
    <w:rsid w:val="00A0758F"/>
    <w:rsid w:val="00A1051E"/>
    <w:rsid w:val="00A1371C"/>
    <w:rsid w:val="00A1371F"/>
    <w:rsid w:val="00A1487B"/>
    <w:rsid w:val="00A1570A"/>
    <w:rsid w:val="00A211A9"/>
    <w:rsid w:val="00A211B4"/>
    <w:rsid w:val="00A21A39"/>
    <w:rsid w:val="00A2336B"/>
    <w:rsid w:val="00A254D2"/>
    <w:rsid w:val="00A263FA"/>
    <w:rsid w:val="00A277EF"/>
    <w:rsid w:val="00A33DDF"/>
    <w:rsid w:val="00A34547"/>
    <w:rsid w:val="00A35A1E"/>
    <w:rsid w:val="00A35B68"/>
    <w:rsid w:val="00A376B7"/>
    <w:rsid w:val="00A41BF5"/>
    <w:rsid w:val="00A44778"/>
    <w:rsid w:val="00A469E7"/>
    <w:rsid w:val="00A5487A"/>
    <w:rsid w:val="00A54E08"/>
    <w:rsid w:val="00A566F8"/>
    <w:rsid w:val="00A604A4"/>
    <w:rsid w:val="00A61B7D"/>
    <w:rsid w:val="00A63E03"/>
    <w:rsid w:val="00A6605B"/>
    <w:rsid w:val="00A66703"/>
    <w:rsid w:val="00A66ADC"/>
    <w:rsid w:val="00A7147D"/>
    <w:rsid w:val="00A7683B"/>
    <w:rsid w:val="00A81B15"/>
    <w:rsid w:val="00A837FF"/>
    <w:rsid w:val="00A84DC8"/>
    <w:rsid w:val="00A85DBC"/>
    <w:rsid w:val="00A87FEB"/>
    <w:rsid w:val="00A90B04"/>
    <w:rsid w:val="00A90CE0"/>
    <w:rsid w:val="00A9205C"/>
    <w:rsid w:val="00A93F9F"/>
    <w:rsid w:val="00A9420E"/>
    <w:rsid w:val="00A96471"/>
    <w:rsid w:val="00A97648"/>
    <w:rsid w:val="00AA1CFD"/>
    <w:rsid w:val="00AA2239"/>
    <w:rsid w:val="00AA276D"/>
    <w:rsid w:val="00AA33D2"/>
    <w:rsid w:val="00AB0C57"/>
    <w:rsid w:val="00AB1195"/>
    <w:rsid w:val="00AB17E4"/>
    <w:rsid w:val="00AB4182"/>
    <w:rsid w:val="00AB46D1"/>
    <w:rsid w:val="00AB695C"/>
    <w:rsid w:val="00AB7B8E"/>
    <w:rsid w:val="00AC263F"/>
    <w:rsid w:val="00AC27DB"/>
    <w:rsid w:val="00AC6D6B"/>
    <w:rsid w:val="00AD7736"/>
    <w:rsid w:val="00AE10CE"/>
    <w:rsid w:val="00AE2E05"/>
    <w:rsid w:val="00AE42E0"/>
    <w:rsid w:val="00AE4C70"/>
    <w:rsid w:val="00AE6399"/>
    <w:rsid w:val="00AE70D4"/>
    <w:rsid w:val="00AE7868"/>
    <w:rsid w:val="00AE7E78"/>
    <w:rsid w:val="00AF0407"/>
    <w:rsid w:val="00AF4D8B"/>
    <w:rsid w:val="00B0116B"/>
    <w:rsid w:val="00B046AD"/>
    <w:rsid w:val="00B10B13"/>
    <w:rsid w:val="00B12B26"/>
    <w:rsid w:val="00B163F8"/>
    <w:rsid w:val="00B178D3"/>
    <w:rsid w:val="00B229E9"/>
    <w:rsid w:val="00B2472D"/>
    <w:rsid w:val="00B24CA0"/>
    <w:rsid w:val="00B2549F"/>
    <w:rsid w:val="00B34028"/>
    <w:rsid w:val="00B347A6"/>
    <w:rsid w:val="00B37739"/>
    <w:rsid w:val="00B40446"/>
    <w:rsid w:val="00B4108D"/>
    <w:rsid w:val="00B42141"/>
    <w:rsid w:val="00B47515"/>
    <w:rsid w:val="00B53C8B"/>
    <w:rsid w:val="00B5413E"/>
    <w:rsid w:val="00B57265"/>
    <w:rsid w:val="00B633AE"/>
    <w:rsid w:val="00B664C1"/>
    <w:rsid w:val="00B665D2"/>
    <w:rsid w:val="00B6737C"/>
    <w:rsid w:val="00B7214D"/>
    <w:rsid w:val="00B73836"/>
    <w:rsid w:val="00B74372"/>
    <w:rsid w:val="00B75525"/>
    <w:rsid w:val="00B75DCF"/>
    <w:rsid w:val="00B7798E"/>
    <w:rsid w:val="00B80283"/>
    <w:rsid w:val="00B8095F"/>
    <w:rsid w:val="00B80B0C"/>
    <w:rsid w:val="00B80B11"/>
    <w:rsid w:val="00B81C91"/>
    <w:rsid w:val="00B831AE"/>
    <w:rsid w:val="00B84318"/>
    <w:rsid w:val="00B8446C"/>
    <w:rsid w:val="00B87725"/>
    <w:rsid w:val="00B92C16"/>
    <w:rsid w:val="00BA259A"/>
    <w:rsid w:val="00BA259C"/>
    <w:rsid w:val="00BA29D3"/>
    <w:rsid w:val="00BA307F"/>
    <w:rsid w:val="00BA511C"/>
    <w:rsid w:val="00BA5280"/>
    <w:rsid w:val="00BB004F"/>
    <w:rsid w:val="00BB1380"/>
    <w:rsid w:val="00BB14F1"/>
    <w:rsid w:val="00BB572E"/>
    <w:rsid w:val="00BB6C2B"/>
    <w:rsid w:val="00BB74FD"/>
    <w:rsid w:val="00BC15B8"/>
    <w:rsid w:val="00BC2DFA"/>
    <w:rsid w:val="00BC5982"/>
    <w:rsid w:val="00BC60BF"/>
    <w:rsid w:val="00BD09FA"/>
    <w:rsid w:val="00BD28BF"/>
    <w:rsid w:val="00BD439D"/>
    <w:rsid w:val="00BD6404"/>
    <w:rsid w:val="00BE027A"/>
    <w:rsid w:val="00BE33AE"/>
    <w:rsid w:val="00BE440F"/>
    <w:rsid w:val="00BE76A4"/>
    <w:rsid w:val="00BF046F"/>
    <w:rsid w:val="00BF113C"/>
    <w:rsid w:val="00BF7C29"/>
    <w:rsid w:val="00C01D50"/>
    <w:rsid w:val="00C056DC"/>
    <w:rsid w:val="00C0784E"/>
    <w:rsid w:val="00C1329B"/>
    <w:rsid w:val="00C17E5D"/>
    <w:rsid w:val="00C21F1E"/>
    <w:rsid w:val="00C24C05"/>
    <w:rsid w:val="00C24D2F"/>
    <w:rsid w:val="00C31283"/>
    <w:rsid w:val="00C31E0A"/>
    <w:rsid w:val="00C322FB"/>
    <w:rsid w:val="00C33C48"/>
    <w:rsid w:val="00C340E5"/>
    <w:rsid w:val="00C35AA7"/>
    <w:rsid w:val="00C42B61"/>
    <w:rsid w:val="00C43BA1"/>
    <w:rsid w:val="00C43DAB"/>
    <w:rsid w:val="00C44A32"/>
    <w:rsid w:val="00C44E63"/>
    <w:rsid w:val="00C4798D"/>
    <w:rsid w:val="00C47F08"/>
    <w:rsid w:val="00C514A6"/>
    <w:rsid w:val="00C55325"/>
    <w:rsid w:val="00C5739F"/>
    <w:rsid w:val="00C57CF0"/>
    <w:rsid w:val="00C649BD"/>
    <w:rsid w:val="00C654A9"/>
    <w:rsid w:val="00C65891"/>
    <w:rsid w:val="00C66AC9"/>
    <w:rsid w:val="00C71637"/>
    <w:rsid w:val="00C724D3"/>
    <w:rsid w:val="00C735A9"/>
    <w:rsid w:val="00C77DD9"/>
    <w:rsid w:val="00C82111"/>
    <w:rsid w:val="00C83BE6"/>
    <w:rsid w:val="00C84EF4"/>
    <w:rsid w:val="00C85354"/>
    <w:rsid w:val="00C8611A"/>
    <w:rsid w:val="00C86ABA"/>
    <w:rsid w:val="00C943F3"/>
    <w:rsid w:val="00C954D4"/>
    <w:rsid w:val="00CA08C6"/>
    <w:rsid w:val="00CA0A77"/>
    <w:rsid w:val="00CA2729"/>
    <w:rsid w:val="00CA3057"/>
    <w:rsid w:val="00CA3B0C"/>
    <w:rsid w:val="00CA43C6"/>
    <w:rsid w:val="00CA45F8"/>
    <w:rsid w:val="00CB0305"/>
    <w:rsid w:val="00CB173E"/>
    <w:rsid w:val="00CB1840"/>
    <w:rsid w:val="00CB1964"/>
    <w:rsid w:val="00CB1E0C"/>
    <w:rsid w:val="00CB2504"/>
    <w:rsid w:val="00CB33C7"/>
    <w:rsid w:val="00CB3BB2"/>
    <w:rsid w:val="00CB565F"/>
    <w:rsid w:val="00CB6DA7"/>
    <w:rsid w:val="00CB7E4C"/>
    <w:rsid w:val="00CC20A5"/>
    <w:rsid w:val="00CC25B4"/>
    <w:rsid w:val="00CC2905"/>
    <w:rsid w:val="00CC3CF4"/>
    <w:rsid w:val="00CC5F88"/>
    <w:rsid w:val="00CC69C8"/>
    <w:rsid w:val="00CC77A2"/>
    <w:rsid w:val="00CC7ECD"/>
    <w:rsid w:val="00CD11C5"/>
    <w:rsid w:val="00CD307E"/>
    <w:rsid w:val="00CD4511"/>
    <w:rsid w:val="00CD5C81"/>
    <w:rsid w:val="00CD6A1B"/>
    <w:rsid w:val="00CE06E1"/>
    <w:rsid w:val="00CE0A7F"/>
    <w:rsid w:val="00CE1718"/>
    <w:rsid w:val="00CE17CC"/>
    <w:rsid w:val="00CE1843"/>
    <w:rsid w:val="00CE3255"/>
    <w:rsid w:val="00CE6A42"/>
    <w:rsid w:val="00CE7CB1"/>
    <w:rsid w:val="00CF1C3A"/>
    <w:rsid w:val="00CF1CA8"/>
    <w:rsid w:val="00CF4156"/>
    <w:rsid w:val="00CF6F0C"/>
    <w:rsid w:val="00D0155E"/>
    <w:rsid w:val="00D031B9"/>
    <w:rsid w:val="00D03D00"/>
    <w:rsid w:val="00D0400A"/>
    <w:rsid w:val="00D05C30"/>
    <w:rsid w:val="00D11359"/>
    <w:rsid w:val="00D13968"/>
    <w:rsid w:val="00D158E1"/>
    <w:rsid w:val="00D2262A"/>
    <w:rsid w:val="00D22CA3"/>
    <w:rsid w:val="00D25893"/>
    <w:rsid w:val="00D26977"/>
    <w:rsid w:val="00D3188C"/>
    <w:rsid w:val="00D34AA6"/>
    <w:rsid w:val="00D35F9B"/>
    <w:rsid w:val="00D36515"/>
    <w:rsid w:val="00D36B69"/>
    <w:rsid w:val="00D378E0"/>
    <w:rsid w:val="00D406D0"/>
    <w:rsid w:val="00D408DD"/>
    <w:rsid w:val="00D41AFD"/>
    <w:rsid w:val="00D45D72"/>
    <w:rsid w:val="00D4632D"/>
    <w:rsid w:val="00D50CB4"/>
    <w:rsid w:val="00D515BF"/>
    <w:rsid w:val="00D520E4"/>
    <w:rsid w:val="00D53A38"/>
    <w:rsid w:val="00D551B2"/>
    <w:rsid w:val="00D55913"/>
    <w:rsid w:val="00D575DD"/>
    <w:rsid w:val="00D57DFA"/>
    <w:rsid w:val="00D602C4"/>
    <w:rsid w:val="00D60DF7"/>
    <w:rsid w:val="00D60EE1"/>
    <w:rsid w:val="00D67FCF"/>
    <w:rsid w:val="00D709CE"/>
    <w:rsid w:val="00D71F73"/>
    <w:rsid w:val="00D72E48"/>
    <w:rsid w:val="00D73755"/>
    <w:rsid w:val="00D80786"/>
    <w:rsid w:val="00D81CAB"/>
    <w:rsid w:val="00D8576F"/>
    <w:rsid w:val="00D862FD"/>
    <w:rsid w:val="00D8677F"/>
    <w:rsid w:val="00D95883"/>
    <w:rsid w:val="00D97F0C"/>
    <w:rsid w:val="00DA3A86"/>
    <w:rsid w:val="00DA5311"/>
    <w:rsid w:val="00DA64DC"/>
    <w:rsid w:val="00DA66ED"/>
    <w:rsid w:val="00DA70EE"/>
    <w:rsid w:val="00DA7F52"/>
    <w:rsid w:val="00DB0137"/>
    <w:rsid w:val="00DB0A58"/>
    <w:rsid w:val="00DB22AC"/>
    <w:rsid w:val="00DB5184"/>
    <w:rsid w:val="00DC1D84"/>
    <w:rsid w:val="00DC2500"/>
    <w:rsid w:val="00DC2CDE"/>
    <w:rsid w:val="00DC4290"/>
    <w:rsid w:val="00DC59B7"/>
    <w:rsid w:val="00DC77DC"/>
    <w:rsid w:val="00DD0453"/>
    <w:rsid w:val="00DD0C2C"/>
    <w:rsid w:val="00DD19DE"/>
    <w:rsid w:val="00DD28BC"/>
    <w:rsid w:val="00DD46D9"/>
    <w:rsid w:val="00DD7B88"/>
    <w:rsid w:val="00DD7C07"/>
    <w:rsid w:val="00DE0122"/>
    <w:rsid w:val="00DE31F0"/>
    <w:rsid w:val="00DE3D1C"/>
    <w:rsid w:val="00DE3FB1"/>
    <w:rsid w:val="00DE72FA"/>
    <w:rsid w:val="00DE74AC"/>
    <w:rsid w:val="00DE789C"/>
    <w:rsid w:val="00DF0879"/>
    <w:rsid w:val="00DF2AF8"/>
    <w:rsid w:val="00DF3C49"/>
    <w:rsid w:val="00DF5579"/>
    <w:rsid w:val="00E0227D"/>
    <w:rsid w:val="00E04B84"/>
    <w:rsid w:val="00E05E16"/>
    <w:rsid w:val="00E06237"/>
    <w:rsid w:val="00E06466"/>
    <w:rsid w:val="00E06FDA"/>
    <w:rsid w:val="00E10302"/>
    <w:rsid w:val="00E12E98"/>
    <w:rsid w:val="00E1548B"/>
    <w:rsid w:val="00E15BBD"/>
    <w:rsid w:val="00E160A5"/>
    <w:rsid w:val="00E1713D"/>
    <w:rsid w:val="00E1766D"/>
    <w:rsid w:val="00E20A43"/>
    <w:rsid w:val="00E21ADE"/>
    <w:rsid w:val="00E231D6"/>
    <w:rsid w:val="00E2381E"/>
    <w:rsid w:val="00E23898"/>
    <w:rsid w:val="00E261CD"/>
    <w:rsid w:val="00E301B2"/>
    <w:rsid w:val="00E324AD"/>
    <w:rsid w:val="00E33CD2"/>
    <w:rsid w:val="00E36664"/>
    <w:rsid w:val="00E40E90"/>
    <w:rsid w:val="00E415A5"/>
    <w:rsid w:val="00E45C7E"/>
    <w:rsid w:val="00E47355"/>
    <w:rsid w:val="00E508DC"/>
    <w:rsid w:val="00E531EB"/>
    <w:rsid w:val="00E54874"/>
    <w:rsid w:val="00E54B6F"/>
    <w:rsid w:val="00E55741"/>
    <w:rsid w:val="00E55ACA"/>
    <w:rsid w:val="00E57949"/>
    <w:rsid w:val="00E57B74"/>
    <w:rsid w:val="00E609FD"/>
    <w:rsid w:val="00E6229B"/>
    <w:rsid w:val="00E65BC6"/>
    <w:rsid w:val="00E661FF"/>
    <w:rsid w:val="00E6638F"/>
    <w:rsid w:val="00E7160E"/>
    <w:rsid w:val="00E71DA0"/>
    <w:rsid w:val="00E726EB"/>
    <w:rsid w:val="00E80B52"/>
    <w:rsid w:val="00E824C3"/>
    <w:rsid w:val="00E82B37"/>
    <w:rsid w:val="00E83242"/>
    <w:rsid w:val="00E840B3"/>
    <w:rsid w:val="00E84104"/>
    <w:rsid w:val="00E84D10"/>
    <w:rsid w:val="00E8629F"/>
    <w:rsid w:val="00E906C8"/>
    <w:rsid w:val="00E91008"/>
    <w:rsid w:val="00E91B14"/>
    <w:rsid w:val="00E9374E"/>
    <w:rsid w:val="00E94B9E"/>
    <w:rsid w:val="00E94F54"/>
    <w:rsid w:val="00E95C57"/>
    <w:rsid w:val="00E97AD5"/>
    <w:rsid w:val="00E97EEA"/>
    <w:rsid w:val="00EA021A"/>
    <w:rsid w:val="00EA103B"/>
    <w:rsid w:val="00EA1111"/>
    <w:rsid w:val="00EA1411"/>
    <w:rsid w:val="00EA29FC"/>
    <w:rsid w:val="00EA3B4F"/>
    <w:rsid w:val="00EA3C24"/>
    <w:rsid w:val="00EA5470"/>
    <w:rsid w:val="00EA73DF"/>
    <w:rsid w:val="00EB09CC"/>
    <w:rsid w:val="00EB0E67"/>
    <w:rsid w:val="00EB61AE"/>
    <w:rsid w:val="00EB6562"/>
    <w:rsid w:val="00EB713C"/>
    <w:rsid w:val="00EC0B9A"/>
    <w:rsid w:val="00EC2D99"/>
    <w:rsid w:val="00EC2F9E"/>
    <w:rsid w:val="00EC322D"/>
    <w:rsid w:val="00EC3602"/>
    <w:rsid w:val="00EC62BB"/>
    <w:rsid w:val="00EC7B7D"/>
    <w:rsid w:val="00ED383A"/>
    <w:rsid w:val="00EF1EC5"/>
    <w:rsid w:val="00EF3748"/>
    <w:rsid w:val="00EF4C88"/>
    <w:rsid w:val="00EF55EB"/>
    <w:rsid w:val="00EF623E"/>
    <w:rsid w:val="00EF6AB4"/>
    <w:rsid w:val="00EF77E6"/>
    <w:rsid w:val="00F00DCC"/>
    <w:rsid w:val="00F01321"/>
    <w:rsid w:val="00F0156F"/>
    <w:rsid w:val="00F01A35"/>
    <w:rsid w:val="00F02569"/>
    <w:rsid w:val="00F05AC8"/>
    <w:rsid w:val="00F07167"/>
    <w:rsid w:val="00F072D8"/>
    <w:rsid w:val="00F07CE0"/>
    <w:rsid w:val="00F1063A"/>
    <w:rsid w:val="00F113CD"/>
    <w:rsid w:val="00F13D05"/>
    <w:rsid w:val="00F1679D"/>
    <w:rsid w:val="00F1682C"/>
    <w:rsid w:val="00F17586"/>
    <w:rsid w:val="00F20B91"/>
    <w:rsid w:val="00F215B2"/>
    <w:rsid w:val="00F21EAC"/>
    <w:rsid w:val="00F2282C"/>
    <w:rsid w:val="00F23B78"/>
    <w:rsid w:val="00F24B8B"/>
    <w:rsid w:val="00F2752F"/>
    <w:rsid w:val="00F30D2E"/>
    <w:rsid w:val="00F32BB6"/>
    <w:rsid w:val="00F35516"/>
    <w:rsid w:val="00F35790"/>
    <w:rsid w:val="00F358AC"/>
    <w:rsid w:val="00F36876"/>
    <w:rsid w:val="00F4136D"/>
    <w:rsid w:val="00F41DDE"/>
    <w:rsid w:val="00F4212E"/>
    <w:rsid w:val="00F42B4B"/>
    <w:rsid w:val="00F42C20"/>
    <w:rsid w:val="00F42F83"/>
    <w:rsid w:val="00F43E34"/>
    <w:rsid w:val="00F465F0"/>
    <w:rsid w:val="00F508BF"/>
    <w:rsid w:val="00F53053"/>
    <w:rsid w:val="00F53FE2"/>
    <w:rsid w:val="00F540A3"/>
    <w:rsid w:val="00F55BA0"/>
    <w:rsid w:val="00F618EF"/>
    <w:rsid w:val="00F65582"/>
    <w:rsid w:val="00F66E75"/>
    <w:rsid w:val="00F758D0"/>
    <w:rsid w:val="00F77EB0"/>
    <w:rsid w:val="00F847E0"/>
    <w:rsid w:val="00F87CDD"/>
    <w:rsid w:val="00F907A5"/>
    <w:rsid w:val="00F933F0"/>
    <w:rsid w:val="00F937A3"/>
    <w:rsid w:val="00F93FF4"/>
    <w:rsid w:val="00F942FD"/>
    <w:rsid w:val="00F94715"/>
    <w:rsid w:val="00F96A3D"/>
    <w:rsid w:val="00FA44C7"/>
    <w:rsid w:val="00FA4718"/>
    <w:rsid w:val="00FA7F3D"/>
    <w:rsid w:val="00FB374A"/>
    <w:rsid w:val="00FB38D8"/>
    <w:rsid w:val="00FB76B6"/>
    <w:rsid w:val="00FC0245"/>
    <w:rsid w:val="00FC051F"/>
    <w:rsid w:val="00FC06FF"/>
    <w:rsid w:val="00FC2072"/>
    <w:rsid w:val="00FC43CE"/>
    <w:rsid w:val="00FC69B4"/>
    <w:rsid w:val="00FD0694"/>
    <w:rsid w:val="00FD109E"/>
    <w:rsid w:val="00FD25BE"/>
    <w:rsid w:val="00FD2E70"/>
    <w:rsid w:val="00FD46E7"/>
    <w:rsid w:val="00FD767F"/>
    <w:rsid w:val="00FD7AA7"/>
    <w:rsid w:val="00FE174E"/>
    <w:rsid w:val="00FE4448"/>
    <w:rsid w:val="00FE5069"/>
    <w:rsid w:val="00FF190E"/>
    <w:rsid w:val="00FF1BD3"/>
    <w:rsid w:val="00FF1FCB"/>
    <w:rsid w:val="00FF3FC8"/>
    <w:rsid w:val="00FF52D4"/>
    <w:rsid w:val="00FF6AA4"/>
    <w:rsid w:val="00FF6B09"/>
    <w:rsid w:val="012613E6"/>
    <w:rsid w:val="023FD267"/>
    <w:rsid w:val="02AC7ABD"/>
    <w:rsid w:val="04AF4ED7"/>
    <w:rsid w:val="0AEF5CA1"/>
    <w:rsid w:val="0EF42C1C"/>
    <w:rsid w:val="10711A02"/>
    <w:rsid w:val="1AEE2A30"/>
    <w:rsid w:val="1DD4014D"/>
    <w:rsid w:val="21CF5ED5"/>
    <w:rsid w:val="2B154EDE"/>
    <w:rsid w:val="2C535116"/>
    <w:rsid w:val="2D927CF5"/>
    <w:rsid w:val="35C86796"/>
    <w:rsid w:val="3EC16FB7"/>
    <w:rsid w:val="4C300C6C"/>
    <w:rsid w:val="4D5C6697"/>
    <w:rsid w:val="4EECF4DB"/>
    <w:rsid w:val="53BF0EF6"/>
    <w:rsid w:val="5B9E6D78"/>
    <w:rsid w:val="603E0FEF"/>
    <w:rsid w:val="68125998"/>
    <w:rsid w:val="69073CEC"/>
    <w:rsid w:val="69AF38B5"/>
    <w:rsid w:val="6A6F34C3"/>
    <w:rsid w:val="7EFB70D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4:docId w14:val="39EC3F7A"/>
  <w15:docId w15:val="{0152F0CE-ECBE-4B8A-B19D-8A49469E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35BF"/>
    <w:pPr>
      <w:spacing w:after="180" w:line="259" w:lineRule="auto"/>
    </w:pPr>
    <w:rPr>
      <w:lang w:val="en-GB" w:eastAsia="en-US"/>
    </w:rPr>
  </w:style>
  <w:style w:type="paragraph" w:styleId="Heading1">
    <w:name w:val="heading 1"/>
    <w:next w:val="Normal"/>
    <w:link w:val="Heading1Char"/>
    <w:qFormat/>
    <w:rsid w:val="009635BF"/>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rsid w:val="009635BF"/>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9635BF"/>
    <w:pPr>
      <w:numPr>
        <w:ilvl w:val="2"/>
      </w:numPr>
      <w:spacing w:before="120"/>
      <w:ind w:left="720"/>
      <w:outlineLvl w:val="2"/>
    </w:pPr>
  </w:style>
  <w:style w:type="paragraph" w:styleId="Heading4">
    <w:name w:val="heading 4"/>
    <w:basedOn w:val="Heading3"/>
    <w:next w:val="Normal"/>
    <w:link w:val="Heading4Char"/>
    <w:qFormat/>
    <w:rsid w:val="009635BF"/>
    <w:pPr>
      <w:numPr>
        <w:ilvl w:val="3"/>
      </w:numPr>
      <w:outlineLvl w:val="3"/>
    </w:pPr>
    <w:rPr>
      <w:sz w:val="24"/>
    </w:rPr>
  </w:style>
  <w:style w:type="paragraph" w:styleId="Heading5">
    <w:name w:val="heading 5"/>
    <w:basedOn w:val="Heading4"/>
    <w:next w:val="Normal"/>
    <w:link w:val="Heading5Char"/>
    <w:qFormat/>
    <w:rsid w:val="009635BF"/>
    <w:pPr>
      <w:numPr>
        <w:ilvl w:val="4"/>
      </w:numPr>
      <w:outlineLvl w:val="4"/>
    </w:pPr>
    <w:rPr>
      <w:sz w:val="22"/>
    </w:rPr>
  </w:style>
  <w:style w:type="paragraph" w:styleId="Heading6">
    <w:name w:val="heading 6"/>
    <w:basedOn w:val="H6"/>
    <w:next w:val="Normal"/>
    <w:link w:val="Heading6Char"/>
    <w:qFormat/>
    <w:rsid w:val="009635BF"/>
    <w:pPr>
      <w:numPr>
        <w:ilvl w:val="5"/>
      </w:numPr>
      <w:outlineLvl w:val="5"/>
    </w:pPr>
  </w:style>
  <w:style w:type="paragraph" w:styleId="Heading7">
    <w:name w:val="heading 7"/>
    <w:basedOn w:val="H6"/>
    <w:next w:val="Normal"/>
    <w:link w:val="Heading7Char"/>
    <w:qFormat/>
    <w:rsid w:val="009635BF"/>
    <w:pPr>
      <w:numPr>
        <w:ilvl w:val="6"/>
      </w:numPr>
      <w:outlineLvl w:val="6"/>
    </w:pPr>
  </w:style>
  <w:style w:type="paragraph" w:styleId="Heading8">
    <w:name w:val="heading 8"/>
    <w:basedOn w:val="Heading1"/>
    <w:next w:val="Normal"/>
    <w:link w:val="Heading8Char"/>
    <w:qFormat/>
    <w:rsid w:val="009635BF"/>
    <w:pPr>
      <w:numPr>
        <w:ilvl w:val="7"/>
      </w:numPr>
      <w:outlineLvl w:val="7"/>
    </w:pPr>
  </w:style>
  <w:style w:type="paragraph" w:styleId="Heading9">
    <w:name w:val="heading 9"/>
    <w:basedOn w:val="Heading8"/>
    <w:next w:val="Normal"/>
    <w:link w:val="Heading9Char"/>
    <w:qFormat/>
    <w:rsid w:val="009635B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9635BF"/>
    <w:pPr>
      <w:ind w:left="1985" w:hanging="1985"/>
      <w:outlineLvl w:val="9"/>
    </w:pPr>
    <w:rPr>
      <w:sz w:val="20"/>
    </w:rPr>
  </w:style>
  <w:style w:type="paragraph" w:styleId="List3">
    <w:name w:val="List 3"/>
    <w:basedOn w:val="List2"/>
    <w:qFormat/>
    <w:rsid w:val="009635BF"/>
    <w:pPr>
      <w:ind w:left="1135"/>
    </w:pPr>
  </w:style>
  <w:style w:type="paragraph" w:styleId="List2">
    <w:name w:val="List 2"/>
    <w:basedOn w:val="List"/>
    <w:uiPriority w:val="99"/>
    <w:qFormat/>
    <w:rsid w:val="009635BF"/>
    <w:pPr>
      <w:ind w:left="851"/>
    </w:pPr>
  </w:style>
  <w:style w:type="paragraph" w:styleId="List">
    <w:name w:val="List"/>
    <w:basedOn w:val="Normal"/>
    <w:qFormat/>
    <w:rsid w:val="009635BF"/>
    <w:pPr>
      <w:ind w:left="568" w:hanging="284"/>
    </w:pPr>
  </w:style>
  <w:style w:type="paragraph" w:styleId="CommentSubject">
    <w:name w:val="annotation subject"/>
    <w:basedOn w:val="CommentText"/>
    <w:next w:val="CommentText"/>
    <w:link w:val="CommentSubjectChar"/>
    <w:qFormat/>
    <w:rsid w:val="009635BF"/>
    <w:rPr>
      <w:b/>
      <w:bCs/>
    </w:rPr>
  </w:style>
  <w:style w:type="paragraph" w:styleId="CommentText">
    <w:name w:val="annotation text"/>
    <w:basedOn w:val="Normal"/>
    <w:link w:val="CommentTextChar"/>
    <w:uiPriority w:val="99"/>
    <w:qFormat/>
    <w:rsid w:val="009635BF"/>
  </w:style>
  <w:style w:type="paragraph" w:styleId="TOC7">
    <w:name w:val="toc 7"/>
    <w:basedOn w:val="TOC6"/>
    <w:next w:val="Normal"/>
    <w:qFormat/>
    <w:rsid w:val="009635BF"/>
    <w:pPr>
      <w:ind w:left="2268" w:hanging="2268"/>
    </w:pPr>
  </w:style>
  <w:style w:type="paragraph" w:styleId="TOC6">
    <w:name w:val="toc 6"/>
    <w:basedOn w:val="TOC5"/>
    <w:next w:val="Normal"/>
    <w:qFormat/>
    <w:rsid w:val="009635BF"/>
    <w:pPr>
      <w:ind w:left="1985" w:hanging="1985"/>
    </w:pPr>
  </w:style>
  <w:style w:type="paragraph" w:styleId="TOC5">
    <w:name w:val="toc 5"/>
    <w:basedOn w:val="TOC4"/>
    <w:next w:val="Normal"/>
    <w:qFormat/>
    <w:rsid w:val="009635BF"/>
    <w:pPr>
      <w:ind w:left="1701" w:hanging="1701"/>
    </w:pPr>
  </w:style>
  <w:style w:type="paragraph" w:styleId="TOC4">
    <w:name w:val="toc 4"/>
    <w:basedOn w:val="TOC3"/>
    <w:next w:val="Normal"/>
    <w:qFormat/>
    <w:rsid w:val="009635BF"/>
    <w:pPr>
      <w:ind w:left="1418" w:hanging="1418"/>
    </w:pPr>
  </w:style>
  <w:style w:type="paragraph" w:styleId="TOC3">
    <w:name w:val="toc 3"/>
    <w:basedOn w:val="TOC2"/>
    <w:next w:val="Normal"/>
    <w:rsid w:val="009635BF"/>
    <w:pPr>
      <w:ind w:left="1134" w:hanging="1134"/>
    </w:pPr>
  </w:style>
  <w:style w:type="paragraph" w:styleId="TOC2">
    <w:name w:val="toc 2"/>
    <w:basedOn w:val="TOC1"/>
    <w:next w:val="Normal"/>
    <w:qFormat/>
    <w:rsid w:val="009635BF"/>
    <w:pPr>
      <w:keepNext w:val="0"/>
      <w:spacing w:before="0"/>
      <w:ind w:left="851" w:hanging="851"/>
    </w:pPr>
    <w:rPr>
      <w:sz w:val="20"/>
    </w:rPr>
  </w:style>
  <w:style w:type="paragraph" w:styleId="TOC1">
    <w:name w:val="toc 1"/>
    <w:next w:val="Normal"/>
    <w:rsid w:val="009635BF"/>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rsid w:val="009635BF"/>
    <w:pPr>
      <w:ind w:left="851"/>
    </w:pPr>
  </w:style>
  <w:style w:type="paragraph" w:styleId="ListNumber">
    <w:name w:val="List Number"/>
    <w:basedOn w:val="List"/>
    <w:qFormat/>
    <w:rsid w:val="009635BF"/>
  </w:style>
  <w:style w:type="paragraph" w:styleId="ListBullet4">
    <w:name w:val="List Bullet 4"/>
    <w:basedOn w:val="ListBullet3"/>
    <w:qFormat/>
    <w:rsid w:val="009635BF"/>
    <w:pPr>
      <w:ind w:left="1418"/>
    </w:pPr>
  </w:style>
  <w:style w:type="paragraph" w:styleId="ListBullet3">
    <w:name w:val="List Bullet 3"/>
    <w:basedOn w:val="ListBullet2"/>
    <w:qFormat/>
    <w:rsid w:val="009635BF"/>
    <w:pPr>
      <w:ind w:left="1135"/>
    </w:pPr>
  </w:style>
  <w:style w:type="paragraph" w:styleId="ListBullet2">
    <w:name w:val="List Bullet 2"/>
    <w:basedOn w:val="ListBullet"/>
    <w:qFormat/>
    <w:rsid w:val="009635BF"/>
    <w:pPr>
      <w:ind w:left="851"/>
    </w:pPr>
  </w:style>
  <w:style w:type="paragraph" w:styleId="ListBullet">
    <w:name w:val="List Bullet"/>
    <w:basedOn w:val="List"/>
    <w:qFormat/>
    <w:rsid w:val="009635BF"/>
  </w:style>
  <w:style w:type="paragraph" w:styleId="Caption">
    <w:name w:val="caption"/>
    <w:basedOn w:val="Normal"/>
    <w:next w:val="Normal"/>
    <w:link w:val="CaptionChar"/>
    <w:uiPriority w:val="35"/>
    <w:qFormat/>
    <w:rsid w:val="009635BF"/>
    <w:pPr>
      <w:spacing w:before="120" w:after="120"/>
    </w:pPr>
    <w:rPr>
      <w:b/>
    </w:rPr>
  </w:style>
  <w:style w:type="paragraph" w:styleId="DocumentMap">
    <w:name w:val="Document Map"/>
    <w:basedOn w:val="Normal"/>
    <w:semiHidden/>
    <w:qFormat/>
    <w:rsid w:val="009635BF"/>
    <w:pPr>
      <w:shd w:val="clear" w:color="auto" w:fill="000080"/>
    </w:pPr>
    <w:rPr>
      <w:rFonts w:ascii="Tahoma" w:hAnsi="Tahoma"/>
    </w:rPr>
  </w:style>
  <w:style w:type="paragraph" w:styleId="BodyText">
    <w:name w:val="Body Text"/>
    <w:basedOn w:val="Normal"/>
    <w:link w:val="BodyTextChar"/>
    <w:qFormat/>
    <w:rsid w:val="009635BF"/>
  </w:style>
  <w:style w:type="paragraph" w:styleId="PlainText">
    <w:name w:val="Plain Text"/>
    <w:basedOn w:val="Normal"/>
    <w:link w:val="PlainTextChar"/>
    <w:uiPriority w:val="99"/>
    <w:qFormat/>
    <w:rsid w:val="009635BF"/>
    <w:rPr>
      <w:rFonts w:ascii="Courier New" w:hAnsi="Courier New"/>
      <w:lang w:val="nb-NO"/>
    </w:rPr>
  </w:style>
  <w:style w:type="paragraph" w:styleId="ListBullet5">
    <w:name w:val="List Bullet 5"/>
    <w:basedOn w:val="ListBullet4"/>
    <w:qFormat/>
    <w:rsid w:val="009635BF"/>
    <w:pPr>
      <w:ind w:left="1702"/>
    </w:pPr>
  </w:style>
  <w:style w:type="paragraph" w:styleId="TOC8">
    <w:name w:val="toc 8"/>
    <w:basedOn w:val="TOC1"/>
    <w:next w:val="Normal"/>
    <w:qFormat/>
    <w:rsid w:val="009635BF"/>
    <w:pPr>
      <w:spacing w:before="180"/>
      <w:ind w:left="2693" w:hanging="2693"/>
    </w:pPr>
    <w:rPr>
      <w:b/>
    </w:rPr>
  </w:style>
  <w:style w:type="paragraph" w:styleId="BodyTextIndent2">
    <w:name w:val="Body Text Indent 2"/>
    <w:basedOn w:val="Normal"/>
    <w:link w:val="BodyTextIndent2Char"/>
    <w:qFormat/>
    <w:rsid w:val="009635BF"/>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9635BF"/>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9635BF"/>
    <w:pPr>
      <w:spacing w:after="0"/>
    </w:pPr>
    <w:rPr>
      <w:sz w:val="18"/>
      <w:szCs w:val="18"/>
    </w:rPr>
  </w:style>
  <w:style w:type="paragraph" w:styleId="Footer">
    <w:name w:val="footer"/>
    <w:basedOn w:val="Header"/>
    <w:link w:val="FooterChar"/>
    <w:qFormat/>
    <w:rsid w:val="009635BF"/>
    <w:pPr>
      <w:jc w:val="center"/>
    </w:pPr>
    <w:rPr>
      <w:i/>
    </w:rPr>
  </w:style>
  <w:style w:type="paragraph" w:styleId="Header">
    <w:name w:val="header"/>
    <w:link w:val="HeaderChar"/>
    <w:rsid w:val="009635BF"/>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rsid w:val="009635BF"/>
    <w:pPr>
      <w:pBdr>
        <w:top w:val="single" w:sz="12" w:space="0" w:color="auto"/>
      </w:pBdr>
      <w:spacing w:before="360" w:after="240"/>
    </w:pPr>
    <w:rPr>
      <w:b/>
      <w:i/>
      <w:sz w:val="26"/>
    </w:rPr>
  </w:style>
  <w:style w:type="paragraph" w:styleId="FootnoteText">
    <w:name w:val="footnote text"/>
    <w:basedOn w:val="Normal"/>
    <w:link w:val="FootnoteTextChar"/>
    <w:semiHidden/>
    <w:rsid w:val="009635BF"/>
    <w:pPr>
      <w:keepLines/>
      <w:spacing w:after="0"/>
      <w:ind w:left="454" w:hanging="454"/>
    </w:pPr>
    <w:rPr>
      <w:sz w:val="16"/>
    </w:rPr>
  </w:style>
  <w:style w:type="paragraph" w:styleId="List5">
    <w:name w:val="List 5"/>
    <w:basedOn w:val="List4"/>
    <w:qFormat/>
    <w:rsid w:val="009635BF"/>
    <w:pPr>
      <w:ind w:left="1702"/>
    </w:pPr>
  </w:style>
  <w:style w:type="paragraph" w:styleId="List4">
    <w:name w:val="List 4"/>
    <w:basedOn w:val="List3"/>
    <w:qFormat/>
    <w:rsid w:val="009635BF"/>
    <w:pPr>
      <w:ind w:left="1418"/>
    </w:pPr>
  </w:style>
  <w:style w:type="paragraph" w:styleId="TOC9">
    <w:name w:val="toc 9"/>
    <w:basedOn w:val="TOC8"/>
    <w:next w:val="Normal"/>
    <w:qFormat/>
    <w:rsid w:val="009635BF"/>
    <w:pPr>
      <w:ind w:left="1418" w:hanging="1418"/>
    </w:pPr>
  </w:style>
  <w:style w:type="paragraph" w:styleId="NormalWeb">
    <w:name w:val="Normal (Web)"/>
    <w:basedOn w:val="Normal"/>
    <w:uiPriority w:val="99"/>
    <w:qFormat/>
    <w:rsid w:val="009635BF"/>
    <w:pPr>
      <w:spacing w:before="100" w:beforeAutospacing="1" w:after="100" w:afterAutospacing="1"/>
    </w:pPr>
    <w:rPr>
      <w:rFonts w:eastAsia="Arial Unicode MS"/>
      <w:sz w:val="24"/>
      <w:szCs w:val="24"/>
    </w:rPr>
  </w:style>
  <w:style w:type="paragraph" w:styleId="Index1">
    <w:name w:val="index 1"/>
    <w:basedOn w:val="Normal"/>
    <w:next w:val="Normal"/>
    <w:semiHidden/>
    <w:rsid w:val="009635BF"/>
    <w:pPr>
      <w:keepLines/>
      <w:spacing w:after="0"/>
    </w:pPr>
  </w:style>
  <w:style w:type="paragraph" w:styleId="Index2">
    <w:name w:val="index 2"/>
    <w:basedOn w:val="Index1"/>
    <w:next w:val="Normal"/>
    <w:semiHidden/>
    <w:qFormat/>
    <w:rsid w:val="009635BF"/>
    <w:pPr>
      <w:ind w:left="284"/>
    </w:pPr>
  </w:style>
  <w:style w:type="character" w:styleId="EndnoteReference">
    <w:name w:val="endnote reference"/>
    <w:rsid w:val="009635BF"/>
    <w:rPr>
      <w:vertAlign w:val="superscript"/>
    </w:rPr>
  </w:style>
  <w:style w:type="character" w:styleId="FollowedHyperlink">
    <w:name w:val="FollowedHyperlink"/>
    <w:qFormat/>
    <w:rsid w:val="009635BF"/>
    <w:rPr>
      <w:color w:val="800080"/>
      <w:u w:val="single"/>
    </w:rPr>
  </w:style>
  <w:style w:type="character" w:styleId="Emphasis">
    <w:name w:val="Emphasis"/>
    <w:qFormat/>
    <w:rsid w:val="009635BF"/>
    <w:rPr>
      <w:i/>
      <w:iCs/>
    </w:rPr>
  </w:style>
  <w:style w:type="character" w:styleId="Hyperlink">
    <w:name w:val="Hyperlink"/>
    <w:qFormat/>
    <w:rsid w:val="009635BF"/>
    <w:rPr>
      <w:color w:val="0000FF"/>
      <w:u w:val="single"/>
    </w:rPr>
  </w:style>
  <w:style w:type="character" w:styleId="CommentReference">
    <w:name w:val="annotation reference"/>
    <w:semiHidden/>
    <w:qFormat/>
    <w:rsid w:val="009635BF"/>
    <w:rPr>
      <w:sz w:val="16"/>
    </w:rPr>
  </w:style>
  <w:style w:type="character" w:styleId="FootnoteReference">
    <w:name w:val="footnote reference"/>
    <w:semiHidden/>
    <w:qFormat/>
    <w:rsid w:val="009635BF"/>
    <w:rPr>
      <w:b/>
      <w:position w:val="6"/>
      <w:sz w:val="16"/>
    </w:rPr>
  </w:style>
  <w:style w:type="table" w:styleId="TableGrid">
    <w:name w:val="Table Grid"/>
    <w:basedOn w:val="TableNormal"/>
    <w:qFormat/>
    <w:rsid w:val="009635BF"/>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rsid w:val="009635BF"/>
    <w:pPr>
      <w:keepLines/>
      <w:tabs>
        <w:tab w:val="center" w:pos="4536"/>
        <w:tab w:val="right" w:pos="9072"/>
      </w:tabs>
    </w:pPr>
  </w:style>
  <w:style w:type="character" w:customStyle="1" w:styleId="ZGSM">
    <w:name w:val="ZGSM"/>
    <w:qFormat/>
    <w:rsid w:val="009635BF"/>
  </w:style>
  <w:style w:type="paragraph" w:customStyle="1" w:styleId="ZD">
    <w:name w:val="ZD"/>
    <w:qFormat/>
    <w:rsid w:val="009635BF"/>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rsid w:val="009635BF"/>
    <w:pPr>
      <w:outlineLvl w:val="9"/>
    </w:pPr>
  </w:style>
  <w:style w:type="paragraph" w:customStyle="1" w:styleId="NF">
    <w:name w:val="NF"/>
    <w:basedOn w:val="NO"/>
    <w:qFormat/>
    <w:rsid w:val="009635BF"/>
    <w:pPr>
      <w:keepNext/>
      <w:spacing w:after="0"/>
    </w:pPr>
    <w:rPr>
      <w:rFonts w:ascii="Arial" w:hAnsi="Arial"/>
      <w:sz w:val="18"/>
    </w:rPr>
  </w:style>
  <w:style w:type="paragraph" w:customStyle="1" w:styleId="NO">
    <w:name w:val="NO"/>
    <w:basedOn w:val="Normal"/>
    <w:link w:val="NOChar"/>
    <w:qFormat/>
    <w:rsid w:val="009635BF"/>
    <w:pPr>
      <w:keepLines/>
      <w:ind w:left="1135" w:hanging="851"/>
    </w:pPr>
    <w:rPr>
      <w:lang w:val="zh-CN"/>
    </w:rPr>
  </w:style>
  <w:style w:type="paragraph" w:customStyle="1" w:styleId="PL">
    <w:name w:val="PL"/>
    <w:link w:val="PLChar"/>
    <w:qFormat/>
    <w:rsid w:val="009635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9635BF"/>
    <w:pPr>
      <w:jc w:val="right"/>
    </w:pPr>
  </w:style>
  <w:style w:type="paragraph" w:customStyle="1" w:styleId="TAL">
    <w:name w:val="TAL"/>
    <w:basedOn w:val="Normal"/>
    <w:link w:val="TALChar"/>
    <w:qFormat/>
    <w:rsid w:val="009635BF"/>
    <w:pPr>
      <w:keepNext/>
      <w:keepLines/>
      <w:spacing w:after="0"/>
    </w:pPr>
    <w:rPr>
      <w:rFonts w:ascii="Arial" w:hAnsi="Arial"/>
      <w:sz w:val="18"/>
      <w:lang w:val="zh-CN"/>
    </w:rPr>
  </w:style>
  <w:style w:type="paragraph" w:customStyle="1" w:styleId="TAH">
    <w:name w:val="TAH"/>
    <w:basedOn w:val="TAC"/>
    <w:link w:val="TAHCar"/>
    <w:qFormat/>
    <w:rsid w:val="009635BF"/>
    <w:rPr>
      <w:b/>
    </w:rPr>
  </w:style>
  <w:style w:type="paragraph" w:customStyle="1" w:styleId="TAC">
    <w:name w:val="TAC"/>
    <w:basedOn w:val="TAL"/>
    <w:link w:val="TACChar"/>
    <w:qFormat/>
    <w:rsid w:val="009635BF"/>
    <w:pPr>
      <w:jc w:val="center"/>
    </w:pPr>
  </w:style>
  <w:style w:type="paragraph" w:customStyle="1" w:styleId="LD">
    <w:name w:val="LD"/>
    <w:rsid w:val="009635BF"/>
    <w:pPr>
      <w:keepNext/>
      <w:keepLines/>
      <w:spacing w:after="160" w:line="180" w:lineRule="exact"/>
    </w:pPr>
    <w:rPr>
      <w:rFonts w:ascii="Courier New" w:hAnsi="Courier New"/>
      <w:lang w:val="en-GB" w:eastAsia="en-US"/>
    </w:rPr>
  </w:style>
  <w:style w:type="paragraph" w:customStyle="1" w:styleId="EX">
    <w:name w:val="EX"/>
    <w:basedOn w:val="Normal"/>
    <w:qFormat/>
    <w:rsid w:val="009635BF"/>
    <w:pPr>
      <w:keepLines/>
      <w:ind w:left="1702" w:hanging="1418"/>
    </w:pPr>
  </w:style>
  <w:style w:type="paragraph" w:customStyle="1" w:styleId="FP">
    <w:name w:val="FP"/>
    <w:basedOn w:val="Normal"/>
    <w:qFormat/>
    <w:rsid w:val="009635BF"/>
    <w:pPr>
      <w:spacing w:after="0"/>
    </w:pPr>
  </w:style>
  <w:style w:type="paragraph" w:customStyle="1" w:styleId="NW">
    <w:name w:val="NW"/>
    <w:basedOn w:val="NO"/>
    <w:qFormat/>
    <w:rsid w:val="009635BF"/>
    <w:pPr>
      <w:spacing w:after="0"/>
    </w:pPr>
  </w:style>
  <w:style w:type="paragraph" w:customStyle="1" w:styleId="EW">
    <w:name w:val="EW"/>
    <w:basedOn w:val="EX"/>
    <w:qFormat/>
    <w:rsid w:val="009635BF"/>
    <w:pPr>
      <w:spacing w:after="0"/>
    </w:pPr>
  </w:style>
  <w:style w:type="paragraph" w:customStyle="1" w:styleId="B1">
    <w:name w:val="B1"/>
    <w:basedOn w:val="List"/>
    <w:link w:val="B1Char"/>
    <w:qFormat/>
    <w:rsid w:val="009635BF"/>
  </w:style>
  <w:style w:type="paragraph" w:customStyle="1" w:styleId="EditorsNote">
    <w:name w:val="Editor's Note"/>
    <w:basedOn w:val="NO"/>
    <w:qFormat/>
    <w:rsid w:val="009635BF"/>
    <w:rPr>
      <w:color w:val="FF0000"/>
    </w:rPr>
  </w:style>
  <w:style w:type="paragraph" w:customStyle="1" w:styleId="TH">
    <w:name w:val="TH"/>
    <w:basedOn w:val="Normal"/>
    <w:link w:val="THChar"/>
    <w:qFormat/>
    <w:rsid w:val="009635BF"/>
    <w:pPr>
      <w:keepNext/>
      <w:keepLines/>
      <w:spacing w:before="60"/>
      <w:jc w:val="center"/>
    </w:pPr>
    <w:rPr>
      <w:rFonts w:ascii="Arial" w:hAnsi="Arial"/>
      <w:b/>
      <w:lang w:val="zh-CN"/>
    </w:rPr>
  </w:style>
  <w:style w:type="paragraph" w:customStyle="1" w:styleId="ZA">
    <w:name w:val="ZA"/>
    <w:qFormat/>
    <w:rsid w:val="009635BF"/>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9635BF"/>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rsid w:val="009635BF"/>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rsid w:val="009635BF"/>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rsid w:val="009635BF"/>
    <w:pPr>
      <w:ind w:left="851" w:hanging="851"/>
    </w:pPr>
  </w:style>
  <w:style w:type="paragraph" w:customStyle="1" w:styleId="ZH">
    <w:name w:val="ZH"/>
    <w:qFormat/>
    <w:rsid w:val="009635BF"/>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rsid w:val="009635BF"/>
    <w:pPr>
      <w:keepNext w:val="0"/>
      <w:spacing w:before="0" w:after="240"/>
    </w:pPr>
  </w:style>
  <w:style w:type="paragraph" w:customStyle="1" w:styleId="ZG">
    <w:name w:val="ZG"/>
    <w:qFormat/>
    <w:rsid w:val="009635BF"/>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rsid w:val="009635BF"/>
  </w:style>
  <w:style w:type="paragraph" w:customStyle="1" w:styleId="B3">
    <w:name w:val="B3"/>
    <w:basedOn w:val="List3"/>
    <w:qFormat/>
    <w:rsid w:val="009635BF"/>
  </w:style>
  <w:style w:type="paragraph" w:customStyle="1" w:styleId="B4">
    <w:name w:val="B4"/>
    <w:basedOn w:val="List4"/>
    <w:qFormat/>
    <w:rsid w:val="009635BF"/>
  </w:style>
  <w:style w:type="paragraph" w:customStyle="1" w:styleId="B5">
    <w:name w:val="B5"/>
    <w:basedOn w:val="List5"/>
    <w:qFormat/>
    <w:rsid w:val="009635BF"/>
  </w:style>
  <w:style w:type="paragraph" w:customStyle="1" w:styleId="ZTD">
    <w:name w:val="ZTD"/>
    <w:basedOn w:val="ZB"/>
    <w:qFormat/>
    <w:rsid w:val="009635BF"/>
    <w:pPr>
      <w:framePr w:hRule="auto" w:wrap="notBeside" w:y="852"/>
    </w:pPr>
    <w:rPr>
      <w:i w:val="0"/>
      <w:sz w:val="40"/>
    </w:rPr>
  </w:style>
  <w:style w:type="paragraph" w:customStyle="1" w:styleId="ZV">
    <w:name w:val="ZV"/>
    <w:basedOn w:val="ZU"/>
    <w:qFormat/>
    <w:rsid w:val="009635BF"/>
    <w:pPr>
      <w:framePr w:wrap="notBeside" w:y="16161"/>
    </w:pPr>
  </w:style>
  <w:style w:type="paragraph" w:customStyle="1" w:styleId="INDENT1">
    <w:name w:val="INDENT1"/>
    <w:basedOn w:val="Normal"/>
    <w:qFormat/>
    <w:rsid w:val="009635BF"/>
    <w:pPr>
      <w:ind w:left="851"/>
    </w:pPr>
  </w:style>
  <w:style w:type="paragraph" w:customStyle="1" w:styleId="INDENT2">
    <w:name w:val="INDENT2"/>
    <w:basedOn w:val="Normal"/>
    <w:qFormat/>
    <w:rsid w:val="009635BF"/>
    <w:pPr>
      <w:ind w:left="1135" w:hanging="284"/>
    </w:pPr>
  </w:style>
  <w:style w:type="paragraph" w:customStyle="1" w:styleId="INDENT3">
    <w:name w:val="INDENT3"/>
    <w:basedOn w:val="Normal"/>
    <w:qFormat/>
    <w:rsid w:val="009635BF"/>
    <w:pPr>
      <w:ind w:left="1701" w:hanging="567"/>
    </w:pPr>
  </w:style>
  <w:style w:type="paragraph" w:customStyle="1" w:styleId="FigureTitle">
    <w:name w:val="Figure_Title"/>
    <w:basedOn w:val="Normal"/>
    <w:next w:val="Normal"/>
    <w:qFormat/>
    <w:rsid w:val="009635B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9635BF"/>
    <w:pPr>
      <w:keepNext/>
      <w:keepLines/>
    </w:pPr>
    <w:rPr>
      <w:b/>
    </w:rPr>
  </w:style>
  <w:style w:type="paragraph" w:customStyle="1" w:styleId="enumlev2">
    <w:name w:val="enumlev2"/>
    <w:basedOn w:val="Normal"/>
    <w:qFormat/>
    <w:rsid w:val="009635B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9635BF"/>
    <w:pPr>
      <w:keepNext/>
      <w:keepLines/>
      <w:spacing w:before="240"/>
      <w:ind w:left="1418"/>
    </w:pPr>
    <w:rPr>
      <w:rFonts w:ascii="Arial" w:hAnsi="Arial"/>
      <w:b/>
      <w:sz w:val="36"/>
      <w:lang w:val="en-US"/>
    </w:rPr>
  </w:style>
  <w:style w:type="paragraph" w:customStyle="1" w:styleId="TAJ">
    <w:name w:val="TAJ"/>
    <w:basedOn w:val="TH"/>
    <w:qFormat/>
    <w:rsid w:val="009635BF"/>
  </w:style>
  <w:style w:type="paragraph" w:customStyle="1" w:styleId="Guidance">
    <w:name w:val="Guidance"/>
    <w:basedOn w:val="Normal"/>
    <w:link w:val="GuidanceChar"/>
    <w:qFormat/>
    <w:rsid w:val="009635BF"/>
    <w:rPr>
      <w:i/>
      <w:color w:val="0000FF"/>
      <w:lang w:val="zh-CN"/>
    </w:rPr>
  </w:style>
  <w:style w:type="character" w:customStyle="1" w:styleId="TALChar">
    <w:name w:val="TAL Char"/>
    <w:link w:val="TAL"/>
    <w:qFormat/>
    <w:rsid w:val="009635BF"/>
    <w:rPr>
      <w:rFonts w:ascii="Arial" w:hAnsi="Arial"/>
      <w:sz w:val="18"/>
      <w:lang w:eastAsia="en-US"/>
    </w:rPr>
  </w:style>
  <w:style w:type="character" w:customStyle="1" w:styleId="THChar">
    <w:name w:val="TH Char"/>
    <w:link w:val="TH"/>
    <w:qFormat/>
    <w:rsid w:val="009635BF"/>
    <w:rPr>
      <w:rFonts w:ascii="Arial" w:hAnsi="Arial"/>
      <w:b/>
      <w:lang w:eastAsia="en-US"/>
    </w:rPr>
  </w:style>
  <w:style w:type="character" w:customStyle="1" w:styleId="TAHCar">
    <w:name w:val="TAH Car"/>
    <w:link w:val="TAH"/>
    <w:qFormat/>
    <w:rsid w:val="009635BF"/>
    <w:rPr>
      <w:rFonts w:ascii="Arial" w:hAnsi="Arial"/>
      <w:b/>
      <w:sz w:val="18"/>
      <w:lang w:eastAsia="en-US"/>
    </w:rPr>
  </w:style>
  <w:style w:type="character" w:customStyle="1" w:styleId="NOChar">
    <w:name w:val="NO Char"/>
    <w:link w:val="NO"/>
    <w:qFormat/>
    <w:rsid w:val="009635BF"/>
    <w:rPr>
      <w:lang w:eastAsia="en-US"/>
    </w:rPr>
  </w:style>
  <w:style w:type="character" w:customStyle="1" w:styleId="Heading2Char">
    <w:name w:val="Heading 2 Char"/>
    <w:link w:val="Heading2"/>
    <w:qFormat/>
    <w:rsid w:val="009635BF"/>
    <w:rPr>
      <w:rFonts w:ascii="Arial" w:hAnsi="Arial"/>
      <w:sz w:val="28"/>
      <w:szCs w:val="18"/>
      <w:lang w:eastAsia="zh-CN"/>
    </w:rPr>
  </w:style>
  <w:style w:type="character" w:customStyle="1" w:styleId="GuidanceChar">
    <w:name w:val="Guidance Char"/>
    <w:link w:val="Guidance"/>
    <w:qFormat/>
    <w:rsid w:val="009635BF"/>
    <w:rPr>
      <w:i/>
      <w:color w:val="0000FF"/>
      <w:lang w:eastAsia="en-US"/>
    </w:rPr>
  </w:style>
  <w:style w:type="character" w:customStyle="1" w:styleId="Heading1Char">
    <w:name w:val="Heading 1 Char"/>
    <w:link w:val="Heading1"/>
    <w:qFormat/>
    <w:rsid w:val="009635BF"/>
    <w:rPr>
      <w:rFonts w:ascii="Arial" w:hAnsi="Arial"/>
      <w:sz w:val="36"/>
      <w:lang w:eastAsia="en-US"/>
    </w:rPr>
  </w:style>
  <w:style w:type="character" w:customStyle="1" w:styleId="HeaderChar">
    <w:name w:val="Header Char"/>
    <w:link w:val="Header"/>
    <w:qFormat/>
    <w:rsid w:val="009635BF"/>
    <w:rPr>
      <w:rFonts w:ascii="Arial" w:hAnsi="Arial"/>
      <w:b/>
      <w:sz w:val="18"/>
      <w:lang w:val="en-GB" w:bidi="ar-SA"/>
    </w:rPr>
  </w:style>
  <w:style w:type="character" w:customStyle="1" w:styleId="CommentTextChar">
    <w:name w:val="Comment Text Char"/>
    <w:link w:val="CommentText"/>
    <w:uiPriority w:val="99"/>
    <w:qFormat/>
    <w:rsid w:val="009635BF"/>
    <w:rPr>
      <w:lang w:val="en-GB" w:eastAsia="en-US"/>
    </w:rPr>
  </w:style>
  <w:style w:type="character" w:customStyle="1" w:styleId="Char">
    <w:name w:val="批注主题 Char"/>
    <w:basedOn w:val="CommentTextChar"/>
    <w:qFormat/>
    <w:rsid w:val="009635BF"/>
    <w:rPr>
      <w:lang w:val="en-GB" w:eastAsia="en-US"/>
    </w:rPr>
  </w:style>
  <w:style w:type="paragraph" w:customStyle="1" w:styleId="Revision1">
    <w:name w:val="Revision1"/>
    <w:hidden/>
    <w:uiPriority w:val="99"/>
    <w:semiHidden/>
    <w:qFormat/>
    <w:rsid w:val="009635BF"/>
    <w:pPr>
      <w:spacing w:after="160" w:line="259" w:lineRule="auto"/>
    </w:pPr>
    <w:rPr>
      <w:lang w:val="en-GB" w:eastAsia="en-US"/>
    </w:rPr>
  </w:style>
  <w:style w:type="character" w:customStyle="1" w:styleId="BalloonTextChar">
    <w:name w:val="Balloon Text Char"/>
    <w:link w:val="BalloonText"/>
    <w:qFormat/>
    <w:rsid w:val="009635BF"/>
    <w:rPr>
      <w:sz w:val="18"/>
      <w:szCs w:val="18"/>
      <w:lang w:val="en-GB" w:eastAsia="en-US"/>
    </w:rPr>
  </w:style>
  <w:style w:type="character" w:customStyle="1" w:styleId="TACChar">
    <w:name w:val="TAC Char"/>
    <w:link w:val="TAC"/>
    <w:qFormat/>
    <w:rsid w:val="009635BF"/>
    <w:rPr>
      <w:rFonts w:ascii="Arial" w:hAnsi="Arial"/>
      <w:sz w:val="18"/>
      <w:lang w:val="zh-CN"/>
    </w:rPr>
  </w:style>
  <w:style w:type="paragraph" w:customStyle="1" w:styleId="21">
    <w:name w:val="中等深浅网格 21"/>
    <w:uiPriority w:val="1"/>
    <w:qFormat/>
    <w:rsid w:val="009635BF"/>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sid w:val="009635BF"/>
    <w:rPr>
      <w:rFonts w:ascii="Arial" w:hAnsi="Arial"/>
      <w:sz w:val="18"/>
      <w:lang w:val="zh-CN"/>
    </w:rPr>
  </w:style>
  <w:style w:type="paragraph" w:customStyle="1" w:styleId="Heading3Underrubrik2H3">
    <w:name w:val="Heading 3.Underrubrik2.H3"/>
    <w:basedOn w:val="Normal"/>
    <w:next w:val="Normal"/>
    <w:qFormat/>
    <w:rsid w:val="009635BF"/>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9635BF"/>
    <w:rPr>
      <w:rFonts w:ascii="Arial" w:hAnsi="Arial" w:cs="Arial"/>
      <w:sz w:val="18"/>
      <w:szCs w:val="18"/>
      <w:lang w:val="en-GB"/>
    </w:rPr>
  </w:style>
  <w:style w:type="paragraph" w:customStyle="1" w:styleId="CRCoverPage">
    <w:name w:val="CR Cover Page"/>
    <w:link w:val="CRCoverPageChar"/>
    <w:qFormat/>
    <w:rsid w:val="009635BF"/>
    <w:pPr>
      <w:spacing w:after="120" w:line="259" w:lineRule="auto"/>
    </w:pPr>
    <w:rPr>
      <w:rFonts w:ascii="Arial" w:hAnsi="Arial"/>
      <w:lang w:val="en-GB" w:eastAsia="en-US"/>
    </w:rPr>
  </w:style>
  <w:style w:type="character" w:customStyle="1" w:styleId="Heading8Char">
    <w:name w:val="Heading 8 Char"/>
    <w:link w:val="Heading8"/>
    <w:qFormat/>
    <w:rsid w:val="009635BF"/>
    <w:rPr>
      <w:rFonts w:ascii="Arial" w:hAnsi="Arial"/>
      <w:sz w:val="36"/>
      <w:lang w:eastAsia="en-US"/>
    </w:rPr>
  </w:style>
  <w:style w:type="character" w:customStyle="1" w:styleId="CRCoverPageChar">
    <w:name w:val="CR Cover Page Char"/>
    <w:link w:val="CRCoverPage"/>
    <w:qFormat/>
    <w:rsid w:val="009635BF"/>
    <w:rPr>
      <w:rFonts w:ascii="Arial" w:hAnsi="Arial"/>
      <w:lang w:val="en-GB"/>
    </w:rPr>
  </w:style>
  <w:style w:type="character" w:customStyle="1" w:styleId="B1Char">
    <w:name w:val="B1 Char"/>
    <w:link w:val="B1"/>
    <w:qFormat/>
    <w:rsid w:val="009635BF"/>
    <w:rPr>
      <w:lang w:val="en-GB"/>
    </w:rPr>
  </w:style>
  <w:style w:type="character" w:customStyle="1" w:styleId="CaptionChar">
    <w:name w:val="Caption Char"/>
    <w:link w:val="Caption"/>
    <w:qFormat/>
    <w:rsid w:val="009635BF"/>
    <w:rPr>
      <w:b/>
      <w:lang w:val="en-GB"/>
    </w:rPr>
  </w:style>
  <w:style w:type="character" w:customStyle="1" w:styleId="Heading3Char">
    <w:name w:val="Heading 3 Char"/>
    <w:link w:val="Heading3"/>
    <w:qFormat/>
    <w:rsid w:val="009635BF"/>
    <w:rPr>
      <w:rFonts w:ascii="Arial" w:hAnsi="Arial"/>
      <w:sz w:val="28"/>
      <w:szCs w:val="18"/>
      <w:lang w:eastAsia="zh-CN"/>
    </w:rPr>
  </w:style>
  <w:style w:type="character" w:customStyle="1" w:styleId="BodyTextChar">
    <w:name w:val="Body Text Char"/>
    <w:link w:val="BodyText"/>
    <w:qFormat/>
    <w:rsid w:val="009635BF"/>
    <w:rPr>
      <w:lang w:val="en-GB"/>
    </w:rPr>
  </w:style>
  <w:style w:type="paragraph" w:customStyle="1" w:styleId="3GPPNormalText">
    <w:name w:val="3GPP Normal Text"/>
    <w:basedOn w:val="BodyText"/>
    <w:link w:val="3GPPNormalTextChar"/>
    <w:qFormat/>
    <w:rsid w:val="009635BF"/>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9635BF"/>
    <w:rPr>
      <w:rFonts w:eastAsia="MS Mincho"/>
      <w:sz w:val="22"/>
      <w:szCs w:val="24"/>
      <w:lang w:val="zh-CN" w:eastAsia="zh-CN"/>
    </w:rPr>
  </w:style>
  <w:style w:type="character" w:customStyle="1" w:styleId="CaptionChar1">
    <w:name w:val="Caption Char1"/>
    <w:uiPriority w:val="35"/>
    <w:qFormat/>
    <w:rsid w:val="009635BF"/>
    <w:rPr>
      <w:rFonts w:eastAsia="Times New Roman"/>
      <w:b/>
      <w:lang w:val="en-GB" w:eastAsia="en-US"/>
    </w:rPr>
  </w:style>
  <w:style w:type="character" w:customStyle="1" w:styleId="PlainTextChar">
    <w:name w:val="Plain Text Char"/>
    <w:link w:val="PlainText"/>
    <w:uiPriority w:val="99"/>
    <w:qFormat/>
    <w:rsid w:val="009635BF"/>
    <w:rPr>
      <w:rFonts w:ascii="Courier New" w:hAnsi="Courier New"/>
      <w:lang w:val="nb-NO" w:eastAsia="en-US"/>
    </w:rPr>
  </w:style>
  <w:style w:type="paragraph" w:styleId="NoSpacing">
    <w:name w:val="No Spacing"/>
    <w:uiPriority w:val="1"/>
    <w:qFormat/>
    <w:rsid w:val="009635BF"/>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sid w:val="009635BF"/>
    <w:rPr>
      <w:b/>
      <w:bCs/>
      <w:lang w:val="en-GB" w:eastAsia="en-US"/>
    </w:rPr>
  </w:style>
  <w:style w:type="character" w:customStyle="1" w:styleId="SubtleReference1">
    <w:name w:val="Subtle Reference1"/>
    <w:uiPriority w:val="31"/>
    <w:qFormat/>
    <w:rsid w:val="009635BF"/>
    <w:rPr>
      <w:smallCaps/>
      <w:color w:val="C0504D"/>
      <w:u w:val="single"/>
    </w:rPr>
  </w:style>
  <w:style w:type="paragraph" w:customStyle="1" w:styleId="a">
    <w:name w:val="样式 页眉"/>
    <w:basedOn w:val="Header"/>
    <w:link w:val="Char0"/>
    <w:qFormat/>
    <w:rsid w:val="009635BF"/>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9635BF"/>
    <w:rPr>
      <w:rFonts w:ascii="Arial" w:eastAsia="Arial" w:hAnsi="Arial"/>
      <w:b/>
      <w:bCs/>
      <w:sz w:val="22"/>
      <w:lang w:val="en-GB" w:eastAsia="en-US"/>
    </w:rPr>
  </w:style>
  <w:style w:type="character" w:customStyle="1" w:styleId="FooterChar">
    <w:name w:val="Footer Char"/>
    <w:link w:val="Footer"/>
    <w:uiPriority w:val="99"/>
    <w:qFormat/>
    <w:rsid w:val="009635BF"/>
    <w:rPr>
      <w:rFonts w:ascii="Arial" w:hAnsi="Arial"/>
      <w:b/>
      <w:i/>
      <w:sz w:val="18"/>
      <w:lang w:val="en-GB"/>
    </w:rPr>
  </w:style>
  <w:style w:type="paragraph" w:customStyle="1" w:styleId="MediumGrid21">
    <w:name w:val="Medium Grid 21"/>
    <w:uiPriority w:val="1"/>
    <w:qFormat/>
    <w:rsid w:val="009635BF"/>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sid w:val="009635BF"/>
    <w:rPr>
      <w:rFonts w:ascii="Arial" w:hAnsi="Arial"/>
      <w:sz w:val="24"/>
      <w:szCs w:val="18"/>
      <w:lang w:eastAsia="zh-CN"/>
    </w:rPr>
  </w:style>
  <w:style w:type="character" w:customStyle="1" w:styleId="Heading5Char">
    <w:name w:val="Heading 5 Char"/>
    <w:basedOn w:val="DefaultParagraphFont"/>
    <w:link w:val="Heading5"/>
    <w:qFormat/>
    <w:rsid w:val="009635BF"/>
    <w:rPr>
      <w:rFonts w:ascii="Arial" w:hAnsi="Arial"/>
      <w:sz w:val="22"/>
      <w:szCs w:val="18"/>
      <w:lang w:eastAsia="zh-CN"/>
    </w:rPr>
  </w:style>
  <w:style w:type="character" w:customStyle="1" w:styleId="Heading6Char">
    <w:name w:val="Heading 6 Char"/>
    <w:basedOn w:val="DefaultParagraphFont"/>
    <w:link w:val="Heading6"/>
    <w:qFormat/>
    <w:rsid w:val="009635BF"/>
    <w:rPr>
      <w:rFonts w:ascii="Arial" w:hAnsi="Arial"/>
      <w:szCs w:val="18"/>
      <w:lang w:eastAsia="zh-CN"/>
    </w:rPr>
  </w:style>
  <w:style w:type="character" w:customStyle="1" w:styleId="Heading7Char">
    <w:name w:val="Heading 7 Char"/>
    <w:basedOn w:val="DefaultParagraphFont"/>
    <w:link w:val="Heading7"/>
    <w:qFormat/>
    <w:rsid w:val="009635BF"/>
    <w:rPr>
      <w:rFonts w:ascii="Arial" w:hAnsi="Arial"/>
      <w:szCs w:val="18"/>
      <w:lang w:eastAsia="zh-CN"/>
    </w:rPr>
  </w:style>
  <w:style w:type="character" w:customStyle="1" w:styleId="Heading9Char">
    <w:name w:val="Heading 9 Char"/>
    <w:basedOn w:val="DefaultParagraphFont"/>
    <w:link w:val="Heading9"/>
    <w:qFormat/>
    <w:rsid w:val="009635BF"/>
    <w:rPr>
      <w:rFonts w:ascii="Arial" w:hAnsi="Arial"/>
      <w:sz w:val="36"/>
      <w:lang w:eastAsia="en-US"/>
    </w:rPr>
  </w:style>
  <w:style w:type="paragraph" w:customStyle="1" w:styleId="Heading">
    <w:name w:val="Heading"/>
    <w:basedOn w:val="Normal"/>
    <w:qFormat/>
    <w:rsid w:val="009635BF"/>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9635BF"/>
    <w:rPr>
      <w:rFonts w:ascii="Arial" w:eastAsia="Yu Mincho" w:hAnsi="Arial"/>
      <w:sz w:val="22"/>
      <w:lang w:val="en-GB" w:eastAsia="en-US"/>
    </w:rPr>
  </w:style>
  <w:style w:type="paragraph" w:customStyle="1" w:styleId="HE">
    <w:name w:val="HE"/>
    <w:basedOn w:val="Normal"/>
    <w:qFormat/>
    <w:rsid w:val="009635BF"/>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9635BF"/>
    <w:rPr>
      <w:rFonts w:eastAsia="Yu Mincho"/>
      <w:lang w:val="en-GB" w:eastAsia="en-US"/>
    </w:rPr>
  </w:style>
  <w:style w:type="character" w:customStyle="1" w:styleId="FootnoteTextChar">
    <w:name w:val="Footnote Text Char"/>
    <w:basedOn w:val="DefaultParagraphFont"/>
    <w:link w:val="FootnoteText"/>
    <w:semiHidden/>
    <w:qFormat/>
    <w:rsid w:val="009635BF"/>
    <w:rPr>
      <w:sz w:val="16"/>
      <w:lang w:val="en-GB" w:eastAsia="en-US"/>
    </w:rPr>
  </w:style>
  <w:style w:type="paragraph" w:customStyle="1" w:styleId="tah0">
    <w:name w:val="tah"/>
    <w:basedOn w:val="Normal"/>
    <w:qFormat/>
    <w:rsid w:val="009635BF"/>
    <w:pPr>
      <w:spacing w:before="100" w:beforeAutospacing="1" w:after="100" w:afterAutospacing="1"/>
    </w:pPr>
    <w:rPr>
      <w:rFonts w:eastAsia="Calibri"/>
      <w:sz w:val="24"/>
      <w:szCs w:val="24"/>
      <w:lang w:val="en-US"/>
    </w:rPr>
  </w:style>
  <w:style w:type="paragraph" w:customStyle="1" w:styleId="tal0">
    <w:name w:val="tal"/>
    <w:basedOn w:val="Normal"/>
    <w:qFormat/>
    <w:rsid w:val="009635BF"/>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9635BF"/>
    <w:rPr>
      <w:color w:val="808080"/>
      <w:shd w:val="clear" w:color="auto" w:fill="E6E6E6"/>
    </w:rPr>
  </w:style>
  <w:style w:type="character" w:customStyle="1" w:styleId="H6Char">
    <w:name w:val="H6 Char"/>
    <w:link w:val="H6"/>
    <w:qFormat/>
    <w:rsid w:val="009635BF"/>
    <w:rPr>
      <w:rFonts w:ascii="Arial" w:hAnsi="Arial"/>
      <w:szCs w:val="18"/>
      <w:lang w:eastAsia="zh-CN"/>
    </w:rPr>
  </w:style>
  <w:style w:type="paragraph" w:styleId="ListParagraph">
    <w:name w:val="List Paragraph"/>
    <w:basedOn w:val="Normal"/>
    <w:link w:val="ListParagraphChar"/>
    <w:uiPriority w:val="34"/>
    <w:qFormat/>
    <w:rsid w:val="009635BF"/>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9635BF"/>
    <w:rPr>
      <w:lang w:val="en-GB" w:eastAsia="en-US"/>
    </w:rPr>
  </w:style>
  <w:style w:type="character" w:customStyle="1" w:styleId="PLChar">
    <w:name w:val="PL Char"/>
    <w:link w:val="PL"/>
    <w:qFormat/>
    <w:rsid w:val="009635BF"/>
    <w:rPr>
      <w:rFonts w:ascii="Courier New" w:hAnsi="Courier New"/>
      <w:sz w:val="16"/>
      <w:lang w:val="en-GB" w:eastAsia="en-US"/>
    </w:rPr>
  </w:style>
  <w:style w:type="character" w:customStyle="1" w:styleId="ListParagraphChar">
    <w:name w:val="List Paragraph Char"/>
    <w:link w:val="ListParagraph"/>
    <w:uiPriority w:val="34"/>
    <w:qFormat/>
    <w:locked/>
    <w:rsid w:val="009635BF"/>
    <w:rPr>
      <w:rFonts w:eastAsia="MS Mincho"/>
      <w:lang w:val="en-GB" w:eastAsia="en-US"/>
    </w:rPr>
  </w:style>
  <w:style w:type="paragraph" w:customStyle="1" w:styleId="Default">
    <w:name w:val="Default"/>
    <w:qFormat/>
    <w:rsid w:val="009635BF"/>
    <w:pPr>
      <w:autoSpaceDE w:val="0"/>
      <w:autoSpaceDN w:val="0"/>
      <w:adjustRightInd w:val="0"/>
      <w:spacing w:after="160" w:line="259" w:lineRule="auto"/>
    </w:pPr>
    <w:rPr>
      <w:rFonts w:ascii="Arial" w:eastAsia="Times New Roman" w:hAnsi="Arial" w:cs="Arial"/>
      <w:color w:val="000000"/>
      <w:sz w:val="24"/>
      <w:szCs w:val="24"/>
      <w:lang w:eastAsia="en-US"/>
    </w:rPr>
  </w:style>
  <w:style w:type="paragraph" w:customStyle="1" w:styleId="RAN4Observation">
    <w:name w:val="RAN4 Observation"/>
    <w:basedOn w:val="ListParagraph"/>
    <w:next w:val="Normal"/>
    <w:link w:val="RAN4ObservationChar"/>
    <w:qFormat/>
    <w:rsid w:val="009635BF"/>
    <w:pPr>
      <w:numPr>
        <w:numId w:val="2"/>
      </w:numPr>
      <w:overflowPunct/>
      <w:autoSpaceDE/>
      <w:autoSpaceDN/>
      <w:adjustRightInd/>
      <w:spacing w:after="160"/>
      <w:ind w:firstLineChars="0"/>
      <w:contextualSpacing/>
      <w:textAlignment w:val="auto"/>
    </w:pPr>
    <w:rPr>
      <w:rFonts w:eastAsia="Calibri"/>
    </w:rPr>
  </w:style>
  <w:style w:type="character" w:customStyle="1" w:styleId="RAN4ObservationChar">
    <w:name w:val="RAN4 Observation Char"/>
    <w:basedOn w:val="DefaultParagraphFont"/>
    <w:link w:val="RAN4Observation"/>
    <w:qFormat/>
    <w:rsid w:val="009635BF"/>
    <w:rPr>
      <w:rFonts w:eastAsia="Calibri"/>
      <w:lang w:val="en-GB" w:eastAsia="en-US"/>
    </w:rPr>
  </w:style>
  <w:style w:type="paragraph" w:customStyle="1" w:styleId="RAN4proposal">
    <w:name w:val="RAN4 proposal"/>
    <w:basedOn w:val="Caption"/>
    <w:next w:val="Normal"/>
    <w:link w:val="RAN4proposalChar"/>
    <w:qFormat/>
    <w:rsid w:val="009635BF"/>
    <w:pPr>
      <w:numPr>
        <w:numId w:val="3"/>
      </w:numPr>
      <w:spacing w:before="0" w:after="200"/>
    </w:pPr>
    <w:rPr>
      <w:rFonts w:eastAsiaTheme="minorHAnsi" w:cstheme="minorBidi"/>
      <w:iCs/>
      <w:szCs w:val="18"/>
      <w:lang w:val="en-US"/>
    </w:rPr>
  </w:style>
  <w:style w:type="character" w:customStyle="1" w:styleId="RAN4proposalChar">
    <w:name w:val="RAN4 proposal Char"/>
    <w:link w:val="RAN4proposal"/>
    <w:qFormat/>
    <w:rsid w:val="009635BF"/>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rsid w:val="009635BF"/>
  </w:style>
  <w:style w:type="character" w:customStyle="1" w:styleId="RAN4observationChar0">
    <w:name w:val="RAN4 observation Char"/>
    <w:basedOn w:val="RAN4ObservationChar"/>
    <w:link w:val="RAN4observation0"/>
    <w:qFormat/>
    <w:rsid w:val="009635BF"/>
    <w:rPr>
      <w:rFonts w:eastAsia="Calibri"/>
      <w:lang w:val="en-GB" w:eastAsia="en-US"/>
    </w:rPr>
  </w:style>
  <w:style w:type="paragraph" w:customStyle="1" w:styleId="Agreement">
    <w:name w:val="Agreement"/>
    <w:basedOn w:val="Normal"/>
    <w:next w:val="Normal"/>
    <w:qFormat/>
    <w:rsid w:val="009635BF"/>
    <w:pPr>
      <w:numPr>
        <w:numId w:val="4"/>
      </w:numPr>
      <w:spacing w:before="60" w:after="0"/>
    </w:pPr>
    <w:rPr>
      <w:rFonts w:ascii="Arial" w:eastAsia="MS Mincho" w:hAnsi="Arial"/>
      <w:b/>
      <w:szCs w:val="24"/>
      <w:lang w:eastAsia="en-GB"/>
    </w:rPr>
  </w:style>
  <w:style w:type="paragraph" w:customStyle="1" w:styleId="Doc-text2">
    <w:name w:val="Doc-text2"/>
    <w:basedOn w:val="Normal"/>
    <w:link w:val="Doc-text2Char"/>
    <w:qFormat/>
    <w:rsid w:val="009635B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635BF"/>
    <w:rPr>
      <w:rFonts w:ascii="Arial" w:eastAsia="MS Mincho" w:hAnsi="Arial"/>
      <w:szCs w:val="24"/>
      <w:lang w:val="en-GB" w:eastAsia="en-GB"/>
    </w:rPr>
  </w:style>
  <w:style w:type="character" w:customStyle="1" w:styleId="UnresolvedMention2">
    <w:name w:val="Unresolved Mention2"/>
    <w:basedOn w:val="DefaultParagraphFont"/>
    <w:uiPriority w:val="99"/>
    <w:semiHidden/>
    <w:unhideWhenUsed/>
    <w:qFormat/>
    <w:rsid w:val="00963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4_Radio/TSGR4_94_e/Inbox" TargetMode="External"/><Relationship Id="rId18" Type="http://schemas.openxmlformats.org/officeDocument/2006/relationships/hyperlink" Target="file:///C:\Users\portelal\Documents\000-NR_unlic-CORE\3GPP%20RAN4%2094%20Athens\Docs\R4-2000042.zip" TargetMode="External"/><Relationship Id="rId26" Type="http://schemas.openxmlformats.org/officeDocument/2006/relationships/image" Target="media/image1.png"/><Relationship Id="rId3" Type="http://schemas.openxmlformats.org/officeDocument/2006/relationships/customXml" Target="../customXml/item2.xml"/><Relationship Id="rId21" Type="http://schemas.openxmlformats.org/officeDocument/2006/relationships/hyperlink" Target="file:///C:\Users\portelal\Documents\000-NR_unlic-CORE\3GPP%20RAN4%2094%20Athens\Docs\R4-2000718.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portelal\Documents\000-NR_unlic-CORE\3GPP%20RAN4%2094%20Athens\Docs\R4-2002086.zip" TargetMode="Externa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yperlink" Target="file:///C:\Users\portelal\Documents\000-NR_unlic-CORE\3GPP%20RAN4%2094%20Athens\Docs\R4-2000044.zip" TargetMode="External"/><Relationship Id="rId20" Type="http://schemas.openxmlformats.org/officeDocument/2006/relationships/hyperlink" Target="file:///C:\Users\portelal\Documents\000-NR_unlic-CORE\3GPP%20RAN4%2094%20Athens\Docs\R4-2000044.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commentsExtended" Target="commentsExtended.xml"/><Relationship Id="rId5" Type="http://schemas.openxmlformats.org/officeDocument/2006/relationships/customXml" Target="../customXml/item4.xml"/><Relationship Id="rId15" Type="http://schemas.openxmlformats.org/officeDocument/2006/relationships/hyperlink" Target="file:///C:\Users\portelal\Documents\000-NR_unlic-CORE\3GPP%20RAN4%2094%20Athens\Docs\R4-2001361.zip" TargetMode="External"/><Relationship Id="rId23" Type="http://schemas.openxmlformats.org/officeDocument/2006/relationships/comments" Target="comments.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C:\Users\portelal\Documents\000-NR_unlic-CORE\3GPP%20RAN4%2094%20Athens\Docs\R4-2000042.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4_e/Inbox/Drafts" TargetMode="External"/><Relationship Id="rId22" Type="http://schemas.openxmlformats.org/officeDocument/2006/relationships/hyperlink" Target="file:///C:\Users\portelal\Documents\000-NR_unlic-CORE\3GPP%20RAN4%2094%20Athens\Docs\R4-2001437.zip"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dd7f7e98d9087211bfc2df44327750e0">
  <xsd:schema xmlns:xsd="http://www.w3.org/2001/XMLSchema" xmlns:xs="http://www.w3.org/2001/XMLSchema" xmlns:p="http://schemas.microsoft.com/office/2006/metadata/properties" xmlns:ns3="cc9c437c-ae0c-4066-8d90-a0f7de786127" targetNamespace="http://schemas.microsoft.com/office/2006/metadata/properties" ma:root="true" ma:fieldsID="c2967776dd1458a98050c65d7f672ad2"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A423A3-5F39-4B68-A5A9-C4BDBD6BC69F}">
  <ds:schemaRef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cc9c437c-ae0c-4066-8d90-a0f7de786127"/>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A15C9CD-74E2-4B41-BE7C-8C0EADC09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D0B38-3E32-4B17-BB7A-03F39303EE0E}">
  <ds:schemaRefs>
    <ds:schemaRef ds:uri="http://schemas.microsoft.com/sharepoint/v3/contenttype/forms"/>
  </ds:schemaRefs>
</ds:datastoreItem>
</file>

<file path=customXml/itemProps5.xml><?xml version="1.0" encoding="utf-8"?>
<ds:datastoreItem xmlns:ds="http://schemas.openxmlformats.org/officeDocument/2006/customXml" ds:itemID="{ED6674D4-00CA-4B96-B1BE-FE210EE6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30992</Words>
  <Characters>189055</Characters>
  <Application>Microsoft Office Word</Application>
  <DocSecurity>0</DocSecurity>
  <Lines>1575</Lines>
  <Paragraphs>439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Paiva, Rafael (Nokia - DK/Aalborg)</dc:creator>
  <cp:keywords>CTPClassification=CTP_NT</cp:keywords>
  <cp:lastModifiedBy>Nokia_Erika</cp:lastModifiedBy>
  <cp:revision>2</cp:revision>
  <cp:lastPrinted>2019-04-25T01:09:00Z</cp:lastPrinted>
  <dcterms:created xsi:type="dcterms:W3CDTF">2020-03-04T15:24:00Z</dcterms:created>
  <dcterms:modified xsi:type="dcterms:W3CDTF">2020-03-04T15:24:00Z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09:07:30Z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0x010100EB28163D68FE8E4D9361964FDD814FC4</vt:lpwstr>
  </property>
  <property fmtid="{D5CDD505-2E9C-101B-9397-08002B2CF9AE}" pid="13" name="_dlc_DocIdItemGuid">
    <vt:lpwstr>8373f3f4-f18c-4e71-802e-9ecc3882d908</vt:lpwstr>
  </property>
  <property fmtid="{D5CDD505-2E9C-101B-9397-08002B2CF9AE}" pid="14" name="MSIP_Label_4327cfd9-47ed-48f1-9376-4ab3148935bb_Enabled">
    <vt:lpwstr>True</vt:lpwstr>
  </property>
  <property fmtid="{D5CDD505-2E9C-101B-9397-08002B2CF9AE}" pid="15" name="MSIP_Label_4327cfd9-47ed-48f1-9376-4ab3148935bb_SiteId">
    <vt:lpwstr>5d471751-9675-428d-917b-70f44f9630b0</vt:lpwstr>
  </property>
  <property fmtid="{D5CDD505-2E9C-101B-9397-08002B2CF9AE}" pid="16" name="MSIP_Label_4327cfd9-47ed-48f1-9376-4ab3148935bb_Owner">
    <vt:lpwstr>erika.almeida@nokia.com</vt:lpwstr>
  </property>
  <property fmtid="{D5CDD505-2E9C-101B-9397-08002B2CF9AE}" pid="17" name="MSIP_Label_4327cfd9-47ed-48f1-9376-4ab3148935bb_SetDate">
    <vt:lpwstr>2020-02-18T15:11:31.4804706Z</vt:lpwstr>
  </property>
  <property fmtid="{D5CDD505-2E9C-101B-9397-08002B2CF9AE}" pid="18" name="MSIP_Label_4327cfd9-47ed-48f1-9376-4ab3148935bb_Name">
    <vt:lpwstr>Personal</vt:lpwstr>
  </property>
  <property fmtid="{D5CDD505-2E9C-101B-9397-08002B2CF9AE}" pid="19" name="MSIP_Label_4327cfd9-47ed-48f1-9376-4ab3148935bb_Application">
    <vt:lpwstr>Microsoft Azure Information Protection</vt:lpwstr>
  </property>
  <property fmtid="{D5CDD505-2E9C-101B-9397-08002B2CF9AE}" pid="20" name="MSIP_Label_4327cfd9-47ed-48f1-9376-4ab3148935bb_ActionId">
    <vt:lpwstr>df9756a3-1ca9-4203-9dbe-56250adc2756</vt:lpwstr>
  </property>
  <property fmtid="{D5CDD505-2E9C-101B-9397-08002B2CF9AE}" pid="21" name="MSIP_Label_4327cfd9-47ed-48f1-9376-4ab3148935bb_Extended_MSFT_Method">
    <vt:lpwstr>Manual</vt:lpwstr>
  </property>
  <property fmtid="{D5CDD505-2E9C-101B-9397-08002B2CF9AE}" pid="22" name="Sensitivity">
    <vt:lpwstr>Personal</vt:lpwstr>
  </property>
  <property fmtid="{D5CDD505-2E9C-101B-9397-08002B2CF9AE}" pid="23" name="KSOProductBuildVer">
    <vt:lpwstr>2052-10.8.2.7027</vt:lpwstr>
  </property>
  <property fmtid="{D5CDD505-2E9C-101B-9397-08002B2CF9AE}" pid="24" name="CTPClassification">
    <vt:lpwstr>CTP_NT</vt:lpwstr>
  </property>
  <property fmtid="{D5CDD505-2E9C-101B-9397-08002B2CF9AE}" pid="25" name="_2015_ms_pID_725343">
    <vt:lpwstr>(3)ysXty922OJWtJmRE5B9jD3dIFpW8Je3UpkyYcSOYMJDAQZugVOvka4V/OdszsDyeeqxDZ7dl
/GVCqZLE/Ccb6Mp3BzZuOfC063aaG05yk5e9M+Pdn3Ro2w8UmSEZTHQNakLSgRIAZ0rbaX9d
xvWUeZ5Nbdc6DPnYha11QwFVtSxp3FyDWNNLbc/CIWfFMxLqR08RomyxDkUV9uYHcBwSo9lN
or21yVvSA7kj1QKnhY</vt:lpwstr>
  </property>
  <property fmtid="{D5CDD505-2E9C-101B-9397-08002B2CF9AE}" pid="26" name="_2015_ms_pID_7253431">
    <vt:lpwstr>gnhNvWrEIllUbdSYFZVXOwrCI8p/mIFQh+htTaLhKwskekRkfUQXCx
KsvmQCxaGidXwRoB8fj800Wz6qZxNq4pllEdnzDJcQwo56TR5aabjANf63uYASD0glXR5uzJ
qpHnLScqZD7G7ZRfB1ygojSGeLxpnAczvVeVXdQ0O+ctWwDrKWEsbFUlghDg5LSFAhB9Fixo
RzmJzwWj4MgeiIg2E41Q940lLd49YDlTf6lv</vt:lpwstr>
  </property>
  <property fmtid="{D5CDD505-2E9C-101B-9397-08002B2CF9AE}" pid="27" name="_2015_ms_pID_7253432">
    <vt:lpwstr>FQ==</vt:lpwstr>
  </property>
</Properties>
</file>