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995" w:rsidRDefault="000C33F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R4-200</w:t>
      </w:r>
      <w:r>
        <w:rPr>
          <w:rFonts w:ascii="Arial" w:eastAsiaTheme="minorEastAsia" w:hAnsi="Arial" w:cs="Arial"/>
          <w:b/>
          <w:color w:val="FF0000"/>
          <w:sz w:val="24"/>
          <w:szCs w:val="24"/>
          <w:lang w:eastAsia="zh-CN"/>
        </w:rPr>
        <w:t>xxxx</w:t>
      </w:r>
    </w:p>
    <w:bookmarkEnd w:id="1"/>
    <w:p w:rsidR="00A35995" w:rsidRDefault="000C33F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A35995" w:rsidRDefault="00A35995">
      <w:pPr>
        <w:spacing w:after="120"/>
        <w:ind w:left="1985" w:hanging="1985"/>
        <w:rPr>
          <w:rFonts w:ascii="Arial" w:eastAsia="MS Mincho" w:hAnsi="Arial" w:cs="Arial"/>
          <w:b/>
          <w:sz w:val="22"/>
        </w:rPr>
      </w:pPr>
    </w:p>
    <w:p w:rsidR="00A35995" w:rsidRDefault="000C33FF">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eastAsia="zh-CN"/>
        </w:rPr>
        <w:t>8.1.4, 8.1.4.1-8.1.4.6, 8.1.4.14</w:t>
      </w:r>
    </w:p>
    <w:p w:rsidR="00A35995" w:rsidRDefault="000C33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rsidR="00A35995" w:rsidRDefault="000C33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RAN4#94e_#46_NR_unlic_RRM_Core_Part_1</w:t>
      </w:r>
      <w:r>
        <w:rPr>
          <w:rFonts w:ascii="Arial" w:eastAsiaTheme="minorEastAsia" w:hAnsi="Arial" w:cs="Arial" w:hint="eastAsia"/>
          <w:color w:val="000000"/>
          <w:sz w:val="22"/>
          <w:lang w:eastAsia="zh-CN"/>
        </w:rPr>
        <w:t xml:space="preserve"> </w:t>
      </w:r>
    </w:p>
    <w:p w:rsidR="00A35995" w:rsidRDefault="000C33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35995" w:rsidRDefault="000C33FF">
      <w:pPr>
        <w:pStyle w:val="Heading1"/>
        <w:rPr>
          <w:rFonts w:eastAsiaTheme="minorEastAsia"/>
          <w:lang w:eastAsia="zh-CN"/>
        </w:rPr>
      </w:pPr>
      <w:r>
        <w:rPr>
          <w:rFonts w:hint="eastAsia"/>
          <w:lang w:eastAsia="ja-JP"/>
        </w:rPr>
        <w:t>Introduction</w:t>
      </w:r>
    </w:p>
    <w:p w:rsidR="00A35995" w:rsidRDefault="000C33FF">
      <w:pPr>
        <w:rPr>
          <w:iCs/>
          <w:lang w:eastAsia="zh-CN"/>
        </w:rPr>
      </w:pPr>
      <w:r>
        <w:rPr>
          <w:iCs/>
          <w:lang w:eastAsia="zh-CN"/>
        </w:rPr>
        <w:t>The discussion covers NR-U AIs 8.1.4, 8.1.4.1-8.1.4.6, and 8.1.4.14.</w:t>
      </w:r>
    </w:p>
    <w:p w:rsidR="00A35995" w:rsidRDefault="000C33FF">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rsidR="00A35995" w:rsidRDefault="000C33FF">
      <w:pPr>
        <w:pStyle w:val="ListParagraph"/>
        <w:numPr>
          <w:ilvl w:val="0"/>
          <w:numId w:val="5"/>
        </w:numPr>
        <w:spacing w:before="60" w:after="60"/>
        <w:ind w:firstLineChars="0"/>
        <w:rPr>
          <w:highlight w:val="lightGray"/>
          <w:lang w:eastAsia="zh-CN"/>
        </w:rPr>
      </w:pPr>
      <w:r>
        <w:rPr>
          <w:highlight w:val="lightGray"/>
          <w:lang w:eastAsia="ko-KR"/>
        </w:rPr>
        <w:t>Issue 1-1: do you agree to add “a” in section numbers in 36.133 for NR-U sections?</w:t>
      </w:r>
    </w:p>
    <w:p w:rsidR="00A35995" w:rsidRDefault="000C33FF">
      <w:pPr>
        <w:pStyle w:val="ListParagraph"/>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rsidR="00A35995" w:rsidRDefault="000C33FF">
      <w:pPr>
        <w:pStyle w:val="ListParagraph"/>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rsidR="00A35995" w:rsidRDefault="000C33FF">
      <w:pPr>
        <w:pStyle w:val="ListParagraph"/>
        <w:numPr>
          <w:ilvl w:val="0"/>
          <w:numId w:val="5"/>
        </w:numPr>
        <w:spacing w:before="60" w:after="60"/>
        <w:ind w:firstLineChars="0"/>
        <w:rPr>
          <w:lang w:eastAsia="zh-CN"/>
        </w:rPr>
      </w:pPr>
      <w:r>
        <w:rPr>
          <w:lang w:eastAsia="ko-KR"/>
        </w:rPr>
        <w:t>Issue 3-1: do you agree that the Rel-15 approach shall apply and SIB reading shall not be included in cell reselection requirements for NR-U?</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rsidR="00A35995" w:rsidRDefault="000C33FF">
      <w:pPr>
        <w:pStyle w:val="ListParagraph"/>
        <w:numPr>
          <w:ilvl w:val="0"/>
          <w:numId w:val="5"/>
        </w:numPr>
        <w:spacing w:before="60" w:after="60"/>
        <w:ind w:firstLineChars="0"/>
        <w:rPr>
          <w:lang w:eastAsia="ko-KR"/>
        </w:rPr>
      </w:pPr>
      <w:r>
        <w:rPr>
          <w:lang w:eastAsia="ko-KR"/>
        </w:rPr>
        <w:t>Issue 4-1: SI acquisition time</w:t>
      </w:r>
    </w:p>
    <w:p w:rsidR="00A35995" w:rsidRDefault="000C33FF">
      <w:pPr>
        <w:pStyle w:val="ListParagraph"/>
        <w:numPr>
          <w:ilvl w:val="0"/>
          <w:numId w:val="5"/>
        </w:numPr>
        <w:spacing w:before="60" w:after="60"/>
        <w:ind w:firstLineChars="0"/>
        <w:rPr>
          <w:lang w:eastAsia="ko-KR"/>
        </w:rPr>
      </w:pPr>
      <w:r>
        <w:rPr>
          <w:lang w:eastAsia="ko-KR"/>
        </w:rPr>
        <w:t>Issue 4-2: Soft combining assumption</w:t>
      </w:r>
    </w:p>
    <w:p w:rsidR="00A35995" w:rsidRDefault="000C33FF">
      <w:pPr>
        <w:pStyle w:val="ListParagraph"/>
        <w:numPr>
          <w:ilvl w:val="0"/>
          <w:numId w:val="5"/>
        </w:numPr>
        <w:spacing w:before="60" w:after="60"/>
        <w:ind w:firstLineChars="0"/>
        <w:rPr>
          <w:lang w:eastAsia="ko-KR"/>
        </w:rPr>
      </w:pPr>
      <w:r>
        <w:rPr>
          <w:lang w:eastAsia="ko-KR"/>
        </w:rPr>
        <w:t>Issue 4-3: Paging interruption requirements</w:t>
      </w:r>
    </w:p>
    <w:p w:rsidR="00A35995" w:rsidRDefault="000C33FF">
      <w:pPr>
        <w:pStyle w:val="ListParagraph"/>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5-1: Mm,max for other DRX cycles (0.64 sec and 1.28 sec)</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5-2: X dB offset condition for the at least one cell to be checked by the UE</w:t>
      </w:r>
    </w:p>
    <w:p w:rsidR="00A35995" w:rsidRDefault="000C33FF">
      <w:pPr>
        <w:pStyle w:val="ListParagraph"/>
        <w:numPr>
          <w:ilvl w:val="0"/>
          <w:numId w:val="5"/>
        </w:numPr>
        <w:spacing w:before="60" w:after="60"/>
        <w:ind w:firstLineChars="0"/>
        <w:rPr>
          <w:lang w:eastAsia="ko-KR"/>
        </w:rPr>
      </w:pPr>
      <w:r>
        <w:rPr>
          <w:lang w:eastAsia="ko-KR"/>
        </w:rPr>
        <w:t>Issue 5-3: How many times (Y) the UE is allowed to fail the on-going cell reselection due to exceeding any of Md,max, Mm,max, and Me,max?</w:t>
      </w:r>
    </w:p>
    <w:p w:rsidR="00A35995" w:rsidRDefault="000C33FF">
      <w:pPr>
        <w:pStyle w:val="ListParagraph"/>
        <w:numPr>
          <w:ilvl w:val="0"/>
          <w:numId w:val="5"/>
        </w:numPr>
        <w:spacing w:before="60" w:after="60"/>
        <w:ind w:firstLineChars="0"/>
        <w:rPr>
          <w:lang w:eastAsia="zh-CN"/>
        </w:rPr>
      </w:pPr>
      <w:r>
        <w:rPr>
          <w:lang w:eastAsia="zh-CN"/>
        </w:rPr>
        <w:t xml:space="preserve">Issue 5-4: </w:t>
      </w:r>
      <w:r>
        <w:rPr>
          <w:lang w:eastAsia="ko-KR"/>
        </w:rPr>
        <w:t>Ms definition</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rsidR="00A35995" w:rsidRDefault="000C33FF">
      <w:pPr>
        <w:pStyle w:val="ListParagraph"/>
        <w:numPr>
          <w:ilvl w:val="0"/>
          <w:numId w:val="5"/>
        </w:numPr>
        <w:spacing w:before="60" w:after="60"/>
        <w:ind w:firstLineChars="0"/>
        <w:rPr>
          <w:lang w:eastAsia="ko-KR"/>
        </w:rPr>
      </w:pPr>
      <w:r>
        <w:rPr>
          <w:lang w:eastAsia="ko-KR"/>
        </w:rPr>
        <w:t>Issue 6-1: do you agree that the Rel-15 approach shall apply and SIB reading shall not be included in handover requirements for NR-U?</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rsidR="00A35995" w:rsidRDefault="000C33FF">
      <w:pPr>
        <w:pStyle w:val="ListParagraph"/>
        <w:numPr>
          <w:ilvl w:val="0"/>
          <w:numId w:val="5"/>
        </w:numPr>
        <w:spacing w:before="60" w:after="60"/>
        <w:ind w:firstLineChars="0"/>
        <w:rPr>
          <w:lang w:eastAsia="ko-KR"/>
        </w:rPr>
      </w:pPr>
      <w:r>
        <w:rPr>
          <w:lang w:eastAsia="ko-KR"/>
        </w:rPr>
        <w:t>Issue 7-1: UE behaviour when UL LBT failure recovery is not configured or not supported</w:t>
      </w:r>
    </w:p>
    <w:p w:rsidR="00A35995" w:rsidRDefault="000C33FF">
      <w:pPr>
        <w:pStyle w:val="ListParagraph"/>
        <w:numPr>
          <w:ilvl w:val="0"/>
          <w:numId w:val="5"/>
        </w:numPr>
        <w:spacing w:before="60" w:after="60"/>
        <w:ind w:firstLineChars="0"/>
        <w:rPr>
          <w:lang w:eastAsia="ko-KR"/>
        </w:rPr>
      </w:pPr>
      <w:r>
        <w:rPr>
          <w:lang w:eastAsia="ko-KR"/>
        </w:rPr>
        <w:t>Issue 7-2: UE behaviour when UL LBT failure recovery is configured in HO command</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rsidR="00A35995" w:rsidRDefault="000C33FF">
      <w:pPr>
        <w:pStyle w:val="ListParagraph"/>
        <w:numPr>
          <w:ilvl w:val="0"/>
          <w:numId w:val="5"/>
        </w:numPr>
        <w:spacing w:before="60" w:after="60"/>
        <w:ind w:firstLineChars="0"/>
        <w:rPr>
          <w:lang w:eastAsia="ko-KR"/>
        </w:rPr>
      </w:pPr>
      <w:r>
        <w:rPr>
          <w:lang w:eastAsia="ko-KR"/>
        </w:rPr>
        <w:lastRenderedPageBreak/>
        <w:t>Issue 8-1: UE behaviour upon exceeding L</w:t>
      </w:r>
      <w:r>
        <w:rPr>
          <w:vertAlign w:val="subscript"/>
          <w:lang w:eastAsia="ko-KR"/>
        </w:rPr>
        <w:t>1,max</w:t>
      </w:r>
    </w:p>
    <w:p w:rsidR="00A35995" w:rsidRDefault="000C33FF">
      <w:pPr>
        <w:pStyle w:val="ListParagraph"/>
        <w:numPr>
          <w:ilvl w:val="0"/>
          <w:numId w:val="5"/>
        </w:numPr>
        <w:spacing w:before="60" w:after="60"/>
        <w:ind w:firstLineChars="0"/>
        <w:rPr>
          <w:lang w:eastAsia="ko-KR"/>
        </w:rPr>
      </w:pPr>
      <w:r>
        <w:rPr>
          <w:lang w:eastAsia="ko-KR"/>
        </w:rPr>
        <w:t>Issue 8-2: UE behaviour upon exceeding L</w:t>
      </w:r>
      <w:r>
        <w:rPr>
          <w:vertAlign w:val="subscript"/>
          <w:lang w:eastAsia="ko-KR"/>
        </w:rPr>
        <w:t xml:space="preserve">2,max </w:t>
      </w:r>
      <w:r>
        <w:rPr>
          <w:lang w:eastAsia="ko-KR"/>
        </w:rPr>
        <w:t>(max. number of missed PRACH occasions)</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#9: </w:t>
      </w:r>
      <w:r>
        <w:rPr>
          <w:b/>
          <w:bCs/>
          <w:lang w:val="en-US" w:eastAsia="ja-JP"/>
        </w:rPr>
        <w:t>RRC Re-Establishment</w:t>
      </w:r>
    </w:p>
    <w:p w:rsidR="00A35995" w:rsidRDefault="000C33FF">
      <w:pPr>
        <w:pStyle w:val="ListParagraph"/>
        <w:numPr>
          <w:ilvl w:val="0"/>
          <w:numId w:val="5"/>
        </w:numPr>
        <w:spacing w:before="60" w:after="60"/>
        <w:ind w:firstLineChars="0"/>
        <w:rPr>
          <w:lang w:eastAsia="ko-KR"/>
        </w:rPr>
      </w:pPr>
      <w:r>
        <w:rPr>
          <w:lang w:eastAsia="ko-KR"/>
        </w:rPr>
        <w:t xml:space="preserve">Issue 9-1: UE behaviour upon exceeding </w:t>
      </w:r>
      <w:r>
        <w:rPr>
          <w:iCs/>
          <w:lang w:val="en-US" w:eastAsia="ko-KR"/>
        </w:rPr>
        <w:t>K</w:t>
      </w:r>
      <w:r>
        <w:rPr>
          <w:iCs/>
          <w:vertAlign w:val="subscript"/>
          <w:lang w:val="en-US" w:eastAsia="ko-KR"/>
        </w:rPr>
        <w:t>1,max</w:t>
      </w:r>
      <w:r>
        <w:rPr>
          <w:lang w:eastAsia="ko-KR"/>
        </w:rPr>
        <w:t xml:space="preserve"> and </w:t>
      </w:r>
      <w:r>
        <w:rPr>
          <w:iCs/>
          <w:lang w:val="en-US" w:eastAsia="ko-KR"/>
        </w:rPr>
        <w:t>K</w:t>
      </w:r>
      <w:r>
        <w:rPr>
          <w:iCs/>
          <w:vertAlign w:val="subscript"/>
          <w:lang w:val="en-US" w:eastAsia="ko-KR"/>
        </w:rPr>
        <w:t>2,i,max</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 xml:space="preserve">Issue 9-2: UE behaviour upon exceeding </w:t>
      </w:r>
      <w:r>
        <w:rPr>
          <w:iCs/>
          <w:highlight w:val="lightGray"/>
          <w:lang w:val="en-US" w:eastAsia="ko-KR"/>
        </w:rPr>
        <w:t>K</w:t>
      </w:r>
      <w:r>
        <w:rPr>
          <w:iCs/>
          <w:highlight w:val="lightGray"/>
          <w:vertAlign w:val="subscript"/>
          <w:lang w:val="en-US" w:eastAsia="ko-KR"/>
        </w:rPr>
        <w:t>3,max</w:t>
      </w:r>
    </w:p>
    <w:p w:rsidR="00A35995" w:rsidRDefault="000C33FF">
      <w:pPr>
        <w:pStyle w:val="ListParagraph"/>
        <w:numPr>
          <w:ilvl w:val="0"/>
          <w:numId w:val="5"/>
        </w:numPr>
        <w:spacing w:before="60" w:after="60"/>
        <w:ind w:firstLineChars="0"/>
        <w:rPr>
          <w:lang w:eastAsia="ko-KR"/>
        </w:rPr>
      </w:pPr>
      <w:r>
        <w:rPr>
          <w:lang w:eastAsia="ko-KR"/>
        </w:rPr>
        <w:t xml:space="preserve">Issue 9-3: UE behaviour upon exceeding </w:t>
      </w:r>
      <w:r>
        <w:rPr>
          <w:iCs/>
          <w:lang w:val="en-US" w:eastAsia="ko-KR"/>
        </w:rPr>
        <w:t>K</w:t>
      </w:r>
      <w:r>
        <w:rPr>
          <w:iCs/>
          <w:vertAlign w:val="subscript"/>
          <w:lang w:val="en-US" w:eastAsia="ko-KR"/>
        </w:rPr>
        <w:t>SI,max</w:t>
      </w:r>
    </w:p>
    <w:p w:rsidR="00A35995" w:rsidRDefault="000C33FF">
      <w:pPr>
        <w:pStyle w:val="ListParagraph"/>
        <w:numPr>
          <w:ilvl w:val="0"/>
          <w:numId w:val="5"/>
        </w:numPr>
        <w:spacing w:before="60" w:after="60"/>
        <w:ind w:firstLineChars="0"/>
        <w:rPr>
          <w:lang w:eastAsia="ko-KR"/>
        </w:rPr>
      </w:pPr>
      <w:r>
        <w:rPr>
          <w:lang w:eastAsia="ko-KR"/>
        </w:rPr>
        <w:t xml:space="preserve">Issue 9-4: Values for </w:t>
      </w:r>
      <w:r>
        <w:rPr>
          <w:iCs/>
          <w:lang w:val="en-US" w:eastAsia="ko-KR"/>
        </w:rPr>
        <w:t>K</w:t>
      </w:r>
      <w:r>
        <w:rPr>
          <w:iCs/>
          <w:vertAlign w:val="subscript"/>
          <w:lang w:val="en-US" w:eastAsia="ko-KR"/>
        </w:rPr>
        <w:t>1,max</w:t>
      </w:r>
    </w:p>
    <w:p w:rsidR="00A35995" w:rsidRDefault="000C33FF">
      <w:pPr>
        <w:pStyle w:val="ListParagraph"/>
        <w:numPr>
          <w:ilvl w:val="0"/>
          <w:numId w:val="5"/>
        </w:numPr>
        <w:spacing w:before="60" w:after="60"/>
        <w:ind w:firstLineChars="0"/>
        <w:rPr>
          <w:lang w:eastAsia="ko-KR"/>
        </w:rPr>
      </w:pPr>
      <w:r>
        <w:rPr>
          <w:lang w:eastAsia="ko-KR"/>
        </w:rPr>
        <w:t xml:space="preserve">Issue 9-5: Values for </w:t>
      </w:r>
      <w:r>
        <w:rPr>
          <w:iCs/>
          <w:lang w:val="en-US" w:eastAsia="ko-KR"/>
        </w:rPr>
        <w:t>K</w:t>
      </w:r>
      <w:r>
        <w:rPr>
          <w:iCs/>
          <w:vertAlign w:val="subscript"/>
          <w:lang w:val="en-US" w:eastAsia="ko-KR"/>
        </w:rPr>
        <w:t>2,i,max</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#10: </w:t>
      </w:r>
      <w:r>
        <w:rPr>
          <w:b/>
          <w:bCs/>
          <w:lang w:val="en-US" w:eastAsia="ja-JP"/>
        </w:rPr>
        <w:t>SCell activation</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10-1: known SCell definition</w:t>
      </w:r>
    </w:p>
    <w:p w:rsidR="00A35995" w:rsidRDefault="000C33FF">
      <w:pPr>
        <w:pStyle w:val="ListParagraph"/>
        <w:numPr>
          <w:ilvl w:val="0"/>
          <w:numId w:val="5"/>
        </w:numPr>
        <w:spacing w:before="60" w:after="60"/>
        <w:ind w:firstLineChars="0"/>
        <w:rPr>
          <w:lang w:eastAsia="ko-KR"/>
        </w:rPr>
      </w:pPr>
      <w:r>
        <w:rPr>
          <w:lang w:eastAsia="ko-KR"/>
        </w:rPr>
        <w:t>Issue 10-2: T</w:t>
      </w:r>
      <w:r>
        <w:rPr>
          <w:vertAlign w:val="subscript"/>
          <w:lang w:eastAsia="ko-KR"/>
        </w:rPr>
        <w:t>HARQ</w:t>
      </w:r>
    </w:p>
    <w:p w:rsidR="00A35995" w:rsidRDefault="000C33FF">
      <w:pPr>
        <w:pStyle w:val="ListParagraph"/>
        <w:numPr>
          <w:ilvl w:val="0"/>
          <w:numId w:val="5"/>
        </w:numPr>
        <w:spacing w:before="60" w:after="60"/>
        <w:ind w:firstLineChars="0"/>
        <w:rPr>
          <w:lang w:eastAsia="ko-KR"/>
        </w:rPr>
      </w:pPr>
      <w:r>
        <w:rPr>
          <w:lang w:eastAsia="ko-KR"/>
        </w:rPr>
        <w:t xml:space="preserve">Issue 10-3: SCell activation delay, </w:t>
      </w:r>
      <w:r>
        <w:rPr>
          <w:iCs/>
          <w:lang w:eastAsia="zh-CN"/>
        </w:rPr>
        <w:sym w:font="Symbol" w:char="F044"/>
      </w:r>
      <w:r>
        <w:rPr>
          <w:iCs/>
          <w:vertAlign w:val="subscript"/>
          <w:lang w:eastAsia="zh-CN"/>
        </w:rPr>
        <w:t>CSI,max</w:t>
      </w:r>
    </w:p>
    <w:p w:rsidR="00A35995" w:rsidRDefault="000C33FF">
      <w:pPr>
        <w:pStyle w:val="ListParagraph"/>
        <w:numPr>
          <w:ilvl w:val="0"/>
          <w:numId w:val="5"/>
        </w:numPr>
        <w:spacing w:before="60" w:after="60"/>
        <w:ind w:firstLineChars="0"/>
        <w:rPr>
          <w:lang w:eastAsia="ko-KR"/>
        </w:rPr>
      </w:pPr>
      <w:r>
        <w:rPr>
          <w:lang w:eastAsia="ko-KR"/>
        </w:rPr>
        <w:t>Issue 10-4: SCell activation delay, condition on HARQ delay</w:t>
      </w:r>
    </w:p>
    <w:p w:rsidR="00A35995" w:rsidRDefault="000C33FF">
      <w:pPr>
        <w:pStyle w:val="ListParagraph"/>
        <w:numPr>
          <w:ilvl w:val="0"/>
          <w:numId w:val="5"/>
        </w:numPr>
        <w:spacing w:before="60" w:after="60"/>
        <w:ind w:firstLineChars="0"/>
        <w:rPr>
          <w:lang w:eastAsia="ko-KR"/>
        </w:rPr>
      </w:pPr>
      <w:r>
        <w:rPr>
          <w:lang w:eastAsia="ko-KR"/>
        </w:rPr>
        <w:t>Issue 10-5: SCell activation delay, max L-values</w:t>
      </w:r>
    </w:p>
    <w:p w:rsidR="00A35995" w:rsidRDefault="000C33FF">
      <w:pPr>
        <w:pStyle w:val="ListParagraph"/>
        <w:numPr>
          <w:ilvl w:val="0"/>
          <w:numId w:val="5"/>
        </w:numPr>
        <w:spacing w:before="60" w:after="60"/>
        <w:ind w:firstLineChars="0"/>
        <w:rPr>
          <w:lang w:eastAsia="ko-KR"/>
        </w:rPr>
      </w:pPr>
      <w:r>
        <w:rPr>
          <w:lang w:eastAsia="ko-KR"/>
        </w:rPr>
        <w:t>Issue 10-6: SCell activation delay, definitions of L parameters</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10-7: SCell activation delay, X, Y, Z (see the agreement in RAN4#93)</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10-8: Does the interruption window length at SCell activation depend on DL LBT failures?</w:t>
      </w:r>
    </w:p>
    <w:p w:rsidR="00A35995" w:rsidRDefault="000C33FF">
      <w:pPr>
        <w:pStyle w:val="ListParagraph"/>
        <w:numPr>
          <w:ilvl w:val="0"/>
          <w:numId w:val="4"/>
        </w:numPr>
        <w:spacing w:before="60" w:after="60"/>
        <w:ind w:firstLineChars="0"/>
        <w:rPr>
          <w:b/>
          <w:bCs/>
          <w:lang w:val="en-US" w:eastAsia="ja-JP"/>
        </w:rPr>
      </w:pPr>
      <w:r>
        <w:rPr>
          <w:b/>
          <w:bCs/>
          <w:lang w:eastAsia="zh-CN"/>
        </w:rPr>
        <w:t>Topic #11: P</w:t>
      </w:r>
      <w:r>
        <w:rPr>
          <w:b/>
          <w:bCs/>
          <w:lang w:val="en-US" w:eastAsia="ja-JP"/>
        </w:rPr>
        <w:t>SCell addition</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11-1: known PSCell definition</w:t>
      </w:r>
    </w:p>
    <w:p w:rsidR="00A35995" w:rsidRDefault="000C33FF">
      <w:pPr>
        <w:pStyle w:val="ListParagraph"/>
        <w:numPr>
          <w:ilvl w:val="0"/>
          <w:numId w:val="5"/>
        </w:numPr>
        <w:spacing w:before="60" w:after="60"/>
        <w:ind w:firstLineChars="0"/>
        <w:rPr>
          <w:lang w:eastAsia="ko-KR"/>
        </w:rPr>
      </w:pPr>
      <w:r>
        <w:rPr>
          <w:lang w:eastAsia="ko-KR"/>
        </w:rPr>
        <w:t xml:space="preserve">Issue 11-2: </w:t>
      </w:r>
      <w:r>
        <w:rPr>
          <w:bCs/>
          <w:lang w:eastAsia="ko-KR"/>
        </w:rPr>
        <w:t xml:space="preserve">PSCell addition delay, </w:t>
      </w:r>
      <w:r>
        <w:rPr>
          <w:bCs/>
          <w:iCs/>
          <w:lang w:val="sv-SE" w:eastAsia="zh-CN"/>
        </w:rPr>
        <w:sym w:font="Symbol" w:char="F044"/>
      </w:r>
      <w:r>
        <w:rPr>
          <w:bCs/>
          <w:iCs/>
          <w:vertAlign w:val="subscript"/>
          <w:lang w:val="en-US" w:eastAsia="zh-CN"/>
        </w:rPr>
        <w:t>PRACH</w:t>
      </w:r>
      <w:r>
        <w:rPr>
          <w:bCs/>
          <w:iCs/>
          <w:lang w:val="en-US" w:eastAsia="zh-CN"/>
        </w:rPr>
        <w:t xml:space="preserve"> in T</w:t>
      </w:r>
      <w:r>
        <w:rPr>
          <w:bCs/>
          <w:iCs/>
          <w:vertAlign w:val="subscript"/>
          <w:lang w:val="en-US" w:eastAsia="zh-CN"/>
        </w:rPr>
        <w:t>PSCell_ DU</w:t>
      </w:r>
    </w:p>
    <w:p w:rsidR="00A35995" w:rsidRDefault="000C33FF">
      <w:pPr>
        <w:pStyle w:val="ListParagraph"/>
        <w:numPr>
          <w:ilvl w:val="0"/>
          <w:numId w:val="4"/>
        </w:numPr>
        <w:spacing w:before="60" w:after="60"/>
        <w:ind w:firstLineChars="0"/>
        <w:rPr>
          <w:b/>
          <w:bCs/>
          <w:lang w:val="en-US" w:eastAsia="ja-JP"/>
        </w:rPr>
      </w:pPr>
      <w:r>
        <w:rPr>
          <w:b/>
          <w:bCs/>
          <w:lang w:eastAsia="zh-CN"/>
        </w:rPr>
        <w:t>Topic #12: Active TCI state switching</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12-1: known state definition</w:t>
      </w:r>
    </w:p>
    <w:p w:rsidR="00A35995" w:rsidRDefault="000C33FF">
      <w:pPr>
        <w:pStyle w:val="ListParagraph"/>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rsidR="00A35995" w:rsidRDefault="000C33FF">
      <w:pPr>
        <w:pStyle w:val="ListParagraph"/>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Pr>
          <w:iCs/>
          <w:vertAlign w:val="subscript"/>
          <w:lang w:val="en-US" w:eastAsia="ko-KR"/>
        </w:rPr>
        <w:t>HARQ</w:t>
      </w:r>
    </w:p>
    <w:p w:rsidR="00A35995" w:rsidRDefault="00A35995">
      <w:pPr>
        <w:pStyle w:val="ListParagraph"/>
        <w:spacing w:before="60" w:after="60"/>
        <w:ind w:left="928" w:firstLineChars="0" w:firstLine="0"/>
        <w:rPr>
          <w:lang w:eastAsia="ko-KR"/>
        </w:rPr>
      </w:pPr>
    </w:p>
    <w:p w:rsidR="00A35995" w:rsidRDefault="000C33FF">
      <w:pPr>
        <w:rPr>
          <w:ins w:id="2" w:author="Iana Siomina" w:date="2020-03-02T13:25:00Z"/>
          <w:color w:val="0070C0"/>
          <w:lang w:eastAsia="zh-CN"/>
        </w:rPr>
      </w:pPr>
      <w:ins w:id="3" w:author="Iana Siomina" w:date="2020-03-02T13:24:00Z">
        <w:r>
          <w:rPr>
            <w:color w:val="0070C0"/>
            <w:lang w:eastAsia="zh-CN"/>
          </w:rPr>
          <w:t xml:space="preserve">In </w:t>
        </w:r>
      </w:ins>
      <w:ins w:id="4" w:author="Iana Siomina" w:date="2020-03-02T13:25:00Z">
        <w:r>
          <w:rPr>
            <w:color w:val="0070C0"/>
            <w:lang w:eastAsia="zh-CN"/>
          </w:rPr>
          <w:t>the above, issues marked in grey will not be further discussed in the 2</w:t>
        </w:r>
        <w:r>
          <w:rPr>
            <w:color w:val="0070C0"/>
            <w:vertAlign w:val="superscript"/>
            <w:lang w:eastAsia="zh-CN"/>
          </w:rPr>
          <w:t>nd</w:t>
        </w:r>
        <w:r>
          <w:rPr>
            <w:color w:val="0070C0"/>
            <w:lang w:eastAsia="zh-CN"/>
          </w:rPr>
          <w:t xml:space="preserve"> round.</w:t>
        </w:r>
      </w:ins>
    </w:p>
    <w:p w:rsidR="00A35995" w:rsidRDefault="00A35995">
      <w:pPr>
        <w:rPr>
          <w:color w:val="0070C0"/>
          <w:lang w:eastAsia="zh-CN"/>
        </w:rPr>
      </w:pPr>
    </w:p>
    <w:p w:rsidR="00A35995" w:rsidRDefault="000C33FF">
      <w:pPr>
        <w:rPr>
          <w:b/>
          <w:bCs/>
          <w:highlight w:val="yellow"/>
          <w:lang w:eastAsia="zh-CN"/>
        </w:rPr>
      </w:pPr>
      <w:r>
        <w:rPr>
          <w:b/>
          <w:bCs/>
          <w:highlight w:val="yellow"/>
          <w:lang w:eastAsia="zh-CN"/>
        </w:rPr>
        <w:t>When updating this document, please remember to:</w:t>
      </w:r>
    </w:p>
    <w:p w:rsidR="00A35995" w:rsidRDefault="000C33FF">
      <w:pPr>
        <w:pStyle w:val="ListParagraph"/>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rsidR="00A35995" w:rsidRDefault="000C33FF">
      <w:pPr>
        <w:pStyle w:val="ListParagraph"/>
        <w:numPr>
          <w:ilvl w:val="0"/>
          <w:numId w:val="5"/>
        </w:numPr>
        <w:ind w:firstLineChars="0"/>
        <w:rPr>
          <w:b/>
          <w:bCs/>
          <w:lang w:eastAsia="zh-CN"/>
        </w:rPr>
      </w:pPr>
      <w:r>
        <w:rPr>
          <w:b/>
          <w:bCs/>
          <w:highlight w:val="yellow"/>
          <w:lang w:eastAsia="zh-CN"/>
        </w:rPr>
        <w:t xml:space="preserve">change the file name, adding your company name and date, </w:t>
      </w:r>
    </w:p>
    <w:p w:rsidR="00A35995" w:rsidRDefault="000C33FF">
      <w:pPr>
        <w:pStyle w:val="ListParagraph"/>
        <w:numPr>
          <w:ilvl w:val="0"/>
          <w:numId w:val="5"/>
        </w:numPr>
        <w:ind w:firstLineChars="0"/>
        <w:rPr>
          <w:b/>
          <w:bCs/>
          <w:lang w:eastAsia="zh-CN"/>
        </w:rPr>
      </w:pPr>
      <w:r>
        <w:rPr>
          <w:b/>
          <w:bCs/>
          <w:highlight w:val="yellow"/>
          <w:lang w:eastAsia="zh-CN"/>
        </w:rPr>
        <w:t>NOT change the version number (which can be incremented only by the moderator).</w:t>
      </w:r>
    </w:p>
    <w:p w:rsidR="00A35995" w:rsidRDefault="000C33FF">
      <w:pPr>
        <w:pStyle w:val="Heading1"/>
        <w:rPr>
          <w:lang w:val="en-US" w:eastAsia="ja-JP"/>
        </w:rPr>
      </w:pPr>
      <w:r>
        <w:rPr>
          <w:lang w:val="en-US" w:eastAsia="ja-JP"/>
        </w:rPr>
        <w:t>Topic #1: Specification Structure</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lastRenderedPageBreak/>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485" w:type="dxa"/>
            <w:vAlign w:val="center"/>
          </w:tcPr>
          <w:p w:rsidR="00A35995" w:rsidRDefault="000C33FF">
            <w:pPr>
              <w:spacing w:before="120" w:after="120"/>
              <w:rPr>
                <w:rFonts w:eastAsia="Yu Mincho"/>
                <w:b/>
                <w:bCs/>
              </w:rPr>
            </w:pPr>
            <w:r>
              <w:rPr>
                <w:rFonts w:eastAsia="Yu Mincho"/>
                <w:b/>
                <w:bCs/>
              </w:rPr>
              <w:t>T-doc number</w:t>
            </w:r>
          </w:p>
        </w:tc>
        <w:tc>
          <w:tcPr>
            <w:tcW w:w="1352" w:type="dxa"/>
            <w:vAlign w:val="center"/>
          </w:tcPr>
          <w:p w:rsidR="00A35995" w:rsidRDefault="000C33FF">
            <w:pPr>
              <w:spacing w:before="120" w:after="120"/>
              <w:rPr>
                <w:rFonts w:eastAsia="Yu Mincho"/>
                <w:b/>
                <w:bCs/>
              </w:rPr>
            </w:pPr>
            <w:r>
              <w:rPr>
                <w:rFonts w:eastAsia="Yu Mincho"/>
                <w:b/>
                <w:bCs/>
              </w:rPr>
              <w:t>Company</w:t>
            </w:r>
          </w:p>
        </w:tc>
        <w:tc>
          <w:tcPr>
            <w:tcW w:w="7178"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w:t>
            </w:r>
          </w:p>
        </w:tc>
        <w:tc>
          <w:tcPr>
            <w:tcW w:w="1485" w:type="dxa"/>
          </w:tcPr>
          <w:p w:rsidR="00A35995" w:rsidRDefault="000C33FF">
            <w:pPr>
              <w:spacing w:before="120" w:after="120"/>
              <w:rPr>
                <w:rFonts w:eastAsia="Yu Mincho"/>
              </w:rPr>
            </w:pPr>
            <w:r>
              <w:rPr>
                <w:rFonts w:eastAsia="Yu Mincho"/>
              </w:rPr>
              <w:t>R4-2000039</w:t>
            </w:r>
          </w:p>
        </w:tc>
        <w:tc>
          <w:tcPr>
            <w:tcW w:w="1352" w:type="dxa"/>
          </w:tcPr>
          <w:p w:rsidR="00A35995" w:rsidRDefault="000C33FF">
            <w:pPr>
              <w:spacing w:before="120" w:after="120"/>
              <w:rPr>
                <w:rFonts w:eastAsia="Yu Mincho"/>
              </w:rPr>
            </w:pPr>
            <w:r>
              <w:rPr>
                <w:rFonts w:eastAsia="Yu Mincho"/>
              </w:rPr>
              <w:t>ZTE Corp.</w:t>
            </w:r>
          </w:p>
        </w:tc>
        <w:tc>
          <w:tcPr>
            <w:tcW w:w="7178" w:type="dxa"/>
          </w:tcPr>
          <w:p w:rsidR="00A35995" w:rsidRDefault="000C33FF">
            <w:pPr>
              <w:spacing w:before="120" w:after="120"/>
              <w:rPr>
                <w:rFonts w:eastAsia="Yu Mincho"/>
                <w:sz w:val="18"/>
                <w:szCs w:val="18"/>
              </w:rPr>
            </w:pPr>
            <w:r>
              <w:rPr>
                <w:rFonts w:eastAsia="Yu Mincho"/>
                <w:sz w:val="18"/>
                <w:szCs w:val="18"/>
              </w:rPr>
              <w:t>CR (38.133) with spec structure for NR-U</w:t>
            </w:r>
          </w:p>
        </w:tc>
      </w:tr>
      <w:tr w:rsidR="00A35995">
        <w:trPr>
          <w:trHeight w:val="468"/>
        </w:trPr>
        <w:tc>
          <w:tcPr>
            <w:tcW w:w="866" w:type="dxa"/>
            <w:vMerge/>
          </w:tcPr>
          <w:p w:rsidR="00A35995" w:rsidRDefault="00A35995">
            <w:pPr>
              <w:spacing w:before="120" w:after="120"/>
              <w:rPr>
                <w:rFonts w:eastAsia="Yu Mincho"/>
              </w:rPr>
            </w:pPr>
          </w:p>
        </w:tc>
        <w:tc>
          <w:tcPr>
            <w:tcW w:w="1485" w:type="dxa"/>
          </w:tcPr>
          <w:p w:rsidR="00A35995" w:rsidRDefault="000C33FF">
            <w:pPr>
              <w:spacing w:before="120" w:after="120"/>
              <w:rPr>
                <w:rFonts w:eastAsia="Yu Mincho"/>
              </w:rPr>
            </w:pPr>
            <w:r>
              <w:rPr>
                <w:rFonts w:eastAsia="Yu Mincho"/>
              </w:rPr>
              <w:t>R4-2000040</w:t>
            </w:r>
          </w:p>
        </w:tc>
        <w:tc>
          <w:tcPr>
            <w:tcW w:w="1352" w:type="dxa"/>
          </w:tcPr>
          <w:p w:rsidR="00A35995" w:rsidRDefault="000C33FF">
            <w:pPr>
              <w:spacing w:before="120" w:after="120"/>
              <w:rPr>
                <w:rFonts w:eastAsia="Yu Mincho"/>
              </w:rPr>
            </w:pPr>
            <w:r>
              <w:rPr>
                <w:rFonts w:eastAsia="Yu Mincho"/>
              </w:rPr>
              <w:t>ZTE Corp.</w:t>
            </w:r>
          </w:p>
        </w:tc>
        <w:tc>
          <w:tcPr>
            <w:tcW w:w="7178" w:type="dxa"/>
          </w:tcPr>
          <w:p w:rsidR="00A35995" w:rsidRDefault="000C33FF">
            <w:pPr>
              <w:pStyle w:val="RAN4Observation"/>
              <w:numPr>
                <w:ilvl w:val="0"/>
                <w:numId w:val="6"/>
              </w:numPr>
              <w:spacing w:line="260" w:lineRule="auto"/>
              <w:ind w:left="0" w:firstLine="0"/>
              <w:rPr>
                <w:sz w:val="18"/>
                <w:szCs w:val="18"/>
              </w:rPr>
            </w:pPr>
            <w:r>
              <w:rPr>
                <w:rFonts w:eastAsia="SimSun"/>
                <w:sz w:val="18"/>
                <w:szCs w:val="18"/>
                <w:lang w:val="en-US" w:eastAsia="zh-CN"/>
              </w:rPr>
              <w:t>Without a complete structure for all clauses and sub-clauses, companies might have problems adding sub-sections to 38.133.</w:t>
            </w:r>
          </w:p>
          <w:p w:rsidR="00A35995" w:rsidRDefault="000C33FF">
            <w:pPr>
              <w:pStyle w:val="RAN4observation0"/>
              <w:rPr>
                <w:sz w:val="18"/>
                <w:szCs w:val="18"/>
              </w:rPr>
            </w:pPr>
            <w:r>
              <w:rPr>
                <w:rFonts w:eastAsia="SimSun"/>
                <w:sz w:val="18"/>
                <w:szCs w:val="18"/>
                <w:lang w:val="en-US" w:eastAsia="zh-CN"/>
              </w:rPr>
              <w:t>If some CRs creating new sub-clauses are about to get approved in this meeting, then the whole structure has to be created to contain the added sub-clauses.</w:t>
            </w:r>
          </w:p>
          <w:p w:rsidR="00A35995" w:rsidRDefault="000C33FF">
            <w:pPr>
              <w:pStyle w:val="RAN4proposal"/>
              <w:numPr>
                <w:ilvl w:val="0"/>
                <w:numId w:val="0"/>
              </w:numPr>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rsidR="00A35995" w:rsidRDefault="000C33FF">
            <w:pPr>
              <w:pStyle w:val="RAN4observation0"/>
              <w:rPr>
                <w:sz w:val="18"/>
                <w:szCs w:val="18"/>
              </w:rPr>
            </w:pPr>
            <w:r>
              <w:rPr>
                <w:rFonts w:eastAsia="SimSun"/>
                <w:sz w:val="18"/>
                <w:szCs w:val="18"/>
                <w:lang w:val="en-US" w:eastAsia="zh-CN"/>
              </w:rPr>
              <w:t>A CR to create the entire structure and all the clauses is not needed in 36.133.</w:t>
            </w:r>
          </w:p>
          <w:p w:rsidR="00A35995" w:rsidRDefault="000C33FF">
            <w:pPr>
              <w:pStyle w:val="RAN4proposal"/>
              <w:numPr>
                <w:ilvl w:val="0"/>
                <w:numId w:val="0"/>
              </w:numPr>
              <w:rPr>
                <w:rFonts w:eastAsia="SimSun"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In 36.133, newly created NR-U sub-clauses shall end with “.a” to avoid confusion with existing section naming.</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Heading3"/>
        <w:rPr>
          <w:sz w:val="24"/>
          <w:szCs w:val="16"/>
          <w:lang w:val="en-US"/>
        </w:rPr>
      </w:pPr>
      <w:r>
        <w:rPr>
          <w:sz w:val="24"/>
          <w:szCs w:val="16"/>
          <w:lang w:val="en-US"/>
        </w:rPr>
        <w:t>Sub-topic 1-1</w:t>
      </w:r>
    </w:p>
    <w:p w:rsidR="00A35995" w:rsidRDefault="000C33FF">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ZTE’s proposal “In 36.133, newly created NR-U sub-clauses shall end with “.a” to avoid confusion with existing section naming.”</w:t>
      </w:r>
    </w:p>
    <w:p w:rsidR="00A35995" w:rsidRDefault="000C33FF">
      <w:pPr>
        <w:rPr>
          <w:i/>
          <w:color w:val="0070C0"/>
          <w:lang w:val="en-US" w:eastAsia="zh-CN"/>
        </w:rPr>
      </w:pPr>
      <w:r>
        <w:rPr>
          <w:i/>
          <w:color w:val="0070C0"/>
          <w:lang w:val="en-US" w:eastAsia="zh-CN"/>
        </w:rPr>
        <w:t>Open issues and candidate options before e-meeting:</w:t>
      </w:r>
    </w:p>
    <w:p w:rsidR="00A35995" w:rsidRDefault="000C33FF">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5" w:author="Iana Siomina" w:date="2020-03-02T14:26:00Z">
        <w:r>
          <w:rPr>
            <w:rFonts w:eastAsia="SimSun"/>
            <w:szCs w:val="24"/>
            <w:lang w:eastAsia="zh-CN"/>
          </w:rPr>
          <w:delText>Discuss the proposals.</w:delText>
        </w:r>
      </w:del>
    </w:p>
    <w:p w:rsidR="00A35995" w:rsidRDefault="000C33FF">
      <w:pPr>
        <w:pStyle w:val="ListParagraph"/>
        <w:numPr>
          <w:ilvl w:val="0"/>
          <w:numId w:val="7"/>
        </w:numPr>
        <w:ind w:left="709" w:firstLineChars="0"/>
        <w:rPr>
          <w:ins w:id="6" w:author="Iana Siomina" w:date="2020-03-02T14:24:00Z"/>
          <w:iCs/>
          <w:color w:val="0070C0"/>
          <w:lang w:eastAsia="zh-CN"/>
        </w:rPr>
      </w:pPr>
      <w:ins w:id="7" w:author="Iana Siomina" w:date="2020-03-02T14:24:00Z">
        <w:r>
          <w:rPr>
            <w:iCs/>
            <w:color w:val="0070C0"/>
            <w:lang w:eastAsia="zh-CN"/>
          </w:rPr>
          <w:t>Agreements from the 1</w:t>
        </w:r>
        <w:r>
          <w:rPr>
            <w:iCs/>
            <w:color w:val="0070C0"/>
            <w:vertAlign w:val="superscript"/>
            <w:lang w:eastAsia="zh-CN"/>
          </w:rPr>
          <w:t>st</w:t>
        </w:r>
        <w:r>
          <w:rPr>
            <w:iCs/>
            <w:color w:val="0070C0"/>
            <w:lang w:eastAsia="zh-CN"/>
          </w:rPr>
          <w:t xml:space="preserve"> round:</w:t>
        </w:r>
      </w:ins>
    </w:p>
    <w:p w:rsidR="00A35995" w:rsidRDefault="000C33FF">
      <w:pPr>
        <w:pStyle w:val="ListParagraph"/>
        <w:numPr>
          <w:ilvl w:val="1"/>
          <w:numId w:val="7"/>
        </w:numPr>
        <w:ind w:left="1418" w:firstLineChars="0"/>
        <w:rPr>
          <w:i/>
          <w:color w:val="0070C0"/>
          <w:lang w:eastAsia="zh-CN"/>
        </w:rPr>
      </w:pPr>
      <w:ins w:id="8" w:author="Iana Siomina" w:date="2020-03-02T14:24:00Z">
        <w:r>
          <w:rPr>
            <w:rFonts w:eastAsiaTheme="minorEastAsia"/>
            <w:iCs/>
            <w:highlight w:val="green"/>
            <w:lang w:val="en-US" w:eastAsia="zh-CN"/>
          </w:rPr>
          <w:t>Do not add “a” in section numbers in 36.133 for NR-U sections. Follow the section naming outline earlier agreed in R4-1914628 (RAN4#93).</w:t>
        </w:r>
      </w:ins>
    </w:p>
    <w:p w:rsidR="00A35995" w:rsidRDefault="000C33FF">
      <w:pPr>
        <w:pStyle w:val="Heading3"/>
        <w:rPr>
          <w:sz w:val="24"/>
          <w:szCs w:val="16"/>
        </w:rPr>
      </w:pPr>
      <w:r>
        <w:rPr>
          <w:sz w:val="24"/>
          <w:szCs w:val="16"/>
        </w:rPr>
        <w:t>Sub-topic 1-2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eastAsia="SimSun"/>
          <w:szCs w:val="24"/>
          <w:lang w:eastAsia="zh-CN"/>
        </w:rPr>
        <w:t>no</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9" w:author="Iana Siomina" w:date="2020-03-02T14:28:00Z"/>
          <w:rFonts w:eastAsia="SimSun"/>
          <w:szCs w:val="24"/>
          <w:lang w:eastAsia="zh-CN"/>
        </w:rPr>
      </w:pPr>
      <w:del w:id="10" w:author="Iana Siomina" w:date="2020-03-02T14:28: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11" w:author="Iana Siomina" w:date="2020-03-02T14:28:00Z"/>
          <w:rFonts w:eastAsia="SimSun"/>
          <w:szCs w:val="24"/>
          <w:lang w:eastAsia="zh-CN"/>
        </w:rPr>
      </w:pPr>
      <w:ins w:id="12" w:author="Iana Siomina" w:date="2020-03-02T14:27:00Z">
        <w:r>
          <w:t>Continue discussion in the 2</w:t>
        </w:r>
        <w:r>
          <w:rPr>
            <w:vertAlign w:val="superscript"/>
          </w:rPr>
          <w:t>nd</w:t>
        </w:r>
        <w:r>
          <w:t xml:space="preserve"> round: </w:t>
        </w:r>
        <w:r>
          <w:rPr>
            <w:rFonts w:eastAsia="Times New Roman"/>
            <w:lang w:val="en-US"/>
          </w:rPr>
          <w:t xml:space="preserve">Discuss further the two options. </w:t>
        </w:r>
      </w:ins>
    </w:p>
    <w:p w:rsidR="00A35995" w:rsidRDefault="000C33FF">
      <w:pPr>
        <w:pStyle w:val="ListParagraph"/>
        <w:numPr>
          <w:ilvl w:val="1"/>
          <w:numId w:val="7"/>
        </w:numPr>
        <w:overflowPunct/>
        <w:autoSpaceDE/>
        <w:autoSpaceDN/>
        <w:adjustRightInd/>
        <w:spacing w:after="120"/>
        <w:ind w:left="1440" w:firstLineChars="0"/>
        <w:textAlignment w:val="auto"/>
        <w:rPr>
          <w:del w:id="13" w:author="Iana Siomina" w:date="2020-03-02T14:29:00Z"/>
          <w:rFonts w:eastAsia="SimSun"/>
          <w:szCs w:val="24"/>
          <w:highlight w:val="yellow"/>
          <w:lang w:eastAsia="zh-CN"/>
        </w:rPr>
      </w:pPr>
      <w:ins w:id="14" w:author="Iana Siomina" w:date="2020-03-02T14:31:00Z">
        <w:r>
          <w:rPr>
            <w:rFonts w:eastAsia="Times New Roman"/>
            <w:highlight w:val="yellow"/>
            <w:lang w:val="en-US"/>
          </w:rPr>
          <w:t xml:space="preserve">Proposed </w:t>
        </w:r>
      </w:ins>
      <w:ins w:id="15" w:author="Iana Siomina" w:date="2020-03-02T14:32:00Z">
        <w:r>
          <w:rPr>
            <w:rFonts w:eastAsia="Times New Roman"/>
            <w:highlight w:val="yellow"/>
            <w:lang w:val="en-US"/>
          </w:rPr>
          <w:t xml:space="preserve">agreement: </w:t>
        </w:r>
      </w:ins>
      <w:ins w:id="16" w:author="Iana Siomina" w:date="2020-03-02T14:27:00Z">
        <w:r>
          <w:rPr>
            <w:rFonts w:eastAsia="Times New Roman"/>
            <w:highlight w:val="yellow"/>
            <w:lang w:val="en-US"/>
          </w:rPr>
          <w:t>If no agreement can be reached, the CR shall not be pursued.</w:t>
        </w:r>
      </w:ins>
    </w:p>
    <w:p w:rsidR="00A35995" w:rsidRDefault="000C33FF">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do not agree. Using .A and .a sections will cause confusion. Also the secretary, when discussed with him, did not think it is a good idea, e.g. both “.A” and “.a” will match in a case-insensitive search. Furthermore, in some cases, “A” is already taken, so we would need to go for “B”.</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agree, the CR with empty sections is not only unnecessary but also may potentially result in more “void” sections. We can take the big CR approach if the concern is that different subsections get ready at different time points, but, on the other hand, even the latter should not be an issue if all companies prepare all CRs they committed too and follow the numbering agreed in R4-1914628.</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 We share the same view as Ericsson. Each requirement (section) has its own editor and there is no need for a “container” CR.</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1-1: </w:t>
            </w:r>
            <w:r>
              <w:rPr>
                <w:rFonts w:eastAsiaTheme="minorEastAsia"/>
                <w:lang w:val="en-US" w:eastAsia="zh-CN"/>
              </w:rPr>
              <w:t>“</w:t>
            </w:r>
            <w:r>
              <w:rPr>
                <w:rFonts w:eastAsiaTheme="minorEastAsia" w:hint="eastAsia"/>
                <w:lang w:val="en-US" w:eastAsia="zh-CN"/>
              </w:rPr>
              <w:t>.a</w:t>
            </w:r>
            <w:r>
              <w:rPr>
                <w:rFonts w:eastAsiaTheme="minorEastAsia"/>
                <w:lang w:val="en-US" w:eastAsia="zh-CN"/>
              </w:rPr>
              <w:t>”</w:t>
            </w:r>
            <w:r>
              <w:rPr>
                <w:rFonts w:eastAsiaTheme="minorEastAsia" w:hint="eastAsia"/>
                <w:lang w:val="en-US" w:eastAsia="zh-CN"/>
              </w:rPr>
              <w:t xml:space="preserve"> seems to be one of the few options which are not used now.</w:t>
            </w:r>
          </w:p>
          <w:p w:rsidR="00A35995" w:rsidRDefault="000C33FF">
            <w:pPr>
              <w:spacing w:after="120"/>
              <w:rPr>
                <w:rFonts w:eastAsiaTheme="minorEastAsia"/>
                <w:lang w:val="en-US" w:eastAsia="zh-CN"/>
              </w:rPr>
            </w:pPr>
            <w:r>
              <w:rPr>
                <w:rFonts w:eastAsiaTheme="minorEastAsia" w:hint="eastAsia"/>
                <w:lang w:val="en-US" w:eastAsia="zh-CN"/>
              </w:rPr>
              <w:t>Sub topic 1-2: As a matter of fact, our CR is based on R4-1914628. Note that R4-1914628 is not a CR but an outline. We agree to follow this guideline but a CR is needed in our view to complete the structure of all sub-clauses in 38.133.</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It may be not a good way to add “.a” to the end of the tile which will make the section for NR-U a sub section of the existing section. </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1-1: Do not agree. We already have discussed this issue previously and agreed in a format for the NR-U Sections in TS 36.133. </w:t>
            </w:r>
          </w:p>
          <w:p w:rsidR="00A35995" w:rsidRDefault="000C33FF">
            <w:pPr>
              <w:spacing w:after="120"/>
              <w:rPr>
                <w:rFonts w:eastAsiaTheme="minorEastAsia"/>
                <w:lang w:val="en-US" w:eastAsia="zh-CN"/>
              </w:rPr>
            </w:pPr>
            <w:r>
              <w:rPr>
                <w:rFonts w:eastAsiaTheme="minorEastAsia"/>
                <w:lang w:val="en-US" w:eastAsia="zh-CN"/>
              </w:rPr>
              <w:t>Sub topic 1-2: Option 1. The agreements in document R4-1914628 are sufficient, there is no need for a container CR.</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Sub topic 1-1: We don</w:t>
            </w:r>
            <w:r>
              <w:rPr>
                <w:rFonts w:eastAsiaTheme="minorEastAsia"/>
                <w:lang w:val="en-US" w:eastAsia="zh-CN"/>
              </w:rPr>
              <w:t>’</w:t>
            </w:r>
            <w:r>
              <w:rPr>
                <w:rFonts w:eastAsiaTheme="minorEastAsia" w:hint="eastAsia"/>
                <w:lang w:val="en-US" w:eastAsia="zh-CN"/>
              </w:rPr>
              <w:t xml:space="preserve">t have strong view. For companies not preferring </w:t>
            </w:r>
            <w:r>
              <w:rPr>
                <w:rFonts w:eastAsiaTheme="minorEastAsia"/>
                <w:lang w:val="en-US" w:eastAsia="zh-CN"/>
              </w:rPr>
              <w:t>“</w:t>
            </w:r>
            <w:r>
              <w:rPr>
                <w:rFonts w:eastAsiaTheme="minorEastAsia" w:hint="eastAsia"/>
                <w:lang w:val="en-US" w:eastAsia="zh-CN"/>
              </w:rPr>
              <w:t>.a</w:t>
            </w:r>
            <w:r>
              <w:rPr>
                <w:rFonts w:eastAsiaTheme="minorEastAsia"/>
                <w:lang w:val="en-US" w:eastAsia="zh-CN"/>
              </w:rPr>
              <w:t>”</w:t>
            </w:r>
            <w:r>
              <w:rPr>
                <w:rFonts w:eastAsiaTheme="minorEastAsia" w:hint="eastAsia"/>
                <w:lang w:val="en-US" w:eastAsia="zh-CN"/>
              </w:rPr>
              <w:t>, what can be used? We can agree on any reasonable proposal, just trying to provide our thinking and contribute here.</w:t>
            </w:r>
          </w:p>
          <w:p w:rsidR="00A35995" w:rsidRDefault="000C33FF">
            <w:pPr>
              <w:spacing w:after="120"/>
              <w:rPr>
                <w:rFonts w:eastAsiaTheme="minorEastAsia"/>
                <w:lang w:val="en-US" w:eastAsia="zh-CN"/>
              </w:rPr>
            </w:pPr>
            <w:r>
              <w:rPr>
                <w:rFonts w:eastAsiaTheme="minorEastAsia" w:hint="eastAsia"/>
                <w:lang w:val="en-US" w:eastAsia="zh-CN"/>
              </w:rPr>
              <w:t>Sub topic 1-2: We don</w:t>
            </w:r>
            <w:r>
              <w:rPr>
                <w:rFonts w:eastAsiaTheme="minorEastAsia"/>
                <w:lang w:val="en-US" w:eastAsia="zh-CN"/>
              </w:rPr>
              <w:t>’</w:t>
            </w:r>
            <w:r>
              <w:rPr>
                <w:rFonts w:eastAsiaTheme="minorEastAsia" w:hint="eastAsia"/>
                <w:lang w:val="en-US" w:eastAsia="zh-CN"/>
              </w:rPr>
              <w:t>t agree that a container CR is not needed. OK there</w:t>
            </w:r>
            <w:r>
              <w:rPr>
                <w:rFonts w:eastAsiaTheme="minorEastAsia"/>
                <w:lang w:val="en-US" w:eastAsia="zh-CN"/>
              </w:rPr>
              <w:t>’</w:t>
            </w:r>
            <w:r>
              <w:rPr>
                <w:rFonts w:eastAsiaTheme="minorEastAsia" w:hint="eastAsia"/>
                <w:lang w:val="en-US" w:eastAsia="zh-CN"/>
              </w:rPr>
              <w:t xml:space="preserve">re companies who are in charge of individual clauses, true. One simple question: suppose, under clause </w:t>
            </w:r>
            <w:r>
              <w:rPr>
                <w:rFonts w:eastAsiaTheme="minorEastAsia"/>
                <w:lang w:val="en-US" w:eastAsia="zh-CN"/>
              </w:rPr>
              <w:t>“</w:t>
            </w:r>
            <w:r>
              <w:rPr>
                <w:rFonts w:eastAsiaTheme="minorEastAsia" w:hint="eastAsia"/>
                <w:lang w:val="en-US" w:eastAsia="zh-CN"/>
              </w:rPr>
              <w:t>X.1A</w:t>
            </w:r>
            <w:r>
              <w:rPr>
                <w:rFonts w:eastAsiaTheme="minorEastAsia"/>
                <w:lang w:val="en-US" w:eastAsia="zh-CN"/>
              </w:rPr>
              <w:t>”</w:t>
            </w:r>
            <w:r>
              <w:rPr>
                <w:rFonts w:eastAsiaTheme="minorEastAsia" w:hint="eastAsia"/>
                <w:lang w:val="en-US" w:eastAsia="zh-CN"/>
              </w:rPr>
              <w:t>, there are two planned clauses for NR-U, X.1A.1 and X.1A.2. What if X.1A.2 is agreed while X.1A.1 is not? This can happen under multiple cases, for example no company brings CR on X.1A.1, or the topic is controversial thus not agreed, etc. Then what would happen if we don</w:t>
            </w:r>
            <w:r>
              <w:rPr>
                <w:rFonts w:eastAsiaTheme="minorEastAsia"/>
                <w:lang w:val="en-US" w:eastAsia="zh-CN"/>
              </w:rPr>
              <w:t>’</w:t>
            </w:r>
            <w:r>
              <w:rPr>
                <w:rFonts w:eastAsiaTheme="minorEastAsia" w:hint="eastAsia"/>
                <w:lang w:val="en-US" w:eastAsia="zh-CN"/>
              </w:rPr>
              <w:t>t have this container CR is that under clause X.1A, there</w:t>
            </w:r>
            <w:r>
              <w:rPr>
                <w:rFonts w:eastAsiaTheme="minorEastAsia"/>
                <w:lang w:val="en-US" w:eastAsia="zh-CN"/>
              </w:rPr>
              <w:t>’</w:t>
            </w:r>
            <w:r>
              <w:rPr>
                <w:rFonts w:eastAsiaTheme="minorEastAsia" w:hint="eastAsia"/>
                <w:lang w:val="en-US" w:eastAsia="zh-CN"/>
              </w:rPr>
              <w:t>s only a sub-clause X.1A.2. We don</w:t>
            </w:r>
            <w:r>
              <w:rPr>
                <w:rFonts w:eastAsiaTheme="minorEastAsia"/>
                <w:lang w:val="en-US" w:eastAsia="zh-CN"/>
              </w:rPr>
              <w:t>’</w:t>
            </w:r>
            <w:r>
              <w:rPr>
                <w:rFonts w:eastAsiaTheme="minorEastAsia" w:hint="eastAsia"/>
                <w:lang w:val="en-US" w:eastAsia="zh-CN"/>
              </w:rPr>
              <w:t>t think this is suitable to appear in specs.</w:t>
            </w:r>
          </w:p>
        </w:tc>
      </w:tr>
      <w:tr w:rsidR="00A35995">
        <w:tc>
          <w:tcPr>
            <w:tcW w:w="1638" w:type="dxa"/>
          </w:tcPr>
          <w:p w:rsidR="00A35995" w:rsidRDefault="000C33FF">
            <w:pPr>
              <w:spacing w:after="120"/>
              <w:rPr>
                <w:rFonts w:eastAsiaTheme="minorEastAsia"/>
                <w:lang w:val="en-US" w:eastAsia="zh-CN"/>
              </w:rPr>
            </w:pPr>
            <w:r>
              <w:rPr>
                <w:rFonts w:eastAsiaTheme="minorEastAsia"/>
                <w:lang w:eastAsia="zh-CN"/>
              </w:rPr>
              <w:t>Intel</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1-1:</w:t>
            </w:r>
          </w:p>
          <w:p w:rsidR="00A35995" w:rsidRDefault="000C33FF">
            <w:pPr>
              <w:spacing w:after="120"/>
              <w:rPr>
                <w:rFonts w:eastAsiaTheme="minorEastAsia"/>
                <w:lang w:val="en-US" w:eastAsia="zh-CN"/>
              </w:rPr>
            </w:pPr>
            <w:r>
              <w:rPr>
                <w:rFonts w:eastAsiaTheme="minorEastAsia"/>
                <w:lang w:val="en-US" w:eastAsia="zh-CN"/>
              </w:rPr>
              <w:t>It is not good readability to use “a” section</w:t>
            </w:r>
          </w:p>
          <w:p w:rsidR="00A35995" w:rsidRDefault="000C33FF">
            <w:pPr>
              <w:spacing w:after="120"/>
              <w:rPr>
                <w:rFonts w:eastAsiaTheme="minorEastAsia"/>
                <w:lang w:val="en-US" w:eastAsia="zh-CN"/>
              </w:rPr>
            </w:pPr>
            <w:r>
              <w:rPr>
                <w:rFonts w:eastAsiaTheme="minorEastAsia"/>
                <w:lang w:val="en-US" w:eastAsia="zh-CN"/>
              </w:rPr>
              <w:t>Sub topic 1-2:</w:t>
            </w:r>
          </w:p>
          <w:p w:rsidR="00A35995" w:rsidRDefault="000C33FF">
            <w:pPr>
              <w:spacing w:after="120"/>
              <w:rPr>
                <w:rFonts w:eastAsiaTheme="minorEastAsia"/>
                <w:lang w:val="en-US" w:eastAsia="zh-CN"/>
              </w:rPr>
            </w:pPr>
            <w:r>
              <w:rPr>
                <w:rFonts w:eastAsiaTheme="minorEastAsia"/>
                <w:lang w:val="en-US" w:eastAsia="zh-CN"/>
              </w:rPr>
              <w:t>Prefer to the big CR, which can be easier to track and reduce the editor’s effort.</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Heading3"/>
        <w:rPr>
          <w:sz w:val="24"/>
          <w:szCs w:val="16"/>
        </w:rPr>
      </w:pPr>
      <w:r>
        <w:rPr>
          <w:sz w:val="24"/>
          <w:szCs w:val="16"/>
        </w:rPr>
        <w:lastRenderedPageBreak/>
        <w:t>CRs/TPs comments collection</w:t>
      </w:r>
    </w:p>
    <w:p w:rsidR="00A35995" w:rsidRDefault="000C33F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Yu Mincho"/>
              </w:rPr>
              <w:t>R4-2000039</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 xml:space="preserve">ZTE: </w:t>
            </w:r>
            <w:r>
              <w:rPr>
                <w:rFonts w:eastAsiaTheme="minorEastAsia" w:hint="eastAsia"/>
                <w:lang w:val="en-US" w:eastAsia="zh-CN"/>
              </w:rPr>
              <w:t>A CR is needed in our view to complete the structure of all sub-clauses in 38.133.</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color w:val="0070C0"/>
                <w:lang w:val="en-US" w:eastAsia="zh-CN"/>
              </w:rPr>
              <w:t>Ericsson: no need in this CR, the specification structure has been agreed already.</w:t>
            </w: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Do not add “a” in section numbers in 36.133 for NR-U sections. Follow the section naming outline earlier agreed in R4-1914628 (RAN4#93).</w:t>
            </w:r>
          </w:p>
          <w:p w:rsidR="00A35995" w:rsidRDefault="000C33FF">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if the above is agreeable, no need to discuss this sub topic in the 2</w:t>
            </w:r>
            <w:r>
              <w:rPr>
                <w:rFonts w:eastAsiaTheme="minorEastAsia"/>
                <w:iCs/>
                <w:vertAlign w:val="superscript"/>
                <w:lang w:val="en-US" w:eastAsia="zh-CN"/>
              </w:rPr>
              <w:t>nd</w:t>
            </w:r>
            <w:r>
              <w:rPr>
                <w:rFonts w:eastAsiaTheme="minorEastAsia"/>
                <w:iCs/>
                <w:lang w:val="en-US" w:eastAsia="zh-CN"/>
              </w:rPr>
              <w:t xml:space="preserve"> round.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 xml:space="preserve">CR </w:t>
            </w:r>
            <w:r>
              <w:rPr>
                <w:rFonts w:eastAsia="Yu Mincho"/>
                <w:iCs/>
              </w:rPr>
              <w:t>R4</w:t>
            </w:r>
            <w:r>
              <w:rPr>
                <w:rFonts w:eastAsia="Yu Mincho"/>
              </w:rPr>
              <w:t>-2000039 is not needed (does not add anything new to the earlier agreed R4-1914628), to be noted</w:t>
            </w:r>
            <w:r>
              <w:rPr>
                <w:rFonts w:eastAsiaTheme="minorEastAsia"/>
                <w:iCs/>
                <w:lang w:val="en-US" w:eastAsia="zh-CN"/>
              </w:rPr>
              <w:t>. No need to rediscuss this in the future meetings.</w:t>
            </w:r>
          </w:p>
          <w:p w:rsidR="00A35995" w:rsidRDefault="000C33FF">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if the above is agreeable, no need to discuss this sub topic in the 2</w:t>
            </w:r>
            <w:r>
              <w:rPr>
                <w:rFonts w:eastAsiaTheme="minorEastAsia"/>
                <w:iCs/>
                <w:vertAlign w:val="superscript"/>
                <w:lang w:val="en-US" w:eastAsia="zh-CN"/>
              </w:rPr>
              <w:t>nd</w:t>
            </w:r>
            <w:r>
              <w:rPr>
                <w:rFonts w:eastAsiaTheme="minorEastAsia"/>
                <w:iCs/>
                <w:lang w:val="en-US" w:eastAsia="zh-CN"/>
              </w:rPr>
              <w:t xml:space="preserve"> round.</w:t>
            </w:r>
          </w:p>
        </w:tc>
      </w:tr>
    </w:tbl>
    <w:p w:rsidR="00A35995" w:rsidRDefault="00A35995">
      <w:pPr>
        <w:rPr>
          <w:i/>
          <w:color w:val="0070C0"/>
          <w:lang w:val="en-US" w:eastAsia="zh-CN"/>
        </w:rPr>
      </w:pPr>
    </w:p>
    <w:p w:rsidR="00A35995" w:rsidRDefault="000C33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lang w:val="en-US" w:eastAsia="zh-CN"/>
              </w:rPr>
            </w:pPr>
            <w:r>
              <w:rPr>
                <w:rFonts w:eastAsiaTheme="minorEastAsia" w:hint="eastAsia"/>
                <w:lang w:val="en-US" w:eastAsia="zh-CN"/>
              </w:rPr>
              <w:t>#1</w:t>
            </w:r>
          </w:p>
        </w:tc>
        <w:tc>
          <w:tcPr>
            <w:tcW w:w="4554" w:type="dxa"/>
          </w:tcPr>
          <w:p w:rsidR="00A35995" w:rsidRDefault="000C33FF">
            <w:pPr>
              <w:rPr>
                <w:rFonts w:eastAsiaTheme="minorEastAsia"/>
                <w:lang w:val="en-US" w:eastAsia="zh-CN"/>
              </w:rPr>
            </w:pPr>
            <w:r>
              <w:rPr>
                <w:rFonts w:eastAsiaTheme="minorEastAsia"/>
                <w:lang w:val="en-US" w:eastAsia="zh-CN"/>
              </w:rPr>
              <w:t>-</w:t>
            </w:r>
          </w:p>
        </w:tc>
        <w:tc>
          <w:tcPr>
            <w:tcW w:w="2932" w:type="dxa"/>
          </w:tcPr>
          <w:p w:rsidR="00A35995" w:rsidRDefault="000C33FF">
            <w:pPr>
              <w:rPr>
                <w:rFonts w:eastAsiaTheme="minorEastAsia"/>
                <w:lang w:val="en-US" w:eastAsia="zh-CN"/>
              </w:rPr>
            </w:pPr>
            <w:r>
              <w:rPr>
                <w:rFonts w:eastAsiaTheme="minorEastAsia"/>
                <w:lang w:val="en-US" w:eastAsia="zh-CN"/>
              </w:rPr>
              <w:t>-</w:t>
            </w:r>
          </w:p>
        </w:tc>
      </w:tr>
    </w:tbl>
    <w:p w:rsidR="00A35995" w:rsidRDefault="00A35995">
      <w:pPr>
        <w:rPr>
          <w:i/>
          <w:color w:val="0070C0"/>
          <w:lang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R4-2000039</w:t>
            </w:r>
          </w:p>
        </w:tc>
        <w:tc>
          <w:tcPr>
            <w:tcW w:w="8615" w:type="dxa"/>
          </w:tcPr>
          <w:p w:rsidR="00A35995" w:rsidRDefault="000C33FF">
            <w:pPr>
              <w:rPr>
                <w:rFonts w:eastAsiaTheme="minorEastAsia"/>
                <w:iCs/>
                <w:lang w:val="en-US" w:eastAsia="zh-CN"/>
              </w:rPr>
            </w:pPr>
            <w:r>
              <w:rPr>
                <w:rFonts w:eastAsiaTheme="minorEastAsia"/>
                <w:iCs/>
                <w:lang w:val="en-US" w:eastAsia="zh-CN"/>
              </w:rPr>
              <w:t>All other companies indicated no need in the CR under sub topic 1-2. So, the proposal is to note the CR and to not bring it again in the next meetings.</w:t>
            </w:r>
          </w:p>
        </w:tc>
      </w:tr>
    </w:tbl>
    <w:p w:rsidR="00A35995" w:rsidRDefault="00A35995">
      <w:pPr>
        <w:rPr>
          <w:color w:val="0070C0"/>
          <w:lang w:val="en-US" w:eastAsia="zh-CN"/>
        </w:rPr>
      </w:pPr>
    </w:p>
    <w:p w:rsidR="00A35995" w:rsidRDefault="000C33FF">
      <w:pPr>
        <w:pStyle w:val="Heading2"/>
        <w:rPr>
          <w:lang w:val="en-US"/>
        </w:rPr>
      </w:pPr>
      <w:r>
        <w:rPr>
          <w:lang w:val="en-US"/>
        </w:rPr>
        <w:lastRenderedPageBreak/>
        <w:t>Discussion on 2nd round (if applicable)</w:t>
      </w:r>
    </w:p>
    <w:tbl>
      <w:tblPr>
        <w:tblStyle w:val="TableGrid"/>
        <w:tblW w:w="9857" w:type="dxa"/>
        <w:tblLayout w:type="fixed"/>
        <w:tblLook w:val="04A0" w:firstRow="1" w:lastRow="0" w:firstColumn="1" w:lastColumn="0" w:noHBand="0" w:noVBand="1"/>
      </w:tblPr>
      <w:tblGrid>
        <w:gridCol w:w="1638"/>
        <w:gridCol w:w="8219"/>
      </w:tblGrid>
      <w:tr w:rsidR="00A35995">
        <w:trPr>
          <w:ins w:id="17" w:author="Iana Siomina" w:date="2020-03-02T13:27:00Z"/>
        </w:trPr>
        <w:tc>
          <w:tcPr>
            <w:tcW w:w="1638" w:type="dxa"/>
          </w:tcPr>
          <w:p w:rsidR="00A35995" w:rsidRDefault="000C33FF">
            <w:pPr>
              <w:spacing w:after="120"/>
              <w:rPr>
                <w:ins w:id="18" w:author="Iana Siomina" w:date="2020-03-02T13:27:00Z"/>
                <w:rFonts w:eastAsiaTheme="minorEastAsia"/>
                <w:b/>
                <w:bCs/>
                <w:lang w:val="en-US" w:eastAsia="zh-CN"/>
              </w:rPr>
            </w:pPr>
            <w:ins w:id="19" w:author="Iana Siomina" w:date="2020-03-02T13:27:00Z">
              <w:r>
                <w:rPr>
                  <w:rFonts w:eastAsiaTheme="minorEastAsia"/>
                  <w:b/>
                  <w:bCs/>
                  <w:lang w:val="en-US" w:eastAsia="zh-CN"/>
                </w:rPr>
                <w:t>Company</w:t>
              </w:r>
            </w:ins>
          </w:p>
        </w:tc>
        <w:tc>
          <w:tcPr>
            <w:tcW w:w="8219" w:type="dxa"/>
          </w:tcPr>
          <w:p w:rsidR="00A35995" w:rsidRDefault="000C33FF">
            <w:pPr>
              <w:spacing w:after="120"/>
              <w:rPr>
                <w:ins w:id="20" w:author="Iana Siomina" w:date="2020-03-02T13:27:00Z"/>
                <w:rFonts w:eastAsiaTheme="minorEastAsia"/>
                <w:b/>
                <w:bCs/>
                <w:lang w:val="en-US" w:eastAsia="zh-CN"/>
              </w:rPr>
            </w:pPr>
            <w:ins w:id="21" w:author="Iana Siomina" w:date="2020-03-02T13:27:00Z">
              <w:r>
                <w:rPr>
                  <w:rFonts w:eastAsiaTheme="minorEastAsia"/>
                  <w:b/>
                  <w:bCs/>
                  <w:lang w:val="en-US" w:eastAsia="zh-CN"/>
                </w:rPr>
                <w:t>Comments</w:t>
              </w:r>
            </w:ins>
          </w:p>
        </w:tc>
      </w:tr>
      <w:tr w:rsidR="00A35995">
        <w:trPr>
          <w:ins w:id="22" w:author="Iana Siomina" w:date="2020-03-02T13:27:00Z"/>
        </w:trPr>
        <w:tc>
          <w:tcPr>
            <w:tcW w:w="1638" w:type="dxa"/>
          </w:tcPr>
          <w:p w:rsidR="00A35995" w:rsidRDefault="000C33FF">
            <w:pPr>
              <w:spacing w:after="120"/>
              <w:rPr>
                <w:ins w:id="23" w:author="Iana Siomina" w:date="2020-03-02T13:27:00Z"/>
                <w:rFonts w:eastAsiaTheme="minorEastAsia"/>
                <w:highlight w:val="yellow"/>
                <w:lang w:val="en-US" w:eastAsia="zh-CN"/>
              </w:rPr>
            </w:pPr>
            <w:ins w:id="24" w:author="Iana Siomina" w:date="2020-03-02T13:27:00Z">
              <w:r>
                <w:rPr>
                  <w:rFonts w:eastAsiaTheme="minorEastAsia"/>
                  <w:lang w:val="en-US" w:eastAsia="zh-CN"/>
                </w:rPr>
                <w:t>Ericsson</w:t>
              </w:r>
            </w:ins>
          </w:p>
        </w:tc>
        <w:tc>
          <w:tcPr>
            <w:tcW w:w="8219" w:type="dxa"/>
          </w:tcPr>
          <w:p w:rsidR="00A35995" w:rsidRDefault="000C33FF">
            <w:pPr>
              <w:spacing w:after="120"/>
              <w:rPr>
                <w:ins w:id="25" w:author="Iana Siomina" w:date="2020-03-02T13:27:00Z"/>
                <w:rFonts w:eastAsiaTheme="minorEastAsia"/>
                <w:lang w:val="en-US" w:eastAsia="zh-CN"/>
              </w:rPr>
            </w:pPr>
            <w:ins w:id="26" w:author="Iana Siomina" w:date="2020-03-02T13:27:00Z">
              <w:r>
                <w:rPr>
                  <w:rFonts w:eastAsiaTheme="minorEastAsia"/>
                  <w:lang w:val="en-US" w:eastAsia="zh-CN"/>
                </w:rPr>
                <w:t xml:space="preserve">Issue 1-2: </w:t>
              </w:r>
            </w:ins>
            <w:ins w:id="27" w:author="Iana Siomina" w:date="2020-03-02T14:32:00Z">
              <w:r>
                <w:rPr>
                  <w:rFonts w:eastAsiaTheme="minorEastAsia"/>
                  <w:lang w:val="en-US" w:eastAsia="zh-CN"/>
                </w:rPr>
                <w:t>Agree with the proposed agreement in the recom</w:t>
              </w:r>
            </w:ins>
            <w:ins w:id="28" w:author="Iana Siomina" w:date="2020-03-02T14:33:00Z">
              <w:r>
                <w:rPr>
                  <w:rFonts w:eastAsiaTheme="minorEastAsia"/>
                  <w:lang w:val="en-US" w:eastAsia="zh-CN"/>
                </w:rPr>
                <w:t>mended WF</w:t>
              </w:r>
            </w:ins>
            <w:ins w:id="29" w:author="Iana Siomina" w:date="2020-03-02T14:32:00Z">
              <w:r>
                <w:rPr>
                  <w:rFonts w:eastAsiaTheme="minorEastAsia"/>
                  <w:lang w:val="en-US" w:eastAsia="zh-CN"/>
                </w:rPr>
                <w:t xml:space="preserve">. Further, </w:t>
              </w:r>
            </w:ins>
            <w:ins w:id="30" w:author="Iana Siomina" w:date="2020-03-02T13:33:00Z">
              <w:r>
                <w:rPr>
                  <w:rFonts w:eastAsiaTheme="minorEastAsia"/>
                  <w:lang w:val="en-US" w:eastAsia="zh-CN"/>
                </w:rPr>
                <w:t>CR R4-2000039 is still not agreeable to us</w:t>
              </w:r>
            </w:ins>
            <w:ins w:id="31" w:author="Iana Siomina" w:date="2020-03-02T13:34:00Z">
              <w:r>
                <w:rPr>
                  <w:rFonts w:eastAsiaTheme="minorEastAsia"/>
                  <w:lang w:val="en-US" w:eastAsia="zh-CN"/>
                </w:rPr>
                <w:t>, for the reasons clarified in the 1</w:t>
              </w:r>
              <w:r>
                <w:rPr>
                  <w:rFonts w:eastAsiaTheme="minorEastAsia"/>
                  <w:vertAlign w:val="superscript"/>
                  <w:lang w:val="en-US" w:eastAsia="zh-CN"/>
                </w:rPr>
                <w:t>st</w:t>
              </w:r>
              <w:r>
                <w:rPr>
                  <w:rFonts w:eastAsiaTheme="minorEastAsia"/>
                  <w:lang w:val="en-US" w:eastAsia="zh-CN"/>
                </w:rPr>
                <w:t xml:space="preserve"> round.</w:t>
              </w:r>
            </w:ins>
          </w:p>
        </w:tc>
      </w:tr>
      <w:tr w:rsidR="00A35995">
        <w:trPr>
          <w:ins w:id="32" w:author="Iana Siomina" w:date="2020-03-02T13:27:00Z"/>
        </w:trPr>
        <w:tc>
          <w:tcPr>
            <w:tcW w:w="1638" w:type="dxa"/>
          </w:tcPr>
          <w:p w:rsidR="00A35995" w:rsidRDefault="000C33FF">
            <w:pPr>
              <w:spacing w:after="120"/>
              <w:rPr>
                <w:ins w:id="33" w:author="Iana Siomina" w:date="2020-03-02T13:27:00Z"/>
                <w:rFonts w:eastAsiaTheme="minorEastAsia"/>
                <w:lang w:val="en-US" w:eastAsia="zh-CN"/>
              </w:rPr>
            </w:pPr>
            <w:ins w:id="34" w:author="Arash Mirbagheri" w:date="2020-03-02T11:26:00Z">
              <w:r>
                <w:rPr>
                  <w:rFonts w:eastAsiaTheme="minorEastAsia"/>
                  <w:lang w:val="en-US" w:eastAsia="zh-CN"/>
                </w:rPr>
                <w:t>Qualcomm</w:t>
              </w:r>
            </w:ins>
          </w:p>
        </w:tc>
        <w:tc>
          <w:tcPr>
            <w:tcW w:w="8219" w:type="dxa"/>
          </w:tcPr>
          <w:p w:rsidR="00A35995" w:rsidRDefault="000C33FF">
            <w:pPr>
              <w:spacing w:after="120"/>
              <w:rPr>
                <w:ins w:id="35" w:author="Iana Siomina" w:date="2020-03-02T13:27:00Z"/>
                <w:rFonts w:eastAsiaTheme="minorEastAsia"/>
                <w:lang w:val="en-US" w:eastAsia="zh-CN"/>
              </w:rPr>
            </w:pPr>
            <w:ins w:id="36" w:author="Arash Mirbagheri" w:date="2020-03-02T11:26:00Z">
              <w:r>
                <w:rPr>
                  <w:rFonts w:eastAsiaTheme="minorEastAsia"/>
                  <w:lang w:val="en-US" w:eastAsia="zh-CN"/>
                </w:rPr>
                <w:t>Issue 1-2: proposed agreement is fine with us. ZTE</w:t>
              </w:r>
            </w:ins>
            <w:ins w:id="37" w:author="Arash Mirbagheri" w:date="2020-03-02T11:27:00Z">
              <w:r>
                <w:rPr>
                  <w:rFonts w:eastAsiaTheme="minorEastAsia"/>
                  <w:lang w:val="en-US" w:eastAsia="zh-CN"/>
                </w:rPr>
                <w:t>’s example on X.1A and the two subsections above actually does not create an issue as far as we can see. First, the editorial assignments and work loads are split at the top level</w:t>
              </w:r>
            </w:ins>
            <w:ins w:id="38" w:author="Arash Mirbagheri" w:date="2020-03-02T11:28:00Z">
              <w:r>
                <w:rPr>
                  <w:rFonts w:eastAsiaTheme="minorEastAsia"/>
                  <w:lang w:val="en-US" w:eastAsia="zh-CN"/>
                </w:rPr>
                <w:t xml:space="preserve">; and if the X.1A.1 is agreed but not X.1A.2, then X.1A.1 appears in the spec while X.1A.2 does not. What is </w:t>
              </w:r>
            </w:ins>
            <w:ins w:id="39" w:author="Arash Mirbagheri" w:date="2020-03-02T11:29:00Z">
              <w:r>
                <w:rPr>
                  <w:rFonts w:eastAsiaTheme="minorEastAsia"/>
                  <w:lang w:val="en-US" w:eastAsia="zh-CN"/>
                </w:rPr>
                <w:t>the problem here?</w:t>
              </w:r>
            </w:ins>
          </w:p>
        </w:tc>
      </w:tr>
      <w:tr w:rsidR="00A35995">
        <w:trPr>
          <w:ins w:id="40" w:author="Richie Leo (ZTE)" w:date="2020-03-03T21:36:00Z"/>
        </w:trPr>
        <w:tc>
          <w:tcPr>
            <w:tcW w:w="1638" w:type="dxa"/>
          </w:tcPr>
          <w:p w:rsidR="00A35995" w:rsidRDefault="000C33FF">
            <w:pPr>
              <w:spacing w:after="120"/>
              <w:rPr>
                <w:ins w:id="41" w:author="Richie Leo (ZTE)" w:date="2020-03-03T21:36:00Z"/>
                <w:rFonts w:eastAsiaTheme="minorEastAsia"/>
                <w:lang w:val="en-US" w:eastAsia="zh-CN"/>
              </w:rPr>
            </w:pPr>
            <w:ins w:id="42" w:author="Richie Leo (ZTE)" w:date="2020-03-03T21:36:00Z">
              <w:r>
                <w:rPr>
                  <w:rFonts w:eastAsiaTheme="minorEastAsia" w:hint="eastAsia"/>
                  <w:lang w:val="en-US" w:eastAsia="zh-CN"/>
                </w:rPr>
                <w:t>ZTE</w:t>
              </w:r>
            </w:ins>
          </w:p>
        </w:tc>
        <w:tc>
          <w:tcPr>
            <w:tcW w:w="8219" w:type="dxa"/>
          </w:tcPr>
          <w:p w:rsidR="00A35995" w:rsidRDefault="000C33FF">
            <w:pPr>
              <w:spacing w:after="120"/>
              <w:rPr>
                <w:ins w:id="43" w:author="Richie Leo (ZTE)" w:date="2020-03-03T21:36:00Z"/>
                <w:rFonts w:eastAsiaTheme="minorEastAsia"/>
                <w:lang w:val="en-US" w:eastAsia="zh-CN"/>
              </w:rPr>
            </w:pPr>
            <w:ins w:id="44" w:author="Richie Leo (ZTE)" w:date="2020-03-03T21:36:00Z">
              <w:r>
                <w:rPr>
                  <w:rFonts w:eastAsiaTheme="minorEastAsia" w:hint="eastAsia"/>
                  <w:lang w:val="en-US" w:eastAsia="zh-CN"/>
                </w:rPr>
                <w:t>Issue 1-2: To Qualcomm: Our questi</w:t>
              </w:r>
            </w:ins>
            <w:ins w:id="45" w:author="Richie Leo (ZTE)" w:date="2020-03-03T21:37:00Z">
              <w:r>
                <w:rPr>
                  <w:rFonts w:eastAsiaTheme="minorEastAsia" w:hint="eastAsia"/>
                  <w:lang w:val="en-US" w:eastAsia="zh-CN"/>
                </w:rPr>
                <w:t>on was actually what if X.1A.2 is agreed while X.1A.1 is not? Another situation which could happen is that companies are responsible for lower-level sections, for example Company A takes care of X.1A.1 while Company B with X.1A.2, but no company it taking care of the over</w:t>
              </w:r>
            </w:ins>
            <w:ins w:id="46" w:author="Richie Leo (ZTE)" w:date="2020-03-03T21:38:00Z">
              <w:r>
                <w:rPr>
                  <w:rFonts w:eastAsiaTheme="minorEastAsia" w:hint="eastAsia"/>
                  <w:lang w:val="en-US" w:eastAsia="zh-CN"/>
                </w:rPr>
                <w:t>all structure so that the title of X.1A can be added. And that</w:t>
              </w:r>
              <w:r>
                <w:rPr>
                  <w:rFonts w:eastAsiaTheme="minorEastAsia"/>
                  <w:lang w:val="en-US" w:eastAsia="zh-CN"/>
                </w:rPr>
                <w:t>’</w:t>
              </w:r>
              <w:r>
                <w:rPr>
                  <w:rFonts w:eastAsiaTheme="minorEastAsia" w:hint="eastAsia"/>
                  <w:lang w:val="en-US" w:eastAsia="zh-CN"/>
                </w:rPr>
                <w:t>s the purpose of the proposed CR. We don</w:t>
              </w:r>
              <w:r>
                <w:rPr>
                  <w:rFonts w:eastAsiaTheme="minorEastAsia"/>
                  <w:lang w:val="en-US" w:eastAsia="zh-CN"/>
                </w:rPr>
                <w:t>’</w:t>
              </w:r>
              <w:r>
                <w:rPr>
                  <w:rFonts w:eastAsiaTheme="minorEastAsia" w:hint="eastAsia"/>
                  <w:lang w:val="en-US" w:eastAsia="zh-CN"/>
                </w:rPr>
                <w:t xml:space="preserve">t agree with the proposed agreement until we have clear options for the problem mentioned here. </w:t>
              </w:r>
            </w:ins>
          </w:p>
        </w:tc>
      </w:tr>
      <w:tr w:rsidR="00C328C0">
        <w:trPr>
          <w:ins w:id="47" w:author="HUAWEI" w:date="2020-03-03T22:51:00Z"/>
        </w:trPr>
        <w:tc>
          <w:tcPr>
            <w:tcW w:w="1638" w:type="dxa"/>
          </w:tcPr>
          <w:p w:rsidR="00C328C0" w:rsidRDefault="00C328C0">
            <w:pPr>
              <w:spacing w:after="120"/>
              <w:rPr>
                <w:ins w:id="48" w:author="HUAWEI" w:date="2020-03-03T22:51:00Z"/>
                <w:rFonts w:eastAsiaTheme="minorEastAsia"/>
                <w:lang w:val="en-US" w:eastAsia="zh-CN"/>
              </w:rPr>
            </w:pPr>
            <w:ins w:id="49" w:author="HUAWEI" w:date="2020-03-03T22:51: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pPr>
              <w:spacing w:after="120"/>
              <w:rPr>
                <w:ins w:id="50" w:author="HUAWEI" w:date="2020-03-03T22:51:00Z"/>
                <w:rFonts w:eastAsiaTheme="minorEastAsia"/>
                <w:lang w:val="en-US" w:eastAsia="zh-CN"/>
              </w:rPr>
            </w:pPr>
            <w:ins w:id="51" w:author="HUAWEI" w:date="2020-03-03T22:51:00Z">
              <w:r>
                <w:rPr>
                  <w:rFonts w:eastAsiaTheme="minorEastAsia" w:hint="eastAsia"/>
                  <w:lang w:val="en-US" w:eastAsia="zh-CN"/>
                </w:rPr>
                <w:t>I</w:t>
              </w:r>
              <w:r>
                <w:rPr>
                  <w:rFonts w:eastAsiaTheme="minorEastAsia"/>
                  <w:lang w:val="en-US" w:eastAsia="zh-CN"/>
                </w:rPr>
                <w:t>ssue 1-2: Agree with the proposed agreement.</w:t>
              </w:r>
            </w:ins>
          </w:p>
        </w:tc>
      </w:tr>
      <w:tr w:rsidR="00A31E96">
        <w:trPr>
          <w:ins w:id="52" w:author="Nokia_Erika" w:date="2020-03-03T16:13:00Z"/>
        </w:trPr>
        <w:tc>
          <w:tcPr>
            <w:tcW w:w="1638" w:type="dxa"/>
          </w:tcPr>
          <w:p w:rsidR="00A31E96" w:rsidRDefault="00A31E96" w:rsidP="00A31E96">
            <w:pPr>
              <w:spacing w:after="120"/>
              <w:rPr>
                <w:ins w:id="53" w:author="Nokia_Erika" w:date="2020-03-03T16:13:00Z"/>
                <w:rFonts w:eastAsiaTheme="minorEastAsia"/>
                <w:lang w:val="en-US" w:eastAsia="zh-CN"/>
              </w:rPr>
            </w:pPr>
            <w:ins w:id="54" w:author="Nokia_Erika" w:date="2020-03-03T16:13:00Z">
              <w:r>
                <w:rPr>
                  <w:rFonts w:eastAsiaTheme="minorEastAsia"/>
                  <w:lang w:val="en-US" w:eastAsia="zh-CN"/>
                </w:rPr>
                <w:t>Nokia</w:t>
              </w:r>
            </w:ins>
          </w:p>
        </w:tc>
        <w:tc>
          <w:tcPr>
            <w:tcW w:w="8219" w:type="dxa"/>
          </w:tcPr>
          <w:p w:rsidR="00A31E96" w:rsidRDefault="00A31E96" w:rsidP="00A31E96">
            <w:pPr>
              <w:spacing w:after="120"/>
              <w:rPr>
                <w:ins w:id="55" w:author="Nokia_Erika" w:date="2020-03-03T16:13:00Z"/>
                <w:rFonts w:eastAsiaTheme="minorEastAsia"/>
                <w:lang w:val="en-US" w:eastAsia="zh-CN"/>
              </w:rPr>
            </w:pPr>
            <w:ins w:id="56" w:author="Nokia_Erika" w:date="2020-03-03T16:13:00Z">
              <w:r>
                <w:rPr>
                  <w:rFonts w:eastAsiaTheme="minorEastAsia"/>
                  <w:lang w:val="en-US" w:eastAsia="zh-CN"/>
                </w:rPr>
                <w:t>Issue 1-2: Agree with the proposed WF.</w:t>
              </w:r>
            </w:ins>
          </w:p>
        </w:tc>
      </w:tr>
    </w:tbl>
    <w:p w:rsidR="00A35995" w:rsidRDefault="00A35995">
      <w:pPr>
        <w:rPr>
          <w:lang w:val="en-US" w:eastAsia="zh-CN"/>
        </w:rPr>
      </w:pPr>
    </w:p>
    <w:p w:rsidR="00A35995" w:rsidRDefault="000C33FF">
      <w:pPr>
        <w:pStyle w:val="Heading2"/>
        <w:rPr>
          <w:lang w:val="en-US"/>
        </w:rPr>
      </w:pPr>
      <w:r>
        <w:rPr>
          <w:lang w:val="en-US"/>
        </w:rPr>
        <w:t>Summary on 2nd round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 w:rsidR="00A35995" w:rsidRDefault="000C33FF">
      <w:pPr>
        <w:pStyle w:val="Heading1"/>
        <w:rPr>
          <w:lang w:val="en-US" w:eastAsia="ja-JP"/>
        </w:rPr>
      </w:pPr>
      <w:r>
        <w:rPr>
          <w:lang w:val="en-US" w:eastAsia="ja-JP"/>
        </w:rPr>
        <w:t>Topic #2: General Applicability Rules for NR-U Sections</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485" w:type="dxa"/>
            <w:vAlign w:val="center"/>
          </w:tcPr>
          <w:p w:rsidR="00A35995" w:rsidRDefault="000C33FF">
            <w:pPr>
              <w:spacing w:before="120" w:after="120"/>
              <w:rPr>
                <w:rFonts w:eastAsia="Yu Mincho"/>
                <w:b/>
                <w:bCs/>
              </w:rPr>
            </w:pPr>
            <w:r>
              <w:rPr>
                <w:rFonts w:eastAsia="Yu Mincho"/>
                <w:b/>
                <w:bCs/>
              </w:rPr>
              <w:t>T-doc number</w:t>
            </w:r>
          </w:p>
        </w:tc>
        <w:tc>
          <w:tcPr>
            <w:tcW w:w="1352" w:type="dxa"/>
            <w:vAlign w:val="center"/>
          </w:tcPr>
          <w:p w:rsidR="00A35995" w:rsidRDefault="000C33FF">
            <w:pPr>
              <w:spacing w:before="120" w:after="120"/>
              <w:rPr>
                <w:rFonts w:eastAsia="Yu Mincho"/>
                <w:b/>
                <w:bCs/>
              </w:rPr>
            </w:pPr>
            <w:r>
              <w:rPr>
                <w:rFonts w:eastAsia="Yu Mincho"/>
                <w:b/>
                <w:bCs/>
              </w:rPr>
              <w:t>Company</w:t>
            </w:r>
          </w:p>
        </w:tc>
        <w:tc>
          <w:tcPr>
            <w:tcW w:w="7178"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tcPr>
          <w:p w:rsidR="00A35995" w:rsidRDefault="000C33FF">
            <w:pPr>
              <w:spacing w:before="120" w:after="120"/>
              <w:rPr>
                <w:rFonts w:eastAsia="Yu Mincho"/>
              </w:rPr>
            </w:pPr>
            <w:r>
              <w:rPr>
                <w:rFonts w:eastAsia="Yu Mincho"/>
              </w:rPr>
              <w:t>8.1.4</w:t>
            </w:r>
          </w:p>
        </w:tc>
        <w:tc>
          <w:tcPr>
            <w:tcW w:w="1485" w:type="dxa"/>
          </w:tcPr>
          <w:p w:rsidR="00A35995" w:rsidRDefault="000C33FF">
            <w:pPr>
              <w:spacing w:before="120" w:after="120"/>
              <w:rPr>
                <w:rFonts w:eastAsia="Yu Mincho"/>
              </w:rPr>
            </w:pPr>
            <w:r>
              <w:rPr>
                <w:rFonts w:eastAsia="Yu Mincho"/>
              </w:rPr>
              <w:t>R4-2000040</w:t>
            </w:r>
          </w:p>
        </w:tc>
        <w:tc>
          <w:tcPr>
            <w:tcW w:w="1352" w:type="dxa"/>
          </w:tcPr>
          <w:p w:rsidR="00A35995" w:rsidRDefault="000C33FF">
            <w:pPr>
              <w:spacing w:before="120" w:after="120"/>
              <w:rPr>
                <w:rFonts w:eastAsia="Yu Mincho"/>
              </w:rPr>
            </w:pPr>
            <w:r>
              <w:rPr>
                <w:rFonts w:eastAsia="Yu Mincho"/>
              </w:rPr>
              <w:t>ZTE Corp.</w:t>
            </w:r>
          </w:p>
        </w:tc>
        <w:tc>
          <w:tcPr>
            <w:tcW w:w="7178" w:type="dxa"/>
          </w:tcPr>
          <w:p w:rsidR="00A35995" w:rsidRDefault="000C33FF">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4</w:t>
            </w:r>
            <w:r>
              <w:rPr>
                <w:rFonts w:eastAsia="SimSun"/>
                <w:sz w:val="18"/>
                <w:szCs w:val="18"/>
                <w:lang w:val="en-US" w:eastAsia="zh-CN"/>
              </w:rPr>
              <w:t>: Option 1) would mean a lot of statements added in different parts of the specifications TS 38.133 and TS 36.133.</w:t>
            </w:r>
          </w:p>
          <w:p w:rsidR="00A35995" w:rsidRDefault="000C33FF">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5</w:t>
            </w:r>
            <w:r>
              <w:rPr>
                <w:rFonts w:eastAsia="SimSun"/>
                <w:sz w:val="18"/>
                <w:szCs w:val="18"/>
                <w:lang w:val="en-US" w:eastAsia="zh-CN"/>
              </w:rPr>
              <w:t xml:space="preserve">: If option 1) is taken and </w:t>
            </w:r>
            <w:r>
              <w:rPr>
                <w:rFonts w:eastAsia="SimSun"/>
                <w:bCs/>
                <w:sz w:val="18"/>
                <w:szCs w:val="18"/>
                <w:lang w:val="en-US" w:eastAsia="zh-CN"/>
              </w:rPr>
              <w:t>companies forget to add some of the statements</w:t>
            </w:r>
            <w:r>
              <w:rPr>
                <w:rFonts w:eastAsia="SimSun"/>
                <w:sz w:val="18"/>
                <w:szCs w:val="18"/>
                <w:lang w:val="en-US" w:eastAsia="zh-CN"/>
              </w:rPr>
              <w:t>, it would mean there’s no requirement at all for NR-U in related operations, thus resulting in a broken spec.</w:t>
            </w:r>
          </w:p>
          <w:p w:rsidR="00A35995" w:rsidRDefault="000C33FF">
            <w:pPr>
              <w:pStyle w:val="RAN4proposal"/>
              <w:numPr>
                <w:ilvl w:val="0"/>
                <w:numId w:val="0"/>
              </w:numPr>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lastRenderedPageBreak/>
              <w:t>8.1.4.14</w:t>
            </w:r>
          </w:p>
        </w:tc>
        <w:tc>
          <w:tcPr>
            <w:tcW w:w="1485" w:type="dxa"/>
          </w:tcPr>
          <w:p w:rsidR="00A35995" w:rsidRDefault="000C33FF">
            <w:pPr>
              <w:spacing w:before="120" w:after="120"/>
              <w:rPr>
                <w:rFonts w:eastAsia="Yu Mincho"/>
              </w:rPr>
            </w:pPr>
            <w:r>
              <w:rPr>
                <w:rFonts w:eastAsia="Yu Mincho"/>
              </w:rPr>
              <w:t>R4-2001393</w:t>
            </w:r>
          </w:p>
        </w:tc>
        <w:tc>
          <w:tcPr>
            <w:tcW w:w="1352" w:type="dxa"/>
          </w:tcPr>
          <w:p w:rsidR="00A35995" w:rsidRDefault="000C33FF">
            <w:pPr>
              <w:spacing w:before="120" w:after="120"/>
              <w:rPr>
                <w:rFonts w:eastAsia="Yu Mincho"/>
              </w:rPr>
            </w:pPr>
            <w:r>
              <w:rPr>
                <w:rFonts w:eastAsia="Yu Mincho"/>
              </w:rPr>
              <w:t>Ericsson</w:t>
            </w:r>
          </w:p>
        </w:tc>
        <w:tc>
          <w:tcPr>
            <w:tcW w:w="7178" w:type="dxa"/>
          </w:tcPr>
          <w:p w:rsidR="00A35995" w:rsidRDefault="000C33FF">
            <w:pPr>
              <w:pStyle w:val="RAN4observation0"/>
              <w:numPr>
                <w:ilvl w:val="0"/>
                <w:numId w:val="0"/>
              </w:numPr>
              <w:rPr>
                <w:rFonts w:eastAsia="SimSun"/>
                <w:sz w:val="18"/>
                <w:szCs w:val="18"/>
                <w:lang w:val="en-US" w:eastAsia="zh-CN"/>
              </w:rPr>
            </w:pPr>
            <w:r>
              <w:rPr>
                <w:bCs/>
                <w:iCs/>
                <w:sz w:val="18"/>
                <w:szCs w:val="18"/>
                <w:lang w:eastAsia="zh-CN"/>
              </w:rPr>
              <w:t>CR (36.133), sections 1-3, applicability rules</w:t>
            </w:r>
          </w:p>
        </w:tc>
      </w:tr>
      <w:tr w:rsidR="00A35995">
        <w:trPr>
          <w:trHeight w:val="468"/>
        </w:trPr>
        <w:tc>
          <w:tcPr>
            <w:tcW w:w="866" w:type="dxa"/>
            <w:vMerge/>
          </w:tcPr>
          <w:p w:rsidR="00A35995" w:rsidRDefault="00A35995">
            <w:pPr>
              <w:spacing w:before="120" w:after="120"/>
              <w:rPr>
                <w:rFonts w:eastAsia="Yu Mincho"/>
              </w:rPr>
            </w:pPr>
          </w:p>
        </w:tc>
        <w:tc>
          <w:tcPr>
            <w:tcW w:w="1485" w:type="dxa"/>
          </w:tcPr>
          <w:p w:rsidR="00A35995" w:rsidRDefault="000C33FF">
            <w:pPr>
              <w:spacing w:before="120" w:after="120"/>
              <w:rPr>
                <w:rFonts w:eastAsia="Yu Mincho"/>
              </w:rPr>
            </w:pPr>
            <w:r>
              <w:rPr>
                <w:rFonts w:eastAsia="Yu Mincho"/>
              </w:rPr>
              <w:t>R4-2001394</w:t>
            </w:r>
          </w:p>
        </w:tc>
        <w:tc>
          <w:tcPr>
            <w:tcW w:w="1352" w:type="dxa"/>
          </w:tcPr>
          <w:p w:rsidR="00A35995" w:rsidRDefault="000C33FF">
            <w:pPr>
              <w:spacing w:before="120" w:after="120"/>
              <w:rPr>
                <w:rFonts w:eastAsia="Yu Mincho"/>
              </w:rPr>
            </w:pPr>
            <w:r>
              <w:rPr>
                <w:rFonts w:eastAsia="Yu Mincho"/>
              </w:rPr>
              <w:t>Ericsson</w:t>
            </w:r>
          </w:p>
        </w:tc>
        <w:tc>
          <w:tcPr>
            <w:tcW w:w="7178" w:type="dxa"/>
          </w:tcPr>
          <w:p w:rsidR="00A35995" w:rsidRDefault="000C33FF">
            <w:pPr>
              <w:pStyle w:val="RAN4observation0"/>
              <w:numPr>
                <w:ilvl w:val="0"/>
                <w:numId w:val="0"/>
              </w:numPr>
              <w:rPr>
                <w:bCs/>
                <w:iCs/>
                <w:sz w:val="18"/>
                <w:szCs w:val="18"/>
                <w:lang w:eastAsia="zh-CN"/>
              </w:rPr>
            </w:pPr>
            <w:r>
              <w:rPr>
                <w:bCs/>
                <w:iCs/>
                <w:sz w:val="18"/>
                <w:szCs w:val="18"/>
                <w:lang w:eastAsia="zh-CN"/>
              </w:rPr>
              <w:t>CR (38.133), sections 1-3, applicability rules</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Heading3"/>
        <w:rPr>
          <w:sz w:val="24"/>
          <w:szCs w:val="16"/>
        </w:rPr>
      </w:pPr>
      <w:r>
        <w:rPr>
          <w:sz w:val="24"/>
          <w:szCs w:val="16"/>
        </w:rPr>
        <w:t>Sub-topic 2-1</w:t>
      </w:r>
    </w:p>
    <w:p w:rsidR="00A35995" w:rsidRDefault="000C33F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A35995" w:rsidRDefault="000C33FF">
      <w:pPr>
        <w:rPr>
          <w:i/>
          <w:color w:val="0070C0"/>
          <w:lang w:val="en-US" w:eastAsia="zh-CN"/>
        </w:rPr>
      </w:pPr>
      <w:r>
        <w:rPr>
          <w:i/>
          <w:color w:val="0070C0"/>
          <w:lang w:val="en-US" w:eastAsia="zh-CN"/>
        </w:rPr>
        <w:t>Open issues and candidate options before e-meeting:</w:t>
      </w:r>
    </w:p>
    <w:p w:rsidR="00A35995" w:rsidRDefault="000C33FF">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ins w:id="57" w:author="Iana Siomina" w:date="2020-03-04T13:19:00Z">
        <w:r w:rsidR="001A7C56">
          <w:rPr>
            <w:rFonts w:eastAsia="SimSun"/>
            <w:szCs w:val="24"/>
            <w:lang w:eastAsia="zh-CN"/>
          </w:rPr>
          <w:t xml:space="preserve"> applicability section</w:t>
        </w:r>
      </w:ins>
    </w:p>
    <w:p w:rsidR="00A35995" w:rsidRDefault="000C33FF">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2a</w:t>
      </w:r>
      <w:r>
        <w:rPr>
          <w:rFonts w:eastAsia="SimSun"/>
          <w:szCs w:val="24"/>
          <w:lang w:eastAsia="zh-CN"/>
        </w:rPr>
        <w:t>: additionally, assume all sections by default applicable for NR-U</w:t>
      </w:r>
    </w:p>
    <w:p w:rsidR="00A35995" w:rsidRDefault="000C33FF">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2b</w:t>
      </w:r>
      <w:r>
        <w:rPr>
          <w:rFonts w:eastAsia="SimSun"/>
          <w:szCs w:val="24"/>
          <w:lang w:eastAsia="zh-CN"/>
        </w:rPr>
        <w:t xml:space="preserve">: additionally, </w:t>
      </w:r>
      <w:r>
        <w:rPr>
          <w:rFonts w:eastAsiaTheme="minorEastAsia"/>
          <w:lang w:val="en-US" w:eastAsia="zh-CN"/>
        </w:rPr>
        <w:t>exclude the applicability to NR-U by default, unless explicitly stated and:</w:t>
      </w:r>
    </w:p>
    <w:p w:rsidR="00A35995" w:rsidRDefault="000C33FF">
      <w:pPr>
        <w:pStyle w:val="ListParagraph"/>
        <w:numPr>
          <w:ilvl w:val="3"/>
          <w:numId w:val="7"/>
        </w:numPr>
        <w:adjustRightInd/>
        <w:ind w:firstLineChars="0"/>
        <w:textAlignment w:val="auto"/>
      </w:pPr>
      <w:r>
        <w:t>The meaning of “for NR-U”/”to NR-U” is clearly defined, e.g. NR-U serving cell, NR-U neighbour cell, relevance for different NR-U scenarios A-C etc.</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58" w:author="Iana Siomina" w:date="2020-03-02T14:14:00Z"/>
          <w:rFonts w:eastAsia="SimSun"/>
          <w:szCs w:val="24"/>
          <w:lang w:eastAsia="zh-CN"/>
        </w:rPr>
      </w:pPr>
      <w:r>
        <w:rPr>
          <w:rFonts w:eastAsia="SimSun"/>
          <w:szCs w:val="24"/>
          <w:lang w:eastAsia="zh-CN"/>
        </w:rPr>
        <w:t xml:space="preserve">Discuss the </w:t>
      </w:r>
      <w:ins w:id="59" w:author="Iana Siomina" w:date="2020-03-02T14:15:00Z">
        <w:r>
          <w:rPr>
            <w:rFonts w:eastAsia="SimSun"/>
            <w:szCs w:val="24"/>
            <w:lang w:eastAsia="zh-CN"/>
          </w:rPr>
          <w:t xml:space="preserve">above </w:t>
        </w:r>
      </w:ins>
      <w:r>
        <w:rPr>
          <w:rFonts w:eastAsia="SimSun"/>
          <w:szCs w:val="24"/>
          <w:lang w:eastAsia="zh-CN"/>
        </w:rPr>
        <w:t>proposals</w:t>
      </w:r>
      <w:ins w:id="60" w:author="Iana Siomina" w:date="2020-03-02T14:14:00Z">
        <w:r>
          <w:rPr>
            <w:rFonts w:eastAsia="SimSun"/>
            <w:szCs w:val="24"/>
            <w:lang w:eastAsia="zh-CN"/>
          </w:rPr>
          <w:t>.</w:t>
        </w:r>
      </w:ins>
    </w:p>
    <w:p w:rsidR="00A35995" w:rsidRDefault="000C33FF">
      <w:pPr>
        <w:pStyle w:val="ListParagraph"/>
        <w:numPr>
          <w:ilvl w:val="1"/>
          <w:numId w:val="7"/>
        </w:numPr>
        <w:overflowPunct/>
        <w:autoSpaceDE/>
        <w:autoSpaceDN/>
        <w:adjustRightInd/>
        <w:spacing w:after="120"/>
        <w:ind w:left="1440" w:firstLineChars="0"/>
        <w:textAlignment w:val="auto"/>
        <w:rPr>
          <w:ins w:id="61" w:author="Iana Siomina" w:date="2020-03-02T14:14:00Z"/>
          <w:rFonts w:eastAsia="SimSun"/>
          <w:szCs w:val="24"/>
          <w:lang w:eastAsia="zh-CN"/>
        </w:rPr>
      </w:pPr>
      <w:ins w:id="62" w:author="Iana Siomina" w:date="2020-03-02T14:14:00Z">
        <w:r>
          <w:rPr>
            <w:rFonts w:eastAsiaTheme="minorEastAsia"/>
            <w:iCs/>
            <w:lang w:val="en-US" w:eastAsia="zh-CN"/>
          </w:rPr>
          <w:t>For opponents of Option 1, please answer the questions:</w:t>
        </w:r>
      </w:ins>
    </w:p>
    <w:p w:rsidR="00A35995" w:rsidRDefault="000C33FF">
      <w:pPr>
        <w:pStyle w:val="ListParagraph"/>
        <w:numPr>
          <w:ilvl w:val="2"/>
          <w:numId w:val="7"/>
        </w:numPr>
        <w:spacing w:after="120"/>
        <w:ind w:firstLineChars="0"/>
        <w:rPr>
          <w:ins w:id="63" w:author="Iana Siomina" w:date="2020-03-02T14:14:00Z"/>
          <w:rFonts w:eastAsiaTheme="minorEastAsia"/>
          <w:color w:val="0070C0"/>
          <w:lang w:val="en-US" w:eastAsia="zh-CN"/>
        </w:rPr>
      </w:pPr>
      <w:ins w:id="64" w:author="Iana Siomina" w:date="2020-03-02T14:14:00Z">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ins>
    </w:p>
    <w:p w:rsidR="00A35995" w:rsidRPr="000E2624" w:rsidRDefault="000C33FF">
      <w:pPr>
        <w:pStyle w:val="ListParagraph"/>
        <w:numPr>
          <w:ilvl w:val="2"/>
          <w:numId w:val="7"/>
        </w:numPr>
        <w:overflowPunct/>
        <w:autoSpaceDE/>
        <w:autoSpaceDN/>
        <w:adjustRightInd/>
        <w:spacing w:after="120"/>
        <w:ind w:firstLineChars="0"/>
        <w:textAlignment w:val="auto"/>
        <w:rPr>
          <w:ins w:id="65" w:author="Iana Siomina" w:date="2020-03-04T13:13:00Z"/>
          <w:rFonts w:eastAsia="SimSun"/>
          <w:szCs w:val="24"/>
          <w:lang w:eastAsia="zh-CN"/>
          <w:rPrChange w:id="66" w:author="Iana Siomina" w:date="2020-03-04T13:13:00Z">
            <w:rPr>
              <w:ins w:id="67" w:author="Iana Siomina" w:date="2020-03-04T13:13:00Z"/>
              <w:rFonts w:eastAsiaTheme="minorEastAsia"/>
              <w:lang w:val="en-US" w:eastAsia="zh-CN"/>
            </w:rPr>
          </w:rPrChange>
        </w:rPr>
      </w:pPr>
      <w:ins w:id="68" w:author="Iana Siomina" w:date="2020-03-02T14:14:00Z">
        <w:r>
          <w:rPr>
            <w:rFonts w:eastAsiaTheme="minorEastAsia"/>
            <w:lang w:val="en-US" w:eastAsia="zh-CN"/>
          </w:rPr>
          <w:t>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w:t>
        </w:r>
      </w:ins>
    </w:p>
    <w:p w:rsidR="000E2624" w:rsidRPr="00441D8E" w:rsidRDefault="000E2624" w:rsidP="000E2624">
      <w:pPr>
        <w:pStyle w:val="ListParagraph"/>
        <w:numPr>
          <w:ilvl w:val="1"/>
          <w:numId w:val="7"/>
        </w:numPr>
        <w:overflowPunct/>
        <w:autoSpaceDE/>
        <w:autoSpaceDN/>
        <w:adjustRightInd/>
        <w:spacing w:after="120"/>
        <w:ind w:firstLineChars="0"/>
        <w:textAlignment w:val="auto"/>
        <w:rPr>
          <w:ins w:id="69" w:author="Iana Siomina" w:date="2020-03-04T13:15:00Z"/>
          <w:rFonts w:eastAsia="SimSun"/>
          <w:szCs w:val="24"/>
          <w:highlight w:val="yellow"/>
          <w:lang w:eastAsia="zh-CN"/>
          <w:rPrChange w:id="70" w:author="Iana Siomina" w:date="2020-03-04T13:15:00Z">
            <w:rPr>
              <w:ins w:id="71" w:author="Iana Siomina" w:date="2020-03-04T13:15:00Z"/>
              <w:rFonts w:eastAsiaTheme="minorEastAsia"/>
              <w:highlight w:val="yellow"/>
              <w:lang w:val="en-US" w:eastAsia="zh-CN"/>
            </w:rPr>
          </w:rPrChange>
        </w:rPr>
      </w:pPr>
      <w:ins w:id="72" w:author="Iana Siomina" w:date="2020-03-04T13:13:00Z">
        <w:r w:rsidRPr="00441D8E">
          <w:rPr>
            <w:rFonts w:eastAsiaTheme="minorEastAsia"/>
            <w:highlight w:val="yellow"/>
            <w:lang w:val="en-US" w:eastAsia="zh-CN"/>
            <w:rPrChange w:id="73" w:author="Iana Siomina" w:date="2020-03-04T13:15:00Z">
              <w:rPr>
                <w:rFonts w:eastAsiaTheme="minorEastAsia"/>
                <w:lang w:val="en-US" w:eastAsia="zh-CN"/>
              </w:rPr>
            </w:rPrChange>
          </w:rPr>
          <w:t>Proposed agreement:</w:t>
        </w:r>
      </w:ins>
      <w:ins w:id="74" w:author="Iana Siomina" w:date="2020-03-04T13:15:00Z">
        <w:r w:rsidR="00441D8E">
          <w:rPr>
            <w:rFonts w:eastAsiaTheme="minorEastAsia"/>
            <w:highlight w:val="yellow"/>
            <w:lang w:val="en-US" w:eastAsia="zh-CN"/>
          </w:rPr>
          <w:t xml:space="preserve"> option 2b</w:t>
        </w:r>
      </w:ins>
    </w:p>
    <w:p w:rsidR="00441D8E" w:rsidRPr="00441D8E" w:rsidRDefault="00441D8E" w:rsidP="00441D8E">
      <w:pPr>
        <w:pStyle w:val="ListParagraph"/>
        <w:numPr>
          <w:ilvl w:val="2"/>
          <w:numId w:val="7"/>
        </w:numPr>
        <w:overflowPunct/>
        <w:autoSpaceDE/>
        <w:autoSpaceDN/>
        <w:adjustRightInd/>
        <w:spacing w:after="120"/>
        <w:ind w:firstLineChars="0"/>
        <w:textAlignment w:val="auto"/>
        <w:rPr>
          <w:ins w:id="75" w:author="Iana Siomina" w:date="2020-03-04T13:15:00Z"/>
          <w:rFonts w:eastAsia="SimSun"/>
          <w:szCs w:val="24"/>
          <w:highlight w:val="yellow"/>
          <w:lang w:eastAsia="zh-CN"/>
          <w:rPrChange w:id="76" w:author="Iana Siomina" w:date="2020-03-04T13:15:00Z">
            <w:rPr>
              <w:ins w:id="77" w:author="Iana Siomina" w:date="2020-03-04T13:15:00Z"/>
              <w:rFonts w:eastAsiaTheme="minorEastAsia"/>
              <w:lang w:val="en-US" w:eastAsia="zh-CN"/>
            </w:rPr>
          </w:rPrChange>
        </w:rPr>
      </w:pPr>
      <w:ins w:id="78" w:author="Iana Siomina" w:date="2020-03-04T13:15:00Z">
        <w:r w:rsidRPr="00441D8E">
          <w:rPr>
            <w:rFonts w:eastAsia="SimSun"/>
            <w:color w:val="0070C0"/>
            <w:szCs w:val="24"/>
            <w:highlight w:val="yellow"/>
            <w:lang w:eastAsia="zh-CN"/>
            <w:rPrChange w:id="79" w:author="Iana Siomina" w:date="2020-03-04T13:15:00Z">
              <w:rPr>
                <w:rFonts w:eastAsia="SimSun"/>
                <w:color w:val="0070C0"/>
                <w:szCs w:val="24"/>
                <w:lang w:eastAsia="zh-CN"/>
              </w:rPr>
            </w:rPrChange>
          </w:rPr>
          <w:t>Option 2b</w:t>
        </w:r>
        <w:r w:rsidRPr="00441D8E">
          <w:rPr>
            <w:rFonts w:eastAsia="SimSun"/>
            <w:szCs w:val="24"/>
            <w:highlight w:val="yellow"/>
            <w:lang w:eastAsia="zh-CN"/>
            <w:rPrChange w:id="80" w:author="Iana Siomina" w:date="2020-03-04T13:15:00Z">
              <w:rPr>
                <w:rFonts w:eastAsia="SimSun"/>
                <w:szCs w:val="24"/>
                <w:lang w:eastAsia="zh-CN"/>
              </w:rPr>
            </w:rPrChange>
          </w:rPr>
          <w:t xml:space="preserve">: </w:t>
        </w:r>
      </w:ins>
      <w:ins w:id="81" w:author="Iana Siomina" w:date="2020-03-04T13:19:00Z">
        <w:r w:rsidR="001A7C56">
          <w:rPr>
            <w:rFonts w:eastAsia="SimSun"/>
            <w:szCs w:val="24"/>
            <w:highlight w:val="yellow"/>
            <w:lang w:eastAsia="zh-CN"/>
          </w:rPr>
          <w:t>no applicability s</w:t>
        </w:r>
      </w:ins>
      <w:ins w:id="82" w:author="Iana Siomina" w:date="2020-03-04T13:20:00Z">
        <w:r w:rsidR="001A7C56">
          <w:rPr>
            <w:rFonts w:eastAsia="SimSun"/>
            <w:szCs w:val="24"/>
            <w:highlight w:val="yellow"/>
            <w:lang w:eastAsia="zh-CN"/>
          </w:rPr>
          <w:t>ection</w:t>
        </w:r>
      </w:ins>
      <w:ins w:id="83" w:author="Iana Siomina" w:date="2020-03-04T13:15:00Z">
        <w:r w:rsidRPr="00441D8E">
          <w:rPr>
            <w:rFonts w:eastAsia="SimSun"/>
            <w:szCs w:val="24"/>
            <w:highlight w:val="yellow"/>
            <w:lang w:eastAsia="zh-CN"/>
            <w:rPrChange w:id="84" w:author="Iana Siomina" w:date="2020-03-04T13:15:00Z">
              <w:rPr>
                <w:rFonts w:eastAsia="SimSun"/>
                <w:szCs w:val="24"/>
                <w:lang w:eastAsia="zh-CN"/>
              </w:rPr>
            </w:rPrChange>
          </w:rPr>
          <w:t xml:space="preserve">, </w:t>
        </w:r>
        <w:r w:rsidRPr="00441D8E">
          <w:rPr>
            <w:rFonts w:eastAsiaTheme="minorEastAsia"/>
            <w:highlight w:val="yellow"/>
            <w:lang w:val="en-US" w:eastAsia="zh-CN"/>
            <w:rPrChange w:id="85" w:author="Iana Siomina" w:date="2020-03-04T13:15:00Z">
              <w:rPr>
                <w:rFonts w:eastAsiaTheme="minorEastAsia"/>
                <w:lang w:val="en-US" w:eastAsia="zh-CN"/>
              </w:rPr>
            </w:rPrChange>
          </w:rPr>
          <w:t>exclude the applicability to NR-U by default, unless explicitly stated and:</w:t>
        </w:r>
        <w:r w:rsidRPr="00441D8E">
          <w:rPr>
            <w:rFonts w:eastAsiaTheme="minorEastAsia"/>
            <w:highlight w:val="yellow"/>
            <w:lang w:val="en-US" w:eastAsia="zh-CN"/>
            <w:rPrChange w:id="86" w:author="Iana Siomina" w:date="2020-03-04T13:15:00Z">
              <w:rPr>
                <w:rFonts w:eastAsiaTheme="minorEastAsia"/>
                <w:lang w:val="en-US" w:eastAsia="zh-CN"/>
              </w:rPr>
            </w:rPrChange>
          </w:rPr>
          <w:t xml:space="preserve"> </w:t>
        </w:r>
      </w:ins>
    </w:p>
    <w:p w:rsidR="00441D8E" w:rsidRPr="00441D8E" w:rsidRDefault="00441D8E" w:rsidP="00441D8E">
      <w:pPr>
        <w:pStyle w:val="ListParagraph"/>
        <w:numPr>
          <w:ilvl w:val="3"/>
          <w:numId w:val="7"/>
        </w:numPr>
        <w:overflowPunct/>
        <w:autoSpaceDE/>
        <w:autoSpaceDN/>
        <w:adjustRightInd/>
        <w:spacing w:after="120"/>
        <w:ind w:firstLineChars="0"/>
        <w:textAlignment w:val="auto"/>
        <w:rPr>
          <w:rFonts w:eastAsia="SimSun"/>
          <w:szCs w:val="24"/>
          <w:highlight w:val="yellow"/>
          <w:lang w:eastAsia="zh-CN"/>
          <w:rPrChange w:id="87" w:author="Iana Siomina" w:date="2020-03-04T13:15:00Z">
            <w:rPr>
              <w:rFonts w:eastAsia="SimSun"/>
              <w:szCs w:val="24"/>
              <w:lang w:eastAsia="zh-CN"/>
            </w:rPr>
          </w:rPrChange>
        </w:rPr>
        <w:pPrChange w:id="88" w:author="Iana Siomina" w:date="2020-03-04T13:15:00Z">
          <w:pPr>
            <w:pStyle w:val="ListParagraph"/>
            <w:numPr>
              <w:ilvl w:val="2"/>
              <w:numId w:val="7"/>
            </w:numPr>
            <w:overflowPunct/>
            <w:autoSpaceDE/>
            <w:autoSpaceDN/>
            <w:adjustRightInd/>
            <w:spacing w:after="120"/>
            <w:ind w:left="2376" w:firstLineChars="0" w:hanging="360"/>
            <w:textAlignment w:val="auto"/>
          </w:pPr>
        </w:pPrChange>
      </w:pPr>
      <w:ins w:id="89" w:author="Iana Siomina" w:date="2020-03-04T13:15:00Z">
        <w:r w:rsidRPr="00441D8E">
          <w:rPr>
            <w:rFonts w:eastAsiaTheme="minorEastAsia"/>
            <w:highlight w:val="yellow"/>
            <w:lang w:val="en-US" w:eastAsia="zh-CN"/>
            <w:rPrChange w:id="90" w:author="Iana Siomina" w:date="2020-03-04T13:15:00Z">
              <w:rPr>
                <w:rFonts w:eastAsiaTheme="minorEastAsia"/>
                <w:lang w:val="en-US" w:eastAsia="zh-CN"/>
              </w:rPr>
            </w:rPrChange>
          </w:rPr>
          <w:t>t</w:t>
        </w:r>
        <w:r w:rsidRPr="00441D8E">
          <w:rPr>
            <w:highlight w:val="yellow"/>
            <w:rPrChange w:id="91" w:author="Iana Siomina" w:date="2020-03-04T13:15:00Z">
              <w:rPr/>
            </w:rPrChange>
          </w:rPr>
          <w:t>he meaning of “for NR-U”/”to NR-U” is clearly defined, e.g. NR-U serving cell, NR-U neighbour cell, relevance for different NR-U scenarios A-C etc.</w:t>
        </w:r>
      </w:ins>
    </w:p>
    <w:p w:rsidR="00A35995" w:rsidRDefault="00A35995">
      <w:pPr>
        <w:rPr>
          <w:i/>
          <w:color w:val="0070C0"/>
          <w:lang w:eastAsia="zh-CN"/>
        </w:rPr>
      </w:pPr>
    </w:p>
    <w:p w:rsidR="00A35995" w:rsidRDefault="000C33FF">
      <w:pPr>
        <w:pStyle w:val="Heading2"/>
        <w:rPr>
          <w:lang w:val="en-US"/>
        </w:rPr>
      </w:pPr>
      <w:r>
        <w:rPr>
          <w:lang w:val="en-US"/>
        </w:rPr>
        <w:lastRenderedPageBreak/>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agree to have applicability section with all sections for NR-U listed in one place. 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to state (somewhere) exactly what the requirements apply to. The parallel sections (both NR and non-NR-U) might apply in some cases too. This approach is also safer when new functionalities and features will be added, since including by "default" (approach proposed by ZTE) is more risky than excluding by "default".</w:t>
            </w:r>
          </w:p>
          <w:p w:rsidR="00A35995" w:rsidRDefault="000C33FF">
            <w:pPr>
              <w:spacing w:after="120"/>
              <w:rPr>
                <w:rFonts w:eastAsiaTheme="minorEastAsia"/>
                <w:lang w:val="en-US" w:eastAsia="zh-CN"/>
              </w:rPr>
            </w:pPr>
            <w:r>
              <w:rPr>
                <w:rFonts w:eastAsiaTheme="minorEastAsia"/>
                <w:highlight w:val="cyan"/>
                <w:lang w:val="en-US" w:eastAsia="zh-CN"/>
              </w:rPr>
              <w:t>Questions to opponents of option 1</w:t>
            </w:r>
            <w:r>
              <w:rPr>
                <w:rFonts w:eastAsiaTheme="minorEastAsia"/>
                <w:lang w:val="en-US" w:eastAsia="zh-CN"/>
              </w:rPr>
              <w:t>:</w:t>
            </w:r>
          </w:p>
          <w:p w:rsidR="00A35995" w:rsidRDefault="000C33FF">
            <w:pPr>
              <w:pStyle w:val="ListParagraph"/>
              <w:numPr>
                <w:ilvl w:val="0"/>
                <w:numId w:val="7"/>
              </w:numPr>
              <w:spacing w:after="120"/>
              <w:ind w:firstLineChars="0"/>
              <w:rPr>
                <w:rFonts w:eastAsiaTheme="minorEastAsia"/>
                <w:lang w:val="en-US" w:eastAsia="zh-CN"/>
              </w:rPr>
            </w:pPr>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p>
          <w:p w:rsidR="00A35995" w:rsidRDefault="000C33FF">
            <w:pPr>
              <w:pStyle w:val="ListParagraph"/>
              <w:numPr>
                <w:ilvl w:val="0"/>
                <w:numId w:val="7"/>
              </w:numPr>
              <w:spacing w:after="120"/>
              <w:ind w:firstLineChars="0"/>
              <w:rPr>
                <w:rFonts w:eastAsia="SimSun"/>
              </w:rPr>
            </w:pPr>
            <w:r>
              <w:rPr>
                <w:rFonts w:eastAsiaTheme="minorEastAsia"/>
                <w:lang w:val="en-US" w:eastAsia="zh-CN"/>
              </w:rPr>
              <w:t xml:space="preserve">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2-1: </w:t>
            </w:r>
          </w:p>
          <w:p w:rsidR="00A35995" w:rsidRDefault="000C33FF">
            <w:pPr>
              <w:spacing w:after="120"/>
              <w:rPr>
                <w:rFonts w:eastAsia="Yu Mincho"/>
                <w:lang w:val="en-US" w:eastAsia="zh-CN"/>
              </w:rPr>
            </w:pPr>
            <w:r>
              <w:rPr>
                <w:rFonts w:eastAsiaTheme="minorEastAsia" w:hint="eastAsia"/>
                <w:lang w:val="en-US" w:eastAsia="zh-CN"/>
              </w:rPr>
              <w:t xml:space="preserve">First to point out that minor errors exist in CRs </w:t>
            </w:r>
            <w:r>
              <w:rPr>
                <w:rFonts w:eastAsia="Yu Mincho"/>
              </w:rPr>
              <w:t>R4-2001393</w:t>
            </w:r>
            <w:r>
              <w:rPr>
                <w:rFonts w:eastAsia="Yu Mincho" w:hint="eastAsia"/>
                <w:lang w:val="en-US" w:eastAsia="zh-CN"/>
              </w:rPr>
              <w:t xml:space="preserve"> and </w:t>
            </w:r>
            <w:r>
              <w:rPr>
                <w:rFonts w:eastAsia="Yu Mincho"/>
              </w:rPr>
              <w:t>R4-200139</w:t>
            </w:r>
            <w:r>
              <w:rPr>
                <w:rFonts w:eastAsia="Yu Mincho" w:hint="eastAsia"/>
                <w:lang w:val="en-US" w:eastAsia="zh-CN"/>
              </w:rPr>
              <w:t>4. The one meant for 36.133 says it</w:t>
            </w:r>
            <w:r>
              <w:rPr>
                <w:rFonts w:eastAsia="Yu Mincho"/>
                <w:lang w:val="en-US" w:eastAsia="zh-CN"/>
              </w:rPr>
              <w:t>’</w:t>
            </w:r>
            <w:r>
              <w:rPr>
                <w:rFonts w:eastAsia="Yu Mincho" w:hint="eastAsia"/>
                <w:lang w:val="en-US" w:eastAsia="zh-CN"/>
              </w:rPr>
              <w:t>s for 38.133 in the header, while the one for 38.133 indicates itself for 36.133.</w:t>
            </w:r>
          </w:p>
          <w:p w:rsidR="00A35995" w:rsidRDefault="000C33FF">
            <w:pPr>
              <w:spacing w:after="120"/>
              <w:rPr>
                <w:rFonts w:eastAsia="Yu Mincho"/>
                <w:lang w:val="en-US" w:eastAsia="zh-CN"/>
              </w:rPr>
            </w:pPr>
            <w:r>
              <w:rPr>
                <w:rFonts w:eastAsia="Yu Mincho" w:hint="eastAsia"/>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rFonts w:eastAsia="Yu Mincho"/>
                <w:lang w:val="en-US" w:eastAsia="zh-CN"/>
              </w:rPr>
              <w:t>’</w:t>
            </w:r>
            <w:r>
              <w:rPr>
                <w:rFonts w:eastAsia="Yu Mincho" w:hint="eastAsia"/>
                <w:lang w:val="en-US" w:eastAsia="zh-CN"/>
              </w:rPr>
              <w:t>s no requirement at all for those NR-U related operations, which is not acceptable.</w:t>
            </w:r>
          </w:p>
          <w:p w:rsidR="00A35995" w:rsidRDefault="000C33FF">
            <w:pPr>
              <w:spacing w:after="120"/>
              <w:rPr>
                <w:rFonts w:eastAsia="Yu Mincho"/>
                <w:lang w:val="en-US" w:eastAsia="zh-CN"/>
              </w:rPr>
            </w:pPr>
            <w:r>
              <w:rPr>
                <w:rFonts w:eastAsia="Yu Mincho" w:hint="eastAsia"/>
                <w:lang w:val="en-US" w:eastAsia="zh-CN"/>
              </w:rPr>
              <w:t>By the way, by having dedicated clauses and sub-caluses for NR-U, it</w:t>
            </w:r>
            <w:r>
              <w:rPr>
                <w:rFonts w:eastAsia="Yu Mincho"/>
                <w:lang w:val="en-US" w:eastAsia="zh-CN"/>
              </w:rPr>
              <w:t>’</w:t>
            </w:r>
            <w:r>
              <w:rPr>
                <w:rFonts w:eastAsia="Yu Mincho" w:hint="eastAsia"/>
                <w:lang w:val="en-US" w:eastAsia="zh-CN"/>
              </w:rPr>
              <w:t>s safe to say that readers will understand the requirements in the old clause doesn</w:t>
            </w:r>
            <w:r>
              <w:rPr>
                <w:rFonts w:eastAsia="Yu Mincho"/>
                <w:lang w:val="en-US" w:eastAsia="zh-CN"/>
              </w:rPr>
              <w:t>’</w:t>
            </w:r>
            <w:r>
              <w:rPr>
                <w:rFonts w:eastAsia="Yu Mincho" w:hint="eastAsia"/>
                <w:lang w:val="en-US" w:eastAsia="zh-CN"/>
              </w:rPr>
              <w:t xml:space="preserve">t apply to NR-U related operations, or else why creating dedicated NR-U clauses? So in some sense, the Table suggested in CRs </w:t>
            </w:r>
            <w:r>
              <w:rPr>
                <w:rFonts w:eastAsia="Yu Mincho"/>
              </w:rPr>
              <w:t>R4-2001393</w:t>
            </w:r>
            <w:r>
              <w:rPr>
                <w:rFonts w:eastAsia="Yu Mincho" w:hint="eastAsia"/>
                <w:lang w:val="en-US" w:eastAsia="zh-CN"/>
              </w:rPr>
              <w:t xml:space="preserve"> and </w:t>
            </w:r>
            <w:r>
              <w:rPr>
                <w:rFonts w:eastAsia="Yu Mincho"/>
              </w:rPr>
              <w:t>R4-200139</w:t>
            </w:r>
            <w:r>
              <w:rPr>
                <w:rFonts w:eastAsia="Yu Mincho" w:hint="eastAsia"/>
                <w:lang w:val="en-US" w:eastAsia="zh-CN"/>
              </w:rPr>
              <w:t>4 are not really necessary. I think these two CRs provide us a clear roadmap of our progress, but are not really needed in the specification.</w:t>
            </w:r>
          </w:p>
          <w:p w:rsidR="00A35995" w:rsidRDefault="000C33FF">
            <w:pPr>
              <w:spacing w:after="120"/>
              <w:rPr>
                <w:rFonts w:eastAsiaTheme="minorEastAsia"/>
                <w:lang w:val="en-US" w:eastAsia="zh-CN"/>
              </w:rPr>
            </w:pPr>
            <w:r>
              <w:rPr>
                <w:rFonts w:eastAsia="Yu Mincho" w:hint="eastAsia"/>
                <w:b/>
                <w:bCs/>
                <w:lang w:val="en-US" w:eastAsia="zh-CN"/>
              </w:rPr>
              <w:t xml:space="preserve">Our view in short: </w:t>
            </w:r>
            <w:r>
              <w:rPr>
                <w:rFonts w:eastAsia="Yu Mincho" w:hint="eastAsia"/>
                <w:lang w:val="en-US" w:eastAsia="zh-CN"/>
              </w:rPr>
              <w:t>We support Option 2: No because it</w:t>
            </w:r>
            <w:r>
              <w:rPr>
                <w:rFonts w:eastAsia="Yu Mincho"/>
                <w:lang w:val="en-US" w:eastAsia="zh-CN"/>
              </w:rPr>
              <w:t>’</w:t>
            </w:r>
            <w:r>
              <w:rPr>
                <w:rFonts w:eastAsia="Yu Mincho" w:hint="eastAsia"/>
                <w:lang w:val="en-US" w:eastAsia="zh-CN"/>
              </w:rPr>
              <w:t>s not needed.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Pr>
                <w:rFonts w:eastAsia="Yu Mincho"/>
                <w:lang w:val="en-US" w:eastAsia="zh-CN"/>
              </w:rPr>
              <w:t>’</w:t>
            </w:r>
            <w:r>
              <w:rPr>
                <w:rFonts w:eastAsia="Yu Mincho" w:hint="eastAsia"/>
                <w:lang w:val="en-US" w:eastAsia="zh-CN"/>
              </w:rPr>
              <w:t>t apply to NR-U operations. No statement is added anywhere since it</w:t>
            </w:r>
            <w:r>
              <w:rPr>
                <w:rFonts w:eastAsia="Yu Mincho"/>
                <w:lang w:val="en-US" w:eastAsia="zh-CN"/>
              </w:rPr>
              <w:t>’</w:t>
            </w:r>
            <w:r>
              <w:rPr>
                <w:rFonts w:eastAsia="Yu Mincho" w:hint="eastAsia"/>
                <w:lang w:val="en-US" w:eastAsia="zh-CN"/>
              </w:rPr>
              <w:t>s not really necessary. Having dedicated NR-U clauses is itself a very clear applicability indication.</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Not to have the applicability section with for NR-U.  For NR-U related sections, cases are quite complicated. There are cases for NR-U only or for both NR-U and licensed band. It is more straightforward and clear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leads to conflict.  </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lastRenderedPageBreak/>
              <w:t xml:space="preserve">Nokia </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2-1: This needs to be further discussed. We tend to agree with Option 2, not have the applicability section with the table for NR-U, we prefer to exclude the applicability to NR-U by default, and add whenever necessary. We already agreed on the specification structure, mentioning which parts of the specification apply or do not apply for NR-U. Furthermore, both CRs submitted in this agenda item need to be revised to be consistent with the section naming and numbering. For example, in some sections it is listed SectionX.YA and in others Section X.Y.a. There is also an error in the header of the CR.</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We see now the Options have been updated. We support Option 2a.</w:t>
            </w:r>
          </w:p>
          <w:p w:rsidR="00A35995" w:rsidRDefault="000C33FF">
            <w:pPr>
              <w:spacing w:after="120"/>
              <w:rPr>
                <w:rFonts w:eastAsiaTheme="minorEastAsia"/>
                <w:lang w:val="en-US" w:eastAsia="zh-CN"/>
              </w:rPr>
            </w:pPr>
            <w:r>
              <w:rPr>
                <w:rFonts w:eastAsiaTheme="minorEastAsia" w:hint="eastAsia"/>
                <w:lang w:val="en-US" w:eastAsia="zh-CN"/>
              </w:rPr>
              <w:t>This is because NR-U is a natural part of NR operations (I think this is agreeable).</w:t>
            </w:r>
          </w:p>
          <w:p w:rsidR="00A35995" w:rsidRDefault="000C33FF">
            <w:pPr>
              <w:spacing w:after="120"/>
              <w:rPr>
                <w:rFonts w:eastAsiaTheme="minorEastAsia"/>
                <w:lang w:val="en-US" w:eastAsia="zh-CN"/>
              </w:rPr>
            </w:pPr>
            <w:r>
              <w:rPr>
                <w:rFonts w:eastAsiaTheme="minorEastAsia" w:hint="eastAsia"/>
                <w:lang w:val="en-US" w:eastAsia="zh-CN"/>
              </w:rPr>
              <w:t>As to how the readers will know if one section applies to NR-U or not, it</w:t>
            </w:r>
            <w:r>
              <w:rPr>
                <w:rFonts w:eastAsiaTheme="minorEastAsia"/>
                <w:lang w:val="en-US" w:eastAsia="zh-CN"/>
              </w:rPr>
              <w:t>’</w:t>
            </w:r>
            <w:r>
              <w:rPr>
                <w:rFonts w:eastAsiaTheme="minorEastAsia" w:hint="eastAsia"/>
                <w:lang w:val="en-US" w:eastAsia="zh-CN"/>
              </w:rPr>
              <w:t xml:space="preserve">s also simple even without applicability statements. The readers, presumably, will first find if there are dedicated chapters for NR-U. For example, if a reader finds a clause titled </w:t>
            </w:r>
            <w:r>
              <w:rPr>
                <w:rFonts w:eastAsiaTheme="minorEastAsia"/>
                <w:lang w:val="en-US" w:eastAsia="zh-CN"/>
              </w:rPr>
              <w:t>“</w:t>
            </w:r>
            <w:r>
              <w:t>6.1</w:t>
            </w:r>
            <w:r>
              <w:rPr>
                <w:rFonts w:hint="eastAsia"/>
                <w:lang w:val="en-US" w:eastAsia="zh-CN"/>
              </w:rPr>
              <w:t>A</w:t>
            </w:r>
            <w:r>
              <w:tab/>
              <w:t>Handover</w:t>
            </w:r>
            <w:r>
              <w:rPr>
                <w:rFonts w:hint="eastAsia"/>
                <w:lang w:val="en-US" w:eastAsia="zh-CN"/>
              </w:rPr>
              <w:t xml:space="preserve"> when CCA is used at least in the target cell</w:t>
            </w:r>
            <w:r>
              <w:rPr>
                <w:rFonts w:eastAsiaTheme="minorEastAsia"/>
                <w:lang w:val="en-US" w:eastAsia="zh-CN"/>
              </w:rPr>
              <w:t>”</w:t>
            </w:r>
            <w:r>
              <w:rPr>
                <w:rFonts w:eastAsiaTheme="minorEastAsia" w:hint="eastAsia"/>
                <w:lang w:val="en-US" w:eastAsia="zh-CN"/>
              </w:rPr>
              <w:t>, the reader would know that what</w:t>
            </w:r>
            <w:r>
              <w:rPr>
                <w:rFonts w:eastAsiaTheme="minorEastAsia"/>
                <w:lang w:val="en-US" w:eastAsia="zh-CN"/>
              </w:rPr>
              <w:t>’</w:t>
            </w:r>
            <w:r>
              <w:rPr>
                <w:rFonts w:eastAsiaTheme="minorEastAsia" w:hint="eastAsia"/>
                <w:lang w:val="en-US" w:eastAsia="zh-CN"/>
              </w:rPr>
              <w:t xml:space="preserve">s in </w:t>
            </w:r>
            <w:r>
              <w:rPr>
                <w:rFonts w:eastAsiaTheme="minorEastAsia"/>
                <w:lang w:val="en-US" w:eastAsia="zh-CN"/>
              </w:rPr>
              <w:t>“</w:t>
            </w:r>
            <w:r>
              <w:rPr>
                <w:rFonts w:eastAsiaTheme="minorEastAsia" w:hint="eastAsia"/>
                <w:lang w:val="en-US" w:eastAsia="zh-CN"/>
              </w:rPr>
              <w:t>6.1 Handover</w:t>
            </w:r>
            <w:r>
              <w:rPr>
                <w:rFonts w:eastAsiaTheme="minorEastAsia"/>
                <w:lang w:val="en-US" w:eastAsia="zh-CN"/>
              </w:rPr>
              <w:t>”</w:t>
            </w:r>
            <w:r>
              <w:rPr>
                <w:rFonts w:eastAsiaTheme="minorEastAsia" w:hint="eastAsia"/>
                <w:lang w:val="en-US" w:eastAsia="zh-CN"/>
              </w:rPr>
              <w:t xml:space="preserve"> doesn</w:t>
            </w:r>
            <w:r>
              <w:rPr>
                <w:rFonts w:eastAsiaTheme="minorEastAsia"/>
                <w:lang w:val="en-US" w:eastAsia="zh-CN"/>
              </w:rPr>
              <w:t>’</w:t>
            </w:r>
            <w:r>
              <w:rPr>
                <w:rFonts w:eastAsiaTheme="minorEastAsia" w:hint="eastAsia"/>
                <w:lang w:val="en-US" w:eastAsia="zh-CN"/>
              </w:rPr>
              <w:t xml:space="preserve">t apply to NR-U operations. Based on this example, if no dedicated clauses for NR-U are created, then the reader would refer to chapter </w:t>
            </w:r>
            <w:r>
              <w:rPr>
                <w:rFonts w:eastAsiaTheme="minorEastAsia"/>
                <w:lang w:val="en-US" w:eastAsia="zh-CN"/>
              </w:rPr>
              <w:t>“</w:t>
            </w:r>
            <w:r>
              <w:rPr>
                <w:rFonts w:eastAsiaTheme="minorEastAsia" w:hint="eastAsia"/>
                <w:lang w:val="en-US" w:eastAsia="zh-CN"/>
              </w:rPr>
              <w:t>6.1 Handover</w:t>
            </w:r>
            <w:r>
              <w:rPr>
                <w:rFonts w:eastAsiaTheme="minorEastAsia"/>
                <w:lang w:val="en-US" w:eastAsia="zh-CN"/>
              </w:rPr>
              <w:t>”</w:t>
            </w:r>
            <w:r>
              <w:rPr>
                <w:rFonts w:eastAsiaTheme="minorEastAsia" w:hint="eastAsia"/>
                <w:lang w:val="en-US" w:eastAsia="zh-CN"/>
              </w:rPr>
              <w:t xml:space="preserve"> for NR-U related operations since NR-U is a part of NR after all.</w:t>
            </w:r>
          </w:p>
          <w:p w:rsidR="00A35995" w:rsidRDefault="000C33FF">
            <w:pPr>
              <w:spacing w:after="120"/>
              <w:rPr>
                <w:rFonts w:eastAsiaTheme="minorEastAsia"/>
                <w:lang w:val="en-US" w:eastAsia="zh-CN"/>
              </w:rPr>
            </w:pPr>
            <w:r>
              <w:rPr>
                <w:rFonts w:eastAsiaTheme="minorEastAsia" w:hint="eastAsia"/>
                <w:lang w:val="en-US" w:eastAsia="zh-CN"/>
              </w:rPr>
              <w:t>Option 2a is the option which requires the minimum degree of adding applicability statements (almost none) while still clearly deliver the applicability rule to readers. We prefer this option since it keeps the spec clean and simple.</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lang w:val="en-US" w:eastAsia="zh-CN"/>
              </w:rPr>
            </w:pPr>
            <w:r>
              <w:rPr>
                <w:rFonts w:eastAsiaTheme="minorEastAsia"/>
                <w:b/>
                <w:bCs/>
                <w:lang w:val="en-US" w:eastAsia="zh-CN"/>
              </w:rPr>
              <w:t>CR/TP number</w:t>
            </w:r>
          </w:p>
        </w:tc>
        <w:tc>
          <w:tcPr>
            <w:tcW w:w="8615" w:type="dxa"/>
          </w:tcPr>
          <w:p w:rsidR="00A35995" w:rsidRDefault="000C33FF">
            <w:pPr>
              <w:spacing w:after="120"/>
              <w:rPr>
                <w:rFonts w:eastAsiaTheme="minorEastAsia"/>
                <w:b/>
                <w:bCs/>
                <w:lang w:val="en-US" w:eastAsia="zh-CN"/>
              </w:rPr>
            </w:pPr>
            <w:r>
              <w:rPr>
                <w:rFonts w:eastAsiaTheme="minorEastAsia"/>
                <w:b/>
                <w:bCs/>
                <w:lang w:val="en-US" w:eastAsia="zh-CN"/>
              </w:rPr>
              <w:t>Comments collection</w:t>
            </w: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R4-2001393</w:t>
            </w: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 xml:space="preserve">ZTE: </w:t>
            </w:r>
          </w:p>
          <w:p w:rsidR="00A35995" w:rsidRDefault="000C33FF">
            <w:pPr>
              <w:spacing w:after="120"/>
              <w:rPr>
                <w:rFonts w:eastAsiaTheme="minorEastAsia"/>
                <w:lang w:val="en-US" w:eastAsia="zh-CN"/>
              </w:rPr>
            </w:pPr>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 xml:space="preserve"> Huawei: The applicability parts are not needed.</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Nokia: We cannot agree to this CR (our comment in issue 2-1). Furthermore, the header of the CR is wrong, the title mentions 36133, but the change request is to 38.133.</w:t>
            </w:r>
          </w:p>
        </w:tc>
      </w:tr>
      <w:tr w:rsidR="00A35995">
        <w:tc>
          <w:tcPr>
            <w:tcW w:w="1242" w:type="dxa"/>
            <w:vMerge w:val="restart"/>
          </w:tcPr>
          <w:p w:rsidR="00A35995" w:rsidRDefault="000C33FF">
            <w:pPr>
              <w:spacing w:after="120"/>
              <w:rPr>
                <w:rFonts w:eastAsia="Yu Mincho"/>
                <w:lang w:val="en-US" w:eastAsia="zh-CN"/>
              </w:rPr>
            </w:pPr>
            <w:r>
              <w:rPr>
                <w:rFonts w:eastAsia="Yu Mincho"/>
              </w:rPr>
              <w:t>R4-200139</w:t>
            </w:r>
            <w:r>
              <w:rPr>
                <w:rFonts w:eastAsia="Yu Mincho" w:hint="eastAsia"/>
                <w:lang w:val="en-US" w:eastAsia="zh-CN"/>
              </w:rPr>
              <w:t>4</w:t>
            </w: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 xml:space="preserve">ZTE: </w:t>
            </w:r>
          </w:p>
          <w:p w:rsidR="00A35995" w:rsidRDefault="000C33FF">
            <w:pPr>
              <w:spacing w:after="120"/>
              <w:rPr>
                <w:rFonts w:eastAsiaTheme="minorEastAsia"/>
                <w:lang w:val="en-US" w:eastAsia="zh-CN"/>
              </w:rPr>
            </w:pPr>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 xml:space="preserve"> Huawei: The applicability parts are not needed.</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rPr>
                <w:rFonts w:eastAsiaTheme="minorEastAsia"/>
                <w:lang w:val="en-US" w:eastAsia="zh-CN"/>
              </w:rPr>
            </w:pPr>
            <w:r>
              <w:rPr>
                <w:rFonts w:eastAsiaTheme="minorEastAsia"/>
                <w:lang w:val="en-US" w:eastAsia="zh-CN"/>
              </w:rPr>
              <w:tab/>
              <w:t xml:space="preserve">Nokia: We cannot agree to this CR (our comment in issue 2-1). </w:t>
            </w:r>
          </w:p>
          <w:p w:rsidR="00A35995" w:rsidRDefault="00A35995">
            <w:pPr>
              <w:spacing w:after="120"/>
              <w:rPr>
                <w:rFonts w:eastAsiaTheme="minorEastAsia"/>
                <w:lang w:val="en-US" w:eastAsia="zh-CN"/>
              </w:rPr>
            </w:pPr>
          </w:p>
        </w:tc>
      </w:tr>
    </w:tbl>
    <w:p w:rsidR="00A35995" w:rsidRDefault="00A35995">
      <w:pPr>
        <w:rPr>
          <w:color w:val="0070C0"/>
          <w:lang w:val="en-US" w:eastAsia="zh-CN"/>
        </w:rPr>
      </w:pPr>
    </w:p>
    <w:p w:rsidR="00A35995" w:rsidRDefault="000C33FF">
      <w:pPr>
        <w:pStyle w:val="Heading2"/>
      </w:pPr>
      <w:r>
        <w:lastRenderedPageBreak/>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A35995" w:rsidRDefault="000C33FF">
      <w:pPr>
        <w:rPr>
          <w:iCs/>
          <w:lang w:val="en-US" w:eastAsia="zh-CN"/>
        </w:rPr>
      </w:pPr>
      <w:r>
        <w:rPr>
          <w:iCs/>
          <w:lang w:val="en-US" w:eastAsia="zh-CN"/>
        </w:rPr>
        <w:t xml:space="preserve">During the discussion, option 2 was further split into 2a and 2b, so further discussion is needed on all three options.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szCs w:val="24"/>
                <w:lang w:eastAsia="zh-CN"/>
              </w:rPr>
              <w:t>Option 1: yes</w:t>
            </w:r>
          </w:p>
          <w:p w:rsidR="00A35995" w:rsidRDefault="000C33FF">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szCs w:val="24"/>
                <w:lang w:eastAsia="zh-CN"/>
              </w:rPr>
              <w:t>Option 2: no</w:t>
            </w:r>
          </w:p>
          <w:p w:rsidR="00A35995" w:rsidRDefault="000C33FF">
            <w:pPr>
              <w:pStyle w:val="ListParagraph"/>
              <w:numPr>
                <w:ilvl w:val="2"/>
                <w:numId w:val="7"/>
              </w:numPr>
              <w:overflowPunct/>
              <w:autoSpaceDE/>
              <w:autoSpaceDN/>
              <w:adjustRightInd/>
              <w:spacing w:after="120"/>
              <w:ind w:left="1170" w:firstLineChars="0"/>
              <w:textAlignment w:val="auto"/>
              <w:rPr>
                <w:rFonts w:eastAsia="SimSun"/>
                <w:szCs w:val="24"/>
                <w:lang w:eastAsia="zh-CN"/>
              </w:rPr>
            </w:pPr>
            <w:r>
              <w:rPr>
                <w:rFonts w:eastAsia="SimSun"/>
                <w:szCs w:val="24"/>
                <w:lang w:eastAsia="zh-CN"/>
              </w:rPr>
              <w:t>Option 2a: additionally, assume all sections by default applicable for NR-U</w:t>
            </w:r>
          </w:p>
          <w:p w:rsidR="00A35995" w:rsidRDefault="000C33FF">
            <w:pPr>
              <w:pStyle w:val="ListParagraph"/>
              <w:numPr>
                <w:ilvl w:val="2"/>
                <w:numId w:val="7"/>
              </w:numPr>
              <w:overflowPunct/>
              <w:autoSpaceDE/>
              <w:autoSpaceDN/>
              <w:adjustRightInd/>
              <w:spacing w:after="120"/>
              <w:ind w:left="1170" w:firstLineChars="0"/>
              <w:textAlignment w:val="auto"/>
              <w:rPr>
                <w:rFonts w:eastAsia="SimSun"/>
                <w:szCs w:val="24"/>
                <w:lang w:eastAsia="zh-CN"/>
              </w:rPr>
            </w:pPr>
            <w:r>
              <w:rPr>
                <w:rFonts w:eastAsia="SimSun"/>
                <w:szCs w:val="24"/>
                <w:lang w:eastAsia="zh-CN"/>
              </w:rPr>
              <w:t xml:space="preserve">Option 2b: additionally, </w:t>
            </w:r>
            <w:r>
              <w:rPr>
                <w:rFonts w:eastAsiaTheme="minorEastAsia"/>
                <w:lang w:val="en-US" w:eastAsia="zh-CN"/>
              </w:rPr>
              <w:t>exclude the applicability to NR-U by default, unless explicitly stated and:</w:t>
            </w:r>
          </w:p>
          <w:p w:rsidR="00A35995" w:rsidRDefault="000C33FF">
            <w:pPr>
              <w:pStyle w:val="ListParagraph"/>
              <w:numPr>
                <w:ilvl w:val="3"/>
                <w:numId w:val="7"/>
              </w:numPr>
              <w:adjustRightInd/>
              <w:ind w:left="1879" w:firstLineChars="0"/>
              <w:textAlignment w:val="auto"/>
            </w:pPr>
            <w:r>
              <w:t>The meaning of “for NR-U”/”to NR-U” is clearly defined, e.g. NR-U serving cell, NR-U neighbour cell, relevance for different NR-U scenarios A-C etc.</w:t>
            </w:r>
          </w:p>
          <w:p w:rsidR="00A35995" w:rsidRDefault="000C33FF">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Discuss the three options above (1, 2a, and 2b). For opponents of Option 1, please answer the questions:</w:t>
            </w:r>
          </w:p>
          <w:p w:rsidR="00A35995" w:rsidRDefault="000C33FF">
            <w:pPr>
              <w:pStyle w:val="ListParagraph"/>
              <w:numPr>
                <w:ilvl w:val="0"/>
                <w:numId w:val="7"/>
              </w:numPr>
              <w:spacing w:after="120"/>
              <w:ind w:firstLineChars="0"/>
              <w:rPr>
                <w:rFonts w:eastAsiaTheme="minorEastAsia"/>
                <w:color w:val="0070C0"/>
                <w:lang w:val="en-US" w:eastAsia="zh-CN"/>
              </w:rPr>
            </w:pPr>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p>
          <w:p w:rsidR="00A35995" w:rsidRDefault="000C33FF">
            <w:pPr>
              <w:pStyle w:val="ListParagraph"/>
              <w:numPr>
                <w:ilvl w:val="0"/>
                <w:numId w:val="7"/>
              </w:numPr>
              <w:spacing w:after="120"/>
              <w:ind w:firstLineChars="0"/>
              <w:rPr>
                <w:rFonts w:eastAsiaTheme="minorEastAsia"/>
                <w:color w:val="0070C0"/>
                <w:lang w:val="en-US" w:eastAsia="zh-CN"/>
              </w:rPr>
            </w:pPr>
            <w:r>
              <w:rPr>
                <w:rFonts w:eastAsiaTheme="minorEastAsia"/>
                <w:lang w:val="en-US" w:eastAsia="zh-CN"/>
              </w:rPr>
              <w:t>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w:t>
            </w:r>
          </w:p>
        </w:tc>
      </w:tr>
    </w:tbl>
    <w:p w:rsidR="00A35995" w:rsidRDefault="00A35995">
      <w:pPr>
        <w:rPr>
          <w:i/>
          <w:color w:val="0070C0"/>
          <w:lang w:val="en-US" w:eastAsia="zh-CN"/>
        </w:rPr>
      </w:pPr>
    </w:p>
    <w:p w:rsidR="00A35995" w:rsidRDefault="000C33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lastRenderedPageBreak/>
              <w:t>R4-2001393</w:t>
            </w:r>
          </w:p>
        </w:tc>
        <w:tc>
          <w:tcPr>
            <w:tcW w:w="8615" w:type="dxa"/>
          </w:tcPr>
          <w:p w:rsidR="00A35995" w:rsidRDefault="000C33FF">
            <w:pPr>
              <w:rPr>
                <w:rFonts w:eastAsiaTheme="minorEastAsia"/>
                <w:iCs/>
                <w:lang w:val="en-US" w:eastAsia="zh-CN"/>
              </w:rPr>
            </w:pPr>
            <w:r>
              <w:rPr>
                <w:rFonts w:eastAsiaTheme="minorEastAsia"/>
                <w:iCs/>
                <w:lang w:val="en-US" w:eastAsia="zh-CN"/>
              </w:rPr>
              <w:t>Depend on the outcome of the discussion above</w:t>
            </w:r>
          </w:p>
        </w:tc>
      </w:tr>
      <w:tr w:rsidR="00A35995">
        <w:tc>
          <w:tcPr>
            <w:tcW w:w="1242" w:type="dxa"/>
          </w:tcPr>
          <w:p w:rsidR="00A35995" w:rsidRDefault="000C33FF">
            <w:pPr>
              <w:rPr>
                <w:rFonts w:eastAsia="Yu Mincho"/>
              </w:rPr>
            </w:pPr>
            <w:r>
              <w:rPr>
                <w:rFonts w:eastAsia="Yu Mincho"/>
              </w:rPr>
              <w:t>R4-200139</w:t>
            </w:r>
            <w:r>
              <w:rPr>
                <w:rFonts w:eastAsia="Yu Mincho" w:hint="eastAsia"/>
                <w:lang w:val="en-US" w:eastAsia="zh-CN"/>
              </w:rPr>
              <w:t>4</w:t>
            </w:r>
          </w:p>
        </w:tc>
        <w:tc>
          <w:tcPr>
            <w:tcW w:w="8615" w:type="dxa"/>
          </w:tcPr>
          <w:p w:rsidR="00A35995" w:rsidRDefault="000C33FF">
            <w:pPr>
              <w:rPr>
                <w:rFonts w:eastAsiaTheme="minorEastAsia"/>
                <w:i/>
                <w:color w:val="0070C0"/>
                <w:lang w:val="en-US" w:eastAsia="zh-CN"/>
              </w:rPr>
            </w:pPr>
            <w:r>
              <w:rPr>
                <w:rFonts w:eastAsiaTheme="minorEastAsia"/>
                <w:iCs/>
                <w:lang w:val="en-US" w:eastAsia="zh-CN"/>
              </w:rPr>
              <w:t>Depend on the outcome of the discussion above</w:t>
            </w:r>
          </w:p>
        </w:tc>
      </w:tr>
    </w:tbl>
    <w:p w:rsidR="00A35995" w:rsidRDefault="00A35995">
      <w:pPr>
        <w:rPr>
          <w:color w:val="0070C0"/>
          <w:lang w:val="en-US" w:eastAsia="zh-CN"/>
        </w:rPr>
      </w:pPr>
    </w:p>
    <w:p w:rsidR="00A35995" w:rsidRDefault="000C33FF">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638"/>
        <w:gridCol w:w="8219"/>
      </w:tblGrid>
      <w:tr w:rsidR="00A35995">
        <w:trPr>
          <w:ins w:id="92" w:author="Iana Siomina" w:date="2020-03-02T14:16:00Z"/>
        </w:trPr>
        <w:tc>
          <w:tcPr>
            <w:tcW w:w="1638" w:type="dxa"/>
          </w:tcPr>
          <w:p w:rsidR="00A35995" w:rsidRDefault="000C33FF">
            <w:pPr>
              <w:spacing w:after="120"/>
              <w:rPr>
                <w:ins w:id="93" w:author="Iana Siomina" w:date="2020-03-02T14:16:00Z"/>
                <w:rFonts w:eastAsiaTheme="minorEastAsia"/>
                <w:b/>
                <w:bCs/>
                <w:lang w:val="en-US" w:eastAsia="zh-CN"/>
              </w:rPr>
            </w:pPr>
            <w:ins w:id="94" w:author="Iana Siomina" w:date="2020-03-02T14:16:00Z">
              <w:r>
                <w:rPr>
                  <w:rFonts w:eastAsiaTheme="minorEastAsia"/>
                  <w:b/>
                  <w:bCs/>
                  <w:lang w:val="en-US" w:eastAsia="zh-CN"/>
                </w:rPr>
                <w:t>Company</w:t>
              </w:r>
            </w:ins>
          </w:p>
        </w:tc>
        <w:tc>
          <w:tcPr>
            <w:tcW w:w="8219" w:type="dxa"/>
          </w:tcPr>
          <w:p w:rsidR="00A35995" w:rsidRDefault="000C33FF">
            <w:pPr>
              <w:spacing w:after="120"/>
              <w:rPr>
                <w:ins w:id="95" w:author="Iana Siomina" w:date="2020-03-02T14:16:00Z"/>
                <w:rFonts w:eastAsiaTheme="minorEastAsia"/>
                <w:b/>
                <w:bCs/>
                <w:lang w:val="en-US" w:eastAsia="zh-CN"/>
              </w:rPr>
            </w:pPr>
            <w:ins w:id="96" w:author="Iana Siomina" w:date="2020-03-02T14:16:00Z">
              <w:r>
                <w:rPr>
                  <w:rFonts w:eastAsiaTheme="minorEastAsia"/>
                  <w:b/>
                  <w:bCs/>
                  <w:lang w:val="en-US" w:eastAsia="zh-CN"/>
                </w:rPr>
                <w:t>Comments</w:t>
              </w:r>
            </w:ins>
          </w:p>
        </w:tc>
      </w:tr>
      <w:tr w:rsidR="00A35995">
        <w:trPr>
          <w:ins w:id="97" w:author="Iana Siomina" w:date="2020-03-02T14:16:00Z"/>
        </w:trPr>
        <w:tc>
          <w:tcPr>
            <w:tcW w:w="1638" w:type="dxa"/>
          </w:tcPr>
          <w:p w:rsidR="00A35995" w:rsidRDefault="000C33FF">
            <w:pPr>
              <w:spacing w:after="120"/>
              <w:rPr>
                <w:ins w:id="98" w:author="Iana Siomina" w:date="2020-03-02T14:16:00Z"/>
                <w:rFonts w:eastAsiaTheme="minorEastAsia"/>
                <w:highlight w:val="yellow"/>
                <w:lang w:val="en-US" w:eastAsia="zh-CN"/>
              </w:rPr>
            </w:pPr>
            <w:ins w:id="99" w:author="Iana Siomina" w:date="2020-03-02T14:16:00Z">
              <w:r>
                <w:rPr>
                  <w:rFonts w:eastAsiaTheme="minorEastAsia"/>
                  <w:lang w:val="en-US" w:eastAsia="zh-CN"/>
                </w:rPr>
                <w:t>Ericsson</w:t>
              </w:r>
            </w:ins>
          </w:p>
        </w:tc>
        <w:tc>
          <w:tcPr>
            <w:tcW w:w="8219" w:type="dxa"/>
          </w:tcPr>
          <w:p w:rsidR="00A35995" w:rsidRDefault="000C33FF">
            <w:pPr>
              <w:spacing w:after="120"/>
              <w:rPr>
                <w:ins w:id="100" w:author="Iana Siomina" w:date="2020-03-02T14:17:00Z"/>
                <w:rFonts w:eastAsiaTheme="minorEastAsia"/>
                <w:lang w:val="en-US" w:eastAsia="zh-CN"/>
              </w:rPr>
            </w:pPr>
            <w:ins w:id="101" w:author="Iana Siomina" w:date="2020-03-02T14:17:00Z">
              <w:r>
                <w:rPr>
                  <w:rFonts w:eastAsiaTheme="minorEastAsia"/>
                  <w:lang w:val="en-US" w:eastAsia="zh-CN"/>
                </w:rPr>
                <w:t>Disagree with option 2a.</w:t>
              </w:r>
            </w:ins>
          </w:p>
          <w:p w:rsidR="00A35995" w:rsidRDefault="000C33FF">
            <w:pPr>
              <w:spacing w:after="120"/>
              <w:rPr>
                <w:ins w:id="102" w:author="Iana Siomina" w:date="2020-03-03T20:06:00Z"/>
                <w:rFonts w:eastAsiaTheme="minorEastAsia"/>
                <w:lang w:val="en-US" w:eastAsia="zh-CN"/>
              </w:rPr>
            </w:pPr>
            <w:ins w:id="103" w:author="Iana Siomina" w:date="2020-03-02T14:20:00Z">
              <w:r>
                <w:rPr>
                  <w:rFonts w:eastAsiaTheme="minorEastAsia"/>
                  <w:lang w:val="en-US" w:eastAsia="zh-CN"/>
                </w:rPr>
                <w:t>Further, we view</w:t>
              </w:r>
            </w:ins>
            <w:ins w:id="104" w:author="Iana Siomina" w:date="2020-03-02T14:17:00Z">
              <w:r>
                <w:rPr>
                  <w:rFonts w:eastAsiaTheme="minorEastAsia"/>
                  <w:lang w:val="en-US" w:eastAsia="zh-CN"/>
                </w:rPr>
                <w:t xml:space="preserve"> option 1 </w:t>
              </w:r>
            </w:ins>
            <w:ins w:id="105" w:author="Iana Siomina" w:date="2020-03-02T14:20:00Z">
              <w:r>
                <w:rPr>
                  <w:rFonts w:eastAsiaTheme="minorEastAsia"/>
                  <w:lang w:val="en-US" w:eastAsia="zh-CN"/>
                </w:rPr>
                <w:t>a</w:t>
              </w:r>
            </w:ins>
            <w:ins w:id="106" w:author="Iana Siomina" w:date="2020-03-02T14:17:00Z">
              <w:r>
                <w:rPr>
                  <w:rFonts w:eastAsiaTheme="minorEastAsia"/>
                  <w:lang w:val="en-US" w:eastAsia="zh-CN"/>
                </w:rPr>
                <w:t xml:space="preserve">s </w:t>
              </w:r>
            </w:ins>
            <w:ins w:id="107" w:author="Iana Siomina" w:date="2020-03-02T14:20:00Z">
              <w:r>
                <w:rPr>
                  <w:rFonts w:eastAsiaTheme="minorEastAsia"/>
                  <w:lang w:val="en-US" w:eastAsia="zh-CN"/>
                </w:rPr>
                <w:t xml:space="preserve">easier and </w:t>
              </w:r>
            </w:ins>
            <w:ins w:id="108" w:author="Iana Siomina" w:date="2020-03-02T14:17:00Z">
              <w:r>
                <w:rPr>
                  <w:rFonts w:eastAsiaTheme="minorEastAsia"/>
                  <w:lang w:val="en-US" w:eastAsia="zh-CN"/>
                </w:rPr>
                <w:t xml:space="preserve">more </w:t>
              </w:r>
            </w:ins>
            <w:ins w:id="109" w:author="Iana Siomina" w:date="2020-03-02T14:20:00Z">
              <w:r>
                <w:rPr>
                  <w:rFonts w:eastAsiaTheme="minorEastAsia"/>
                  <w:lang w:val="en-US" w:eastAsia="zh-CN"/>
                </w:rPr>
                <w:t>advantageous</w:t>
              </w:r>
            </w:ins>
            <w:ins w:id="110" w:author="Iana Siomina" w:date="2020-03-02T14:17:00Z">
              <w:r>
                <w:rPr>
                  <w:rFonts w:eastAsiaTheme="minorEastAsia"/>
                  <w:lang w:val="en-US" w:eastAsia="zh-CN"/>
                </w:rPr>
                <w:t xml:space="preserve"> over</w:t>
              </w:r>
            </w:ins>
            <w:ins w:id="111" w:author="Iana Siomina" w:date="2020-03-02T14:18:00Z">
              <w:r>
                <w:rPr>
                  <w:rFonts w:eastAsiaTheme="minorEastAsia"/>
                  <w:lang w:val="en-US" w:eastAsia="zh-CN"/>
                </w:rPr>
                <w:t xml:space="preserve"> option 2b. </w:t>
              </w:r>
            </w:ins>
            <w:ins w:id="112" w:author="Iana Siomina" w:date="2020-03-02T14:16:00Z">
              <w:r>
                <w:rPr>
                  <w:rFonts w:eastAsiaTheme="minorEastAsia"/>
                  <w:lang w:val="en-US" w:eastAsia="zh-CN"/>
                </w:rPr>
                <w:t xml:space="preserve">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to state (somewhere) exactly what the requirements apply to. The parallel sections (both NR and non-NR-U) might apply in some cases too. </w:t>
              </w:r>
            </w:ins>
            <w:ins w:id="113" w:author="Iana Siomina" w:date="2020-03-02T14:18:00Z">
              <w:r>
                <w:rPr>
                  <w:rFonts w:eastAsiaTheme="minorEastAsia"/>
                  <w:lang w:val="en-US" w:eastAsia="zh-CN"/>
                </w:rPr>
                <w:t xml:space="preserve">Having everything in one </w:t>
              </w:r>
            </w:ins>
            <w:ins w:id="114" w:author="Iana Siomina" w:date="2020-03-02T14:19:00Z">
              <w:r>
                <w:rPr>
                  <w:rFonts w:eastAsiaTheme="minorEastAsia"/>
                  <w:lang w:val="en-US" w:eastAsia="zh-CN"/>
                </w:rPr>
                <w:t xml:space="preserve">place is also more convenient and safer </w:t>
              </w:r>
            </w:ins>
            <w:ins w:id="115" w:author="Iana Siomina" w:date="2020-03-02T14:16:00Z">
              <w:r>
                <w:rPr>
                  <w:rFonts w:eastAsiaTheme="minorEastAsia"/>
                  <w:lang w:val="en-US" w:eastAsia="zh-CN"/>
                </w:rPr>
                <w:t xml:space="preserve">when new functionalities and features will be added. </w:t>
              </w:r>
            </w:ins>
          </w:p>
          <w:p w:rsidR="00D05328" w:rsidRDefault="00DB2DAC">
            <w:pPr>
              <w:spacing w:after="120"/>
              <w:rPr>
                <w:ins w:id="116" w:author="Iana Siomina" w:date="2020-03-04T13:13:00Z"/>
                <w:rFonts w:eastAsiaTheme="minorEastAsia"/>
                <w:lang w:val="en-US" w:eastAsia="zh-CN"/>
              </w:rPr>
            </w:pPr>
            <w:ins w:id="117" w:author="Iana Siomina" w:date="2020-03-03T20:06:00Z">
              <w:r w:rsidRPr="00C6719B">
                <w:rPr>
                  <w:rFonts w:eastAsiaTheme="minorEastAsia"/>
                  <w:highlight w:val="cyan"/>
                  <w:lang w:val="en-US" w:eastAsia="zh-CN"/>
                </w:rPr>
                <w:t>On the comment</w:t>
              </w:r>
            </w:ins>
            <w:ins w:id="118" w:author="Iana Siomina" w:date="2020-03-03T20:22:00Z">
              <w:r w:rsidR="0076580C">
                <w:rPr>
                  <w:rFonts w:eastAsiaTheme="minorEastAsia"/>
                  <w:highlight w:val="cyan"/>
                  <w:lang w:val="en-US" w:eastAsia="zh-CN"/>
                </w:rPr>
                <w:t>s</w:t>
              </w:r>
            </w:ins>
            <w:ins w:id="119" w:author="Iana Siomina" w:date="2020-03-03T20:06:00Z">
              <w:r w:rsidRPr="00C6719B">
                <w:rPr>
                  <w:rFonts w:eastAsiaTheme="minorEastAsia"/>
                  <w:highlight w:val="cyan"/>
                  <w:lang w:val="en-US" w:eastAsia="zh-CN"/>
                </w:rPr>
                <w:t xml:space="preserve"> from Qualcomm</w:t>
              </w:r>
            </w:ins>
            <w:ins w:id="120" w:author="Iana Siomina" w:date="2020-03-03T20:21:00Z">
              <w:r w:rsidR="00D05328" w:rsidRPr="00C6719B">
                <w:rPr>
                  <w:rFonts w:eastAsiaTheme="minorEastAsia"/>
                  <w:highlight w:val="cyan"/>
                  <w:lang w:val="en-US" w:eastAsia="zh-CN"/>
                </w:rPr>
                <w:t xml:space="preserve"> and Nokia</w:t>
              </w:r>
            </w:ins>
            <w:ins w:id="121" w:author="Iana Siomina" w:date="2020-03-03T20:06:00Z">
              <w:r>
                <w:rPr>
                  <w:rFonts w:eastAsiaTheme="minorEastAsia"/>
                  <w:lang w:val="en-US" w:eastAsia="zh-CN"/>
                </w:rPr>
                <w:t xml:space="preserve">: </w:t>
              </w:r>
            </w:ins>
            <w:ins w:id="122" w:author="Iana Siomina" w:date="2020-03-03T20:22:00Z">
              <w:r w:rsidR="00D05328">
                <w:rPr>
                  <w:rFonts w:eastAsiaTheme="minorEastAsia"/>
                  <w:lang w:val="en-US" w:eastAsia="zh-CN"/>
                </w:rPr>
                <w:t xml:space="preserve">the proposed table is not for us but for people reading the specification; </w:t>
              </w:r>
            </w:ins>
            <w:ins w:id="123" w:author="Iana Siomina" w:date="2020-03-03T20:06:00Z">
              <w:r>
                <w:rPr>
                  <w:rFonts w:eastAsiaTheme="minorEastAsia"/>
                  <w:lang w:val="en-US" w:eastAsia="zh-CN"/>
                </w:rPr>
                <w:t xml:space="preserve">the agreed </w:t>
              </w:r>
            </w:ins>
            <w:ins w:id="124" w:author="Iana Siomina" w:date="2020-03-03T20:07:00Z">
              <w:r>
                <w:rPr>
                  <w:rFonts w:eastAsiaTheme="minorEastAsia"/>
                  <w:lang w:val="en-US" w:eastAsia="zh-CN"/>
                </w:rPr>
                <w:t xml:space="preserve">outline </w:t>
              </w:r>
            </w:ins>
            <w:ins w:id="125" w:author="Iana Siomina" w:date="2020-03-03T20:06:00Z">
              <w:r>
                <w:rPr>
                  <w:rFonts w:eastAsiaTheme="minorEastAsia"/>
                  <w:lang w:val="en-US" w:eastAsia="zh-CN"/>
                </w:rPr>
                <w:t>will not be visible at a hig</w:t>
              </w:r>
            </w:ins>
            <w:ins w:id="126" w:author="Iana Siomina" w:date="2020-03-03T20:07:00Z">
              <w:r>
                <w:rPr>
                  <w:rFonts w:eastAsiaTheme="minorEastAsia"/>
                  <w:lang w:val="en-US" w:eastAsia="zh-CN"/>
                </w:rPr>
                <w:t>h level after a year, people not involved in the discussion see only the specification and the</w:t>
              </w:r>
            </w:ins>
            <w:ins w:id="127" w:author="Iana Siomina" w:date="2020-03-03T20:08:00Z">
              <w:r>
                <w:rPr>
                  <w:rFonts w:eastAsiaTheme="minorEastAsia"/>
                  <w:lang w:val="en-US" w:eastAsia="zh-CN"/>
                </w:rPr>
                <w:t>n it will take a while to figure out all parts related to NR-U without all sections and the applicability listed in one place</w:t>
              </w:r>
            </w:ins>
            <w:ins w:id="128" w:author="Iana Siomina" w:date="2020-03-03T20:07:00Z">
              <w:r>
                <w:rPr>
                  <w:rFonts w:eastAsiaTheme="minorEastAsia"/>
                  <w:lang w:val="en-US" w:eastAsia="zh-CN"/>
                </w:rPr>
                <w:t>.</w:t>
              </w:r>
            </w:ins>
          </w:p>
          <w:p w:rsidR="000E2624" w:rsidRDefault="000E2624">
            <w:pPr>
              <w:spacing w:after="120"/>
              <w:rPr>
                <w:ins w:id="129" w:author="Iana Siomina" w:date="2020-03-02T14:16:00Z"/>
                <w:rFonts w:eastAsiaTheme="minorEastAsia"/>
                <w:lang w:val="en-US" w:eastAsia="zh-CN"/>
              </w:rPr>
            </w:pPr>
            <w:ins w:id="130" w:author="Iana Siomina" w:date="2020-03-04T13:14:00Z">
              <w:r>
                <w:rPr>
                  <w:rFonts w:eastAsiaTheme="minorEastAsia"/>
                  <w:lang w:val="en-US" w:eastAsia="zh-CN"/>
                </w:rPr>
                <w:t>We can compromise to option 2b, but not 2a.</w:t>
              </w:r>
            </w:ins>
          </w:p>
        </w:tc>
      </w:tr>
      <w:tr w:rsidR="00A35995">
        <w:trPr>
          <w:ins w:id="131" w:author="Arash Mirbagheri" w:date="2020-03-02T11:44:00Z"/>
        </w:trPr>
        <w:tc>
          <w:tcPr>
            <w:tcW w:w="1638" w:type="dxa"/>
          </w:tcPr>
          <w:p w:rsidR="00A35995" w:rsidRDefault="000C33FF">
            <w:pPr>
              <w:spacing w:after="120"/>
              <w:rPr>
                <w:ins w:id="132" w:author="Arash Mirbagheri" w:date="2020-03-02T11:44:00Z"/>
                <w:rFonts w:eastAsiaTheme="minorEastAsia"/>
                <w:lang w:val="en-US" w:eastAsia="zh-CN"/>
              </w:rPr>
            </w:pPr>
            <w:ins w:id="133" w:author="Arash Mirbagheri" w:date="2020-03-02T11:44:00Z">
              <w:r>
                <w:rPr>
                  <w:rFonts w:eastAsiaTheme="minorEastAsia"/>
                  <w:lang w:val="en-US" w:eastAsia="zh-CN"/>
                </w:rPr>
                <w:t>Qualcomm</w:t>
              </w:r>
            </w:ins>
          </w:p>
        </w:tc>
        <w:tc>
          <w:tcPr>
            <w:tcW w:w="8219" w:type="dxa"/>
          </w:tcPr>
          <w:p w:rsidR="00A35995" w:rsidRDefault="000C33FF">
            <w:pPr>
              <w:spacing w:after="120"/>
              <w:rPr>
                <w:ins w:id="134" w:author="Iana Siomina" w:date="2020-03-03T20:18:00Z"/>
                <w:rFonts w:eastAsiaTheme="minorEastAsia"/>
                <w:lang w:val="en-US" w:eastAsia="zh-CN"/>
              </w:rPr>
            </w:pPr>
            <w:ins w:id="135" w:author="Arash Mirbagheri" w:date="2020-03-02T11:44:00Z">
              <w:r>
                <w:rPr>
                  <w:rFonts w:eastAsiaTheme="minorEastAsia"/>
                  <w:lang w:val="en-US" w:eastAsia="zh-CN"/>
                </w:rPr>
                <w:t xml:space="preserve">We cannot agree to option 1. If there was not a clear structure split on NR-U, having a separate table in the applicability requirement </w:t>
              </w:r>
            </w:ins>
            <w:ins w:id="136" w:author="Arash Mirbagheri" w:date="2020-03-02T11:45:00Z">
              <w:r>
                <w:rPr>
                  <w:rFonts w:eastAsiaTheme="minorEastAsia"/>
                  <w:lang w:val="en-US" w:eastAsia="zh-CN"/>
                </w:rPr>
                <w:t>would have made sense. But given the agreements in previous meetings on how NR-U specifications are going to be captured in detail, the proposed table is not necessary.</w:t>
              </w:r>
            </w:ins>
          </w:p>
          <w:p w:rsidR="00D05328" w:rsidRDefault="00D05328">
            <w:pPr>
              <w:spacing w:after="120"/>
              <w:rPr>
                <w:ins w:id="137" w:author="Iana Siomina" w:date="2020-03-03T20:23:00Z"/>
                <w:rFonts w:eastAsiaTheme="minorEastAsia"/>
                <w:lang w:val="en-US" w:eastAsia="zh-CN"/>
              </w:rPr>
            </w:pPr>
            <w:ins w:id="138" w:author="Iana Siomina" w:date="2020-03-03T20:18:00Z">
              <w:r w:rsidRPr="00C6719B">
                <w:rPr>
                  <w:rFonts w:eastAsiaTheme="minorEastAsia"/>
                  <w:highlight w:val="cyan"/>
                  <w:lang w:val="en-US" w:eastAsia="zh-CN"/>
                </w:rPr>
                <w:t>Moderator</w:t>
              </w:r>
              <w:r>
                <w:rPr>
                  <w:rFonts w:eastAsiaTheme="minorEastAsia"/>
                  <w:lang w:val="en-US" w:eastAsia="zh-CN"/>
                </w:rPr>
                <w:t>: which of the remaining options (2a or 2b) Qualcomm</w:t>
              </w:r>
            </w:ins>
            <w:ins w:id="139" w:author="Iana Siomina" w:date="2020-03-03T20:19:00Z">
              <w:r>
                <w:rPr>
                  <w:rFonts w:eastAsiaTheme="minorEastAsia"/>
                  <w:lang w:val="en-US" w:eastAsia="zh-CN"/>
                </w:rPr>
                <w:t xml:space="preserve"> supports then?</w:t>
              </w:r>
            </w:ins>
          </w:p>
          <w:p w:rsidR="007C0F9C" w:rsidRDefault="007C0F9C">
            <w:pPr>
              <w:spacing w:after="120"/>
              <w:rPr>
                <w:ins w:id="140" w:author="Arash Mirbagheri" w:date="2020-03-02T11:44:00Z"/>
                <w:rFonts w:eastAsiaTheme="minorEastAsia"/>
                <w:lang w:val="en-US" w:eastAsia="zh-CN"/>
              </w:rPr>
            </w:pPr>
            <w:ins w:id="141" w:author="Iana Siomina" w:date="2020-03-03T20:23:00Z">
              <w:r w:rsidRPr="007C0F9C">
                <w:rPr>
                  <w:rFonts w:eastAsiaTheme="minorEastAsia"/>
                  <w:highlight w:val="cyan"/>
                  <w:lang w:val="en-US" w:eastAsia="zh-CN"/>
                  <w:rPrChange w:id="142" w:author="Iana Siomina" w:date="2020-03-03T20:23:00Z">
                    <w:rPr>
                      <w:rFonts w:eastAsiaTheme="minorEastAsia"/>
                      <w:lang w:val="en-US" w:eastAsia="zh-CN"/>
                    </w:rPr>
                  </w:rPrChange>
                </w:rPr>
                <w:t>Moderator</w:t>
              </w:r>
              <w:r>
                <w:rPr>
                  <w:rFonts w:eastAsiaTheme="minorEastAsia"/>
                  <w:lang w:val="en-US" w:eastAsia="zh-CN"/>
                </w:rPr>
                <w:t>: please see Ericsson’s response above</w:t>
              </w:r>
            </w:ins>
          </w:p>
        </w:tc>
      </w:tr>
      <w:tr w:rsidR="00A35995">
        <w:trPr>
          <w:ins w:id="143" w:author="Richie Leo (ZTE)" w:date="2020-03-03T21:39:00Z"/>
        </w:trPr>
        <w:tc>
          <w:tcPr>
            <w:tcW w:w="1638" w:type="dxa"/>
          </w:tcPr>
          <w:p w:rsidR="00A35995" w:rsidRDefault="000C33FF">
            <w:pPr>
              <w:spacing w:after="120"/>
              <w:rPr>
                <w:ins w:id="144" w:author="Richie Leo (ZTE)" w:date="2020-03-03T21:39:00Z"/>
                <w:rFonts w:eastAsiaTheme="minorEastAsia"/>
                <w:lang w:val="en-US" w:eastAsia="zh-CN"/>
              </w:rPr>
            </w:pPr>
            <w:ins w:id="145" w:author="Richie Leo (ZTE)" w:date="2020-03-03T21:39:00Z">
              <w:r>
                <w:rPr>
                  <w:rFonts w:eastAsiaTheme="minorEastAsia" w:hint="eastAsia"/>
                  <w:lang w:val="en-US" w:eastAsia="zh-CN"/>
                </w:rPr>
                <w:t>ZTE</w:t>
              </w:r>
            </w:ins>
          </w:p>
        </w:tc>
        <w:tc>
          <w:tcPr>
            <w:tcW w:w="8219" w:type="dxa"/>
          </w:tcPr>
          <w:p w:rsidR="00A35995" w:rsidRDefault="000C33FF">
            <w:pPr>
              <w:spacing w:after="120"/>
              <w:rPr>
                <w:ins w:id="146" w:author="Richie Leo (ZTE)" w:date="2020-03-03T21:41:00Z"/>
                <w:rFonts w:eastAsiaTheme="minorEastAsia"/>
                <w:lang w:val="en-US" w:eastAsia="zh-CN"/>
              </w:rPr>
            </w:pPr>
            <w:ins w:id="147" w:author="Richie Leo (ZTE)" w:date="2020-03-03T21:39:00Z">
              <w:r>
                <w:rPr>
                  <w:rFonts w:eastAsiaTheme="minorEastAsia" w:hint="eastAsia"/>
                  <w:lang w:val="en-US" w:eastAsia="zh-CN"/>
                </w:rPr>
                <w:t xml:space="preserve">First of all, we </w:t>
              </w:r>
            </w:ins>
            <w:ins w:id="148" w:author="Richie Leo (ZTE)" w:date="2020-03-03T21:42:00Z">
              <w:r>
                <w:rPr>
                  <w:rFonts w:eastAsiaTheme="minorEastAsia" w:hint="eastAsia"/>
                  <w:lang w:val="en-US" w:eastAsia="zh-CN"/>
                </w:rPr>
                <w:t>would like to point out</w:t>
              </w:r>
            </w:ins>
            <w:ins w:id="149" w:author="Richie Leo (ZTE)" w:date="2020-03-03T21:39:00Z">
              <w:r>
                <w:rPr>
                  <w:rFonts w:eastAsiaTheme="minorEastAsia" w:hint="eastAsia"/>
                  <w:lang w:val="en-US" w:eastAsia="zh-CN"/>
                </w:rPr>
                <w:t xml:space="preserve"> that the </w:t>
              </w:r>
            </w:ins>
            <w:ins w:id="150" w:author="Richie Leo (ZTE)" w:date="2020-03-03T21:40:00Z">
              <w:r>
                <w:rPr>
                  <w:rFonts w:eastAsiaTheme="minorEastAsia" w:hint="eastAsia"/>
                  <w:lang w:val="en-US" w:eastAsia="zh-CN"/>
                </w:rPr>
                <w:t>recommendations</w:t>
              </w:r>
            </w:ins>
            <w:ins w:id="151" w:author="Richie Leo (ZTE)" w:date="2020-03-03T21:42:00Z">
              <w:r>
                <w:rPr>
                  <w:rFonts w:eastAsiaTheme="minorEastAsia" w:hint="eastAsia"/>
                  <w:lang w:val="en-US" w:eastAsia="zh-CN"/>
                </w:rPr>
                <w:t xml:space="preserve"> don</w:t>
              </w:r>
              <w:r>
                <w:rPr>
                  <w:rFonts w:eastAsiaTheme="minorEastAsia"/>
                  <w:lang w:val="en-US" w:eastAsia="zh-CN"/>
                </w:rPr>
                <w:t>’</w:t>
              </w:r>
              <w:r>
                <w:rPr>
                  <w:rFonts w:eastAsiaTheme="minorEastAsia" w:hint="eastAsia"/>
                  <w:lang w:val="en-US" w:eastAsia="zh-CN"/>
                </w:rPr>
                <w:t>t</w:t>
              </w:r>
            </w:ins>
            <w:ins w:id="152" w:author="Richie Leo (ZTE)" w:date="2020-03-03T21:39:00Z">
              <w:r>
                <w:rPr>
                  <w:rFonts w:eastAsiaTheme="minorEastAsia" w:hint="eastAsia"/>
                  <w:lang w:val="en-US" w:eastAsia="zh-CN"/>
                </w:rPr>
                <w:t xml:space="preserve"> reflect the </w:t>
              </w:r>
            </w:ins>
            <w:ins w:id="153" w:author="Richie Leo (ZTE)" w:date="2020-03-03T21:54:00Z">
              <w:r>
                <w:rPr>
                  <w:rFonts w:eastAsiaTheme="minorEastAsia" w:hint="eastAsia"/>
                  <w:lang w:val="en-US" w:eastAsia="zh-CN"/>
                </w:rPr>
                <w:t>majority view</w:t>
              </w:r>
            </w:ins>
            <w:ins w:id="154" w:author="Richie Leo (ZTE)" w:date="2020-03-03T21:39:00Z">
              <w:r>
                <w:rPr>
                  <w:rFonts w:eastAsiaTheme="minorEastAsia" w:hint="eastAsia"/>
                  <w:lang w:val="en-US" w:eastAsia="zh-CN"/>
                </w:rPr>
                <w:t xml:space="preserve"> of the group.</w:t>
              </w:r>
            </w:ins>
          </w:p>
          <w:p w:rsidR="00A35995" w:rsidRDefault="000C33FF">
            <w:pPr>
              <w:spacing w:after="120"/>
              <w:rPr>
                <w:ins w:id="155" w:author="Richie Leo (ZTE)" w:date="2020-03-03T21:39:00Z"/>
                <w:rFonts w:eastAsiaTheme="minorEastAsia"/>
                <w:lang w:val="en-US" w:eastAsia="zh-CN"/>
              </w:rPr>
            </w:pPr>
            <w:ins w:id="156" w:author="Richie Leo (ZTE)" w:date="2020-03-03T21:41:00Z">
              <w:r>
                <w:rPr>
                  <w:rFonts w:eastAsiaTheme="minorEastAsia" w:hint="eastAsia"/>
                  <w:lang w:val="en-US" w:eastAsia="zh-CN"/>
                </w:rPr>
                <w:t>As to our own opinion on this issue, we prefer Option 2a to Option 2b while disagreeing with Option 1.</w:t>
              </w:r>
            </w:ins>
            <w:ins w:id="157" w:author="Richie Leo (ZTE)" w:date="2020-03-03T21:42:00Z">
              <w:r>
                <w:rPr>
                  <w:rFonts w:eastAsiaTheme="minorEastAsia" w:hint="eastAsia"/>
                  <w:lang w:val="en-US" w:eastAsia="zh-CN"/>
                </w:rPr>
                <w:t xml:space="preserve"> Opti</w:t>
              </w:r>
            </w:ins>
            <w:ins w:id="158" w:author="Richie Leo (ZTE)" w:date="2020-03-03T21:43:00Z">
              <w:r>
                <w:rPr>
                  <w:rFonts w:eastAsiaTheme="minorEastAsia" w:hint="eastAsia"/>
                  <w:lang w:val="en-US" w:eastAsia="zh-CN"/>
                </w:rPr>
                <w:t>on 2a will give us a clear and straightforward spec without needing to add statements here and there to indicate the applicability.</w:t>
              </w:r>
            </w:ins>
          </w:p>
        </w:tc>
      </w:tr>
      <w:tr w:rsidR="00C328C0">
        <w:trPr>
          <w:ins w:id="159" w:author="HUAWEI" w:date="2020-03-03T22:52:00Z"/>
        </w:trPr>
        <w:tc>
          <w:tcPr>
            <w:tcW w:w="1638" w:type="dxa"/>
          </w:tcPr>
          <w:p w:rsidR="00C328C0" w:rsidRDefault="00C328C0">
            <w:pPr>
              <w:spacing w:after="120"/>
              <w:rPr>
                <w:ins w:id="160" w:author="HUAWEI" w:date="2020-03-03T22:52:00Z"/>
                <w:rFonts w:eastAsiaTheme="minorEastAsia"/>
                <w:lang w:val="en-US" w:eastAsia="zh-CN"/>
              </w:rPr>
            </w:pPr>
            <w:ins w:id="161" w:author="HUAWEI" w:date="2020-03-03T22:53: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rsidP="00C328C0">
            <w:pPr>
              <w:spacing w:after="120"/>
              <w:rPr>
                <w:ins w:id="162" w:author="HUAWEI" w:date="2020-03-03T22:53:00Z"/>
                <w:rFonts w:eastAsiaTheme="minorEastAsia"/>
                <w:lang w:val="en-US" w:eastAsia="zh-CN"/>
              </w:rPr>
            </w:pPr>
            <w:ins w:id="163" w:author="HUAWEI" w:date="2020-03-03T22:53:00Z">
              <w:r>
                <w:rPr>
                  <w:rFonts w:eastAsiaTheme="minorEastAsia"/>
                  <w:lang w:val="en-US" w:eastAsia="zh-CN"/>
                </w:rPr>
                <w:t>We cannot agree to Option 1.</w:t>
              </w:r>
            </w:ins>
          </w:p>
          <w:p w:rsidR="00C328C0" w:rsidRDefault="00C328C0" w:rsidP="00C328C0">
            <w:pPr>
              <w:spacing w:after="120"/>
              <w:rPr>
                <w:ins w:id="164" w:author="HUAWEI" w:date="2020-03-03T22:53:00Z"/>
                <w:rFonts w:eastAsiaTheme="minorEastAsia"/>
                <w:lang w:val="en-US" w:eastAsia="zh-CN"/>
              </w:rPr>
            </w:pPr>
            <w:ins w:id="165" w:author="HUAWEI" w:date="2020-03-03T22:53:00Z">
              <w:r>
                <w:rPr>
                  <w:rFonts w:eastAsiaTheme="minorEastAsia"/>
                  <w:lang w:val="en-US" w:eastAsia="zh-CN"/>
                </w:rPr>
                <w:t>Option 2a and 2b are confusing. We have agreement about the structure and guidelines to indicate whether it is a new section for NR-U or the existing section is applicable for NR-U. So what does the “by default” mean.</w:t>
              </w:r>
            </w:ins>
          </w:p>
          <w:p w:rsidR="00C328C0" w:rsidRDefault="00C328C0" w:rsidP="00C328C0">
            <w:pPr>
              <w:spacing w:after="120"/>
              <w:rPr>
                <w:ins w:id="166" w:author="Iana Siomina" w:date="2020-03-03T20:19:00Z"/>
                <w:rFonts w:eastAsiaTheme="minorEastAsia"/>
                <w:lang w:val="en-US" w:eastAsia="zh-CN"/>
              </w:rPr>
            </w:pPr>
            <w:ins w:id="167" w:author="HUAWEI" w:date="2020-03-03T22:53:00Z">
              <w:r>
                <w:rPr>
                  <w:rFonts w:eastAsiaTheme="minorEastAsia"/>
                  <w:lang w:val="en-US" w:eastAsia="zh-CN"/>
                </w:rPr>
                <w:t xml:space="preserve">In the existing spec, there are descriptions about applicability at each sections when necessary. It is the most straightforward and clear manners to indicate the applicability. For Option 1, does it mean the descriptions in each section for NR-U will be removed and only refer to the proposed table? If so, it will lead to a lot </w:t>
              </w:r>
              <w:r w:rsidRPr="009E2B3E">
                <w:rPr>
                  <w:rFonts w:eastAsiaTheme="minorEastAsia"/>
                  <w:lang w:val="en-US" w:eastAsia="zh-CN"/>
                </w:rPr>
                <w:t>ambiguity</w:t>
              </w:r>
              <w:r>
                <w:rPr>
                  <w:rFonts w:eastAsiaTheme="minorEastAsia"/>
                  <w:lang w:val="en-US" w:eastAsia="zh-CN"/>
                </w:rPr>
                <w:t xml:space="preserve"> and inconvenience. If not, why we need to define the applicability in other place twice?</w:t>
              </w:r>
            </w:ins>
          </w:p>
          <w:p w:rsidR="00D05328" w:rsidRDefault="00D05328" w:rsidP="00C328C0">
            <w:pPr>
              <w:spacing w:after="120"/>
              <w:rPr>
                <w:ins w:id="168" w:author="HUAWEI" w:date="2020-03-03T22:52:00Z"/>
                <w:rFonts w:eastAsiaTheme="minorEastAsia"/>
                <w:lang w:val="en-US" w:eastAsia="zh-CN"/>
              </w:rPr>
            </w:pPr>
            <w:ins w:id="169" w:author="Iana Siomina" w:date="2020-03-03T20:19:00Z">
              <w:r>
                <w:rPr>
                  <w:rFonts w:eastAsiaTheme="minorEastAsia"/>
                  <w:highlight w:val="cyan"/>
                  <w:lang w:val="en-US" w:eastAsia="zh-CN"/>
                </w:rPr>
                <w:t>Moderator</w:t>
              </w:r>
              <w:r>
                <w:rPr>
                  <w:rFonts w:eastAsiaTheme="minorEastAsia"/>
                  <w:lang w:val="en-US" w:eastAsia="zh-CN"/>
                </w:rPr>
                <w:t xml:space="preserve">: </w:t>
              </w:r>
            </w:ins>
            <w:ins w:id="170" w:author="Iana Siomina" w:date="2020-03-03T20:24:00Z">
              <w:r w:rsidR="007C0F9C">
                <w:rPr>
                  <w:rFonts w:eastAsiaTheme="minorEastAsia"/>
                  <w:lang w:val="en-US" w:eastAsia="zh-CN"/>
                </w:rPr>
                <w:t>to clarify option 2a, “</w:t>
              </w:r>
            </w:ins>
            <w:ins w:id="171" w:author="Iana Siomina" w:date="2020-03-03T20:19:00Z">
              <w:r>
                <w:rPr>
                  <w:rFonts w:eastAsiaTheme="minorEastAsia"/>
                  <w:lang w:val="en-US" w:eastAsia="zh-CN"/>
                </w:rPr>
                <w:t>included by default</w:t>
              </w:r>
            </w:ins>
            <w:ins w:id="172" w:author="Iana Siomina" w:date="2020-03-03T20:24:00Z">
              <w:r w:rsidR="007C0F9C">
                <w:rPr>
                  <w:rFonts w:eastAsiaTheme="minorEastAsia"/>
                  <w:lang w:val="en-US" w:eastAsia="zh-CN"/>
                </w:rPr>
                <w:t>”: this</w:t>
              </w:r>
            </w:ins>
            <w:ins w:id="173" w:author="Iana Siomina" w:date="2020-03-03T20:19:00Z">
              <w:r>
                <w:rPr>
                  <w:rFonts w:eastAsiaTheme="minorEastAsia"/>
                  <w:lang w:val="en-US" w:eastAsia="zh-CN"/>
                </w:rPr>
                <w:t xml:space="preserve"> is what ZTE is proposing – in the specification there are sections with no “CCA” in the title and they may or may not be applicable for NR-U, so “by default” it means “also applies for NR-U” without the need to explicitly state this. Now, imagine people not involved in the spec structure discussion </w:t>
              </w:r>
            </w:ins>
            <w:ins w:id="174" w:author="Iana Siomina" w:date="2020-03-03T20:20:00Z">
              <w:r>
                <w:rPr>
                  <w:rFonts w:eastAsiaTheme="minorEastAsia"/>
                  <w:lang w:val="en-US" w:eastAsia="zh-CN"/>
                </w:rPr>
                <w:t xml:space="preserve">(and not aware of the agreed WF on the specification outline) </w:t>
              </w:r>
            </w:ins>
            <w:ins w:id="175" w:author="Iana Siomina" w:date="2020-03-03T20:19:00Z">
              <w:r>
                <w:rPr>
                  <w:rFonts w:eastAsiaTheme="minorEastAsia"/>
                  <w:lang w:val="en-US" w:eastAsia="zh-CN"/>
                </w:rPr>
                <w:t>trying to figure out which of those sections are applicable or not for NR-U; and what if new sections are added in the next release (option 2a suggest they would also by default apply for NR-U, unless each new section for completely different features explicitly preclude NR-U)?</w:t>
              </w:r>
            </w:ins>
          </w:p>
        </w:tc>
      </w:tr>
      <w:tr w:rsidR="00A31E96">
        <w:trPr>
          <w:ins w:id="176" w:author="Nokia_Erika" w:date="2020-03-03T16:13:00Z"/>
        </w:trPr>
        <w:tc>
          <w:tcPr>
            <w:tcW w:w="1638" w:type="dxa"/>
          </w:tcPr>
          <w:p w:rsidR="00A31E96" w:rsidRDefault="00A31E96" w:rsidP="00A31E96">
            <w:pPr>
              <w:spacing w:after="120"/>
              <w:rPr>
                <w:ins w:id="177" w:author="Nokia_Erika" w:date="2020-03-03T16:13:00Z"/>
                <w:rFonts w:eastAsiaTheme="minorEastAsia"/>
                <w:lang w:val="en-US" w:eastAsia="zh-CN"/>
              </w:rPr>
            </w:pPr>
            <w:ins w:id="178" w:author="Nokia_Erika" w:date="2020-03-03T16:13:00Z">
              <w:r>
                <w:rPr>
                  <w:rFonts w:eastAsiaTheme="minorEastAsia"/>
                  <w:lang w:val="en-US" w:eastAsia="zh-CN"/>
                </w:rPr>
                <w:lastRenderedPageBreak/>
                <w:t>Nokia</w:t>
              </w:r>
            </w:ins>
          </w:p>
        </w:tc>
        <w:tc>
          <w:tcPr>
            <w:tcW w:w="8219" w:type="dxa"/>
          </w:tcPr>
          <w:p w:rsidR="00A31E96" w:rsidRDefault="00A31E96" w:rsidP="00A31E96">
            <w:pPr>
              <w:spacing w:after="120"/>
              <w:rPr>
                <w:ins w:id="179" w:author="Nokia_Erika" w:date="2020-03-03T16:13:00Z"/>
                <w:rFonts w:eastAsiaTheme="minorEastAsia"/>
                <w:lang w:val="en-US" w:eastAsia="zh-CN"/>
              </w:rPr>
            </w:pPr>
            <w:ins w:id="180" w:author="Nokia_Erika" w:date="2020-03-03T16:13:00Z">
              <w:r>
                <w:rPr>
                  <w:rFonts w:eastAsiaTheme="minorEastAsia"/>
                  <w:lang w:val="en-US" w:eastAsia="zh-CN"/>
                </w:rPr>
                <w:t>We cannot agree to option 1. We have been discussing the specification structure since April/2019. We had agreements in previous meetings, with the specification structure, where we detail where the requirements apply for both NR and NR-U, and mention that we need to extend the applicability. The sections that are applicable only to NR-U were also already discussed. We see that there is no need to include such a table, if we follow the agreements from previous meetings.</w:t>
              </w:r>
            </w:ins>
          </w:p>
          <w:p w:rsidR="00A31E96" w:rsidRDefault="00A31E96" w:rsidP="00A31E96">
            <w:pPr>
              <w:spacing w:after="120"/>
              <w:rPr>
                <w:ins w:id="181" w:author="Iana Siomina" w:date="2020-03-03T20:23:00Z"/>
                <w:rFonts w:eastAsiaTheme="minorEastAsia"/>
                <w:lang w:val="en-US" w:eastAsia="zh-CN"/>
              </w:rPr>
            </w:pPr>
            <w:ins w:id="182" w:author="Nokia_Erika" w:date="2020-03-03T16:13:00Z">
              <w:r>
                <w:rPr>
                  <w:rFonts w:eastAsiaTheme="minorEastAsia"/>
                  <w:lang w:val="en-US" w:eastAsia="zh-CN"/>
                </w:rPr>
                <w:t xml:space="preserve">We support option 2b, in which we exclude by default and detail if the requirements are applicable for target, serving or neighbor cells. </w:t>
              </w:r>
            </w:ins>
          </w:p>
          <w:p w:rsidR="007C0F9C" w:rsidRDefault="007C0F9C" w:rsidP="00A31E96">
            <w:pPr>
              <w:spacing w:after="120"/>
              <w:rPr>
                <w:ins w:id="183" w:author="Nokia_Erika" w:date="2020-03-03T16:13:00Z"/>
                <w:rFonts w:eastAsiaTheme="minorEastAsia"/>
                <w:lang w:val="en-US" w:eastAsia="zh-CN"/>
              </w:rPr>
            </w:pPr>
            <w:ins w:id="184" w:author="Iana Siomina" w:date="2020-03-03T20:23:00Z">
              <w:r w:rsidRPr="00054789">
                <w:rPr>
                  <w:rFonts w:eastAsiaTheme="minorEastAsia"/>
                  <w:highlight w:val="cyan"/>
                  <w:lang w:val="en-US" w:eastAsia="zh-CN"/>
                </w:rPr>
                <w:t>Moderator</w:t>
              </w:r>
              <w:r>
                <w:rPr>
                  <w:rFonts w:eastAsiaTheme="minorEastAsia"/>
                  <w:lang w:val="en-US" w:eastAsia="zh-CN"/>
                </w:rPr>
                <w:t>: please see Ericsson’s response above</w:t>
              </w:r>
            </w:ins>
          </w:p>
        </w:tc>
      </w:tr>
    </w:tbl>
    <w:p w:rsidR="00A35995" w:rsidRDefault="00A35995">
      <w:pPr>
        <w:rPr>
          <w:lang w:val="en-US" w:eastAsia="zh-CN"/>
        </w:rPr>
      </w:pPr>
    </w:p>
    <w:p w:rsidR="00A35995" w:rsidRDefault="000C33FF">
      <w:pPr>
        <w:pStyle w:val="Heading2"/>
        <w:rPr>
          <w:lang w:val="en-US"/>
        </w:rPr>
      </w:pPr>
      <w:r>
        <w:rPr>
          <w:lang w:val="en-US"/>
        </w:rPr>
        <w:t>Summary on 2nd round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 w:rsidR="00A35995" w:rsidRDefault="000C33FF">
      <w:pPr>
        <w:pStyle w:val="Heading1"/>
        <w:rPr>
          <w:lang w:val="en-US" w:eastAsia="ja-JP"/>
        </w:rPr>
      </w:pPr>
      <w:r>
        <w:rPr>
          <w:lang w:val="en-US" w:eastAsia="ja-JP"/>
        </w:rPr>
        <w:t>Topic #3: SIB Reading in Cell Reselection</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tcPr>
          <w:p w:rsidR="00A35995" w:rsidRDefault="000C33FF">
            <w:pPr>
              <w:spacing w:before="120" w:after="120"/>
              <w:rPr>
                <w:rFonts w:eastAsia="Yu Mincho"/>
              </w:rPr>
            </w:pPr>
            <w:r>
              <w:rPr>
                <w:rFonts w:eastAsia="Yu Mincho"/>
              </w:rPr>
              <w:t>8.1.4.1</w:t>
            </w:r>
          </w:p>
        </w:tc>
        <w:tc>
          <w:tcPr>
            <w:tcW w:w="1227" w:type="dxa"/>
          </w:tcPr>
          <w:p w:rsidR="00A35995" w:rsidRDefault="000C33FF">
            <w:pPr>
              <w:spacing w:before="120" w:after="120"/>
              <w:rPr>
                <w:rFonts w:eastAsia="Yu Mincho"/>
                <w:highlight w:val="cyan"/>
              </w:rPr>
            </w:pPr>
            <w:r>
              <w:rPr>
                <w:rFonts w:eastAsia="Yu Mincho"/>
              </w:rPr>
              <w:t>R4-2000392</w:t>
            </w:r>
          </w:p>
        </w:tc>
        <w:tc>
          <w:tcPr>
            <w:tcW w:w="1276" w:type="dxa"/>
          </w:tcPr>
          <w:p w:rsidR="00A35995" w:rsidRDefault="000C33FF">
            <w:pPr>
              <w:spacing w:before="120" w:after="120"/>
              <w:rPr>
                <w:rFonts w:eastAsia="Yu Mincho"/>
                <w:highlight w:val="cyan"/>
              </w:rPr>
            </w:pPr>
            <w:r>
              <w:rPr>
                <w:rFonts w:eastAsia="Yu Mincho"/>
              </w:rPr>
              <w:t>Intel Corp.</w:t>
            </w:r>
          </w:p>
        </w:tc>
        <w:tc>
          <w:tcPr>
            <w:tcW w:w="7512" w:type="dxa"/>
          </w:tcPr>
          <w:p w:rsidR="00A35995" w:rsidRDefault="000C33FF">
            <w:pPr>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target cells in order to obtain their global ID (e.g. PLMN, CGI).</w:t>
            </w:r>
          </w:p>
          <w:p w:rsidR="00A35995" w:rsidRDefault="000C33FF">
            <w:pPr>
              <w:rPr>
                <w:rFonts w:eastAsia="Yu Mincho" w:cs="Arial"/>
                <w:bCs/>
                <w:sz w:val="18"/>
                <w:szCs w:val="18"/>
                <w:lang w:eastAsia="ko-KR"/>
              </w:rPr>
            </w:pPr>
            <w:r>
              <w:rPr>
                <w:rFonts w:eastAsia="Yu Mincho"/>
                <w:b/>
                <w:sz w:val="18"/>
                <w:szCs w:val="18"/>
              </w:rPr>
              <w:t>Observation 2</w:t>
            </w:r>
            <w:r>
              <w:rPr>
                <w:rFonts w:eastAsia="Yu Mincho"/>
                <w:bCs/>
                <w:sz w:val="18"/>
                <w:szCs w:val="18"/>
              </w:rPr>
              <w:t xml:space="preserve">: </w:t>
            </w:r>
            <w:r>
              <w:rPr>
                <w:rFonts w:eastAsia="Yu Mincho" w:cs="Arial"/>
                <w:bCs/>
                <w:sz w:val="18"/>
                <w:szCs w:val="18"/>
                <w:lang w:eastAsia="ko-KR"/>
              </w:rPr>
              <w:t>In LTE and NR with the licensed carrier deployments, it is possible to make UE know the priority of the neighbor cell via either the predefined message according to the deployed bands or by X1 signaling.</w:t>
            </w:r>
          </w:p>
          <w:p w:rsidR="00A35995" w:rsidRDefault="000C33FF">
            <w:pPr>
              <w:rPr>
                <w:rFonts w:eastAsia="Yu Mincho" w:cs="Arial"/>
                <w:bCs/>
                <w:sz w:val="18"/>
                <w:szCs w:val="18"/>
                <w:lang w:eastAsia="ko-KR"/>
              </w:rPr>
            </w:pPr>
            <w:r>
              <w:rPr>
                <w:rFonts w:eastAsia="Yu Mincho" w:cs="Arial" w:hint="eastAsia"/>
                <w:b/>
                <w:sz w:val="18"/>
                <w:szCs w:val="18"/>
                <w:lang w:eastAsia="ko-KR"/>
              </w:rPr>
              <w:t>Obser</w:t>
            </w:r>
            <w:r>
              <w:rPr>
                <w:rFonts w:eastAsia="Yu Mincho" w:cs="Arial"/>
                <w:b/>
                <w:sz w:val="18"/>
                <w:szCs w:val="18"/>
                <w:lang w:eastAsia="ko-KR"/>
              </w:rPr>
              <w:t>vation 3:</w:t>
            </w:r>
            <w:r>
              <w:rPr>
                <w:rFonts w:eastAsia="Yu Mincho" w:cs="Arial"/>
                <w:bCs/>
                <w:sz w:val="18"/>
                <w:szCs w:val="18"/>
                <w:lang w:eastAsia="ko-KR"/>
              </w:rPr>
              <w:t xml:space="preserve"> In NR-U UE still needs to read MIB/SIB1 of cells in “whitelist” if PCI collision happened between different operators.</w:t>
            </w:r>
          </w:p>
          <w:p w:rsidR="00A35995" w:rsidRDefault="000C33FF">
            <w:pPr>
              <w:rPr>
                <w:rFonts w:eastAsia="Yu Mincho" w:cs="Arial"/>
                <w:bCs/>
                <w:sz w:val="18"/>
                <w:szCs w:val="18"/>
                <w:lang w:eastAsia="ko-KR"/>
              </w:rPr>
            </w:pPr>
            <w:r>
              <w:rPr>
                <w:rFonts w:eastAsia="Yu Mincho"/>
                <w:b/>
                <w:sz w:val="18"/>
                <w:szCs w:val="18"/>
              </w:rPr>
              <w:t>Observation 4:</w:t>
            </w:r>
            <w:r>
              <w:rPr>
                <w:rFonts w:eastAsia="Yu Mincho"/>
                <w:bCs/>
                <w:sz w:val="18"/>
                <w:szCs w:val="18"/>
              </w:rPr>
              <w:t xml:space="preserve"> </w:t>
            </w:r>
            <w:r>
              <w:rPr>
                <w:rFonts w:eastAsia="Yu Mincho" w:cs="Arial"/>
                <w:bCs/>
                <w:sz w:val="18"/>
                <w:szCs w:val="18"/>
                <w:lang w:eastAsia="ko-KR"/>
              </w:rPr>
              <w:t>In Rel15 LTE and NR RRM requirements for cell reselection (e.g .</w:t>
            </w:r>
            <w:r>
              <w:rPr>
                <w:rFonts w:eastAsia="Yu Mincho" w:cs="v4.2.0"/>
                <w:bCs/>
                <w:sz w:val="18"/>
                <w:szCs w:val="18"/>
              </w:rPr>
              <w:t xml:space="preserve"> T</w:t>
            </w:r>
            <w:r>
              <w:rPr>
                <w:rFonts w:eastAsia="Yu Mincho" w:cs="v4.2.0"/>
                <w:bCs/>
                <w:sz w:val="18"/>
                <w:szCs w:val="18"/>
                <w:vertAlign w:val="subscript"/>
              </w:rPr>
              <w:t>detect,EUTRAN_Intra</w:t>
            </w:r>
            <w:r>
              <w:rPr>
                <w:rFonts w:eastAsia="Yu Mincho" w:cs="Arial"/>
                <w:bCs/>
                <w:sz w:val="18"/>
                <w:szCs w:val="18"/>
                <w:lang w:eastAsia="ko-KR"/>
              </w:rPr>
              <w:t xml:space="preserve"> ) did NOT include the time to detect the target cell’s SIB. </w:t>
            </w:r>
          </w:p>
          <w:p w:rsidR="00A35995" w:rsidRDefault="000C33FF">
            <w:pPr>
              <w:rPr>
                <w:rFonts w:eastAsia="Yu Mincho" w:cs="Arial"/>
                <w:bCs/>
                <w:sz w:val="18"/>
                <w:szCs w:val="18"/>
                <w:lang w:eastAsia="ko-KR"/>
              </w:rPr>
            </w:pPr>
            <w:r>
              <w:rPr>
                <w:rFonts w:eastAsia="Yu Mincho"/>
                <w:b/>
                <w:sz w:val="18"/>
                <w:szCs w:val="18"/>
              </w:rPr>
              <w:t>Observation 5:</w:t>
            </w:r>
            <w:r>
              <w:rPr>
                <w:rFonts w:eastAsia="Yu Mincho"/>
                <w:bCs/>
                <w:sz w:val="18"/>
                <w:szCs w:val="18"/>
              </w:rPr>
              <w:t xml:space="preserve"> </w:t>
            </w:r>
            <w:r>
              <w:rPr>
                <w:rFonts w:eastAsia="Yu Mincho" w:cs="Arial"/>
                <w:bCs/>
                <w:sz w:val="18"/>
                <w:szCs w:val="18"/>
                <w:lang w:eastAsia="ko-KR"/>
              </w:rPr>
              <w:t xml:space="preserve">The start and ending points for cell reselection procedure in NR-U can be same as these of NR. </w:t>
            </w:r>
          </w:p>
          <w:p w:rsidR="00A35995" w:rsidRDefault="000C33FF">
            <w:pPr>
              <w:rPr>
                <w:rFonts w:eastAsia="Yu Mincho" w:cs="Arial"/>
                <w:bCs/>
                <w:sz w:val="18"/>
                <w:szCs w:val="18"/>
                <w:lang w:eastAsia="ko-KR"/>
              </w:rPr>
            </w:pPr>
            <w:r>
              <w:rPr>
                <w:rFonts w:eastAsia="Yu Mincho"/>
                <w:b/>
                <w:sz w:val="18"/>
                <w:szCs w:val="18"/>
              </w:rPr>
              <w:t>Observation 6:</w:t>
            </w:r>
            <w:r>
              <w:rPr>
                <w:rFonts w:eastAsia="Yu Mincho"/>
                <w:bCs/>
                <w:sz w:val="18"/>
                <w:szCs w:val="18"/>
              </w:rPr>
              <w:t xml:space="preserve"> </w:t>
            </w:r>
            <w:r>
              <w:rPr>
                <w:rFonts w:eastAsia="Yu Mincho" w:cs="Arial"/>
                <w:bCs/>
                <w:sz w:val="18"/>
                <w:szCs w:val="18"/>
                <w:lang w:eastAsia="ko-KR"/>
              </w:rPr>
              <w:t xml:space="preserve">While camping on an unlicensed carrier, a </w:t>
            </w:r>
            <w:r>
              <w:rPr>
                <w:rFonts w:eastAsia="Yu Mincho" w:cs="Arial" w:hint="eastAsia"/>
                <w:bCs/>
                <w:sz w:val="18"/>
                <w:szCs w:val="18"/>
              </w:rPr>
              <w:t>completed</w:t>
            </w:r>
            <w:r>
              <w:rPr>
                <w:rFonts w:eastAsia="Yu Mincho" w:cs="Arial"/>
                <w:bCs/>
                <w:sz w:val="18"/>
                <w:szCs w:val="18"/>
              </w:rPr>
              <w:t xml:space="preserve"> cell reselection shall include </w:t>
            </w:r>
            <w:r>
              <w:rPr>
                <w:rFonts w:eastAsia="Yu Mincho" w:cs="Arial"/>
                <w:bCs/>
                <w:sz w:val="18"/>
                <w:szCs w:val="18"/>
                <w:lang w:eastAsia="ko-KR"/>
              </w:rPr>
              <w:t>UE decoding on the target cell’s SIB.</w:t>
            </w:r>
          </w:p>
          <w:p w:rsidR="00A35995" w:rsidRDefault="000C33FF">
            <w:pPr>
              <w:snapToGrid w:val="0"/>
              <w:spacing w:before="60" w:after="60"/>
              <w:jc w:val="both"/>
              <w:rPr>
                <w:rFonts w:eastAsia="Yu Mincho"/>
                <w:sz w:val="18"/>
                <w:szCs w:val="18"/>
                <w:highlight w:val="cyan"/>
                <w:lang w:val="en-US"/>
              </w:rPr>
            </w:pPr>
            <w:r>
              <w:rPr>
                <w:rFonts w:eastAsia="Yu Mincho"/>
                <w:b/>
                <w:iCs/>
                <w:sz w:val="18"/>
                <w:szCs w:val="18"/>
                <w:u w:val="single"/>
              </w:rPr>
              <w:t>Proposal 1:</w:t>
            </w:r>
            <w:r>
              <w:rPr>
                <w:rFonts w:eastAsia="Yu Mincho"/>
                <w:bCs/>
                <w:iCs/>
                <w:sz w:val="18"/>
                <w:szCs w:val="18"/>
                <w:u w:val="single"/>
              </w:rPr>
              <w:t xml:space="preserve"> </w:t>
            </w:r>
            <w:r>
              <w:rPr>
                <w:rFonts w:eastAsia="Yu Mincho"/>
                <w:bCs/>
                <w:iCs/>
                <w:sz w:val="18"/>
                <w:szCs w:val="18"/>
              </w:rPr>
              <w:t>The requirement for cell reselection NR-U RRC_Idle in TS38.133 shall be revisited or clarify the quote to include SIB reading.</w:t>
            </w:r>
          </w:p>
        </w:tc>
      </w:tr>
    </w:tbl>
    <w:p w:rsidR="00A35995" w:rsidRDefault="00A35995"/>
    <w:p w:rsidR="00A35995" w:rsidRDefault="000C33FF">
      <w:pPr>
        <w:pStyle w:val="Heading2"/>
      </w:pPr>
      <w:r>
        <w:rPr>
          <w:rFonts w:hint="eastAsia"/>
        </w:rPr>
        <w:lastRenderedPageBreak/>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Heading3"/>
        <w:rPr>
          <w:sz w:val="24"/>
          <w:szCs w:val="16"/>
        </w:rPr>
      </w:pPr>
      <w:r>
        <w:rPr>
          <w:sz w:val="24"/>
          <w:szCs w:val="16"/>
        </w:rPr>
        <w:t>Sub-topic 3-1</w:t>
      </w:r>
    </w:p>
    <w:p w:rsidR="00A35995" w:rsidRDefault="000C33F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A35995" w:rsidRDefault="000C33FF">
      <w:pPr>
        <w:rPr>
          <w:i/>
          <w:color w:val="0070C0"/>
          <w:lang w:val="en-US" w:eastAsia="zh-CN"/>
        </w:rPr>
      </w:pPr>
      <w:r>
        <w:rPr>
          <w:i/>
          <w:color w:val="0070C0"/>
          <w:lang w:val="en-US" w:eastAsia="zh-CN"/>
        </w:rPr>
        <w:t>Open issues and candidate options before e-meeting:</w:t>
      </w:r>
    </w:p>
    <w:p w:rsidR="00A35995" w:rsidRDefault="000C33FF">
      <w:pPr>
        <w:rPr>
          <w:b/>
          <w:color w:val="0070C0"/>
          <w:u w:val="single"/>
          <w:lang w:eastAsia="ko-KR"/>
        </w:rPr>
      </w:pPr>
      <w:r>
        <w:rPr>
          <w:b/>
          <w:color w:val="0070C0"/>
          <w:u w:val="single"/>
          <w:lang w:eastAsia="ko-KR"/>
        </w:rPr>
        <w:t xml:space="preserve">Issue 3-1: </w:t>
      </w:r>
      <w:r>
        <w:rPr>
          <w:b/>
          <w:u w:val="single"/>
          <w:lang w:eastAsia="ko-KR"/>
        </w:rPr>
        <w:t>do you agree that the Rel-15 approach shall apply and SIB reading shall not be included in cell reselection requirements for NR-U?</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del w:id="185" w:author="Iana Siomina" w:date="2020-03-02T13:52:00Z"/>
          <w:rFonts w:eastAsia="SimSun"/>
          <w:szCs w:val="24"/>
          <w:lang w:eastAsia="zh-CN"/>
        </w:rPr>
      </w:pPr>
      <w:del w:id="186" w:author="Iana Siomina" w:date="2020-03-02T13:52: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187" w:author="Iana Siomina" w:date="2020-03-02T13:52:00Z"/>
          <w:rFonts w:eastAsia="SimSun"/>
          <w:szCs w:val="24"/>
          <w:lang w:eastAsia="zh-CN"/>
        </w:rPr>
      </w:pPr>
      <w:del w:id="188" w:author="Iana Siomina" w:date="2020-03-02T13:52:00Z">
        <w:r>
          <w:rPr>
            <w:rFonts w:eastAsia="SimSun"/>
            <w:szCs w:val="24"/>
            <w:lang w:eastAsia="zh-CN"/>
          </w:rPr>
          <w:delText>If Option 2 cannot be agreed in this meeting, RAN4 should not continue the discussion on this topic</w:delText>
        </w:r>
      </w:del>
    </w:p>
    <w:p w:rsidR="00A35995" w:rsidRDefault="000C33FF">
      <w:pPr>
        <w:pStyle w:val="ListParagraph"/>
        <w:numPr>
          <w:ilvl w:val="1"/>
          <w:numId w:val="7"/>
        </w:numPr>
        <w:overflowPunct/>
        <w:autoSpaceDE/>
        <w:autoSpaceDN/>
        <w:adjustRightInd/>
        <w:spacing w:after="120"/>
        <w:ind w:left="1440" w:firstLineChars="0"/>
        <w:textAlignment w:val="auto"/>
        <w:rPr>
          <w:ins w:id="189" w:author="Iana Siomina" w:date="2020-03-02T13:50:00Z"/>
          <w:rFonts w:eastAsia="SimSun"/>
          <w:szCs w:val="24"/>
          <w:lang w:eastAsia="zh-CN"/>
        </w:rPr>
      </w:pPr>
      <w:ins w:id="190" w:author="Iana Siomina" w:date="2020-03-02T13:50:00Z">
        <w:r>
          <w:rPr>
            <w:rFonts w:eastAsia="SimSun"/>
            <w:szCs w:val="24"/>
            <w:lang w:eastAsia="zh-CN"/>
          </w:rPr>
          <w:t>Discuss the WF from Intel</w:t>
        </w:r>
      </w:ins>
      <w:ins w:id="191" w:author="Iana Siomina" w:date="2020-03-04T02:51:00Z">
        <w:r w:rsidR="00634569">
          <w:rPr>
            <w:rFonts w:eastAsia="SimSun"/>
            <w:szCs w:val="24"/>
            <w:lang w:eastAsia="zh-CN"/>
          </w:rPr>
          <w:t xml:space="preserve"> </w:t>
        </w:r>
      </w:ins>
      <w:ins w:id="192" w:author="Iana Siomina" w:date="2020-03-04T02:52:00Z">
        <w:r w:rsidR="00420C14">
          <w:rPr>
            <w:rFonts w:eastAsia="SimSun"/>
            <w:szCs w:val="24"/>
            <w:lang w:eastAsia="zh-CN"/>
          </w:rPr>
          <w:t xml:space="preserve">in </w:t>
        </w:r>
      </w:ins>
      <w:ins w:id="193" w:author="Iana Siomina" w:date="2020-03-04T02:51:00Z">
        <w:r w:rsidR="00634569" w:rsidRPr="00634569">
          <w:rPr>
            <w:rFonts w:eastAsia="SimSun"/>
            <w:szCs w:val="24"/>
            <w:lang w:eastAsia="zh-CN"/>
          </w:rPr>
          <w:t>R4-2002281</w:t>
        </w:r>
      </w:ins>
      <w:ins w:id="194" w:author="Iana Siomina" w:date="2020-03-04T02:52:00Z">
        <w:r w:rsidR="00420C14">
          <w:rPr>
            <w:rFonts w:eastAsia="SimSun"/>
            <w:szCs w:val="24"/>
            <w:lang w:eastAsia="zh-CN"/>
          </w:rPr>
          <w:t xml:space="preserve"> (</w:t>
        </w:r>
      </w:ins>
      <w:ins w:id="195" w:author="Iana Siomina" w:date="2020-03-04T02:51:00Z">
        <w:r w:rsidR="00634569" w:rsidRPr="00634569">
          <w:rPr>
            <w:rFonts w:eastAsia="SimSun"/>
            <w:szCs w:val="24"/>
            <w:lang w:val="en-US" w:eastAsia="zh-CN"/>
          </w:rPr>
          <w:t>WF on SIB reading in cell reselection and HO requirements for NR-U</w:t>
        </w:r>
        <w:r w:rsidR="00634569">
          <w:rPr>
            <w:rFonts w:eastAsia="SimSun"/>
            <w:szCs w:val="24"/>
            <w:lang w:eastAsia="zh-CN"/>
          </w:rPr>
          <w:t>)</w:t>
        </w:r>
      </w:ins>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196" w:author="Iana Siomina" w:date="2020-03-02T14:34:00Z">
        <w:r>
          <w:rPr>
            <w:rFonts w:eastAsia="SimSun"/>
            <w:szCs w:val="24"/>
            <w:highlight w:val="yellow"/>
            <w:lang w:eastAsia="zh-CN"/>
          </w:rPr>
          <w:t xml:space="preserve">Proposed agreement: </w:t>
        </w:r>
      </w:ins>
      <w:ins w:id="197" w:author="Iana Siomina" w:date="2020-03-02T13:50:00Z">
        <w:r>
          <w:rPr>
            <w:rFonts w:eastAsia="SimSun"/>
            <w:szCs w:val="24"/>
            <w:highlight w:val="yellow"/>
            <w:lang w:eastAsia="zh-CN"/>
          </w:rPr>
          <w:t>If no agreement, the topic shall not be pursued in the next meetings</w:t>
        </w:r>
      </w:ins>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A35995">
        <w:tc>
          <w:tcPr>
            <w:tcW w:w="1683"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174"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83"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174"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w:t>
            </w:r>
            <w:r>
              <w:rPr>
                <w:rFonts w:eastAsiaTheme="minorEastAsia"/>
                <w:lang w:val="en-US" w:eastAsia="zh-CN"/>
              </w:rPr>
              <w:t xml:space="preserve"> agree to reuse Rel-15 approach, as discussed a lot during several last meetings</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Qualcomm</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3-1: agree to reuse Rel-15 approach. RAN4 should not spend any more time and effort on discussing this issue.</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Nokia</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3-1: agree to reuse Rel-15 approach. As Qualcomm, we believe that RAN4 should not spend any more time and effort on discussing this issue.</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Intel</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3-1: Technically speaking in  Rel-15 the case for cell PCI confusion and collision is quite low than the cases in NR-U. They are not comparable. We presented more comprehensive analysis  on the consequence the PCI confusion when cell reselection and HO. And no companies denied this is realistic issue. We will not intend to resolve it from other WGs perspective. That is why we prefer to revisit this issue in RAN4 to exclude the legacy requirements when such situation happened. As our proposal in RAN4#93 which will not impact current Rel15 corresponding requirements, we can harmonize to the following WF:</w:t>
            </w:r>
          </w:p>
          <w:p w:rsidR="00A35995" w:rsidRDefault="000C33FF">
            <w:pPr>
              <w:numPr>
                <w:ilvl w:val="0"/>
                <w:numId w:val="8"/>
              </w:numPr>
              <w:spacing w:after="120" w:line="240" w:lineRule="auto"/>
              <w:rPr>
                <w:rFonts w:eastAsiaTheme="minorEastAsia"/>
                <w:lang w:val="en-US" w:eastAsia="zh-CN"/>
              </w:rPr>
            </w:pPr>
            <w:r>
              <w:rPr>
                <w:rFonts w:eastAsiaTheme="minorEastAsia"/>
                <w:lang w:val="en-US" w:eastAsia="zh-CN"/>
              </w:rPr>
              <w:t>“</w:t>
            </w:r>
            <w:r>
              <w:rPr>
                <w:rFonts w:eastAsiaTheme="minorEastAsia"/>
                <w:b/>
                <w:bCs/>
                <w:lang w:val="en-US" w:eastAsia="zh-CN"/>
              </w:rPr>
              <w:t xml:space="preserve">The below side condition shall be applied to clarify the requirements for cell reselection and HO in NR-U agreed in [R4-1910551] </w:t>
            </w:r>
          </w:p>
          <w:p w:rsidR="00A35995" w:rsidRDefault="000C33FF">
            <w:pPr>
              <w:spacing w:after="120" w:line="240" w:lineRule="auto"/>
              <w:ind w:left="720"/>
              <w:rPr>
                <w:rFonts w:eastAsiaTheme="minorEastAsia"/>
                <w:lang w:val="en-US" w:eastAsia="zh-CN"/>
              </w:rPr>
            </w:pPr>
            <w:r>
              <w:rPr>
                <w:rFonts w:eastAsiaTheme="minorEastAsia"/>
                <w:b/>
                <w:bCs/>
                <w:lang w:val="en-US" w:eastAsia="zh-CN"/>
              </w:rPr>
              <w:t>-</w:t>
            </w:r>
            <w:r>
              <w:rPr>
                <w:rFonts w:eastAsiaTheme="minorEastAsia"/>
                <w:b/>
                <w:bCs/>
                <w:i/>
                <w:iCs/>
                <w:lang w:val="en-US" w:eastAsia="zh-CN"/>
              </w:rPr>
              <w:t xml:space="preserve"> NO PCI collision for neighbor cells deployed in CCA carriers. Exact wording in specification is TBD.”</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Heading3"/>
        <w:rPr>
          <w:sz w:val="24"/>
          <w:szCs w:val="16"/>
        </w:rPr>
      </w:pPr>
      <w:r>
        <w:rPr>
          <w:sz w:val="24"/>
          <w:szCs w:val="16"/>
        </w:rPr>
        <w:lastRenderedPageBreak/>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A35995" w:rsidRDefault="000C33FF">
      <w:pPr>
        <w:rPr>
          <w:iCs/>
          <w:lang w:val="en-US" w:eastAsia="zh-CN"/>
        </w:rPr>
      </w:pPr>
      <w:r>
        <w:rPr>
          <w:iCs/>
          <w:lang w:val="en-US" w:eastAsia="zh-CN"/>
        </w:rPr>
        <w:t>The topic has been discussed for several meetings, no company is supporting the inclusion of SIB reading in cell reselection so far.</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615" w:type="dxa"/>
          </w:tcPr>
          <w:p w:rsidR="00A35995" w:rsidRDefault="000C33FF">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If Option 2 (SIB reading shall be included in cell reselection requirements for NR-U) cannot be agreed in this meeting, RAN4 should not continue the discussion on this topic in future meetings.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lang w:val="en-US" w:eastAsia="zh-CN"/>
              </w:rPr>
              <w:t xml:space="preserve"> </w:t>
            </w:r>
            <w:r>
              <w:rPr>
                <w:rFonts w:eastAsiaTheme="minorEastAsia"/>
                <w:iCs/>
                <w:lang w:val="en-US" w:eastAsia="zh-CN"/>
              </w:rPr>
              <w:t>same options as in the 1</w:t>
            </w:r>
            <w:r>
              <w:rPr>
                <w:rFonts w:eastAsiaTheme="minorEastAsia"/>
                <w:iCs/>
                <w:vertAlign w:val="superscript"/>
                <w:lang w:val="en-US" w:eastAsia="zh-CN"/>
              </w:rPr>
              <w:t>st</w:t>
            </w:r>
            <w:r>
              <w:rPr>
                <w:rFonts w:eastAsiaTheme="minorEastAsia"/>
                <w:iCs/>
                <w:lang w:val="en-US" w:eastAsia="zh-CN"/>
              </w:rPr>
              <w:t xml:space="preserve"> round:</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 (Rel-15 applies, do not include SIB reading in cell reselection)</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 (</w:t>
            </w:r>
            <w:r>
              <w:rPr>
                <w:szCs w:val="24"/>
                <w:lang w:eastAsia="zh-CN"/>
              </w:rPr>
              <w:t>SIB reading shall be included in cell reselection requirements for NR-U</w:t>
            </w:r>
            <w:r>
              <w:rPr>
                <w:rFonts w:eastAsia="SimSun"/>
                <w:szCs w:val="24"/>
                <w:lang w:eastAsia="zh-CN"/>
              </w:rPr>
              <w:t>)</w:t>
            </w:r>
          </w:p>
          <w:p w:rsidR="00A35995" w:rsidRDefault="000C33FF">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 xml:space="preserve">We can discuss a WF from Intel. If no agreement on the inclusion of SIB reading in cell reselection for NR-UE is reached in RAN4#94-e, </w:t>
            </w:r>
            <w:r>
              <w:rPr>
                <w:szCs w:val="24"/>
                <w:lang w:eastAsia="zh-CN"/>
              </w:rPr>
              <w:t xml:space="preserve">RAN4 should not continue the discussion on this topic in future meetings. Intel has to provide the complete wording for the WF, clarifying the conditions and how the requirements are to be updated, without just </w:t>
            </w:r>
            <w:r>
              <w:rPr>
                <w:color w:val="000000" w:themeColor="text1"/>
                <w:szCs w:val="24"/>
                <w:lang w:eastAsia="zh-CN"/>
              </w:rPr>
              <w:t xml:space="preserve">referring to </w:t>
            </w:r>
            <w:r>
              <w:rPr>
                <w:rFonts w:eastAsiaTheme="minorEastAsia"/>
                <w:color w:val="000000" w:themeColor="text1"/>
                <w:lang w:val="en-US" w:eastAsia="zh-CN"/>
              </w:rPr>
              <w:t>R4-1910551 (which so far does not look agreeable, anyway). The WF should cover both cell reselection and HO.</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0C33FF">
            <w:pPr>
              <w:rPr>
                <w:rFonts w:eastAsiaTheme="minorEastAsia"/>
                <w:lang w:val="en-US" w:eastAsia="zh-CN"/>
              </w:rPr>
            </w:pPr>
            <w:r>
              <w:rPr>
                <w:rFonts w:eastAsiaTheme="minorEastAsia"/>
                <w:lang w:val="en-US" w:eastAsia="zh-CN"/>
              </w:rPr>
              <w:t>“WF on SIB reading in cell reselection and HO requirements for NR-U”</w:t>
            </w:r>
          </w:p>
        </w:tc>
        <w:tc>
          <w:tcPr>
            <w:tcW w:w="2932" w:type="dxa"/>
          </w:tcPr>
          <w:p w:rsidR="00A35995" w:rsidRDefault="00A35995">
            <w:pPr>
              <w:spacing w:after="0"/>
              <w:rPr>
                <w:rFonts w:eastAsiaTheme="minorEastAsia"/>
                <w:lang w:val="en-US" w:eastAsia="zh-CN"/>
              </w:rPr>
            </w:pPr>
          </w:p>
          <w:p w:rsidR="00A35995" w:rsidRDefault="000C33FF">
            <w:pPr>
              <w:spacing w:after="0"/>
              <w:rPr>
                <w:rFonts w:eastAsiaTheme="minorEastAsia"/>
                <w:lang w:val="en-US" w:eastAsia="zh-CN"/>
              </w:rPr>
            </w:pPr>
            <w:r>
              <w:rPr>
                <w:rFonts w:eastAsiaTheme="minorEastAsia"/>
                <w:lang w:val="en-US" w:eastAsia="zh-CN"/>
              </w:rPr>
              <w:t>Intel Corp.</w:t>
            </w:r>
          </w:p>
          <w:p w:rsidR="00A35995" w:rsidRDefault="00A35995">
            <w:pPr>
              <w:rPr>
                <w:rFonts w:eastAsiaTheme="minorEastAsia"/>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lastRenderedPageBreak/>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83"/>
        <w:gridCol w:w="8174"/>
      </w:tblGrid>
      <w:tr w:rsidR="00A35995">
        <w:trPr>
          <w:ins w:id="198" w:author="Iana Siomina" w:date="2020-03-02T14:02:00Z"/>
        </w:trPr>
        <w:tc>
          <w:tcPr>
            <w:tcW w:w="1683" w:type="dxa"/>
          </w:tcPr>
          <w:p w:rsidR="00A35995" w:rsidRDefault="000C33FF">
            <w:pPr>
              <w:spacing w:after="120"/>
              <w:rPr>
                <w:ins w:id="199" w:author="Iana Siomina" w:date="2020-03-02T14:02:00Z"/>
                <w:rFonts w:eastAsiaTheme="minorEastAsia"/>
                <w:b/>
                <w:bCs/>
                <w:lang w:val="en-US" w:eastAsia="zh-CN"/>
              </w:rPr>
            </w:pPr>
            <w:ins w:id="200" w:author="Iana Siomina" w:date="2020-03-02T14:02:00Z">
              <w:r>
                <w:rPr>
                  <w:rFonts w:eastAsiaTheme="minorEastAsia"/>
                  <w:b/>
                  <w:bCs/>
                  <w:lang w:val="en-US" w:eastAsia="zh-CN"/>
                </w:rPr>
                <w:t>Company</w:t>
              </w:r>
            </w:ins>
          </w:p>
        </w:tc>
        <w:tc>
          <w:tcPr>
            <w:tcW w:w="8174" w:type="dxa"/>
          </w:tcPr>
          <w:p w:rsidR="00A35995" w:rsidRDefault="000C33FF">
            <w:pPr>
              <w:spacing w:after="120"/>
              <w:rPr>
                <w:ins w:id="201" w:author="Iana Siomina" w:date="2020-03-02T14:02:00Z"/>
                <w:rFonts w:eastAsiaTheme="minorEastAsia"/>
                <w:b/>
                <w:bCs/>
                <w:lang w:val="en-US" w:eastAsia="zh-CN"/>
              </w:rPr>
            </w:pPr>
            <w:ins w:id="202" w:author="Iana Siomina" w:date="2020-03-02T14:02:00Z">
              <w:r>
                <w:rPr>
                  <w:rFonts w:eastAsiaTheme="minorEastAsia"/>
                  <w:b/>
                  <w:bCs/>
                  <w:lang w:val="en-US" w:eastAsia="zh-CN"/>
                </w:rPr>
                <w:t>Comments</w:t>
              </w:r>
            </w:ins>
          </w:p>
        </w:tc>
      </w:tr>
      <w:tr w:rsidR="00A35995">
        <w:trPr>
          <w:ins w:id="203" w:author="Iana Siomina" w:date="2020-03-02T14:02:00Z"/>
        </w:trPr>
        <w:tc>
          <w:tcPr>
            <w:tcW w:w="1683" w:type="dxa"/>
          </w:tcPr>
          <w:p w:rsidR="00A35995" w:rsidRDefault="000C33FF">
            <w:pPr>
              <w:spacing w:after="120"/>
              <w:rPr>
                <w:ins w:id="204" w:author="Iana Siomina" w:date="2020-03-02T14:02:00Z"/>
                <w:rFonts w:eastAsiaTheme="minorEastAsia"/>
                <w:highlight w:val="yellow"/>
                <w:lang w:val="en-US" w:eastAsia="zh-CN"/>
              </w:rPr>
            </w:pPr>
            <w:ins w:id="205" w:author="Iana Siomina" w:date="2020-03-02T14:02:00Z">
              <w:r>
                <w:rPr>
                  <w:rFonts w:eastAsiaTheme="minorEastAsia"/>
                  <w:lang w:val="en-US" w:eastAsia="zh-CN"/>
                </w:rPr>
                <w:t>Ericsson</w:t>
              </w:r>
            </w:ins>
          </w:p>
        </w:tc>
        <w:tc>
          <w:tcPr>
            <w:tcW w:w="8174" w:type="dxa"/>
          </w:tcPr>
          <w:p w:rsidR="00A35995" w:rsidRDefault="000C33FF">
            <w:pPr>
              <w:spacing w:after="120"/>
              <w:rPr>
                <w:ins w:id="206" w:author="Iana Siomina" w:date="2020-03-02T14:02:00Z"/>
                <w:rFonts w:eastAsiaTheme="minorEastAsia"/>
                <w:lang w:val="en-US" w:eastAsia="zh-CN"/>
              </w:rPr>
            </w:pPr>
            <w:ins w:id="207" w:author="Iana Siomina" w:date="2020-03-02T14:02:00Z">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w:t>
              </w:r>
              <w:r>
                <w:rPr>
                  <w:rFonts w:eastAsiaTheme="minorEastAsia"/>
                  <w:lang w:val="en-US" w:eastAsia="zh-CN"/>
                </w:rPr>
                <w:t xml:space="preserve"> we support the </w:t>
              </w:r>
            </w:ins>
            <w:ins w:id="208" w:author="Iana Siomina" w:date="2020-03-02T14:36:00Z">
              <w:r>
                <w:rPr>
                  <w:rFonts w:eastAsiaTheme="minorEastAsia"/>
                  <w:lang w:val="en-US" w:eastAsia="zh-CN"/>
                </w:rPr>
                <w:t xml:space="preserve">proposed agreement in the </w:t>
              </w:r>
            </w:ins>
            <w:ins w:id="209" w:author="Iana Siomina" w:date="2020-03-02T14:03:00Z">
              <w:r>
                <w:rPr>
                  <w:rFonts w:eastAsiaTheme="minorEastAsia"/>
                  <w:lang w:val="en-US" w:eastAsia="zh-CN"/>
                </w:rPr>
                <w:t>recommended WF above and would like to further discuss</w:t>
              </w:r>
            </w:ins>
            <w:ins w:id="210" w:author="Iana Siomina" w:date="2020-03-02T14:04:00Z">
              <w:r>
                <w:rPr>
                  <w:rFonts w:eastAsiaTheme="minorEastAsia"/>
                  <w:lang w:val="en-US" w:eastAsia="zh-CN"/>
                </w:rPr>
                <w:t xml:space="preserve"> the WF from Intel</w:t>
              </w:r>
            </w:ins>
            <w:ins w:id="211" w:author="Iana Siomina" w:date="2020-03-02T14:21:00Z">
              <w:r>
                <w:rPr>
                  <w:rFonts w:eastAsiaTheme="minorEastAsia"/>
                  <w:lang w:val="en-US" w:eastAsia="zh-CN"/>
                </w:rPr>
                <w:t xml:space="preserve"> </w:t>
              </w:r>
            </w:ins>
            <w:ins w:id="212" w:author="Iana Siomina" w:date="2020-03-02T14:36:00Z">
              <w:r>
                <w:rPr>
                  <w:rFonts w:eastAsiaTheme="minorEastAsia"/>
                  <w:lang w:val="en-US" w:eastAsia="zh-CN"/>
                </w:rPr>
                <w:t xml:space="preserve">to be provided </w:t>
              </w:r>
            </w:ins>
            <w:ins w:id="213" w:author="Iana Siomina" w:date="2020-03-02T14:21:00Z">
              <w:r>
                <w:rPr>
                  <w:rFonts w:eastAsiaTheme="minorEastAsia"/>
                  <w:lang w:val="en-US" w:eastAsia="zh-CN"/>
                </w:rPr>
                <w:t>separately</w:t>
              </w:r>
            </w:ins>
            <w:ins w:id="214" w:author="Iana Siomina" w:date="2020-03-02T14:04:00Z">
              <w:r>
                <w:rPr>
                  <w:rFonts w:eastAsiaTheme="minorEastAsia"/>
                  <w:lang w:val="en-US" w:eastAsia="zh-CN"/>
                </w:rPr>
                <w:t>.</w:t>
              </w:r>
            </w:ins>
          </w:p>
        </w:tc>
      </w:tr>
      <w:tr w:rsidR="00A35995">
        <w:trPr>
          <w:ins w:id="215" w:author="Arash Mirbagheri" w:date="2020-03-02T11:46:00Z"/>
        </w:trPr>
        <w:tc>
          <w:tcPr>
            <w:tcW w:w="1683" w:type="dxa"/>
          </w:tcPr>
          <w:p w:rsidR="00A35995" w:rsidRDefault="000C33FF">
            <w:pPr>
              <w:spacing w:after="120"/>
              <w:rPr>
                <w:ins w:id="216" w:author="Arash Mirbagheri" w:date="2020-03-02T11:46:00Z"/>
                <w:rFonts w:eastAsiaTheme="minorEastAsia"/>
                <w:lang w:val="en-US" w:eastAsia="zh-CN"/>
              </w:rPr>
            </w:pPr>
            <w:ins w:id="217" w:author="Arash Mirbagheri" w:date="2020-03-02T11:46:00Z">
              <w:r>
                <w:rPr>
                  <w:rFonts w:eastAsiaTheme="minorEastAsia"/>
                  <w:lang w:val="en-US" w:eastAsia="zh-CN"/>
                </w:rPr>
                <w:t>Qualcomm</w:t>
              </w:r>
            </w:ins>
          </w:p>
        </w:tc>
        <w:tc>
          <w:tcPr>
            <w:tcW w:w="8174" w:type="dxa"/>
          </w:tcPr>
          <w:p w:rsidR="00A35995" w:rsidRDefault="000C33FF">
            <w:pPr>
              <w:spacing w:after="120"/>
              <w:rPr>
                <w:ins w:id="218" w:author="Arash Mirbagheri" w:date="2020-03-02T11:46:00Z"/>
                <w:rFonts w:eastAsiaTheme="minorEastAsia"/>
                <w:lang w:val="en-US" w:eastAsia="zh-CN"/>
              </w:rPr>
            </w:pPr>
            <w:ins w:id="219" w:author="Arash Mirbagheri" w:date="2020-03-02T11:46:00Z">
              <w:r>
                <w:rPr>
                  <w:rFonts w:eastAsiaTheme="minorEastAsia"/>
                  <w:lang w:val="en-US" w:eastAsia="zh-CN"/>
                </w:rPr>
                <w:t>Sub topic 3-1: we</w:t>
              </w:r>
            </w:ins>
            <w:ins w:id="220" w:author="Arash Mirbagheri" w:date="2020-03-02T11:48:00Z">
              <w:r>
                <w:rPr>
                  <w:rFonts w:eastAsiaTheme="minorEastAsia"/>
                  <w:lang w:val="en-US" w:eastAsia="zh-CN"/>
                </w:rPr>
                <w:t xml:space="preserve"> </w:t>
              </w:r>
            </w:ins>
            <w:ins w:id="221" w:author="Arash Mirbagheri" w:date="2020-03-02T11:46:00Z">
              <w:r>
                <w:rPr>
                  <w:rFonts w:eastAsiaTheme="minorEastAsia"/>
                  <w:lang w:val="en-US" w:eastAsia="zh-CN"/>
                </w:rPr>
                <w:t xml:space="preserve">support further discussing the WF from Intel but would like to emphasize that this issue has to be settled one </w:t>
              </w:r>
            </w:ins>
            <w:ins w:id="222" w:author="Arash Mirbagheri" w:date="2020-03-02T11:47:00Z">
              <w:r>
                <w:rPr>
                  <w:rFonts w:eastAsiaTheme="minorEastAsia"/>
                  <w:lang w:val="en-US" w:eastAsia="zh-CN"/>
                </w:rPr>
                <w:t>way or another in this meeting and cannot be further discussed in the next meeting.</w:t>
              </w:r>
            </w:ins>
          </w:p>
        </w:tc>
      </w:tr>
      <w:tr w:rsidR="00A31E96">
        <w:trPr>
          <w:ins w:id="223" w:author="Nokia_Erika" w:date="2020-03-03T16:15:00Z"/>
        </w:trPr>
        <w:tc>
          <w:tcPr>
            <w:tcW w:w="1683" w:type="dxa"/>
          </w:tcPr>
          <w:p w:rsidR="00A31E96" w:rsidRDefault="00A31E96" w:rsidP="00A31E96">
            <w:pPr>
              <w:spacing w:after="120"/>
              <w:rPr>
                <w:ins w:id="224" w:author="Nokia_Erika" w:date="2020-03-03T16:15:00Z"/>
                <w:rFonts w:eastAsiaTheme="minorEastAsia"/>
                <w:lang w:val="en-US" w:eastAsia="zh-CN"/>
              </w:rPr>
            </w:pPr>
            <w:ins w:id="225" w:author="Nokia_Erika" w:date="2020-03-03T16:15:00Z">
              <w:r>
                <w:rPr>
                  <w:rFonts w:eastAsiaTheme="minorEastAsia"/>
                  <w:lang w:val="en-US" w:eastAsia="zh-CN"/>
                </w:rPr>
                <w:t>Nokia</w:t>
              </w:r>
            </w:ins>
          </w:p>
        </w:tc>
        <w:tc>
          <w:tcPr>
            <w:tcW w:w="8174" w:type="dxa"/>
          </w:tcPr>
          <w:p w:rsidR="00A31E96" w:rsidRDefault="00A31E96" w:rsidP="00A31E96">
            <w:pPr>
              <w:spacing w:after="120"/>
              <w:rPr>
                <w:ins w:id="226" w:author="Nokia_Erika" w:date="2020-03-03T16:15:00Z"/>
                <w:rFonts w:eastAsiaTheme="minorEastAsia"/>
                <w:lang w:val="en-US" w:eastAsia="zh-CN"/>
              </w:rPr>
            </w:pPr>
            <w:ins w:id="227" w:author="Nokia_Erika" w:date="2020-03-03T16:15:00Z">
              <w:r>
                <w:rPr>
                  <w:rFonts w:eastAsiaTheme="minorEastAsia"/>
                  <w:lang w:val="en-US" w:eastAsia="zh-CN"/>
                </w:rPr>
                <w:t xml:space="preserve">Sub-topic 3-1: we </w:t>
              </w:r>
            </w:ins>
            <w:ins w:id="228" w:author="Nokia_Erika" w:date="2020-03-03T16:16:00Z">
              <w:r>
                <w:rPr>
                  <w:rFonts w:eastAsiaTheme="minorEastAsia"/>
                  <w:lang w:val="en-US" w:eastAsia="zh-CN"/>
                </w:rPr>
                <w:t>support the proposed WF</w:t>
              </w:r>
            </w:ins>
          </w:p>
        </w:tc>
      </w:tr>
    </w:tbl>
    <w:p w:rsidR="00A35995" w:rsidRDefault="00A35995">
      <w:pPr>
        <w:rPr>
          <w:lang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lang w:val="en-US" w:eastAsia="ja-JP"/>
        </w:rPr>
      </w:pPr>
    </w:p>
    <w:p w:rsidR="00A35995" w:rsidRDefault="000C33FF">
      <w:pPr>
        <w:pStyle w:val="Heading1"/>
        <w:rPr>
          <w:lang w:val="en-US" w:eastAsia="ja-JP"/>
        </w:rPr>
      </w:pPr>
      <w:r>
        <w:rPr>
          <w:lang w:val="en-US" w:eastAsia="ja-JP"/>
        </w:rPr>
        <w:t>Topic #4: SI Reading in RRC Release with Redirection, RRC Re-establishment, and Paging Interruption Requirements</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8.1.4.1</w:t>
            </w:r>
          </w:p>
        </w:tc>
        <w:tc>
          <w:tcPr>
            <w:tcW w:w="1227" w:type="dxa"/>
          </w:tcPr>
          <w:p w:rsidR="00A35995" w:rsidRDefault="000C33FF">
            <w:pPr>
              <w:spacing w:before="120" w:after="120"/>
              <w:rPr>
                <w:rFonts w:eastAsia="Yu Mincho"/>
              </w:rPr>
            </w:pPr>
            <w:r>
              <w:rPr>
                <w:rFonts w:eastAsia="Yu Mincho"/>
              </w:rPr>
              <w:t>R4-2000925</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napToGrid w:val="0"/>
              <w:spacing w:before="60" w:after="60"/>
              <w:jc w:val="both"/>
              <w:rPr>
                <w:rFonts w:eastAsia="Yu Mincho"/>
                <w:sz w:val="18"/>
                <w:szCs w:val="18"/>
                <w:lang w:val="en-US"/>
              </w:rPr>
            </w:pPr>
            <w:r>
              <w:rPr>
                <w:rFonts w:eastAsia="Yu Mincho"/>
                <w:b/>
                <w:bCs/>
                <w:sz w:val="18"/>
                <w:szCs w:val="18"/>
              </w:rPr>
              <w:t>Observation 1</w:t>
            </w:r>
            <w:r>
              <w:rPr>
                <w:rFonts w:eastAsia="Yu Mincho"/>
                <w:sz w:val="18"/>
                <w:szCs w:val="18"/>
              </w:rPr>
              <w:t>: To meet 95% of decoding success rate, 8, 5, 3, and 2 PDSCH samples are required under SNR condition of -3dB, -2dB, -1dB and 0 dB, respectively.</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R4-2001745</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b/>
                <w:bCs/>
                <w:sz w:val="18"/>
                <w:szCs w:val="18"/>
                <w:u w:val="single"/>
              </w:rPr>
              <w:t>Proposal</w:t>
            </w:r>
            <w:r>
              <w:rPr>
                <w:rFonts w:eastAsia="Yu Mincho"/>
                <w:sz w:val="18"/>
                <w:szCs w:val="18"/>
              </w:rPr>
              <w:t>: Paging interruption delay requirements are defined for NR-U UEs in IDLE/INACTIVE state by taking into account the extended time needed to acquire the MIB and SIB1 due to LBT failure based on the simulation study.</w:t>
            </w:r>
          </w:p>
        </w:tc>
      </w:tr>
      <w:tr w:rsidR="00A35995">
        <w:trPr>
          <w:trHeight w:val="468"/>
        </w:trPr>
        <w:tc>
          <w:tcPr>
            <w:tcW w:w="866" w:type="dxa"/>
          </w:tcPr>
          <w:p w:rsidR="00A35995" w:rsidRDefault="000C33FF">
            <w:pPr>
              <w:spacing w:before="120" w:after="120"/>
              <w:rPr>
                <w:rFonts w:eastAsia="Yu Mincho"/>
              </w:rPr>
            </w:pPr>
            <w:r>
              <w:rPr>
                <w:rFonts w:eastAsia="Yu Mincho"/>
              </w:rPr>
              <w:t>8.1.4.3</w:t>
            </w:r>
          </w:p>
        </w:tc>
        <w:tc>
          <w:tcPr>
            <w:tcW w:w="1227" w:type="dxa"/>
          </w:tcPr>
          <w:p w:rsidR="00A35995" w:rsidRDefault="000C33FF">
            <w:pPr>
              <w:spacing w:before="120" w:after="120"/>
              <w:rPr>
                <w:rFonts w:eastAsia="Yu Mincho"/>
              </w:rPr>
            </w:pPr>
            <w:r>
              <w:rPr>
                <w:rFonts w:eastAsia="Yu Mincho"/>
              </w:rPr>
              <w:t>R4-2001359</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60" w:after="60"/>
              <w:rPr>
                <w:rFonts w:eastAsia="Yu Mincho"/>
                <w:bCs/>
                <w:sz w:val="18"/>
                <w:szCs w:val="18"/>
              </w:rPr>
            </w:pPr>
            <w:r>
              <w:rPr>
                <w:rFonts w:eastAsia="Yu Mincho"/>
                <w:b/>
                <w:sz w:val="18"/>
                <w:szCs w:val="18"/>
              </w:rPr>
              <w:t>Observation 1</w:t>
            </w:r>
            <w:r>
              <w:rPr>
                <w:rFonts w:eastAsia="Yu Mincho"/>
                <w:bCs/>
                <w:sz w:val="18"/>
                <w:szCs w:val="18"/>
              </w:rPr>
              <w:t>: SI acquisition time for RRC Release with Redirection and RRC Re-establishment procedures, T</w:t>
            </w:r>
            <w:r>
              <w:rPr>
                <w:rFonts w:eastAsia="Yu Mincho"/>
                <w:bCs/>
                <w:sz w:val="18"/>
                <w:szCs w:val="18"/>
                <w:vertAlign w:val="subscript"/>
              </w:rPr>
              <w:t>SI-NR</w:t>
            </w:r>
            <w:r>
              <w:rPr>
                <w:rFonts w:eastAsia="Yu Mincho"/>
                <w:bCs/>
                <w:sz w:val="18"/>
                <w:szCs w:val="18"/>
              </w:rPr>
              <w:t>, are given by T</w:t>
            </w:r>
            <w:r>
              <w:rPr>
                <w:rFonts w:eastAsia="Yu Mincho"/>
                <w:bCs/>
                <w:sz w:val="18"/>
                <w:szCs w:val="18"/>
                <w:vertAlign w:val="subscript"/>
              </w:rPr>
              <w:t>SI-NR</w:t>
            </w:r>
            <w:r>
              <w:rPr>
                <w:rFonts w:eastAsia="Yu Mincho"/>
                <w:bCs/>
                <w:sz w:val="18"/>
                <w:szCs w:val="18"/>
              </w:rPr>
              <w:t xml:space="preserve"> = T</w:t>
            </w:r>
            <w:r>
              <w:rPr>
                <w:rFonts w:eastAsia="Yu Mincho"/>
                <w:bCs/>
                <w:sz w:val="18"/>
                <w:szCs w:val="18"/>
                <w:vertAlign w:val="subscript"/>
              </w:rPr>
              <w:t>MIB</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MIB</w:t>
            </w:r>
            <w:r>
              <w:rPr>
                <w:rFonts w:eastAsia="Yu Mincho"/>
                <w:bCs/>
                <w:sz w:val="18"/>
                <w:szCs w:val="18"/>
              </w:rPr>
              <w:t xml:space="preserve"> is the MIB acquisition time and T</w:t>
            </w:r>
            <w:r>
              <w:rPr>
                <w:rFonts w:eastAsia="Yu Mincho"/>
                <w:bCs/>
                <w:sz w:val="18"/>
                <w:szCs w:val="18"/>
                <w:vertAlign w:val="subscript"/>
              </w:rPr>
              <w:t>SIB1</w:t>
            </w:r>
            <w:r>
              <w:rPr>
                <w:rFonts w:eastAsia="Yu Mincho"/>
                <w:bCs/>
                <w:sz w:val="18"/>
                <w:szCs w:val="18"/>
              </w:rPr>
              <w:t xml:space="preserve"> is the SIB1 acquisition time.</w:t>
            </w:r>
          </w:p>
          <w:p w:rsidR="00A35995" w:rsidRDefault="000C33FF">
            <w:pPr>
              <w:spacing w:before="60" w:after="60"/>
              <w:rPr>
                <w:rFonts w:eastAsia="Yu Mincho"/>
                <w:bCs/>
                <w:sz w:val="18"/>
                <w:szCs w:val="18"/>
              </w:rPr>
            </w:pPr>
            <w:r>
              <w:rPr>
                <w:rFonts w:eastAsia="Yu Mincho"/>
                <w:b/>
                <w:sz w:val="18"/>
                <w:szCs w:val="18"/>
                <w:u w:val="single"/>
              </w:rPr>
              <w:t>Proposal 1</w:t>
            </w:r>
            <w:r>
              <w:rPr>
                <w:rFonts w:eastAsia="Yu Mincho"/>
                <w:bCs/>
                <w:sz w:val="18"/>
                <w:szCs w:val="18"/>
              </w:rPr>
              <w:t>: Define SI acquisition time for NR-U as T</w:t>
            </w:r>
            <w:r>
              <w:rPr>
                <w:rFonts w:eastAsia="Yu Mincho"/>
                <w:bCs/>
                <w:sz w:val="18"/>
                <w:szCs w:val="18"/>
                <w:vertAlign w:val="subscript"/>
              </w:rPr>
              <w:t>SI_CCA</w:t>
            </w:r>
            <w:r>
              <w:rPr>
                <w:rFonts w:eastAsia="Yu Mincho"/>
                <w:bCs/>
                <w:sz w:val="18"/>
                <w:szCs w:val="18"/>
              </w:rPr>
              <w:t xml:space="preserve"> =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SIB1_CCA</w:t>
            </w:r>
            <w:r>
              <w:rPr>
                <w:rFonts w:eastAsia="Yu Mincho"/>
                <w:bCs/>
                <w:sz w:val="18"/>
                <w:szCs w:val="18"/>
              </w:rPr>
              <w:t>, where T</w:t>
            </w:r>
            <w:r>
              <w:rPr>
                <w:rFonts w:eastAsia="Yu Mincho"/>
                <w:bCs/>
                <w:sz w:val="18"/>
                <w:szCs w:val="18"/>
                <w:vertAlign w:val="subscript"/>
              </w:rPr>
              <w:t>MIB_CCA</w:t>
            </w:r>
            <w:r>
              <w:rPr>
                <w:rFonts w:eastAsia="Yu Mincho"/>
                <w:bCs/>
                <w:sz w:val="18"/>
                <w:szCs w:val="18"/>
              </w:rPr>
              <w:t xml:space="preserve"> is the MIB acquisition time for NR-U and T</w:t>
            </w:r>
            <w:r>
              <w:rPr>
                <w:rFonts w:eastAsia="Yu Mincho"/>
                <w:bCs/>
                <w:sz w:val="18"/>
                <w:szCs w:val="18"/>
                <w:vertAlign w:val="subscript"/>
              </w:rPr>
              <w:t>SIB1_CCA</w:t>
            </w:r>
            <w:r>
              <w:rPr>
                <w:rFonts w:eastAsia="Yu Mincho"/>
                <w:bCs/>
                <w:sz w:val="18"/>
                <w:szCs w:val="18"/>
              </w:rPr>
              <w:t xml:space="preserve"> is the SIB1 acquisition time for NR-U. </w:t>
            </w:r>
          </w:p>
          <w:p w:rsidR="00A35995" w:rsidRDefault="000C33FF">
            <w:pPr>
              <w:spacing w:before="60" w:after="60"/>
              <w:rPr>
                <w:rFonts w:eastAsia="Yu Mincho"/>
                <w:bCs/>
                <w:sz w:val="18"/>
                <w:szCs w:val="18"/>
              </w:rPr>
            </w:pPr>
            <w:r>
              <w:rPr>
                <w:rFonts w:eastAsia="Yu Mincho"/>
                <w:b/>
                <w:sz w:val="18"/>
                <w:szCs w:val="18"/>
                <w:u w:val="single"/>
              </w:rPr>
              <w:t>Proposal 2</w:t>
            </w:r>
            <w:r>
              <w:rPr>
                <w:rFonts w:eastAsia="Yu Mincho"/>
                <w:bCs/>
                <w:sz w:val="18"/>
                <w:szCs w:val="18"/>
              </w:rPr>
              <w:t>: Set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SMTC</w:t>
            </w:r>
            <w:r>
              <w:rPr>
                <w:rFonts w:eastAsia="Yu Mincho"/>
                <w:bCs/>
                <w:sz w:val="18"/>
                <w:szCs w:val="18"/>
              </w:rPr>
              <w:t xml:space="preserve"> * G</w:t>
            </w:r>
            <w:r>
              <w:rPr>
                <w:rFonts w:eastAsia="Yu Mincho"/>
                <w:bCs/>
                <w:sz w:val="18"/>
                <w:szCs w:val="18"/>
                <w:vertAlign w:val="subscript"/>
              </w:rPr>
              <w:t>MIB</w:t>
            </w:r>
            <w:r>
              <w:rPr>
                <w:rFonts w:eastAsia="Yu Mincho"/>
                <w:bCs/>
                <w:sz w:val="18"/>
                <w:szCs w:val="18"/>
              </w:rPr>
              <w:t>, where T</w:t>
            </w:r>
            <w:r>
              <w:rPr>
                <w:rFonts w:eastAsia="Yu Mincho"/>
                <w:bCs/>
                <w:sz w:val="18"/>
                <w:szCs w:val="18"/>
                <w:vertAlign w:val="subscript"/>
              </w:rPr>
              <w:t>SMTC</w:t>
            </w:r>
            <w:r>
              <w:rPr>
                <w:rFonts w:eastAsia="Yu Mincho"/>
                <w:bCs/>
                <w:sz w:val="18"/>
                <w:szCs w:val="18"/>
              </w:rPr>
              <w:t xml:space="preserve"> is the configured SMTC period and G</w:t>
            </w:r>
            <w:r>
              <w:rPr>
                <w:rFonts w:eastAsia="Yu Mincho"/>
                <w:bCs/>
                <w:sz w:val="18"/>
                <w:szCs w:val="18"/>
                <w:vertAlign w:val="subscript"/>
              </w:rPr>
              <w:t xml:space="preserve">MIB </w:t>
            </w:r>
            <w:r>
              <w:rPr>
                <w:rFonts w:eastAsia="Yu Mincho"/>
                <w:bCs/>
                <w:sz w:val="18"/>
                <w:szCs w:val="18"/>
              </w:rPr>
              <w:t>= N</w:t>
            </w:r>
            <w:r>
              <w:rPr>
                <w:rFonts w:eastAsia="Yu Mincho"/>
                <w:bCs/>
                <w:sz w:val="18"/>
                <w:szCs w:val="18"/>
                <w:vertAlign w:val="subscript"/>
              </w:rPr>
              <w:t xml:space="preserve">MIB </w:t>
            </w:r>
            <w:r>
              <w:rPr>
                <w:rFonts w:eastAsia="Yu Mincho"/>
                <w:bCs/>
                <w:sz w:val="18"/>
                <w:szCs w:val="18"/>
              </w:rPr>
              <w:t>+ M</w:t>
            </w:r>
            <w:r>
              <w:rPr>
                <w:rFonts w:eastAsia="Yu Mincho"/>
                <w:bCs/>
                <w:sz w:val="18"/>
                <w:szCs w:val="18"/>
                <w:vertAlign w:val="subscript"/>
              </w:rPr>
              <w:t>MIB_CCA-failure</w:t>
            </w:r>
            <w:r>
              <w:rPr>
                <w:rFonts w:eastAsia="Yu Mincho"/>
                <w:bCs/>
                <w:sz w:val="18"/>
                <w:szCs w:val="18"/>
              </w:rPr>
              <w:t>, where N</w:t>
            </w:r>
            <w:r>
              <w:rPr>
                <w:rFonts w:eastAsia="Yu Mincho"/>
                <w:bCs/>
                <w:sz w:val="18"/>
                <w:szCs w:val="18"/>
                <w:vertAlign w:val="subscript"/>
              </w:rPr>
              <w:t>MIB</w:t>
            </w:r>
            <w:r>
              <w:rPr>
                <w:rFonts w:eastAsia="Yu Mincho"/>
                <w:bCs/>
                <w:sz w:val="18"/>
                <w:szCs w:val="18"/>
              </w:rPr>
              <w:t>=5 and M</w:t>
            </w:r>
            <w:r>
              <w:rPr>
                <w:rFonts w:eastAsia="Yu Mincho"/>
                <w:bCs/>
                <w:sz w:val="18"/>
                <w:szCs w:val="18"/>
                <w:vertAlign w:val="subscript"/>
              </w:rPr>
              <w:t xml:space="preserve"> MIB_CCA-failure</w:t>
            </w:r>
            <w:r>
              <w:rPr>
                <w:rFonts w:eastAsia="Yu Mincho"/>
                <w:bCs/>
                <w:sz w:val="18"/>
                <w:szCs w:val="18"/>
              </w:rPr>
              <w:t xml:space="preserve"> is the number of LBT failures by the time BS transmits N</w:t>
            </w:r>
            <w:r>
              <w:rPr>
                <w:rFonts w:eastAsia="Yu Mincho"/>
                <w:bCs/>
                <w:sz w:val="18"/>
                <w:szCs w:val="18"/>
                <w:vertAlign w:val="subscript"/>
              </w:rPr>
              <w:t>MIB</w:t>
            </w:r>
            <w:r>
              <w:rPr>
                <w:rFonts w:eastAsia="Yu Mincho"/>
                <w:bCs/>
                <w:sz w:val="18"/>
                <w:szCs w:val="18"/>
              </w:rPr>
              <w:t xml:space="preserve"> PBCH samples.</w:t>
            </w:r>
          </w:p>
          <w:p w:rsidR="00A35995" w:rsidRDefault="000C33FF">
            <w:pPr>
              <w:spacing w:before="60" w:after="60"/>
              <w:rPr>
                <w:rFonts w:eastAsia="Yu Mincho"/>
                <w:bCs/>
                <w:sz w:val="18"/>
                <w:szCs w:val="18"/>
              </w:rPr>
            </w:pPr>
            <w:r>
              <w:rPr>
                <w:rFonts w:eastAsia="Yu Mincho"/>
                <w:b/>
                <w:sz w:val="18"/>
                <w:szCs w:val="18"/>
                <w:u w:val="single"/>
              </w:rPr>
              <w:t>Proposal 3</w:t>
            </w:r>
            <w:r>
              <w:rPr>
                <w:rFonts w:eastAsia="Yu Mincho"/>
                <w:bCs/>
                <w:sz w:val="18"/>
                <w:szCs w:val="18"/>
              </w:rPr>
              <w:t>: Set T</w:t>
            </w:r>
            <w:r>
              <w:rPr>
                <w:rFonts w:eastAsia="Yu Mincho"/>
                <w:bCs/>
                <w:sz w:val="18"/>
                <w:szCs w:val="18"/>
                <w:vertAlign w:val="subscript"/>
              </w:rPr>
              <w:t>SIB1_CCA</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xml:space="preserve"> * G</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SIB1</w:t>
            </w:r>
            <w:r>
              <w:rPr>
                <w:rFonts w:eastAsia="Yu Mincho"/>
                <w:bCs/>
                <w:sz w:val="18"/>
                <w:szCs w:val="18"/>
              </w:rPr>
              <w:t xml:space="preserve"> is the SIB1 transmission repetition period (=20ms for FR1) and G</w:t>
            </w:r>
            <w:r>
              <w:rPr>
                <w:rFonts w:eastAsia="Yu Mincho"/>
                <w:bCs/>
                <w:sz w:val="18"/>
                <w:szCs w:val="18"/>
                <w:vertAlign w:val="subscript"/>
              </w:rPr>
              <w:t xml:space="preserve">SIB1 </w:t>
            </w:r>
            <w:r>
              <w:rPr>
                <w:rFonts w:eastAsia="Yu Mincho"/>
                <w:bCs/>
                <w:sz w:val="18"/>
                <w:szCs w:val="18"/>
              </w:rPr>
              <w:t>= N</w:t>
            </w:r>
            <w:r>
              <w:rPr>
                <w:rFonts w:eastAsia="Yu Mincho"/>
                <w:bCs/>
                <w:sz w:val="18"/>
                <w:szCs w:val="18"/>
                <w:vertAlign w:val="subscript"/>
              </w:rPr>
              <w:t xml:space="preserve">SIB1 </w:t>
            </w:r>
            <w:r>
              <w:rPr>
                <w:rFonts w:eastAsia="Yu Mincho"/>
                <w:bCs/>
                <w:sz w:val="18"/>
                <w:szCs w:val="18"/>
              </w:rPr>
              <w:t>+ M</w:t>
            </w:r>
            <w:r>
              <w:rPr>
                <w:rFonts w:eastAsia="Yu Mincho"/>
                <w:bCs/>
                <w:sz w:val="18"/>
                <w:szCs w:val="18"/>
                <w:vertAlign w:val="subscript"/>
              </w:rPr>
              <w:t>SIB1_CCA-failure</w:t>
            </w:r>
            <w:r>
              <w:rPr>
                <w:rFonts w:eastAsia="Yu Mincho"/>
                <w:bCs/>
                <w:sz w:val="18"/>
                <w:szCs w:val="18"/>
              </w:rPr>
              <w:t>, where M</w:t>
            </w:r>
            <w:r>
              <w:rPr>
                <w:rFonts w:eastAsia="Yu Mincho"/>
                <w:bCs/>
                <w:sz w:val="18"/>
                <w:szCs w:val="18"/>
                <w:vertAlign w:val="subscript"/>
              </w:rPr>
              <w:t>SIB1_CCA-failure</w:t>
            </w:r>
            <w:r>
              <w:rPr>
                <w:rFonts w:eastAsia="Yu Mincho"/>
                <w:bCs/>
                <w:sz w:val="18"/>
                <w:szCs w:val="18"/>
              </w:rPr>
              <w:t xml:space="preserve"> is the number of slots UE does not receive SIB1 on the SIB1 transmission occasions by the time UE receives N</w:t>
            </w:r>
            <w:r>
              <w:rPr>
                <w:rFonts w:eastAsia="Yu Mincho"/>
                <w:bCs/>
                <w:sz w:val="18"/>
                <w:szCs w:val="18"/>
                <w:vertAlign w:val="subscript"/>
              </w:rPr>
              <w:t>SIB1</w:t>
            </w:r>
            <w:r>
              <w:rPr>
                <w:rFonts w:eastAsia="Yu Mincho"/>
                <w:bCs/>
                <w:sz w:val="18"/>
                <w:szCs w:val="18"/>
              </w:rPr>
              <w:t xml:space="preserve"> PDSCH samples.</w:t>
            </w:r>
          </w:p>
          <w:p w:rsidR="00A35995" w:rsidRDefault="000C33FF">
            <w:pPr>
              <w:spacing w:before="60" w:after="60"/>
              <w:rPr>
                <w:rFonts w:eastAsia="Yu Mincho"/>
                <w:bCs/>
                <w:sz w:val="18"/>
                <w:szCs w:val="18"/>
              </w:rPr>
            </w:pPr>
            <w:r>
              <w:rPr>
                <w:rFonts w:eastAsia="Yu Mincho"/>
                <w:b/>
                <w:sz w:val="18"/>
                <w:szCs w:val="18"/>
                <w:u w:val="single"/>
              </w:rPr>
              <w:t>Proposal 4</w:t>
            </w:r>
            <w:r>
              <w:rPr>
                <w:rFonts w:eastAsia="Yu Mincho"/>
                <w:bCs/>
                <w:sz w:val="18"/>
                <w:szCs w:val="18"/>
              </w:rPr>
              <w:t>: Set the number of PDSCH samples for SIB1, N</w:t>
            </w:r>
            <w:r>
              <w:rPr>
                <w:rFonts w:eastAsia="Yu Mincho"/>
                <w:bCs/>
                <w:sz w:val="18"/>
                <w:szCs w:val="18"/>
                <w:vertAlign w:val="subscript"/>
              </w:rPr>
              <w:t>SIB1</w:t>
            </w:r>
            <w:r>
              <w:rPr>
                <w:rFonts w:eastAsia="Yu Mincho"/>
                <w:bCs/>
                <w:sz w:val="18"/>
                <w:szCs w:val="18"/>
              </w:rPr>
              <w:t>, to 4.</w:t>
            </w:r>
          </w:p>
          <w:p w:rsidR="00A35995" w:rsidRDefault="000C33FF">
            <w:pPr>
              <w:spacing w:before="120" w:after="120"/>
              <w:rPr>
                <w:rFonts w:eastAsia="Yu Mincho"/>
                <w:b/>
                <w:iCs/>
                <w:sz w:val="18"/>
                <w:szCs w:val="18"/>
                <w:lang w:eastAsia="zh-CN"/>
              </w:rPr>
            </w:pPr>
            <w:r>
              <w:rPr>
                <w:rFonts w:eastAsia="Yu Mincho"/>
                <w:b/>
                <w:sz w:val="18"/>
                <w:szCs w:val="18"/>
                <w:u w:val="single"/>
              </w:rPr>
              <w:t>Proposal 5</w:t>
            </w:r>
            <w:r>
              <w:rPr>
                <w:rFonts w:eastAsia="Yu Mincho"/>
                <w:bCs/>
                <w:sz w:val="18"/>
                <w:szCs w:val="18"/>
              </w:rPr>
              <w:t>: Set the SI acquisition time based on the number of PBCH samples for MIB and the number of PDSCH samples for SIB1.</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R4-2001442</w:t>
            </w:r>
          </w:p>
        </w:tc>
        <w:tc>
          <w:tcPr>
            <w:tcW w:w="1276" w:type="dxa"/>
          </w:tcPr>
          <w:p w:rsidR="00A35995" w:rsidRDefault="000C33FF">
            <w:pPr>
              <w:spacing w:before="120" w:after="120"/>
              <w:rPr>
                <w:rFonts w:eastAsia="Yu Mincho"/>
              </w:rPr>
            </w:pPr>
            <w:r>
              <w:rPr>
                <w:rFonts w:eastAsia="Yu Mincho"/>
              </w:rPr>
              <w:t>Nokia, Nokia Shanghai Bell</w:t>
            </w:r>
          </w:p>
        </w:tc>
        <w:tc>
          <w:tcPr>
            <w:tcW w:w="7512" w:type="dxa"/>
          </w:tcPr>
          <w:p w:rsidR="00A35995" w:rsidRDefault="000C33F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Currently, there is no core requirement for the time for the acquisition of the relevant system information. In Annex A6 in TS 38133, in the test cases, the TSI equals 1280ms. </w:t>
            </w:r>
          </w:p>
          <w:p w:rsidR="00A35995" w:rsidRDefault="000C33F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rsidR="00A35995" w:rsidRDefault="000C33F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The simulation assumptions consider 24 PRBs for PDSCH. In NR-U, for CORESET0 with 30kHz, RAN1 has agreed that the minimum number of PRBs is 48.</w:t>
            </w:r>
          </w:p>
          <w:p w:rsidR="00A35995" w:rsidRDefault="000C33FF">
            <w:pPr>
              <w:spacing w:before="60" w:after="60"/>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For the SIB acquisition time, the simulation results show that the agreed SIB1 acquisition success rate is obtained assuming soft combining of 4 repetitions. </w:t>
            </w:r>
          </w:p>
          <w:p w:rsidR="00A35995" w:rsidRDefault="000C33FF">
            <w:pPr>
              <w:spacing w:before="60" w:after="60"/>
              <w:rPr>
                <w:rFonts w:eastAsia="Yu Mincho"/>
                <w:sz w:val="18"/>
                <w:szCs w:val="18"/>
                <w:lang w:val="en-US"/>
              </w:rPr>
            </w:pPr>
            <w:r>
              <w:rPr>
                <w:rFonts w:eastAsia="Yu Mincho"/>
                <w:b/>
                <w:bCs/>
                <w:sz w:val="18"/>
                <w:szCs w:val="18"/>
                <w:lang w:val="en-US"/>
              </w:rPr>
              <w:t>Observation 5</w:t>
            </w:r>
            <w:r>
              <w:rPr>
                <w:rFonts w:eastAsia="Yu Mincho"/>
                <w:sz w:val="18"/>
                <w:szCs w:val="18"/>
                <w:lang w:val="en-US"/>
              </w:rPr>
              <w:t xml:space="preserve">: Considering the SIB1 TTI equal to 160 ms, and soft combining of 4 Repetitions, the total time for SIB1 acquisition time, already accommodating the delay caused by 50% CCA failure, is equal to 160 ms. </w:t>
            </w:r>
          </w:p>
          <w:p w:rsidR="00A35995" w:rsidRDefault="000C33FF">
            <w:pPr>
              <w:spacing w:before="60" w:after="60"/>
              <w:rPr>
                <w:rFonts w:eastAsia="Yu Mincho"/>
                <w:b/>
                <w:iCs/>
                <w:sz w:val="18"/>
                <w:szCs w:val="18"/>
                <w:lang w:eastAsia="zh-CN"/>
              </w:rPr>
            </w:pPr>
            <w:r>
              <w:rPr>
                <w:rFonts w:eastAsia="Yu Mincho"/>
                <w:b/>
                <w:bCs/>
                <w:sz w:val="18"/>
                <w:szCs w:val="18"/>
                <w:u w:val="single"/>
                <w:lang w:val="en-US"/>
              </w:rPr>
              <w:t>Proposal 1</w:t>
            </w:r>
            <w:r>
              <w:rPr>
                <w:rFonts w:eastAsia="Yu Mincho"/>
                <w:sz w:val="18"/>
                <w:szCs w:val="18"/>
                <w:lang w:val="en-US"/>
              </w:rPr>
              <w:t>: RAN4 to keep the SI acquisition time equal to 1280 ms.</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R4-2000049</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pStyle w:val="RAN4observation0"/>
              <w:numPr>
                <w:ilvl w:val="0"/>
                <w:numId w:val="0"/>
              </w:numPr>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1280 ms of SI decoding time is already used in test cases for both intra-frequency case and inter-frequency case.</w:t>
            </w:r>
          </w:p>
          <w:p w:rsidR="00A35995" w:rsidRDefault="000C33FF">
            <w:pPr>
              <w:pStyle w:val="RAN4proposal"/>
              <w:numPr>
                <w:ilvl w:val="0"/>
                <w:numId w:val="0"/>
              </w:numPr>
              <w:rPr>
                <w:b w:val="0"/>
                <w:sz w:val="18"/>
              </w:rPr>
            </w:pPr>
            <w:r>
              <w:rPr>
                <w:rFonts w:hint="eastAsia"/>
                <w:bCs/>
                <w:sz w:val="18"/>
                <w:u w:val="single"/>
                <w:lang w:eastAsia="zh-CN"/>
              </w:rPr>
              <w:t>Proposal 1</w:t>
            </w:r>
            <w:r>
              <w:rPr>
                <w:rFonts w:hint="eastAsia"/>
                <w:b w:val="0"/>
                <w:sz w:val="18"/>
                <w:lang w:eastAsia="zh-CN"/>
              </w:rPr>
              <w:t xml:space="preserve">: </w:t>
            </w:r>
            <w:r>
              <w:rPr>
                <w:rFonts w:eastAsia="SimSun" w:hint="eastAsia"/>
                <w:b w:val="0"/>
                <w:sz w:val="18"/>
                <w:lang w:eastAsia="zh-CN"/>
              </w:rPr>
              <w:t>SIB reading time in NR-U to be defined as 1280 ms</w:t>
            </w:r>
            <w:r>
              <w:rPr>
                <w:rFonts w:hint="eastAsia"/>
                <w:b w:val="0"/>
                <w:sz w:val="18"/>
                <w:lang w:eastAsia="zh-CN"/>
              </w:rPr>
              <w:t>.</w:t>
            </w:r>
          </w:p>
          <w:p w:rsidR="00A35995" w:rsidRDefault="000C33FF">
            <w:pPr>
              <w:spacing w:before="60" w:after="60"/>
              <w:rPr>
                <w:rFonts w:eastAsia="Yu Mincho"/>
                <w:bCs/>
                <w:sz w:val="18"/>
                <w:szCs w:val="18"/>
                <w:lang w:val="en-US"/>
              </w:rPr>
            </w:pPr>
            <w:r>
              <w:rPr>
                <w:rFonts w:eastAsia="Yu Mincho" w:hint="eastAsia"/>
                <w:b/>
                <w:sz w:val="18"/>
                <w:u w:val="single"/>
                <w:lang w:eastAsia="zh-CN"/>
              </w:rPr>
              <w:t>Proposal 2</w:t>
            </w:r>
            <w:r>
              <w:rPr>
                <w:rFonts w:eastAsia="Yu Mincho" w:hint="eastAsia"/>
                <w:bCs/>
                <w:sz w:val="18"/>
                <w:lang w:eastAsia="zh-CN"/>
              </w:rPr>
              <w:t>: Define side conditions of RMSI PDSCH decoding with soft combining.</w:t>
            </w:r>
          </w:p>
        </w:tc>
      </w:tr>
      <w:tr w:rsidR="00A35995">
        <w:trPr>
          <w:trHeight w:val="468"/>
        </w:trPr>
        <w:tc>
          <w:tcPr>
            <w:tcW w:w="866" w:type="dxa"/>
          </w:tcPr>
          <w:p w:rsidR="00A35995" w:rsidRDefault="000C33FF">
            <w:pPr>
              <w:spacing w:before="120" w:after="120"/>
              <w:rPr>
                <w:rFonts w:eastAsia="Yu Mincho"/>
              </w:rPr>
            </w:pPr>
            <w:r>
              <w:rPr>
                <w:rFonts w:eastAsia="Yu Mincho"/>
              </w:rPr>
              <w:t>8.1.4.14</w:t>
            </w:r>
          </w:p>
        </w:tc>
        <w:tc>
          <w:tcPr>
            <w:tcW w:w="1227" w:type="dxa"/>
          </w:tcPr>
          <w:p w:rsidR="00A35995" w:rsidRDefault="000C33FF">
            <w:pPr>
              <w:spacing w:before="120" w:after="120"/>
              <w:rPr>
                <w:rFonts w:eastAsia="Yu Mincho"/>
              </w:rPr>
            </w:pPr>
            <w:r>
              <w:rPr>
                <w:rFonts w:eastAsia="Yu Mincho"/>
              </w:rPr>
              <w:t xml:space="preserve">R4-2001564                                           </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pStyle w:val="RAN4observation0"/>
              <w:numPr>
                <w:ilvl w:val="0"/>
                <w:numId w:val="0"/>
              </w:numPr>
              <w:rPr>
                <w:rFonts w:eastAsia="SimSun"/>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Heading3"/>
        <w:rPr>
          <w:sz w:val="24"/>
          <w:szCs w:val="16"/>
        </w:rPr>
      </w:pPr>
      <w:r>
        <w:rPr>
          <w:sz w:val="24"/>
          <w:szCs w:val="16"/>
        </w:rPr>
        <w:t>Sub-topic 4-1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lastRenderedPageBreak/>
        <w:t xml:space="preserve">Issue 4-1: </w:t>
      </w:r>
      <w:r>
        <w:rPr>
          <w:b/>
          <w:u w:val="single"/>
          <w:lang w:eastAsia="ko-KR"/>
        </w:rPr>
        <w:t>SI Acquisition Time</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lang w:eastAsia="zh-CN"/>
        </w:rPr>
        <w:t xml:space="preserve">1 </w:t>
      </w:r>
      <w:r>
        <w:rPr>
          <w:rFonts w:eastAsia="SimSun"/>
          <w:lang w:eastAsia="zh-CN"/>
        </w:rPr>
        <w:t>(MediaTek)</w:t>
      </w:r>
      <w:r>
        <w:rPr>
          <w:rFonts w:eastAsia="SimSun"/>
          <w:color w:val="0070C0"/>
          <w:lang w:eastAsia="zh-CN"/>
        </w:rPr>
        <w:t xml:space="preserve">: </w:t>
      </w:r>
      <w:r>
        <w:t>To meet 95% of decoding success rate, 8, 5, 3, and 2 PDSCH samples are required under SNR condition of -3dB, -2dB, -1dB and 0 dB, respectively.</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(Huawei): The baseband SIB1 decoding delay is 13 SIB1 transmissions, provided that the scheduling periodicity is no larger than 80ms.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rsidR="00A35995" w:rsidRDefault="000C33FF">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rsidR="00A35995" w:rsidRDefault="000C33FF">
      <w:pPr>
        <w:pStyle w:val="ListParagraph"/>
        <w:overflowPunct/>
        <w:autoSpaceDE/>
        <w:autoSpaceDN/>
        <w:adjustRightInd/>
        <w:spacing w:after="120"/>
        <w:ind w:left="2376" w:firstLineChars="0" w:firstLine="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rsidR="00A35995" w:rsidRDefault="000C33FF">
      <w:pPr>
        <w:pStyle w:val="ListParagraph"/>
        <w:overflowPunct/>
        <w:autoSpaceDE/>
        <w:autoSpaceDN/>
        <w:adjustRightInd/>
        <w:spacing w:after="120"/>
        <w:ind w:left="2376" w:firstLineChars="0" w:firstLine="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A35995" w:rsidRDefault="000C33FF">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rsidR="00A35995" w:rsidRDefault="000C33FF">
      <w:pPr>
        <w:pStyle w:val="ListParagraph"/>
        <w:overflowPunct/>
        <w:autoSpaceDE/>
        <w:autoSpaceDN/>
        <w:adjustRightInd/>
        <w:spacing w:after="120"/>
        <w:ind w:left="2410" w:firstLineChars="0" w:firstLine="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rsidR="00A35995" w:rsidRDefault="000C33FF">
      <w:pPr>
        <w:pStyle w:val="ListParagraph"/>
        <w:overflowPunct/>
        <w:autoSpaceDE/>
        <w:autoSpaceDN/>
        <w:adjustRightInd/>
        <w:spacing w:after="120"/>
        <w:ind w:left="2410" w:firstLineChars="0" w:firstLine="0"/>
        <w:textAlignment w:val="auto"/>
        <w:rPr>
          <w:bCs/>
          <w:sz w:val="18"/>
          <w:szCs w:val="18"/>
        </w:rPr>
      </w:pPr>
      <w:r>
        <w:rPr>
          <w:bCs/>
          <w:sz w:val="18"/>
          <w:szCs w:val="18"/>
        </w:rPr>
        <w:t>N</w:t>
      </w:r>
      <w:r>
        <w:rPr>
          <w:bCs/>
          <w:sz w:val="18"/>
          <w:szCs w:val="18"/>
          <w:vertAlign w:val="subscript"/>
        </w:rPr>
        <w:t>SIB1</w:t>
      </w:r>
      <w:r>
        <w:rPr>
          <w:bCs/>
          <w:sz w:val="18"/>
          <w:szCs w:val="18"/>
        </w:rPr>
        <w:t>=[4] is the number of PDSCH samples for SIB1,</w:t>
      </w:r>
    </w:p>
    <w:p w:rsidR="00A35995" w:rsidRDefault="000C33FF">
      <w:pPr>
        <w:pStyle w:val="ListParagraph"/>
        <w:overflowPunct/>
        <w:autoSpaceDE/>
        <w:autoSpaceDN/>
        <w:adjustRightInd/>
        <w:spacing w:after="120"/>
        <w:ind w:left="2410" w:firstLineChars="0" w:firstLine="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 xml:space="preserve">(Nokia, ZTE): </w:t>
      </w:r>
      <w:r>
        <w:rPr>
          <w:bCs/>
          <w:sz w:val="18"/>
          <w:szCs w:val="18"/>
        </w:rPr>
        <w:t>1280 ms</w:t>
      </w:r>
    </w:p>
    <w:p w:rsidR="00A35995" w:rsidRDefault="00A35995">
      <w:pPr>
        <w:pStyle w:val="ListParagraph"/>
        <w:overflowPunct/>
        <w:autoSpaceDE/>
        <w:autoSpaceDN/>
        <w:adjustRightInd/>
        <w:spacing w:after="120"/>
        <w:ind w:left="2410" w:firstLineChars="0" w:firstLine="0"/>
        <w:textAlignment w:val="auto"/>
        <w:rPr>
          <w:bCs/>
          <w:sz w:val="18"/>
          <w:szCs w:val="18"/>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Agreement</w:t>
      </w:r>
      <w:ins w:id="229" w:author="Iana Siomina" w:date="2020-03-02T15:29:00Z">
        <w:r>
          <w:rPr>
            <w:rFonts w:eastAsia="SimSun"/>
            <w:color w:val="0070C0"/>
            <w:szCs w:val="24"/>
            <w:lang w:eastAsia="zh-CN"/>
          </w:rPr>
          <w:t>s</w:t>
        </w:r>
      </w:ins>
      <w:r>
        <w:rPr>
          <w:rFonts w:eastAsia="SimSun"/>
          <w:color w:val="0070C0"/>
          <w:szCs w:val="24"/>
          <w:lang w:eastAsia="zh-CN"/>
        </w:rPr>
        <w:t xml:space="preserve"> from the 1</w:t>
      </w:r>
      <w:r>
        <w:rPr>
          <w:rFonts w:eastAsia="SimSun"/>
          <w:color w:val="0070C0"/>
          <w:szCs w:val="24"/>
          <w:vertAlign w:val="superscript"/>
          <w:lang w:eastAsia="zh-CN"/>
        </w:rPr>
        <w:t>st</w:t>
      </w:r>
      <w:r>
        <w:rPr>
          <w:rFonts w:eastAsia="SimSun"/>
          <w:color w:val="0070C0"/>
          <w:szCs w:val="24"/>
          <w:lang w:eastAsia="zh-CN"/>
        </w:rPr>
        <w:t xml:space="preserve"> round:</w:t>
      </w:r>
    </w:p>
    <w:p w:rsidR="00A35995" w:rsidRDefault="000C33FF">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color w:val="000000"/>
          <w:highlight w:val="green"/>
          <w:lang w:val="en-US"/>
        </w:rPr>
        <w:t>Agreement: RAN4 to further discuss the maximum SI acquisition time in paging interruption, RRC re-direction and RRC re-establishment in NR-U</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230" w:author="Iana Siomina" w:date="2020-03-02T14:41:00Z"/>
          <w:rFonts w:eastAsia="SimSun"/>
          <w:szCs w:val="24"/>
          <w:lang w:eastAsia="zh-CN"/>
        </w:rPr>
      </w:pPr>
      <w:del w:id="231" w:author="Iana Siomina" w:date="2020-03-02T14:41: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232" w:author="Iana Siomina" w:date="2020-03-02T14:41:00Z"/>
          <w:rFonts w:eastAsia="SimSun"/>
          <w:szCs w:val="24"/>
          <w:lang w:eastAsia="zh-CN"/>
        </w:rPr>
      </w:pPr>
      <w:bookmarkStart w:id="233" w:name="_Hlk34054777"/>
      <w:ins w:id="234" w:author="Iana Siomina" w:date="2020-03-02T14:41:00Z">
        <w:r>
          <w:rPr>
            <w:rFonts w:eastAsia="SimSun"/>
            <w:szCs w:val="24"/>
            <w:lang w:eastAsia="zh-CN"/>
          </w:rPr>
          <w:t>Dis</w:t>
        </w:r>
      </w:ins>
      <w:ins w:id="235" w:author="Iana Siomina" w:date="2020-03-02T14:42:00Z">
        <w:r>
          <w:rPr>
            <w:rFonts w:eastAsia="SimSun"/>
            <w:szCs w:val="24"/>
            <w:lang w:eastAsia="zh-CN"/>
          </w:rPr>
          <w:t>c</w:t>
        </w:r>
      </w:ins>
      <w:ins w:id="236" w:author="Iana Siomina" w:date="2020-03-02T14:41:00Z">
        <w:r>
          <w:rPr>
            <w:rFonts w:eastAsia="SimSun"/>
            <w:szCs w:val="24"/>
            <w:lang w:eastAsia="zh-CN"/>
          </w:rPr>
          <w:t xml:space="preserve">uss </w:t>
        </w:r>
      </w:ins>
      <w:ins w:id="237" w:author="Iana Siomina" w:date="2020-03-02T14:42:00Z">
        <w:r>
          <w:rPr>
            <w:rFonts w:eastAsia="SimSun"/>
            <w:szCs w:val="24"/>
            <w:lang w:eastAsia="zh-CN"/>
          </w:rPr>
          <w:t xml:space="preserve">further </w:t>
        </w:r>
      </w:ins>
      <w:ins w:id="238" w:author="Iana Siomina" w:date="2020-03-02T14:41:00Z">
        <w:r>
          <w:rPr>
            <w:rFonts w:eastAsia="SimSun"/>
            <w:szCs w:val="24"/>
            <w:lang w:eastAsia="zh-CN"/>
          </w:rPr>
          <w:t>the following opt</w:t>
        </w:r>
      </w:ins>
      <w:ins w:id="239" w:author="Iana Siomina" w:date="2020-03-02T14:42:00Z">
        <w:r>
          <w:rPr>
            <w:rFonts w:eastAsia="SimSun"/>
            <w:szCs w:val="24"/>
            <w:lang w:eastAsia="zh-CN"/>
          </w:rPr>
          <w:t>ions:</w:t>
        </w:r>
      </w:ins>
    </w:p>
    <w:p w:rsidR="00A35995" w:rsidRDefault="000C33FF">
      <w:pPr>
        <w:pStyle w:val="RAN4Observation"/>
        <w:numPr>
          <w:ilvl w:val="2"/>
          <w:numId w:val="7"/>
        </w:numPr>
        <w:spacing w:after="0" w:line="254" w:lineRule="auto"/>
        <w:rPr>
          <w:ins w:id="240" w:author="Iana Siomina" w:date="2020-03-02T14:41:00Z"/>
          <w:rFonts w:eastAsia="Times New Roman"/>
          <w:lang w:val="en-US" w:eastAsia="zh-CN"/>
        </w:rPr>
      </w:pPr>
      <w:ins w:id="241" w:author="Iana Siomina" w:date="2020-03-02T14:42:00Z">
        <w:r>
          <w:rPr>
            <w:lang w:val="en-US"/>
          </w:rPr>
          <w:t xml:space="preserve">Option 1: </w:t>
        </w:r>
      </w:ins>
      <w:ins w:id="242" w:author="Iana Siomina" w:date="2020-03-02T14:41:00Z">
        <w:r>
          <w:rPr>
            <w:lang w:val="en-US"/>
          </w:rPr>
          <w:t>The SI maximum acquisition time needs to be defined for NR-U as a function of LBT failures.</w:t>
        </w:r>
      </w:ins>
    </w:p>
    <w:p w:rsidR="00A35995" w:rsidRDefault="000C33FF">
      <w:pPr>
        <w:pStyle w:val="RAN4Observation"/>
        <w:numPr>
          <w:ilvl w:val="2"/>
          <w:numId w:val="7"/>
        </w:numPr>
        <w:spacing w:after="0" w:line="254" w:lineRule="auto"/>
        <w:rPr>
          <w:ins w:id="243" w:author="Iana Siomina" w:date="2020-03-02T14:41:00Z"/>
          <w:lang w:val="en-US"/>
        </w:rPr>
      </w:pPr>
      <w:ins w:id="244" w:author="Iana Siomina" w:date="2020-03-02T14:42:00Z">
        <w:r>
          <w:rPr>
            <w:lang w:val="en-US"/>
          </w:rPr>
          <w:t xml:space="preserve">Option 2: </w:t>
        </w:r>
      </w:ins>
      <w:ins w:id="245" w:author="Iana Siomina" w:date="2020-03-02T14:41:00Z">
        <w:r>
          <w:rPr>
            <w:lang w:val="en-US"/>
          </w:rPr>
          <w:t>The SI maximum acquisition time needs to be defined for NR-U as a fixed value</w:t>
        </w:r>
      </w:ins>
      <w:ins w:id="246" w:author="Iana Siomina" w:date="2020-03-02T16:05:00Z">
        <w:r>
          <w:rPr>
            <w:lang w:val="en-US"/>
          </w:rPr>
          <w:t xml:space="preserve"> (e</w:t>
        </w:r>
      </w:ins>
      <w:ins w:id="247" w:author="Iana Siomina" w:date="2020-03-02T16:06:00Z">
        <w:r>
          <w:rPr>
            <w:lang w:val="en-US"/>
          </w:rPr>
          <w:t>.g., 1280 ms</w:t>
        </w:r>
      </w:ins>
      <w:ins w:id="248" w:author="Iana Siomina" w:date="2020-03-02T16:05:00Z">
        <w:r>
          <w:rPr>
            <w:lang w:val="en-US"/>
          </w:rPr>
          <w:t>)</w:t>
        </w:r>
      </w:ins>
    </w:p>
    <w:p w:rsidR="00A35995" w:rsidRDefault="000C33FF">
      <w:pPr>
        <w:pStyle w:val="RAN4Observation"/>
        <w:numPr>
          <w:ilvl w:val="2"/>
          <w:numId w:val="7"/>
        </w:numPr>
        <w:spacing w:after="0" w:line="254" w:lineRule="auto"/>
        <w:rPr>
          <w:ins w:id="249" w:author="Iana Siomina" w:date="2020-03-02T14:44:00Z"/>
          <w:lang w:val="en-US"/>
        </w:rPr>
      </w:pPr>
      <w:ins w:id="250" w:author="Iana Siomina" w:date="2020-03-02T14:42:00Z">
        <w:r>
          <w:rPr>
            <w:lang w:val="en-US"/>
          </w:rPr>
          <w:t xml:space="preserve">Option 3: </w:t>
        </w:r>
      </w:ins>
      <w:ins w:id="251" w:author="Iana Siomina" w:date="2020-03-02T14:41:00Z">
        <w:r>
          <w:rPr>
            <w:lang w:val="en-US"/>
          </w:rPr>
          <w:t>The SI maximum acquisition time needs to be expressed as a variable, which is not function of LBT failures (i.e. same as in Rel-15).</w:t>
        </w:r>
      </w:ins>
    </w:p>
    <w:p w:rsidR="00A35995" w:rsidRDefault="000C33FF">
      <w:pPr>
        <w:pStyle w:val="ListParagraph"/>
        <w:numPr>
          <w:ilvl w:val="1"/>
          <w:numId w:val="7"/>
        </w:numPr>
        <w:overflowPunct/>
        <w:autoSpaceDE/>
        <w:autoSpaceDN/>
        <w:adjustRightInd/>
        <w:spacing w:after="120"/>
        <w:ind w:left="1440" w:firstLineChars="0"/>
        <w:textAlignment w:val="auto"/>
        <w:rPr>
          <w:ins w:id="252" w:author="Iana Siomina" w:date="2020-03-02T14:46:00Z"/>
          <w:rFonts w:eastAsia="SimSun"/>
          <w:szCs w:val="24"/>
          <w:lang w:eastAsia="zh-CN"/>
        </w:rPr>
      </w:pPr>
      <w:ins w:id="253" w:author="Iana Siomina" w:date="2020-03-02T14:45:00Z">
        <w:r>
          <w:rPr>
            <w:lang w:val="en-US"/>
          </w:rPr>
          <w:t xml:space="preserve">For option 2 and option 3: </w:t>
        </w:r>
      </w:ins>
      <w:ins w:id="254" w:author="Iana Siomina" w:date="2020-03-02T14:41:00Z">
        <w:r>
          <w:rPr>
            <w:lang w:val="en-US"/>
          </w:rPr>
          <w:t>Answer the following questions:</w:t>
        </w:r>
      </w:ins>
    </w:p>
    <w:p w:rsidR="00A35995" w:rsidRDefault="000C33FF">
      <w:pPr>
        <w:pStyle w:val="ListParagraph"/>
        <w:numPr>
          <w:ilvl w:val="2"/>
          <w:numId w:val="7"/>
        </w:numPr>
        <w:overflowPunct/>
        <w:autoSpaceDE/>
        <w:autoSpaceDN/>
        <w:adjustRightInd/>
        <w:spacing w:after="120"/>
        <w:ind w:firstLineChars="0"/>
        <w:textAlignment w:val="auto"/>
        <w:rPr>
          <w:ins w:id="255" w:author="Iana Siomina" w:date="2020-03-02T14:46:00Z"/>
          <w:rFonts w:eastAsia="SimSun"/>
          <w:szCs w:val="24"/>
          <w:lang w:eastAsia="zh-CN"/>
        </w:rPr>
      </w:pPr>
      <w:ins w:id="256" w:author="Iana Siomina" w:date="2020-03-02T14:41:00Z">
        <w:r>
          <w:rPr>
            <w:lang w:val="en-US"/>
          </w:rPr>
          <w:t>What is the UE behavior if the SI reading becomes too long</w:t>
        </w:r>
      </w:ins>
      <w:ins w:id="257" w:author="Iana Siomina" w:date="2020-03-02T16:05:00Z">
        <w:r>
          <w:rPr>
            <w:lang w:val="en-US"/>
          </w:rPr>
          <w:t xml:space="preserve"> due to the frequent LBT failure and/or larger SIB1 transmission repetition period</w:t>
        </w:r>
      </w:ins>
      <w:ins w:id="258" w:author="Iana Siomina" w:date="2020-03-02T14:41:00Z">
        <w:r>
          <w:rPr>
            <w:lang w:val="en-US"/>
          </w:rPr>
          <w:t>?</w:t>
        </w:r>
      </w:ins>
    </w:p>
    <w:p w:rsidR="00A35995" w:rsidRDefault="000C33FF">
      <w:pPr>
        <w:pStyle w:val="ListParagraph"/>
        <w:numPr>
          <w:ilvl w:val="2"/>
          <w:numId w:val="7"/>
        </w:numPr>
        <w:overflowPunct/>
        <w:autoSpaceDE/>
        <w:autoSpaceDN/>
        <w:adjustRightInd/>
        <w:spacing w:after="120"/>
        <w:ind w:firstLineChars="0"/>
        <w:textAlignment w:val="auto"/>
        <w:rPr>
          <w:ins w:id="259" w:author="Iana Siomina" w:date="2020-03-02T14:49:00Z"/>
          <w:rFonts w:eastAsia="SimSun"/>
          <w:szCs w:val="24"/>
          <w:lang w:eastAsia="zh-CN"/>
        </w:rPr>
      </w:pPr>
      <w:ins w:id="260" w:author="Iana Siomina" w:date="2020-03-02T14:41:00Z">
        <w:r>
          <w:rPr>
            <w:lang w:val="en-US"/>
          </w:rPr>
          <w:t>What delay in the corresponding procedures shall the network expect due to SI reading?</w:t>
        </w:r>
      </w:ins>
    </w:p>
    <w:p w:rsidR="00532E86" w:rsidRPr="00532E86" w:rsidRDefault="00532E86" w:rsidP="00532E86">
      <w:pPr>
        <w:pStyle w:val="ListParagraph"/>
        <w:numPr>
          <w:ilvl w:val="1"/>
          <w:numId w:val="7"/>
        </w:numPr>
        <w:overflowPunct/>
        <w:autoSpaceDE/>
        <w:autoSpaceDN/>
        <w:adjustRightInd/>
        <w:spacing w:after="120"/>
        <w:ind w:left="1440" w:firstLineChars="0"/>
        <w:textAlignment w:val="auto"/>
        <w:rPr>
          <w:ins w:id="261" w:author="Iana Siomina" w:date="2020-03-04T06:10:00Z"/>
          <w:rFonts w:eastAsia="SimSun"/>
          <w:strike/>
          <w:szCs w:val="24"/>
          <w:lang w:eastAsia="zh-CN"/>
        </w:rPr>
      </w:pPr>
      <w:ins w:id="262" w:author="Iana Siomina" w:date="2020-03-04T06:10:00Z">
        <w:r w:rsidRPr="00532E86">
          <w:rPr>
            <w:strike/>
            <w:lang w:val="en-US"/>
          </w:rPr>
          <w:t>Proposed agreement: no restriction on SI periodicity during the SI reading acquisition in the concerned requirements (RRC release with redirection, RRC re-establishment, paging).</w:t>
        </w:r>
      </w:ins>
    </w:p>
    <w:p w:rsidR="00DA54D1" w:rsidRPr="00532E86" w:rsidRDefault="000C33FF">
      <w:pPr>
        <w:pStyle w:val="ListParagraph"/>
        <w:numPr>
          <w:ilvl w:val="1"/>
          <w:numId w:val="7"/>
        </w:numPr>
        <w:overflowPunct/>
        <w:autoSpaceDE/>
        <w:autoSpaceDN/>
        <w:adjustRightInd/>
        <w:spacing w:after="120"/>
        <w:ind w:left="1440" w:firstLineChars="0"/>
        <w:textAlignment w:val="auto"/>
        <w:rPr>
          <w:ins w:id="263" w:author="Iana Siomina" w:date="2020-03-04T06:04:00Z"/>
          <w:rFonts w:eastAsia="SimSun"/>
          <w:szCs w:val="24"/>
          <w:highlight w:val="yellow"/>
          <w:lang w:eastAsia="zh-CN"/>
        </w:rPr>
      </w:pPr>
      <w:ins w:id="264" w:author="Iana Siomina" w:date="2020-03-02T14:49:00Z">
        <w:r>
          <w:rPr>
            <w:highlight w:val="yellow"/>
            <w:lang w:val="en-US"/>
          </w:rPr>
          <w:t xml:space="preserve">Proposed </w:t>
        </w:r>
        <w:r w:rsidRPr="00532E86">
          <w:rPr>
            <w:highlight w:val="yellow"/>
            <w:lang w:val="en-US"/>
          </w:rPr>
          <w:t>agreement</w:t>
        </w:r>
      </w:ins>
      <w:ins w:id="265" w:author="Iana Siomina" w:date="2020-03-04T06:09:00Z">
        <w:r w:rsidR="00532E86" w:rsidRPr="00532E86">
          <w:rPr>
            <w:highlight w:val="yellow"/>
            <w:lang w:val="en-US"/>
          </w:rPr>
          <w:t xml:space="preserve"> 2</w:t>
        </w:r>
      </w:ins>
      <w:ins w:id="266" w:author="Iana Siomina" w:date="2020-03-02T14:49:00Z">
        <w:r w:rsidRPr="00532E86">
          <w:rPr>
            <w:highlight w:val="yellow"/>
            <w:lang w:val="en-US"/>
          </w:rPr>
          <w:t xml:space="preserve">: </w:t>
        </w:r>
      </w:ins>
    </w:p>
    <w:p w:rsidR="0087499D" w:rsidRPr="0087499D" w:rsidRDefault="00DA54D1" w:rsidP="0087499D">
      <w:pPr>
        <w:pStyle w:val="ListParagraph"/>
        <w:numPr>
          <w:ilvl w:val="1"/>
          <w:numId w:val="7"/>
        </w:numPr>
        <w:spacing w:after="60"/>
        <w:ind w:firstLine="400"/>
        <w:rPr>
          <w:ins w:id="267" w:author="Iana Siomina" w:date="2020-03-04T13:23:00Z"/>
          <w:highlight w:val="yellow"/>
        </w:rPr>
      </w:pPr>
      <w:ins w:id="268" w:author="Iana Siomina" w:date="2020-03-04T06:05:00Z">
        <w:r w:rsidRPr="00532E86">
          <w:rPr>
            <w:highlight w:val="yellow"/>
            <w:lang w:val="en-US"/>
          </w:rPr>
          <w:t xml:space="preserve">the SI </w:t>
        </w:r>
      </w:ins>
      <w:ins w:id="269" w:author="Iana Siomina" w:date="2020-03-04T13:23:00Z">
        <w:r w:rsidR="0087499D">
          <w:rPr>
            <w:highlight w:val="yellow"/>
            <w:lang w:val="en-US"/>
          </w:rPr>
          <w:t xml:space="preserve">maximum </w:t>
        </w:r>
      </w:ins>
      <w:ins w:id="270" w:author="Iana Siomina" w:date="2020-03-04T06:05:00Z">
        <w:r w:rsidRPr="00532E86">
          <w:rPr>
            <w:highlight w:val="yellow"/>
            <w:lang w:val="en-US"/>
          </w:rPr>
          <w:t xml:space="preserve">acquisition time </w:t>
        </w:r>
      </w:ins>
      <w:ins w:id="271" w:author="Iana Siomina" w:date="2020-03-04T13:23:00Z">
        <w:r w:rsidR="0087499D" w:rsidRPr="0087499D">
          <w:rPr>
            <w:highlight w:val="yellow"/>
            <w:lang w:val="en-US"/>
          </w:rPr>
          <w:t>is expressed as a variable (approach similar to Rel-15) but using a variable name which is different from Rel-15, e.g., T</w:t>
        </w:r>
        <w:r w:rsidR="0087499D" w:rsidRPr="0087499D">
          <w:rPr>
            <w:highlight w:val="yellow"/>
            <w:vertAlign w:val="subscript"/>
            <w:lang w:val="en-US"/>
          </w:rPr>
          <w:t>SI,CCA</w:t>
        </w:r>
        <w:r w:rsidR="0087499D" w:rsidRPr="0087499D">
          <w:rPr>
            <w:highlight w:val="yellow"/>
            <w:lang w:val="en-US"/>
          </w:rPr>
          <w:t xml:space="preserve">, </w:t>
        </w:r>
      </w:ins>
    </w:p>
    <w:p w:rsidR="00A35995" w:rsidDel="0087499D" w:rsidRDefault="0087499D" w:rsidP="0087499D">
      <w:pPr>
        <w:pStyle w:val="ListParagraph"/>
        <w:numPr>
          <w:ilvl w:val="1"/>
          <w:numId w:val="7"/>
        </w:numPr>
        <w:spacing w:after="60"/>
        <w:ind w:firstLine="400"/>
        <w:rPr>
          <w:del w:id="272" w:author="Iana Siomina" w:date="2020-03-04T06:09:00Z"/>
          <w:highlight w:val="yellow"/>
          <w:lang w:val="en-US"/>
        </w:rPr>
      </w:pPr>
      <w:ins w:id="273" w:author="Iana Siomina" w:date="2020-03-04T13:23:00Z">
        <w:r w:rsidRPr="0087499D">
          <w:rPr>
            <w:highlight w:val="yellow"/>
            <w:lang w:val="en-US"/>
          </w:rPr>
          <w:t>the actual value for T</w:t>
        </w:r>
        <w:r w:rsidRPr="0087499D">
          <w:rPr>
            <w:highlight w:val="yellow"/>
            <w:vertAlign w:val="subscript"/>
            <w:lang w:val="en-US"/>
          </w:rPr>
          <w:t>SI,CCA</w:t>
        </w:r>
        <w:r w:rsidRPr="0087499D">
          <w:rPr>
            <w:highlight w:val="yellow"/>
            <w:lang w:val="en-US"/>
          </w:rPr>
          <w:t xml:space="preserve"> is to be discussed in the performance part, considering LBT failures and receiver assumptions, etc.</w:t>
        </w:r>
      </w:ins>
    </w:p>
    <w:p w:rsidR="0087499D" w:rsidRPr="0087499D" w:rsidRDefault="0087499D" w:rsidP="0087499D">
      <w:pPr>
        <w:pStyle w:val="ListParagraph"/>
        <w:spacing w:after="60"/>
        <w:ind w:left="2056" w:firstLineChars="0" w:firstLine="0"/>
        <w:rPr>
          <w:ins w:id="274" w:author="Iana Siomina" w:date="2020-03-04T13:23:00Z"/>
          <w:highlight w:val="yellow"/>
          <w:lang w:val="en-US"/>
          <w:rPrChange w:id="275" w:author="Iana Siomina" w:date="2020-03-04T13:23:00Z">
            <w:rPr>
              <w:ins w:id="276" w:author="Iana Siomina" w:date="2020-03-04T13:23:00Z"/>
              <w:highlight w:val="yellow"/>
              <w:lang w:val="en-US" w:eastAsia="zh-CN"/>
            </w:rPr>
          </w:rPrChange>
        </w:rPr>
        <w:pPrChange w:id="277" w:author="Iana Siomina" w:date="2020-03-04T13:23:00Z">
          <w:pPr>
            <w:pStyle w:val="ListParagraph"/>
            <w:numPr>
              <w:ilvl w:val="1"/>
              <w:numId w:val="7"/>
            </w:numPr>
            <w:spacing w:after="60"/>
            <w:ind w:left="1656" w:firstLineChars="0" w:hanging="360"/>
          </w:pPr>
        </w:pPrChange>
      </w:pPr>
    </w:p>
    <w:bookmarkEnd w:id="233"/>
    <w:p w:rsidR="00A35995" w:rsidRDefault="000C33FF">
      <w:pPr>
        <w:pStyle w:val="Heading3"/>
        <w:rPr>
          <w:sz w:val="24"/>
          <w:szCs w:val="16"/>
        </w:rPr>
      </w:pPr>
      <w:r>
        <w:rPr>
          <w:sz w:val="24"/>
          <w:szCs w:val="16"/>
        </w:rPr>
        <w:t>Sub-topic 4-2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4-2: </w:t>
      </w:r>
      <w:r>
        <w:rPr>
          <w:b/>
          <w:u w:val="single"/>
          <w:lang w:eastAsia="ko-KR"/>
        </w:rPr>
        <w:t>Soft combining assumption</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rsidR="00A35995" w:rsidRDefault="000C33FF">
      <w:pPr>
        <w:pStyle w:val="ListParagraph"/>
        <w:numPr>
          <w:ilvl w:val="0"/>
          <w:numId w:val="7"/>
        </w:numPr>
        <w:overflowPunct/>
        <w:autoSpaceDE/>
        <w:autoSpaceDN/>
        <w:adjustRightInd/>
        <w:spacing w:after="120"/>
        <w:ind w:firstLineChars="0"/>
        <w:textAlignment w:val="auto"/>
        <w:rPr>
          <w:ins w:id="278" w:author="Iana Siomina" w:date="2020-03-02T15:07:00Z"/>
          <w:rFonts w:eastAsia="SimSun"/>
          <w:color w:val="0070C0"/>
          <w:szCs w:val="24"/>
          <w:lang w:eastAsia="zh-CN"/>
        </w:rPr>
      </w:pPr>
      <w:bookmarkStart w:id="279" w:name="_Hlk34054836"/>
      <w:r>
        <w:rPr>
          <w:color w:val="0070C0"/>
          <w:szCs w:val="24"/>
          <w:lang w:eastAsia="zh-CN"/>
        </w:rPr>
        <w:t xml:space="preserve">Recommended WF: </w:t>
      </w:r>
    </w:p>
    <w:p w:rsidR="00A35995" w:rsidRDefault="000C33FF">
      <w:pPr>
        <w:pStyle w:val="ListParagraph"/>
        <w:numPr>
          <w:ilvl w:val="1"/>
          <w:numId w:val="7"/>
        </w:numPr>
        <w:overflowPunct/>
        <w:autoSpaceDE/>
        <w:autoSpaceDN/>
        <w:adjustRightInd/>
        <w:spacing w:after="120"/>
        <w:ind w:firstLineChars="0"/>
        <w:textAlignment w:val="auto"/>
        <w:rPr>
          <w:ins w:id="280" w:author="Iana Siomina" w:date="2020-03-02T15:12:00Z"/>
          <w:rFonts w:eastAsia="SimSun"/>
          <w:szCs w:val="24"/>
          <w:lang w:eastAsia="zh-CN"/>
        </w:rPr>
      </w:pPr>
      <w:del w:id="281" w:author="Iana Siomina" w:date="2020-03-02T15:12:00Z">
        <w:r>
          <w:rPr>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firstLineChars="0"/>
        <w:textAlignment w:val="auto"/>
        <w:rPr>
          <w:ins w:id="282" w:author="Iana Siomina" w:date="2020-03-02T15:08:00Z"/>
          <w:rFonts w:eastAsia="SimSun"/>
          <w:szCs w:val="24"/>
          <w:highlight w:val="yellow"/>
          <w:lang w:eastAsia="zh-CN"/>
        </w:rPr>
      </w:pPr>
      <w:ins w:id="283" w:author="Iana Siomina" w:date="2020-03-02T15:08:00Z">
        <w:r>
          <w:rPr>
            <w:rFonts w:eastAsia="SimSun"/>
            <w:szCs w:val="24"/>
            <w:highlight w:val="yellow"/>
            <w:lang w:eastAsia="zh-CN"/>
          </w:rPr>
          <w:t xml:space="preserve">Proposed </w:t>
        </w:r>
      </w:ins>
      <w:ins w:id="284" w:author="Iana Siomina" w:date="2020-03-04T13:24:00Z">
        <w:r w:rsidR="00D336F2">
          <w:rPr>
            <w:rFonts w:eastAsia="SimSun"/>
            <w:szCs w:val="24"/>
            <w:highlight w:val="yellow"/>
            <w:lang w:eastAsia="zh-CN"/>
          </w:rPr>
          <w:t>conclusion</w:t>
        </w:r>
      </w:ins>
      <w:ins w:id="285" w:author="Iana Siomina" w:date="2020-03-02T16:04:00Z">
        <w:r>
          <w:rPr>
            <w:rFonts w:eastAsia="SimSun"/>
            <w:szCs w:val="24"/>
            <w:highlight w:val="yellow"/>
            <w:lang w:eastAsia="zh-CN"/>
          </w:rPr>
          <w:t xml:space="preserve"> on soft combining </w:t>
        </w:r>
        <w:r>
          <w:rPr>
            <w:highlight w:val="yellow"/>
          </w:rPr>
          <w:t>of PDSCH for SIB1 reading</w:t>
        </w:r>
      </w:ins>
      <w:ins w:id="286" w:author="Iana Siomina" w:date="2020-03-04T13:24:00Z">
        <w:r w:rsidR="00D336F2">
          <w:rPr>
            <w:highlight w:val="yellow"/>
          </w:rPr>
          <w:t>, based on the results</w:t>
        </w:r>
      </w:ins>
      <w:ins w:id="287" w:author="Iana Siomina" w:date="2020-03-02T15:08:00Z">
        <w:r>
          <w:rPr>
            <w:rFonts w:eastAsia="SimSun"/>
            <w:szCs w:val="24"/>
            <w:highlight w:val="yellow"/>
            <w:lang w:eastAsia="zh-CN"/>
          </w:rPr>
          <w:t xml:space="preserve">: </w:t>
        </w:r>
        <w:r>
          <w:rPr>
            <w:rFonts w:eastAsiaTheme="minorEastAsia"/>
            <w:iCs/>
            <w:highlight w:val="yellow"/>
            <w:lang w:val="en-US" w:eastAsia="zh-CN"/>
          </w:rPr>
          <w:t>Soft combining is beneficial</w:t>
        </w:r>
      </w:ins>
      <w:ins w:id="288" w:author="Iana Siomina" w:date="2020-03-02T16:03:00Z">
        <w:r>
          <w:rPr>
            <w:rFonts w:eastAsiaTheme="minorEastAsia"/>
            <w:iCs/>
            <w:highlight w:val="yellow"/>
            <w:lang w:val="en-US" w:eastAsia="zh-CN"/>
          </w:rPr>
          <w:t xml:space="preserve"> </w:t>
        </w:r>
        <w:r>
          <w:rPr>
            <w:highlight w:val="yellow"/>
            <w:lang w:val="en-US" w:eastAsia="zh-CN"/>
          </w:rPr>
          <w:t>to make the SIB1 acquisition time short</w:t>
        </w:r>
      </w:ins>
      <w:ins w:id="289" w:author="Iana Siomina" w:date="2020-03-02T15:08:00Z">
        <w:r>
          <w:rPr>
            <w:rFonts w:eastAsiaTheme="minorEastAsia"/>
            <w:iCs/>
            <w:highlight w:val="yellow"/>
            <w:lang w:val="en-US" w:eastAsia="zh-CN"/>
          </w:rPr>
          <w:t>.</w:t>
        </w:r>
      </w:ins>
    </w:p>
    <w:p w:rsidR="00A35995" w:rsidRDefault="000C33FF">
      <w:pPr>
        <w:pStyle w:val="ListParagraph"/>
        <w:numPr>
          <w:ilvl w:val="1"/>
          <w:numId w:val="7"/>
        </w:numPr>
        <w:overflowPunct/>
        <w:autoSpaceDE/>
        <w:autoSpaceDN/>
        <w:adjustRightInd/>
        <w:spacing w:after="120"/>
        <w:ind w:firstLineChars="0"/>
        <w:textAlignment w:val="auto"/>
        <w:rPr>
          <w:ins w:id="290" w:author="Iana Siomina" w:date="2020-03-02T15:08:00Z"/>
          <w:rFonts w:eastAsia="SimSun"/>
          <w:szCs w:val="24"/>
          <w:lang w:eastAsia="zh-CN"/>
        </w:rPr>
      </w:pPr>
      <w:ins w:id="291" w:author="Iana Siomina" w:date="2020-03-02T15:08:00Z">
        <w:r>
          <w:rPr>
            <w:rFonts w:eastAsiaTheme="minorEastAsia"/>
            <w:iCs/>
            <w:lang w:val="en-US" w:eastAsia="zh-CN"/>
          </w:rPr>
          <w:t>Further discuss</w:t>
        </w:r>
      </w:ins>
      <w:ins w:id="292" w:author="Iana Siomina" w:date="2020-03-02T15:09:00Z">
        <w:r>
          <w:rPr>
            <w:rFonts w:eastAsiaTheme="minorEastAsia"/>
            <w:iCs/>
            <w:lang w:val="en-US" w:eastAsia="zh-CN"/>
          </w:rPr>
          <w:t xml:space="preserve"> whether soft combing must or must not be supported for SI reading in NR-U:</w:t>
        </w:r>
      </w:ins>
    </w:p>
    <w:p w:rsidR="00A35995" w:rsidRDefault="000C33FF">
      <w:pPr>
        <w:pStyle w:val="ListParagraph"/>
        <w:numPr>
          <w:ilvl w:val="2"/>
          <w:numId w:val="7"/>
        </w:numPr>
        <w:ind w:firstLineChars="0"/>
        <w:rPr>
          <w:ins w:id="293" w:author="Iana Siomina" w:date="2020-03-02T15:08:00Z"/>
          <w:rFonts w:eastAsiaTheme="minorEastAsia"/>
          <w:iCs/>
          <w:lang w:val="en-US" w:eastAsia="zh-CN"/>
        </w:rPr>
      </w:pPr>
      <w:ins w:id="294" w:author="Iana Siomina" w:date="2020-03-02T15:10:00Z">
        <w:r>
          <w:rPr>
            <w:rFonts w:eastAsiaTheme="minorEastAsia"/>
            <w:iCs/>
            <w:lang w:val="en-US" w:eastAsia="zh-CN"/>
          </w:rPr>
          <w:t xml:space="preserve">Option 1: </w:t>
        </w:r>
      </w:ins>
      <w:ins w:id="295" w:author="Iana Siomina" w:date="2020-03-02T15:09:00Z">
        <w:r>
          <w:rPr>
            <w:rFonts w:eastAsiaTheme="minorEastAsia"/>
            <w:iCs/>
            <w:lang w:val="en-US" w:eastAsia="zh-CN"/>
          </w:rPr>
          <w:t>Yes</w:t>
        </w:r>
      </w:ins>
      <w:ins w:id="296" w:author="Iana Siomina" w:date="2020-03-02T15:10:00Z">
        <w:r>
          <w:rPr>
            <w:rFonts w:eastAsiaTheme="minorEastAsia"/>
            <w:iCs/>
            <w:lang w:val="en-US" w:eastAsia="zh-CN"/>
          </w:rPr>
          <w:t>, s</w:t>
        </w:r>
      </w:ins>
      <w:ins w:id="297" w:author="Iana Siomina" w:date="2020-03-02T15:08:00Z">
        <w:r>
          <w:rPr>
            <w:rFonts w:eastAsiaTheme="minorEastAsia"/>
            <w:iCs/>
            <w:lang w:val="en-US" w:eastAsia="zh-CN"/>
          </w:rPr>
          <w:t xml:space="preserve">oft combining </w:t>
        </w:r>
      </w:ins>
      <w:ins w:id="298" w:author="Iana Siomina" w:date="2020-03-02T15:11:00Z">
        <w:r>
          <w:rPr>
            <w:rFonts w:eastAsiaTheme="minorEastAsia"/>
            <w:iCs/>
            <w:lang w:val="en-US" w:eastAsia="zh-CN"/>
          </w:rPr>
          <w:t>has to</w:t>
        </w:r>
      </w:ins>
      <w:ins w:id="299" w:author="Iana Siomina" w:date="2020-03-02T15:08:00Z">
        <w:r>
          <w:rPr>
            <w:rFonts w:eastAsiaTheme="minorEastAsia"/>
            <w:iCs/>
            <w:lang w:val="en-US" w:eastAsia="zh-CN"/>
          </w:rPr>
          <w:t xml:space="preserve"> be supported</w:t>
        </w:r>
      </w:ins>
      <w:ins w:id="300" w:author="Iana Siomina" w:date="2020-03-02T15:10:00Z">
        <w:r>
          <w:rPr>
            <w:rFonts w:eastAsiaTheme="minorEastAsia"/>
            <w:iCs/>
            <w:lang w:val="en-US" w:eastAsia="zh-CN"/>
          </w:rPr>
          <w:t>, at least for operation in certain scenarios</w:t>
        </w:r>
      </w:ins>
      <w:ins w:id="301" w:author="Iana Siomina" w:date="2020-03-02T16:03:00Z">
        <w:r>
          <w:rPr>
            <w:rFonts w:eastAsiaTheme="minorEastAsia"/>
            <w:iCs/>
            <w:lang w:val="en-US" w:eastAsia="zh-CN"/>
          </w:rPr>
          <w:t>, e.g., low S</w:t>
        </w:r>
      </w:ins>
      <w:ins w:id="302" w:author="Iana Siomina" w:date="2020-03-02T16:05:00Z">
        <w:r>
          <w:rPr>
            <w:rFonts w:eastAsiaTheme="minorEastAsia"/>
            <w:iCs/>
            <w:lang w:val="en-US" w:eastAsia="zh-CN"/>
          </w:rPr>
          <w:t>I</w:t>
        </w:r>
      </w:ins>
      <w:ins w:id="303" w:author="Iana Siomina" w:date="2020-03-02T16:03:00Z">
        <w:r>
          <w:rPr>
            <w:rFonts w:eastAsiaTheme="minorEastAsia"/>
            <w:iCs/>
            <w:lang w:val="en-US" w:eastAsia="zh-CN"/>
          </w:rPr>
          <w:t>NR</w:t>
        </w:r>
      </w:ins>
    </w:p>
    <w:p w:rsidR="00A35995" w:rsidRDefault="000C33FF">
      <w:pPr>
        <w:pStyle w:val="ListParagraph"/>
        <w:numPr>
          <w:ilvl w:val="2"/>
          <w:numId w:val="7"/>
        </w:numPr>
        <w:ind w:firstLineChars="0"/>
        <w:rPr>
          <w:rFonts w:eastAsiaTheme="minorEastAsia"/>
          <w:iCs/>
          <w:lang w:val="en-US" w:eastAsia="zh-CN"/>
        </w:rPr>
      </w:pPr>
      <w:ins w:id="304" w:author="Iana Siomina" w:date="2020-03-02T15:10:00Z">
        <w:r>
          <w:rPr>
            <w:rFonts w:eastAsiaTheme="minorEastAsia"/>
            <w:iCs/>
            <w:lang w:val="en-US" w:eastAsia="zh-CN"/>
          </w:rPr>
          <w:t>Option 2: no, s</w:t>
        </w:r>
      </w:ins>
      <w:ins w:id="305" w:author="Iana Siomina" w:date="2020-03-02T15:08:00Z">
        <w:r>
          <w:rPr>
            <w:rFonts w:eastAsiaTheme="minorEastAsia"/>
            <w:iCs/>
            <w:lang w:val="en-US" w:eastAsia="zh-CN"/>
          </w:rPr>
          <w:t xml:space="preserve">oft combining does not </w:t>
        </w:r>
      </w:ins>
      <w:ins w:id="306" w:author="Iana Siomina" w:date="2020-03-02T15:11:00Z">
        <w:r>
          <w:rPr>
            <w:rFonts w:eastAsiaTheme="minorEastAsia"/>
            <w:iCs/>
            <w:lang w:val="en-US" w:eastAsia="zh-CN"/>
          </w:rPr>
          <w:t>have</w:t>
        </w:r>
      </w:ins>
      <w:ins w:id="307" w:author="Iana Siomina" w:date="2020-03-02T15:08:00Z">
        <w:r>
          <w:rPr>
            <w:rFonts w:eastAsiaTheme="minorEastAsia"/>
            <w:iCs/>
            <w:lang w:val="en-US" w:eastAsia="zh-CN"/>
          </w:rPr>
          <w:t xml:space="preserve"> to be supported</w:t>
        </w:r>
      </w:ins>
    </w:p>
    <w:bookmarkEnd w:id="279"/>
    <w:p w:rsidR="00A35995" w:rsidRDefault="000C33FF">
      <w:pPr>
        <w:pStyle w:val="Heading3"/>
        <w:rPr>
          <w:sz w:val="24"/>
          <w:szCs w:val="16"/>
        </w:rPr>
      </w:pPr>
      <w:r>
        <w:rPr>
          <w:sz w:val="24"/>
          <w:szCs w:val="16"/>
        </w:rPr>
        <w:t>Sub-topic 4-3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bookmarkStart w:id="308" w:name="_Hlk34054614"/>
      <w:r>
        <w:rPr>
          <w:b/>
          <w:color w:val="0070C0"/>
          <w:u w:val="single"/>
          <w:lang w:eastAsia="ko-KR"/>
        </w:rPr>
        <w:t xml:space="preserve">Issue 4-3: </w:t>
      </w:r>
      <w:r>
        <w:rPr>
          <w:b/>
          <w:u w:val="single"/>
          <w:lang w:eastAsia="ko-KR"/>
        </w:rPr>
        <w:t>Paging Interruption Requirements</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A35995" w:rsidRDefault="000C33FF">
      <w:pPr>
        <w:pStyle w:val="ListParagraph"/>
        <w:numPr>
          <w:ilvl w:val="0"/>
          <w:numId w:val="7"/>
        </w:numPr>
        <w:overflowPunct/>
        <w:autoSpaceDE/>
        <w:autoSpaceDN/>
        <w:adjustRightInd/>
        <w:spacing w:after="120"/>
        <w:ind w:firstLineChars="0"/>
        <w:textAlignment w:val="auto"/>
        <w:rPr>
          <w:ins w:id="309" w:author="Iana Siomina" w:date="2020-03-02T15:57:00Z"/>
          <w:rFonts w:eastAsia="SimSun"/>
          <w:color w:val="0070C0"/>
          <w:szCs w:val="24"/>
          <w:lang w:eastAsia="zh-CN"/>
        </w:rPr>
      </w:pPr>
      <w:r>
        <w:rPr>
          <w:color w:val="0070C0"/>
          <w:szCs w:val="24"/>
          <w:lang w:eastAsia="zh-CN"/>
        </w:rPr>
        <w:t xml:space="preserve">Recommended WF: </w:t>
      </w:r>
    </w:p>
    <w:p w:rsidR="00A35995" w:rsidRDefault="000C33FF">
      <w:pPr>
        <w:pStyle w:val="ListParagraph"/>
        <w:numPr>
          <w:ilvl w:val="1"/>
          <w:numId w:val="7"/>
        </w:numPr>
        <w:overflowPunct/>
        <w:autoSpaceDE/>
        <w:autoSpaceDN/>
        <w:adjustRightInd/>
        <w:spacing w:after="120"/>
        <w:ind w:firstLineChars="0"/>
        <w:textAlignment w:val="auto"/>
        <w:rPr>
          <w:ins w:id="310" w:author="Iana Siomina" w:date="2020-03-02T15:59:00Z"/>
          <w:rFonts w:eastAsia="SimSun"/>
          <w:color w:val="0070C0"/>
          <w:szCs w:val="24"/>
          <w:lang w:eastAsia="zh-CN"/>
        </w:rPr>
      </w:pPr>
      <w:del w:id="311" w:author="Iana Siomina" w:date="2020-03-02T15:59:00Z">
        <w:r>
          <w:rPr>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firstLineChars="0"/>
        <w:textAlignment w:val="auto"/>
        <w:rPr>
          <w:ins w:id="312" w:author="Iana Siomina" w:date="2020-03-02T16:01:00Z"/>
          <w:rFonts w:eastAsia="SimSun"/>
          <w:color w:val="0070C0"/>
          <w:szCs w:val="24"/>
          <w:lang w:eastAsia="zh-CN"/>
        </w:rPr>
      </w:pPr>
      <w:ins w:id="313" w:author="Iana Siomina" w:date="2020-03-02T16:00:00Z">
        <w:r>
          <w:rPr>
            <w:szCs w:val="24"/>
            <w:lang w:eastAsia="zh-CN"/>
          </w:rPr>
          <w:t>Proposed agreements:</w:t>
        </w:r>
      </w:ins>
    </w:p>
    <w:p w:rsidR="00A35995" w:rsidRDefault="000C33FF">
      <w:pPr>
        <w:pStyle w:val="ListParagraph"/>
        <w:numPr>
          <w:ilvl w:val="2"/>
          <w:numId w:val="7"/>
        </w:numPr>
        <w:overflowPunct/>
        <w:autoSpaceDE/>
        <w:autoSpaceDN/>
        <w:adjustRightInd/>
        <w:spacing w:after="120"/>
        <w:ind w:firstLineChars="0"/>
        <w:textAlignment w:val="auto"/>
        <w:rPr>
          <w:rFonts w:eastAsia="SimSun"/>
          <w:color w:val="0070C0"/>
          <w:szCs w:val="24"/>
          <w:highlight w:val="yellow"/>
          <w:lang w:eastAsia="zh-CN"/>
        </w:rPr>
      </w:pPr>
      <w:ins w:id="314" w:author="Iana Siomina" w:date="2020-03-02T15:59:00Z">
        <w:r>
          <w:rPr>
            <w:szCs w:val="24"/>
            <w:highlight w:val="yellow"/>
            <w:lang w:eastAsia="zh-CN"/>
          </w:rPr>
          <w:t>Paging interruption re</w:t>
        </w:r>
      </w:ins>
      <w:ins w:id="315" w:author="Iana Siomina" w:date="2020-03-02T16:00:00Z">
        <w:r>
          <w:rPr>
            <w:szCs w:val="24"/>
            <w:highlight w:val="yellow"/>
            <w:lang w:eastAsia="zh-CN"/>
          </w:rPr>
          <w:t>quirements are to be updated based on the agreement on the maximum SI acquisition time</w:t>
        </w:r>
      </w:ins>
    </w:p>
    <w:bookmarkEnd w:id="308"/>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A35995">
        <w:tc>
          <w:tcPr>
            <w:tcW w:w="1683"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174"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83"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174"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support option 3. Option 4 may be a bit tight if BS does not transmit SBI1 every 20ms. Option 2 is too restrictive, since it assumes soft combing of 2 SIB1 samples, but with LBT it’s not certain that they can be transmitted in the desired time period.</w:t>
            </w:r>
          </w:p>
          <w:p w:rsidR="00A35995" w:rsidRDefault="000C33FF">
            <w:pPr>
              <w:pStyle w:val="paragraph"/>
              <w:spacing w:before="0" w:beforeAutospacing="0" w:after="0" w:afterAutospacing="0"/>
              <w:rPr>
                <w:rFonts w:ascii="&amp;quot" w:hAnsi="&amp;quot"/>
                <w:sz w:val="20"/>
                <w:szCs w:val="20"/>
                <w:lang w:val="en-US"/>
              </w:rPr>
            </w:pPr>
            <w:r>
              <w:rPr>
                <w:rStyle w:val="normaltextrun"/>
                <w:sz w:val="20"/>
                <w:szCs w:val="20"/>
                <w:lang w:val="en-US"/>
              </w:rPr>
              <w:t>In R4-2001442 Nokia assumes T</w:t>
            </w:r>
            <w:r>
              <w:rPr>
                <w:rStyle w:val="normaltextrun"/>
                <w:sz w:val="20"/>
                <w:szCs w:val="20"/>
                <w:vertAlign w:val="subscript"/>
                <w:lang w:val="en-US"/>
              </w:rPr>
              <w:t>SIB1</w:t>
            </w:r>
            <w:r>
              <w:rPr>
                <w:rStyle w:val="normaltextrun"/>
                <w:sz w:val="20"/>
                <w:szCs w:val="20"/>
                <w:lang w:val="en-US"/>
              </w:rPr>
              <w:t xml:space="preserve"> is fixed 20ms, however it is up to network implementation, it is also possible to transmit SIB1 less frequent, e.g., every 40 </w:t>
            </w:r>
            <w:r>
              <w:rPr>
                <w:rStyle w:val="spellingerror"/>
                <w:sz w:val="20"/>
                <w:szCs w:val="20"/>
                <w:lang w:val="en-US"/>
              </w:rPr>
              <w:t>ms</w:t>
            </w:r>
            <w:r>
              <w:rPr>
                <w:rStyle w:val="normaltextrun"/>
                <w:sz w:val="20"/>
                <w:szCs w:val="20"/>
                <w:lang w:val="en-US"/>
              </w:rPr>
              <w:t xml:space="preserve">, 80 ms etc. In this case, SIB1 acquisition is longer. </w:t>
            </w:r>
            <w:r>
              <w:rPr>
                <w:rStyle w:val="contextualspellingandgrammarerror"/>
                <w:sz w:val="20"/>
                <w:szCs w:val="20"/>
                <w:lang w:val="en-US"/>
              </w:rPr>
              <w:t>Moreover,</w:t>
            </w:r>
            <w:r>
              <w:rPr>
                <w:rStyle w:val="normaltextrun"/>
                <w:rFonts w:ascii="DengXian" w:eastAsia="DengXian" w:hAnsi="DengXian" w:hint="eastAsia"/>
                <w:sz w:val="20"/>
                <w:szCs w:val="20"/>
                <w:lang w:val="en-US"/>
              </w:rPr>
              <w:t xml:space="preserve"> </w:t>
            </w:r>
            <w:r>
              <w:rPr>
                <w:rStyle w:val="normaltextrun"/>
                <w:sz w:val="20"/>
                <w:szCs w:val="20"/>
                <w:lang w:val="en-US"/>
              </w:rPr>
              <w:t>MediaTek and Huawei reports even larger number of SIB1 samples such as 8 samples (R4-2000925) and 13 samples (R4-2001564). Also considering the LBT failure, we expect that T</w:t>
            </w:r>
            <w:r>
              <w:rPr>
                <w:rStyle w:val="normaltextrun"/>
                <w:sz w:val="20"/>
                <w:szCs w:val="20"/>
                <w:vertAlign w:val="subscript"/>
                <w:lang w:val="en-US"/>
              </w:rPr>
              <w:t>SI</w:t>
            </w:r>
            <w:r>
              <w:rPr>
                <w:rStyle w:val="normaltextrun"/>
                <w:sz w:val="20"/>
                <w:szCs w:val="20"/>
                <w:lang w:val="en-US"/>
              </w:rPr>
              <w:t xml:space="preserve"> exceeds 1280 ms</w:t>
            </w:r>
            <w:r>
              <w:rPr>
                <w:rStyle w:val="normaltextrun"/>
                <w:rFonts w:ascii="DengXian" w:eastAsia="DengXian" w:hAnsi="DengXian" w:hint="eastAsia"/>
                <w:sz w:val="20"/>
                <w:szCs w:val="20"/>
                <w:lang w:val="en-US"/>
              </w:rPr>
              <w:t xml:space="preserve"> </w:t>
            </w:r>
            <w:r>
              <w:rPr>
                <w:rStyle w:val="normaltextrun"/>
                <w:sz w:val="20"/>
                <w:szCs w:val="20"/>
                <w:lang w:val="en-US"/>
              </w:rPr>
              <w:t>even if SMTC=80ms, in order to get the sufficient number of samples.</w:t>
            </w:r>
            <w:r>
              <w:rPr>
                <w:rStyle w:val="eop"/>
                <w:sz w:val="20"/>
                <w:szCs w:val="20"/>
                <w:lang w:val="en-US"/>
              </w:rPr>
              <w:t> </w:t>
            </w:r>
          </w:p>
          <w:p w:rsidR="00A35995" w:rsidRDefault="000C33FF">
            <w:pPr>
              <w:pStyle w:val="paragraph"/>
              <w:spacing w:before="0" w:beforeAutospacing="0" w:after="0" w:afterAutospacing="0"/>
              <w:rPr>
                <w:rStyle w:val="normaltextrun"/>
                <w:sz w:val="20"/>
                <w:szCs w:val="20"/>
                <w:lang w:val="en-US"/>
              </w:rPr>
            </w:pPr>
            <w:r>
              <w:rPr>
                <w:rStyle w:val="normaltextrun"/>
                <w:sz w:val="20"/>
                <w:szCs w:val="20"/>
                <w:lang w:val="en-US"/>
              </w:rPr>
              <w:t>So, we can say that T</w:t>
            </w:r>
            <w:r>
              <w:rPr>
                <w:rStyle w:val="normaltextrun"/>
                <w:sz w:val="20"/>
                <w:szCs w:val="20"/>
                <w:vertAlign w:val="subscript"/>
                <w:lang w:val="en-US"/>
              </w:rPr>
              <w:t>SI</w:t>
            </w:r>
            <w:r>
              <w:rPr>
                <w:rStyle w:val="normaltextrun"/>
                <w:sz w:val="20"/>
                <w:szCs w:val="20"/>
                <w:lang w:val="en-US"/>
              </w:rPr>
              <w:t xml:space="preserve">=1280ms is the minimum value, but on top of that RAN4 need to consider </w:t>
            </w:r>
            <w:r>
              <w:rPr>
                <w:rStyle w:val="normaltextrun"/>
                <w:sz w:val="20"/>
                <w:szCs w:val="20"/>
                <w:lang w:val="en-US"/>
              </w:rPr>
              <w:lastRenderedPageBreak/>
              <w:t>the case with many LBT failures and/or larger SSB/SIB1 transmission period.</w:t>
            </w:r>
          </w:p>
          <w:p w:rsidR="00A35995" w:rsidRDefault="000C33FF">
            <w:pPr>
              <w:pStyle w:val="paragraph"/>
              <w:spacing w:before="0" w:beforeAutospacing="0" w:after="0" w:afterAutospacing="0"/>
              <w:rPr>
                <w:rStyle w:val="normaltextrun"/>
                <w:sz w:val="20"/>
                <w:szCs w:val="20"/>
                <w:lang w:val="en-US"/>
              </w:rPr>
            </w:pPr>
            <w:r>
              <w:rPr>
                <w:rStyle w:val="normaltextrun"/>
                <w:sz w:val="20"/>
                <w:szCs w:val="20"/>
                <w:lang w:val="en-US"/>
              </w:rPr>
              <w:t>Precluding longer periodicities (always assuming e.g., only 20 ms) in the attempt to compensate for possible LBT failures is not an efficient way to handle LBT failures, resulting in wasting system resources and big restrictions in the network configuration.</w:t>
            </w:r>
          </w:p>
          <w:p w:rsidR="00A35995" w:rsidRDefault="00A35995">
            <w:pPr>
              <w:pStyle w:val="paragraph"/>
              <w:spacing w:before="0" w:beforeAutospacing="0" w:after="0" w:afterAutospacing="0"/>
              <w:rPr>
                <w:rStyle w:val="normaltextrun"/>
                <w:sz w:val="20"/>
                <w:szCs w:val="20"/>
                <w:lang w:val="en-US"/>
              </w:rPr>
            </w:pPr>
          </w:p>
          <w:p w:rsidR="00A35995" w:rsidRDefault="000C33FF">
            <w:pPr>
              <w:pStyle w:val="paragraph"/>
              <w:spacing w:before="0" w:beforeAutospacing="0" w:after="0" w:afterAutospacing="0"/>
              <w:rPr>
                <w:rStyle w:val="normaltextrun"/>
                <w:sz w:val="20"/>
                <w:szCs w:val="20"/>
                <w:lang w:val="en-US"/>
              </w:rPr>
            </w:pPr>
            <w:r>
              <w:rPr>
                <w:rStyle w:val="normaltextrun"/>
                <w:sz w:val="20"/>
                <w:szCs w:val="20"/>
                <w:highlight w:val="cyan"/>
                <w:lang w:val="en-US"/>
              </w:rPr>
              <w:t>Questions to opponents of option 3</w:t>
            </w:r>
            <w:r>
              <w:rPr>
                <w:rStyle w:val="normaltextrun"/>
                <w:sz w:val="20"/>
                <w:szCs w:val="20"/>
                <w:lang w:val="en-US"/>
              </w:rPr>
              <w:t>:</w:t>
            </w:r>
          </w:p>
          <w:p w:rsidR="00A35995" w:rsidRDefault="000C33FF">
            <w:pPr>
              <w:pStyle w:val="paragraph"/>
              <w:numPr>
                <w:ilvl w:val="0"/>
                <w:numId w:val="7"/>
              </w:numPr>
              <w:spacing w:before="0" w:beforeAutospacing="0" w:after="0" w:afterAutospacing="0"/>
              <w:rPr>
                <w:rStyle w:val="normaltextrun"/>
                <w:rFonts w:ascii="&amp;quot" w:hAnsi="&amp;quot"/>
                <w:sz w:val="20"/>
                <w:szCs w:val="20"/>
                <w:lang w:val="en-US"/>
              </w:rPr>
            </w:pPr>
            <w:r>
              <w:rPr>
                <w:rStyle w:val="normaltextrun"/>
                <w:rFonts w:ascii="&amp;quot" w:hAnsi="&amp;quot"/>
                <w:sz w:val="20"/>
                <w:szCs w:val="20"/>
                <w:lang w:val="en-US"/>
              </w:rPr>
              <w:t>Is the assumption that many periodicities are then precluded in the network?</w:t>
            </w:r>
          </w:p>
          <w:p w:rsidR="00A35995" w:rsidRDefault="000C33FF">
            <w:pPr>
              <w:pStyle w:val="paragraph"/>
              <w:numPr>
                <w:ilvl w:val="0"/>
                <w:numId w:val="7"/>
              </w:numPr>
              <w:spacing w:before="0" w:beforeAutospacing="0" w:after="0" w:afterAutospacing="0"/>
              <w:rPr>
                <w:rFonts w:ascii="&amp;quot" w:hAnsi="&amp;quot"/>
                <w:sz w:val="20"/>
                <w:szCs w:val="20"/>
                <w:lang w:val="en-US"/>
              </w:rPr>
            </w:pPr>
            <w:r>
              <w:rPr>
                <w:rStyle w:val="normaltextrun"/>
                <w:sz w:val="20"/>
                <w:szCs w:val="20"/>
                <w:lang w:val="en-US"/>
              </w:rPr>
              <w:t>If the UE does not extend the time to get the sufficient number of samples, then what is the UE behavior if due to LBT the UE did not get enough samples and thus not able to decode over a pre-defined fixed time (e.g., 1280 ms)?</w:t>
            </w:r>
          </w:p>
          <w:p w:rsidR="00A35995" w:rsidRDefault="00A35995">
            <w:pPr>
              <w:spacing w:after="120"/>
              <w:rPr>
                <w:rFonts w:eastAsiaTheme="minorEastAsia"/>
                <w:lang w:val="en-US" w:eastAsia="zh-CN"/>
              </w:rPr>
            </w:pP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4-2</w:t>
            </w:r>
            <w:r>
              <w:rPr>
                <w:rFonts w:eastAsiaTheme="minorEastAsia" w:hint="eastAsia"/>
                <w:lang w:val="en-US" w:eastAsia="zh-CN"/>
              </w:rPr>
              <w:t>:</w:t>
            </w:r>
            <w:r>
              <w:rPr>
                <w:rFonts w:eastAsiaTheme="minorEastAsia"/>
                <w:lang w:val="en-US" w:eastAsia="zh-CN"/>
              </w:rPr>
              <w:t xml:space="preserve"> support using soft combining</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r>
              <w:rPr>
                <w:rFonts w:eastAsiaTheme="minorEastAsia"/>
                <w:lang w:val="en-US" w:eastAsia="zh-CN"/>
              </w:rPr>
              <w:t xml:space="preserve"> support option 1</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lastRenderedPageBreak/>
              <w:t>Qualcomm</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4-1: We support option 4 and do not see the need for option 3. Per the analysis in R4-2001442 and R4-2001359, there is enough margin in existing requirements of 1280ms. Furthermore, in core requirements of R16, T</w:t>
            </w:r>
            <w:r>
              <w:rPr>
                <w:rFonts w:eastAsiaTheme="minorEastAsia"/>
                <w:vertAlign w:val="subscript"/>
                <w:lang w:val="en-US" w:eastAsia="zh-CN"/>
              </w:rPr>
              <w:t xml:space="preserve">SI,NR </w:t>
            </w:r>
            <w:r>
              <w:rPr>
                <w:rFonts w:eastAsiaTheme="minorEastAsia"/>
                <w:lang w:val="en-US" w:eastAsia="zh-CN"/>
              </w:rPr>
              <w:t>is only mentioned as parameter. There is no need to specify its breakdown to MIB and SIB1 decoding time and extend the time period by an L factor. It should remain as it was in R15.</w:t>
            </w:r>
          </w:p>
          <w:p w:rsidR="00A35995" w:rsidRDefault="000C33FF">
            <w:pPr>
              <w:spacing w:after="120"/>
              <w:rPr>
                <w:rFonts w:eastAsiaTheme="minorEastAsia"/>
                <w:lang w:val="en-US" w:eastAsia="zh-CN"/>
              </w:rPr>
            </w:pPr>
            <w:r>
              <w:rPr>
                <w:rFonts w:eastAsiaTheme="minorEastAsia"/>
                <w:lang w:val="en-US" w:eastAsia="zh-CN"/>
              </w:rPr>
              <w:t>Further comments on Ericssons questions: RAN4 should keep T</w:t>
            </w:r>
            <w:r>
              <w:rPr>
                <w:rFonts w:eastAsiaTheme="minorEastAsia"/>
                <w:vertAlign w:val="subscript"/>
                <w:lang w:val="en-US" w:eastAsia="zh-CN"/>
              </w:rPr>
              <w:t xml:space="preserve">SI,NR-U </w:t>
            </w:r>
            <w:r>
              <w:rPr>
                <w:rFonts w:eastAsiaTheme="minorEastAsia"/>
                <w:lang w:val="en-US" w:eastAsia="zh-CN"/>
              </w:rPr>
              <w:t>as a parameter just like in R15 and configure the test setup (SI periodicity) in conformance setting according to a desired LBT failure rate. It does not mean higher periods are precluded and it doesn’t need a UE behavior specification because T</w:t>
            </w:r>
            <w:r>
              <w:rPr>
                <w:rFonts w:eastAsiaTheme="minorEastAsia"/>
                <w:vertAlign w:val="subscript"/>
                <w:lang w:val="en-US" w:eastAsia="zh-CN"/>
              </w:rPr>
              <w:t xml:space="preserve">SI,NR-U </w:t>
            </w:r>
            <w:r>
              <w:rPr>
                <w:rFonts w:eastAsiaTheme="minorEastAsia"/>
                <w:lang w:val="en-US" w:eastAsia="zh-CN"/>
              </w:rPr>
              <w:t>is a parameter and not hardened to a value.</w:t>
            </w:r>
          </w:p>
          <w:p w:rsidR="00A35995" w:rsidRDefault="000C33FF">
            <w:pPr>
              <w:spacing w:after="120"/>
              <w:rPr>
                <w:rFonts w:eastAsiaTheme="minorEastAsia"/>
                <w:lang w:val="en-US" w:eastAsia="zh-CN"/>
              </w:rPr>
            </w:pPr>
            <w:r>
              <w:rPr>
                <w:rFonts w:eastAsiaTheme="minorEastAsia"/>
                <w:lang w:val="en-US" w:eastAsia="zh-CN"/>
              </w:rPr>
              <w:t xml:space="preserve">Sub topic 4-2: No such specification was necessary in R15 and it should stay such in R16 for NR-U. We do not support option 1. </w:t>
            </w:r>
          </w:p>
          <w:p w:rsidR="00A35995" w:rsidRDefault="000C33FF">
            <w:pPr>
              <w:spacing w:after="120"/>
              <w:rPr>
                <w:rFonts w:eastAsiaTheme="minorEastAsia"/>
                <w:lang w:val="en-US" w:eastAsia="zh-CN"/>
              </w:rPr>
            </w:pPr>
            <w:r>
              <w:rPr>
                <w:rFonts w:eastAsiaTheme="minorEastAsia"/>
                <w:lang w:val="en-US" w:eastAsia="zh-CN"/>
              </w:rPr>
              <w:t xml:space="preserve">Sub topic 4-3: R15 specification is sufficient and no further change is necessary. We do not support option 1. </w:t>
            </w:r>
          </w:p>
        </w:tc>
      </w:tr>
      <w:tr w:rsidR="00A35995">
        <w:tc>
          <w:tcPr>
            <w:tcW w:w="1683"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174" w:type="dxa"/>
          </w:tcPr>
          <w:p w:rsidR="00A35995" w:rsidRDefault="000C33FF">
            <w:pPr>
              <w:spacing w:after="120"/>
              <w:rPr>
                <w:rFonts w:eastAsiaTheme="minorEastAsia"/>
                <w:lang w:val="en-US" w:eastAsia="zh-CN"/>
              </w:rPr>
            </w:pPr>
            <w:r>
              <w:rPr>
                <w:rFonts w:eastAsiaTheme="minorEastAsia" w:hint="eastAsia"/>
                <w:lang w:val="en-US" w:eastAsia="zh-CN"/>
              </w:rPr>
              <w:t>Sub topic 4-1:</w:t>
            </w:r>
          </w:p>
          <w:p w:rsidR="00A35995" w:rsidRDefault="000C33FF">
            <w:pPr>
              <w:spacing w:after="120"/>
              <w:rPr>
                <w:rFonts w:eastAsia="Yu Mincho"/>
                <w:lang w:val="en-US" w:eastAsia="zh-CN"/>
              </w:rPr>
            </w:pPr>
            <w:r>
              <w:rPr>
                <w:rFonts w:eastAsiaTheme="minorEastAsia" w:hint="eastAsia"/>
                <w:lang w:val="en-US" w:eastAsia="zh-CN"/>
              </w:rPr>
              <w:t>I</w:t>
            </w:r>
            <w:r>
              <w:rPr>
                <w:rFonts w:eastAsiaTheme="minorEastAsia"/>
                <w:lang w:val="en-US" w:eastAsia="zh-CN"/>
              </w:rPr>
              <w:t>’</w:t>
            </w:r>
            <w:r>
              <w:rPr>
                <w:rFonts w:eastAsiaTheme="minorEastAsia" w:hint="eastAsia"/>
                <w:lang w:val="en-US" w:eastAsia="zh-CN"/>
              </w:rPr>
              <w:t>m not sure if it</w:t>
            </w:r>
            <w:r>
              <w:rPr>
                <w:rFonts w:eastAsiaTheme="minorEastAsia"/>
                <w:lang w:val="en-US" w:eastAsia="zh-CN"/>
              </w:rPr>
              <w:t>’</w:t>
            </w:r>
            <w:r>
              <w:rPr>
                <w:rFonts w:eastAsiaTheme="minorEastAsia" w:hint="eastAsia"/>
                <w:lang w:val="en-US" w:eastAsia="zh-CN"/>
              </w:rPr>
              <w:t xml:space="preserve">s </w:t>
            </w:r>
            <w:r>
              <w:rPr>
                <w:rFonts w:eastAsia="Yu Mincho"/>
              </w:rPr>
              <w:t>MediaTek</w:t>
            </w:r>
            <w:r>
              <w:rPr>
                <w:rFonts w:eastAsia="Yu Mincho"/>
                <w:lang w:val="en-US" w:eastAsia="zh-CN"/>
              </w:rPr>
              <w:t>’</w:t>
            </w:r>
            <w:r>
              <w:rPr>
                <w:rFonts w:eastAsia="Yu Mincho" w:hint="eastAsia"/>
                <w:lang w:val="en-US" w:eastAsia="zh-CN"/>
              </w:rPr>
              <w:t>s intention to propose Option 1 since they didn</w:t>
            </w:r>
            <w:r>
              <w:rPr>
                <w:rFonts w:eastAsia="Yu Mincho"/>
                <w:lang w:val="en-US" w:eastAsia="zh-CN"/>
              </w:rPr>
              <w:t>’</w:t>
            </w:r>
            <w:r>
              <w:rPr>
                <w:rFonts w:eastAsia="Yu Mincho" w:hint="eastAsia"/>
                <w:lang w:val="en-US" w:eastAsia="zh-CN"/>
              </w:rPr>
              <w:t>t include any proposals in their paper. Thanks for the simulations and observation BTW.</w:t>
            </w:r>
          </w:p>
          <w:p w:rsidR="00A35995" w:rsidRDefault="000C33FF">
            <w:pPr>
              <w:spacing w:after="120"/>
              <w:rPr>
                <w:rFonts w:eastAsia="Yu Mincho"/>
                <w:lang w:val="en-US" w:eastAsia="zh-CN"/>
              </w:rPr>
            </w:pPr>
            <w:r>
              <w:rPr>
                <w:rFonts w:eastAsia="Yu Mincho" w:hint="eastAsia"/>
                <w:lang w:val="en-US" w:eastAsia="zh-CN"/>
              </w:rPr>
              <w:t>Support Option 4 since it is consistent with the test cases now.</w:t>
            </w:r>
          </w:p>
          <w:p w:rsidR="00A35995" w:rsidRDefault="000C33FF">
            <w:pPr>
              <w:spacing w:after="120"/>
              <w:rPr>
                <w:rFonts w:eastAsia="Yu Mincho"/>
                <w:lang w:val="en-US" w:eastAsia="zh-CN"/>
              </w:rPr>
            </w:pPr>
            <w:r>
              <w:rPr>
                <w:rFonts w:eastAsiaTheme="minorEastAsia" w:hint="eastAsia"/>
                <w:lang w:val="en-US" w:eastAsia="zh-CN"/>
              </w:rPr>
              <w:t xml:space="preserve">Sub topic </w:t>
            </w:r>
            <w:r>
              <w:rPr>
                <w:rFonts w:eastAsia="Yu Mincho" w:hint="eastAsia"/>
                <w:lang w:val="en-US" w:eastAsia="zh-CN"/>
              </w:rPr>
              <w:t>4-2:</w:t>
            </w:r>
          </w:p>
          <w:p w:rsidR="00A35995" w:rsidRDefault="000C33FF">
            <w:pPr>
              <w:spacing w:after="120"/>
              <w:rPr>
                <w:rFonts w:eastAsiaTheme="minorEastAsia"/>
                <w:lang w:val="en-US" w:eastAsia="zh-CN"/>
              </w:rPr>
            </w:pPr>
            <w:r>
              <w:rPr>
                <w:rFonts w:eastAsia="Yu Mincho" w:hint="eastAsia"/>
                <w:lang w:val="en-US" w:eastAsia="zh-CN"/>
              </w:rPr>
              <w:t>I guess there</w:t>
            </w:r>
            <w:r>
              <w:rPr>
                <w:rFonts w:eastAsia="Yu Mincho"/>
                <w:lang w:val="en-US" w:eastAsia="zh-CN"/>
              </w:rPr>
              <w:t>’</w:t>
            </w:r>
            <w:r>
              <w:rPr>
                <w:rFonts w:eastAsia="Yu Mincho" w:hint="eastAsia"/>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p>
        </w:tc>
      </w:tr>
      <w:tr w:rsidR="00A35995">
        <w:tc>
          <w:tcPr>
            <w:tcW w:w="1683"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174"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According to the agreed simulation assumptions. The SNR condition should be -6 dB. The simulation results from option 1 are derived at SNR range from -3 dB to 0 dB. For the Option 3, from our understanding, the simulation results show the soft combine number within 1 TTI (160 ms). For example, when soft-combining with 2 samples is used, the UE may not be able to decode the SIB1 successfully within 1 TTI, but it can keep trying for multiple TTIs. Our simulation results show that based on soft-combining with 2 samples, it will take 12 samples to reach the 95% successful decoding rate. </w:t>
            </w:r>
          </w:p>
          <w:p w:rsidR="00A35995" w:rsidRDefault="000C33FF">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Ericsson’s comments, soft combine with more samples leads to better performance. We present the simulation results based on the 2 samples which is the minimum requirements. </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4-2</w:t>
            </w:r>
            <w:r>
              <w:rPr>
                <w:rFonts w:eastAsiaTheme="minorEastAsia" w:hint="eastAsia"/>
                <w:lang w:val="en-US" w:eastAsia="zh-CN"/>
              </w:rPr>
              <w:t xml:space="preserve">: </w:t>
            </w:r>
            <w:r>
              <w:rPr>
                <w:rFonts w:eastAsiaTheme="minorEastAsia"/>
                <w:lang w:val="en-US" w:eastAsia="zh-CN"/>
              </w:rPr>
              <w:t>Simulation results show that under -6 dB SNR, the SIB1 cannot be decoded successfully with AWGN. Thus the soft combing shall be assumed when decoding the SIB1. As mention in our comments for Sub topic 4-1, the SIB1 reading time should be derived based on the soft-combining with 2 samples.</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lang w:val="en-US" w:eastAsia="zh-CN"/>
              </w:rPr>
              <w:t>It should be considered based on the conclusion of previous topics.</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lastRenderedPageBreak/>
              <w:t>Apple</w:t>
            </w:r>
          </w:p>
        </w:tc>
        <w:tc>
          <w:tcPr>
            <w:tcW w:w="8174" w:type="dxa"/>
          </w:tcPr>
          <w:p w:rsidR="00A35995" w:rsidRDefault="000C33FF">
            <w:pPr>
              <w:spacing w:after="120"/>
              <w:rPr>
                <w:rFonts w:eastAsiaTheme="minorEastAsia"/>
                <w:lang w:val="en-US" w:eastAsia="zh-CN"/>
              </w:rPr>
            </w:pPr>
            <w:r>
              <w:rPr>
                <w:rFonts w:eastAsiaTheme="minorEastAsia"/>
                <w:lang w:val="en-US" w:eastAsia="zh-CN"/>
              </w:rPr>
              <w:t>Sub-topic 4-1: Agree with Qualcomm’s comment that SI reading time in current TS38.133 is specified as a parameter and the exact value will only be reflected in the test case. So we may need to decide a value based on certain conditions and that value and conditions would be used in the test design in performance stage.</w:t>
            </w:r>
          </w:p>
          <w:p w:rsidR="00A35995" w:rsidRDefault="000C33FF">
            <w:pPr>
              <w:spacing w:after="120"/>
              <w:rPr>
                <w:rFonts w:eastAsiaTheme="minorEastAsia"/>
                <w:lang w:val="en-US" w:eastAsia="zh-CN"/>
              </w:rPr>
            </w:pPr>
            <w:r>
              <w:rPr>
                <w:rFonts w:eastAsiaTheme="minorEastAsia"/>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Pr>
                <w:rFonts w:eastAsiaTheme="minorEastAsia"/>
                <w:vertAlign w:val="subscript"/>
                <w:lang w:val="en-US" w:eastAsia="zh-CN"/>
              </w:rPr>
              <w:t xml:space="preserve">SI-NR </w:t>
            </w:r>
            <w:r>
              <w:rPr>
                <w:rFonts w:eastAsiaTheme="minorEastAsia"/>
                <w:lang w:val="en-US" w:eastAsia="zh-CN"/>
              </w:rPr>
              <w:t>. We only need to use the simulation results to design the test case, i.e., to decide what the condition and delay is in test setup/requirement.</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Nokia</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4-1: Option 4. As shown in our contribution R4-2001442, 1280ms is more than enough to accommodate SIB and MIB decoding as well as LBT failures during the procedure. There is no reason to define Tsi for NR-U if it is not specified in NR Rel-15.</w:t>
            </w:r>
          </w:p>
          <w:p w:rsidR="00A35995" w:rsidRDefault="000C33FF">
            <w:pPr>
              <w:spacing w:after="120"/>
              <w:rPr>
                <w:rFonts w:eastAsiaTheme="minorEastAsia"/>
                <w:lang w:val="en-US" w:eastAsia="zh-CN"/>
              </w:rPr>
            </w:pPr>
            <w:r>
              <w:rPr>
                <w:rFonts w:eastAsiaTheme="minorEastAsia"/>
                <w:lang w:val="en-US" w:eastAsia="zh-CN"/>
              </w:rPr>
              <w:t>Sub-topic 4-2: NR-U is based on NR release 15. In NR Rel-15, there is no such assumption. Why should it be done in NR-U? Furthermore, we believe that this issue is related to the sub-topic 4-1. We do not agree with option 1.</w:t>
            </w:r>
          </w:p>
          <w:p w:rsidR="00A35995" w:rsidRDefault="000C33FF">
            <w:pPr>
              <w:spacing w:after="120"/>
              <w:rPr>
                <w:rFonts w:eastAsiaTheme="minorEastAsia"/>
                <w:lang w:val="en-US" w:eastAsia="zh-CN"/>
              </w:rPr>
            </w:pPr>
            <w:r>
              <w:rPr>
                <w:rFonts w:eastAsiaTheme="minorEastAsia"/>
                <w:lang w:val="en-US" w:eastAsia="zh-CN"/>
              </w:rPr>
              <w:t>Sub-topic 4-3: This issue depends on agreements in sub-topic 4-1. If it is agreed to extend the time for SI decoding, we can discuss the paging interruption requirements.</w:t>
            </w:r>
          </w:p>
        </w:tc>
      </w:tr>
      <w:tr w:rsidR="00A35995">
        <w:tc>
          <w:tcPr>
            <w:tcW w:w="1683"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174"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Sub-topic 4-1: Same principle in R15 can be re-used, i.e. the SI reading time is specified as a parameter and the exact value will only be reflected in the test case. The exact value can be discussed in the performance part. Besides, our Tdoc is to provide simulation result for reference.</w:t>
            </w:r>
          </w:p>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4-2: We do not support option 1. Same assumption in R15 can be re-used. CGI reading have the related discussion, and we could wait for the conclusion. </w:t>
            </w:r>
          </w:p>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4-3: We do not support option 1. Similar as 4-1, the SI reading time is not necessary to be captured in the core part. </w:t>
            </w:r>
          </w:p>
        </w:tc>
      </w:tr>
      <w:tr w:rsidR="00A35995">
        <w:tc>
          <w:tcPr>
            <w:tcW w:w="1683"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174"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4-2</w:t>
            </w:r>
          </w:p>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Same assumption in R15 can be re-used. Soft combine is up to UE implementation. No need to be mandatory as define the requirements. </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lastRenderedPageBreak/>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A35995" w:rsidRDefault="00A35995">
      <w:pPr>
        <w:rPr>
          <w:iCs/>
          <w:color w:val="0070C0"/>
          <w:highlight w:val="yellow"/>
          <w:lang w:val="en-US" w:eastAsia="zh-CN"/>
        </w:rPr>
      </w:pP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615" w:type="dxa"/>
          </w:tcPr>
          <w:p w:rsidR="00A35995" w:rsidRDefault="000C33FF">
            <w:pPr>
              <w:rPr>
                <w:iCs/>
                <w:color w:val="000000" w:themeColor="text1"/>
                <w:lang w:val="en-US" w:eastAsia="zh-CN"/>
              </w:rPr>
            </w:pPr>
            <w:r>
              <w:rPr>
                <w:iCs/>
                <w:color w:val="000000" w:themeColor="text1"/>
                <w:lang w:val="en-US" w:eastAsia="zh-CN"/>
              </w:rPr>
              <w:t>Several companies provided results, indicating the need for soft combining.</w:t>
            </w:r>
          </w:p>
          <w:p w:rsidR="00A35995" w:rsidRDefault="000C33FF">
            <w:pPr>
              <w:rPr>
                <w:rFonts w:eastAsiaTheme="minorEastAsia"/>
                <w:i/>
                <w:color w:val="0070C0"/>
                <w:lang w:val="en-US" w:eastAsia="zh-CN"/>
              </w:rPr>
            </w:pPr>
            <w:r>
              <w:rPr>
                <w:iCs/>
                <w:color w:val="000000" w:themeColor="text1"/>
                <w:lang w:val="en-US" w:eastAsia="zh-CN"/>
              </w:rPr>
              <w:t>Some companies see the need in the updating requirements for NR-U, some companies think that the SI acquisition time can be left as a variable in the requirements. However, even with the latter, the SI acquisition time should not be infinite. What if the SI reading becomes too long? The network needs also to know how long it is allowed to be, for all periodicities. The issue needs further discussion.</w:t>
            </w:r>
          </w:p>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0000" w:themeColor="text1"/>
                <w:lang w:val="en-US" w:eastAsia="zh-CN"/>
              </w:rPr>
              <w:t>RAN4 to further discuss the maximum SI acquisition time in paging interruption, RRC re-direction and RRC re-establishment in NR-U. The related requirements shall not imply any restriction on SI periodicity.</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3"/>
                <w:numId w:val="2"/>
              </w:numPr>
              <w:ind w:left="745" w:firstLineChars="0"/>
              <w:rPr>
                <w:rFonts w:eastAsiaTheme="minorEastAsia"/>
                <w:iCs/>
                <w:color w:val="000000" w:themeColor="text1"/>
                <w:lang w:val="en-US" w:eastAsia="zh-CN"/>
              </w:rPr>
            </w:pPr>
            <w:r>
              <w:rPr>
                <w:rFonts w:eastAsiaTheme="minorEastAsia"/>
                <w:iCs/>
                <w:color w:val="000000" w:themeColor="text1"/>
                <w:lang w:val="en-US" w:eastAsia="zh-CN"/>
              </w:rPr>
              <w:t>The SI maximum acquisition time needs to be defined for NR-U as a function of LBT failures</w:t>
            </w:r>
          </w:p>
          <w:p w:rsidR="00A35995" w:rsidRDefault="000C33FF">
            <w:pPr>
              <w:pStyle w:val="ListParagraph"/>
              <w:numPr>
                <w:ilvl w:val="3"/>
                <w:numId w:val="2"/>
              </w:numPr>
              <w:ind w:left="745" w:firstLineChars="0"/>
              <w:rPr>
                <w:rFonts w:eastAsiaTheme="minorEastAsia"/>
                <w:iCs/>
                <w:color w:val="000000" w:themeColor="text1"/>
                <w:lang w:val="en-US" w:eastAsia="zh-CN"/>
              </w:rPr>
            </w:pPr>
            <w:r>
              <w:rPr>
                <w:rFonts w:eastAsiaTheme="minorEastAsia"/>
                <w:iCs/>
                <w:color w:val="000000" w:themeColor="text1"/>
                <w:lang w:val="en-US" w:eastAsia="zh-CN"/>
              </w:rPr>
              <w:t>The SI maximum acquisition time needs to be defined for NR-U as a fixed value</w:t>
            </w:r>
          </w:p>
          <w:p w:rsidR="00A35995" w:rsidRDefault="000C33FF">
            <w:pPr>
              <w:pStyle w:val="ListParagraph"/>
              <w:numPr>
                <w:ilvl w:val="3"/>
                <w:numId w:val="2"/>
              </w:numPr>
              <w:spacing w:after="60"/>
              <w:ind w:left="745" w:firstLineChars="0" w:hanging="357"/>
              <w:rPr>
                <w:rFonts w:eastAsiaTheme="minorEastAsia"/>
                <w:iCs/>
                <w:color w:val="000000" w:themeColor="text1"/>
                <w:lang w:val="en-US" w:eastAsia="zh-CN"/>
              </w:rPr>
            </w:pPr>
            <w:r>
              <w:rPr>
                <w:rFonts w:eastAsiaTheme="minorEastAsia"/>
                <w:iCs/>
                <w:color w:val="000000" w:themeColor="text1"/>
                <w:lang w:val="en-US" w:eastAsia="zh-CN"/>
              </w:rPr>
              <w:t>The SI maximum acquisition time needs to be expressed as a variable, which is not function of LBT failures (i.e. same as in Rel-15).</w:t>
            </w:r>
          </w:p>
          <w:p w:rsidR="00A35995" w:rsidRDefault="000C33FF">
            <w:pPr>
              <w:spacing w:after="60"/>
              <w:rPr>
                <w:rFonts w:eastAsiaTheme="minorEastAsia"/>
                <w:iCs/>
                <w:color w:val="000000" w:themeColor="text1"/>
                <w:lang w:val="en-US" w:eastAsia="zh-CN"/>
              </w:rPr>
            </w:pPr>
            <w:r>
              <w:rPr>
                <w:rFonts w:eastAsiaTheme="minorEastAsia"/>
                <w:iCs/>
                <w:color w:val="000000" w:themeColor="text1"/>
                <w:lang w:val="en-US" w:eastAsia="zh-CN"/>
              </w:rPr>
              <w:t>Answer the following questions:</w:t>
            </w:r>
          </w:p>
          <w:p w:rsidR="00A35995" w:rsidRDefault="000C33FF">
            <w:pPr>
              <w:pStyle w:val="ListParagraph"/>
              <w:numPr>
                <w:ilvl w:val="0"/>
                <w:numId w:val="9"/>
              </w:numPr>
              <w:spacing w:after="60"/>
              <w:ind w:left="887" w:firstLineChars="0" w:hanging="357"/>
              <w:rPr>
                <w:rFonts w:eastAsiaTheme="minorEastAsia"/>
                <w:iCs/>
                <w:color w:val="000000" w:themeColor="text1"/>
                <w:lang w:val="en-US" w:eastAsia="zh-CN"/>
              </w:rPr>
            </w:pPr>
            <w:r>
              <w:rPr>
                <w:iCs/>
                <w:color w:val="000000" w:themeColor="text1"/>
                <w:lang w:val="en-US" w:eastAsia="zh-CN"/>
              </w:rPr>
              <w:t>What is the UE behavior if the SI reading becomes too long?</w:t>
            </w:r>
          </w:p>
          <w:p w:rsidR="00A35995" w:rsidRDefault="000C33FF">
            <w:pPr>
              <w:pStyle w:val="ListParagraph"/>
              <w:numPr>
                <w:ilvl w:val="0"/>
                <w:numId w:val="9"/>
              </w:numPr>
              <w:spacing w:after="60"/>
              <w:ind w:left="887" w:firstLineChars="0" w:hanging="357"/>
              <w:rPr>
                <w:rFonts w:eastAsiaTheme="minorEastAsia"/>
                <w:iCs/>
                <w:color w:val="000000" w:themeColor="text1"/>
                <w:lang w:val="en-US" w:eastAsia="zh-CN"/>
              </w:rPr>
            </w:pPr>
            <w:r>
              <w:rPr>
                <w:iCs/>
                <w:color w:val="000000" w:themeColor="text1"/>
                <w:lang w:val="en-US" w:eastAsia="zh-CN"/>
              </w:rPr>
              <w:t>What delay in the corresponding procedures shall the network expect due to SI reading?</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Discussion the above options (1, 2 and 3). Answer the questions.</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0000" w:themeColor="text1"/>
                <w:lang w:val="en-US" w:eastAsia="zh-CN"/>
              </w:rPr>
              <w:t>Soft combining is beneficial.</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6"/>
                <w:numId w:val="2"/>
              </w:numPr>
              <w:ind w:left="887" w:firstLineChars="0"/>
              <w:rPr>
                <w:rFonts w:eastAsiaTheme="minorEastAsia"/>
                <w:iCs/>
                <w:color w:val="000000" w:themeColor="text1"/>
                <w:lang w:val="en-US" w:eastAsia="zh-CN"/>
              </w:rPr>
            </w:pPr>
            <w:r>
              <w:rPr>
                <w:rFonts w:eastAsiaTheme="minorEastAsia"/>
                <w:iCs/>
                <w:color w:val="000000" w:themeColor="text1"/>
                <w:lang w:val="en-US" w:eastAsia="zh-CN"/>
              </w:rPr>
              <w:t>Soft combining has to be supported</w:t>
            </w:r>
          </w:p>
          <w:p w:rsidR="00A35995" w:rsidRDefault="000C33FF">
            <w:pPr>
              <w:pStyle w:val="ListParagraph"/>
              <w:numPr>
                <w:ilvl w:val="6"/>
                <w:numId w:val="2"/>
              </w:numPr>
              <w:ind w:left="887" w:firstLineChars="0"/>
              <w:rPr>
                <w:rFonts w:eastAsiaTheme="minorEastAsia"/>
                <w:iCs/>
                <w:color w:val="000000" w:themeColor="text1"/>
                <w:lang w:val="en-US" w:eastAsia="zh-CN"/>
              </w:rPr>
            </w:pPr>
            <w:r>
              <w:rPr>
                <w:rFonts w:eastAsiaTheme="minorEastAsia"/>
                <w:iCs/>
                <w:color w:val="000000" w:themeColor="text1"/>
                <w:lang w:val="en-US" w:eastAsia="zh-CN"/>
              </w:rPr>
              <w:t>Soft combining does not need to be supported</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A35995">
        <w:tc>
          <w:tcPr>
            <w:tcW w:w="1242" w:type="dxa"/>
            <w:shd w:val="clear" w:color="auto" w:fill="auto"/>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shd w:val="clear" w:color="auto" w:fill="auto"/>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discussion is needed</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83"/>
        <w:gridCol w:w="8174"/>
      </w:tblGrid>
      <w:tr w:rsidR="00A35995">
        <w:tc>
          <w:tcPr>
            <w:tcW w:w="1683"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174"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83" w:type="dxa"/>
          </w:tcPr>
          <w:p w:rsidR="00A35995" w:rsidRDefault="000C33FF">
            <w:pPr>
              <w:spacing w:after="120"/>
              <w:rPr>
                <w:rFonts w:eastAsiaTheme="minorEastAsia"/>
                <w:lang w:val="en-US" w:eastAsia="zh-CN"/>
              </w:rPr>
            </w:pPr>
            <w:ins w:id="316" w:author="Iana Siomina" w:date="2020-03-02T14:57:00Z">
              <w:r>
                <w:rPr>
                  <w:rFonts w:eastAsiaTheme="minorEastAsia"/>
                  <w:lang w:val="en-US" w:eastAsia="zh-CN"/>
                </w:rPr>
                <w:t>Ericsson</w:t>
              </w:r>
            </w:ins>
          </w:p>
        </w:tc>
        <w:tc>
          <w:tcPr>
            <w:tcW w:w="8174" w:type="dxa"/>
          </w:tcPr>
          <w:p w:rsidR="00A35995" w:rsidRDefault="000C33FF">
            <w:pPr>
              <w:spacing w:after="120"/>
              <w:rPr>
                <w:ins w:id="317" w:author="Iana Siomina" w:date="2020-03-04T05:53:00Z"/>
                <w:rFonts w:eastAsiaTheme="minorEastAsia"/>
                <w:lang w:val="en-US" w:eastAsia="zh-CN"/>
              </w:rPr>
            </w:pPr>
            <w:ins w:id="318" w:author="Iana Siomina" w:date="2020-03-02T14:57: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w:t>
              </w:r>
            </w:ins>
            <w:ins w:id="319" w:author="Iana Siomina" w:date="2020-03-02T16:07:00Z">
              <w:r>
                <w:rPr>
                  <w:rFonts w:eastAsiaTheme="minorEastAsia"/>
                  <w:lang w:val="en-US" w:eastAsia="zh-CN"/>
                </w:rPr>
                <w:t>support proposed agreement in the recommended WF (</w:t>
              </w:r>
            </w:ins>
            <w:ins w:id="320" w:author="Iana Siomina" w:date="2020-03-02T16:08:00Z">
              <w:r>
                <w:rPr>
                  <w:rFonts w:eastAsiaTheme="minorEastAsia"/>
                  <w:lang w:val="en-US" w:eastAsia="zh-CN"/>
                </w:rPr>
                <w:t>no</w:t>
              </w:r>
            </w:ins>
            <w:ins w:id="321" w:author="Iana Siomina" w:date="2020-03-02T16:07:00Z">
              <w:r>
                <w:rPr>
                  <w:rFonts w:eastAsiaTheme="minorEastAsia"/>
                  <w:lang w:val="en-US" w:eastAsia="zh-CN"/>
                </w:rPr>
                <w:t xml:space="preserve"> restriction in the requirements, all configurable periodicities shall also be supported in the requirements). S</w:t>
              </w:r>
            </w:ins>
            <w:ins w:id="322" w:author="Iana Siomina" w:date="2020-03-02T14:57:00Z">
              <w:r>
                <w:rPr>
                  <w:rFonts w:eastAsiaTheme="minorEastAsia"/>
                  <w:lang w:val="en-US" w:eastAsia="zh-CN"/>
                </w:rPr>
                <w:t>upport option 1 in the recommended WF.</w:t>
              </w:r>
            </w:ins>
          </w:p>
          <w:p w:rsidR="00A71F6F" w:rsidRDefault="001F711D" w:rsidP="004E4290">
            <w:pPr>
              <w:spacing w:after="60"/>
              <w:rPr>
                <w:ins w:id="323" w:author="Iana Siomina" w:date="2020-03-04T05:59:00Z"/>
                <w:rFonts w:eastAsiaTheme="minorEastAsia"/>
                <w:highlight w:val="yellow"/>
                <w:lang w:val="en-US" w:eastAsia="zh-CN"/>
              </w:rPr>
            </w:pPr>
            <w:ins w:id="324" w:author="Iana Siomina" w:date="2020-03-04T05:53:00Z">
              <w:r w:rsidRPr="00D41D8D">
                <w:rPr>
                  <w:rFonts w:eastAsiaTheme="minorEastAsia"/>
                  <w:highlight w:val="yellow"/>
                  <w:lang w:val="en-US" w:eastAsia="zh-CN"/>
                </w:rPr>
                <w:t>We can compromise to option 3</w:t>
              </w:r>
            </w:ins>
            <w:ins w:id="325" w:author="Iana Siomina" w:date="2020-03-04T05:54:00Z">
              <w:r w:rsidRPr="00D41D8D">
                <w:rPr>
                  <w:rFonts w:eastAsiaTheme="minorEastAsia"/>
                  <w:highlight w:val="yellow"/>
                  <w:lang w:val="en-US" w:eastAsia="zh-CN"/>
                </w:rPr>
                <w:t>, provided</w:t>
              </w:r>
            </w:ins>
            <w:ins w:id="326" w:author="Iana Siomina" w:date="2020-03-04T05:59:00Z">
              <w:r w:rsidR="00A71F6F">
                <w:rPr>
                  <w:rFonts w:eastAsiaTheme="minorEastAsia"/>
                  <w:highlight w:val="yellow"/>
                  <w:lang w:val="en-US" w:eastAsia="zh-CN"/>
                </w:rPr>
                <w:t>:</w:t>
              </w:r>
            </w:ins>
            <w:ins w:id="327" w:author="Iana Siomina" w:date="2020-03-04T05:54:00Z">
              <w:r w:rsidRPr="00D41D8D">
                <w:rPr>
                  <w:rFonts w:eastAsiaTheme="minorEastAsia"/>
                  <w:highlight w:val="yellow"/>
                  <w:lang w:val="en-US" w:eastAsia="zh-CN"/>
                </w:rPr>
                <w:t xml:space="preserve"> </w:t>
              </w:r>
            </w:ins>
          </w:p>
          <w:p w:rsidR="00A71F6F" w:rsidRPr="004E4290" w:rsidRDefault="001F711D" w:rsidP="004E4290">
            <w:pPr>
              <w:pStyle w:val="ListParagraph"/>
              <w:numPr>
                <w:ilvl w:val="0"/>
                <w:numId w:val="9"/>
              </w:numPr>
              <w:spacing w:after="60"/>
              <w:ind w:left="447" w:firstLineChars="0" w:hanging="284"/>
              <w:rPr>
                <w:ins w:id="328" w:author="Iana Siomina" w:date="2020-03-04T05:59:00Z"/>
                <w:rFonts w:eastAsiaTheme="minorEastAsia"/>
                <w:lang w:val="en-US" w:eastAsia="zh-CN"/>
              </w:rPr>
            </w:pPr>
            <w:ins w:id="329" w:author="Iana Siomina" w:date="2020-03-04T05:55:00Z">
              <w:r w:rsidRPr="004E4290">
                <w:rPr>
                  <w:color w:val="2F5496"/>
                  <w:highlight w:val="yellow"/>
                  <w:lang w:val="en-US" w:eastAsia="ja-JP"/>
                </w:rPr>
                <w:t xml:space="preserve">a </w:t>
              </w:r>
            </w:ins>
            <w:ins w:id="330" w:author="Iana Siomina" w:date="2020-03-04T05:54:00Z">
              <w:r w:rsidRPr="004E4290">
                <w:rPr>
                  <w:color w:val="2F5496"/>
                  <w:highlight w:val="yellow"/>
                  <w:lang w:val="en-US" w:eastAsia="ja-JP"/>
                </w:rPr>
                <w:t xml:space="preserve">variable name </w:t>
              </w:r>
            </w:ins>
            <w:ins w:id="331" w:author="Iana Siomina" w:date="2020-03-04T05:55:00Z">
              <w:r w:rsidRPr="004E4290">
                <w:rPr>
                  <w:color w:val="2F5496"/>
                  <w:highlight w:val="yellow"/>
                  <w:lang w:val="en-US" w:eastAsia="ja-JP"/>
                </w:rPr>
                <w:t xml:space="preserve">different </w:t>
              </w:r>
            </w:ins>
            <w:ins w:id="332" w:author="Iana Siomina" w:date="2020-03-04T05:54:00Z">
              <w:r w:rsidRPr="004E4290">
                <w:rPr>
                  <w:color w:val="2F5496"/>
                  <w:highlight w:val="yellow"/>
                  <w:lang w:val="en-US" w:eastAsia="ja-JP"/>
                </w:rPr>
                <w:t xml:space="preserve">from Rel-15, </w:t>
              </w:r>
            </w:ins>
            <w:ins w:id="333" w:author="Iana Siomina" w:date="2020-03-04T05:56:00Z">
              <w:r w:rsidRPr="004E4290">
                <w:rPr>
                  <w:color w:val="2F5496"/>
                  <w:highlight w:val="yellow"/>
                  <w:lang w:val="en-US" w:eastAsia="ja-JP"/>
                </w:rPr>
                <w:t>e.g.,</w:t>
              </w:r>
            </w:ins>
            <w:ins w:id="334" w:author="Iana Siomina" w:date="2020-03-04T05:54:00Z">
              <w:r w:rsidRPr="004E4290">
                <w:rPr>
                  <w:color w:val="2F5496"/>
                  <w:highlight w:val="yellow"/>
                  <w:lang w:val="en-US" w:eastAsia="ja-JP"/>
                </w:rPr>
                <w:t xml:space="preserve"> T</w:t>
              </w:r>
              <w:r w:rsidRPr="004E4290">
                <w:rPr>
                  <w:color w:val="2F5496"/>
                  <w:highlight w:val="yellow"/>
                  <w:vertAlign w:val="subscript"/>
                  <w:lang w:val="en-US" w:eastAsia="ja-JP"/>
                </w:rPr>
                <w:t>SI</w:t>
              </w:r>
            </w:ins>
            <w:ins w:id="335" w:author="Iana Siomina" w:date="2020-03-04T05:56:00Z">
              <w:r w:rsidRPr="004E4290">
                <w:rPr>
                  <w:color w:val="2F5496"/>
                  <w:highlight w:val="yellow"/>
                  <w:vertAlign w:val="subscript"/>
                  <w:lang w:val="en-US" w:eastAsia="ja-JP"/>
                </w:rPr>
                <w:t>,CCA</w:t>
              </w:r>
            </w:ins>
            <w:ins w:id="336" w:author="Iana Siomina" w:date="2020-03-04T05:59:00Z">
              <w:r w:rsidR="00A71F6F">
                <w:rPr>
                  <w:color w:val="2F5496"/>
                  <w:highlight w:val="yellow"/>
                  <w:lang w:val="en-US" w:eastAsia="ja-JP"/>
                </w:rPr>
                <w:t>, and</w:t>
              </w:r>
            </w:ins>
          </w:p>
          <w:p w:rsidR="001F711D" w:rsidRPr="00A71F6F" w:rsidRDefault="00A71F6F" w:rsidP="004E4290">
            <w:pPr>
              <w:pStyle w:val="ListParagraph"/>
              <w:numPr>
                <w:ilvl w:val="0"/>
                <w:numId w:val="9"/>
              </w:numPr>
              <w:ind w:left="447" w:firstLineChars="0" w:hanging="284"/>
              <w:rPr>
                <w:ins w:id="337" w:author="Iana Siomina" w:date="2020-03-02T14:57:00Z"/>
                <w:rFonts w:eastAsiaTheme="minorEastAsia"/>
                <w:lang w:val="en-US" w:eastAsia="zh-CN"/>
              </w:rPr>
            </w:pPr>
            <w:ins w:id="338" w:author="Iana Siomina" w:date="2020-03-04T05:59:00Z">
              <w:r>
                <w:rPr>
                  <w:color w:val="2F5496"/>
                  <w:highlight w:val="yellow"/>
                  <w:lang w:val="en-US" w:eastAsia="ja-JP"/>
                </w:rPr>
                <w:t>t</w:t>
              </w:r>
            </w:ins>
            <w:ins w:id="339" w:author="Iana Siomina" w:date="2020-03-04T05:57:00Z">
              <w:r w:rsidR="001F711D" w:rsidRPr="004E4290">
                <w:rPr>
                  <w:color w:val="2F5496"/>
                  <w:highlight w:val="yellow"/>
                  <w:lang w:val="en-US" w:eastAsia="ja-JP"/>
                </w:rPr>
                <w:t>he actual value for T</w:t>
              </w:r>
              <w:r w:rsidR="001F711D" w:rsidRPr="004E4290">
                <w:rPr>
                  <w:color w:val="2F5496"/>
                  <w:highlight w:val="yellow"/>
                  <w:vertAlign w:val="subscript"/>
                  <w:lang w:val="en-US" w:eastAsia="ja-JP"/>
                </w:rPr>
                <w:t>SI,CCA</w:t>
              </w:r>
            </w:ins>
            <w:ins w:id="340" w:author="Iana Siomina" w:date="2020-03-04T05:54:00Z">
              <w:r w:rsidR="001F711D" w:rsidRPr="004E4290">
                <w:rPr>
                  <w:color w:val="2F5496"/>
                  <w:highlight w:val="yellow"/>
                  <w:lang w:val="en-US" w:eastAsia="ja-JP"/>
                </w:rPr>
                <w:t xml:space="preserve"> </w:t>
              </w:r>
            </w:ins>
            <w:ins w:id="341" w:author="Iana Siomina" w:date="2020-03-04T05:58:00Z">
              <w:r w:rsidR="00D41D8D" w:rsidRPr="004E4290">
                <w:rPr>
                  <w:color w:val="2F5496"/>
                  <w:highlight w:val="yellow"/>
                  <w:lang w:val="en-US" w:eastAsia="ja-JP"/>
                </w:rPr>
                <w:t>is to</w:t>
              </w:r>
            </w:ins>
            <w:ins w:id="342" w:author="Iana Siomina" w:date="2020-03-04T05:57:00Z">
              <w:r w:rsidR="001F711D" w:rsidRPr="004E4290">
                <w:rPr>
                  <w:color w:val="2F5496"/>
                  <w:highlight w:val="yellow"/>
                  <w:lang w:val="en-US" w:eastAsia="ja-JP"/>
                </w:rPr>
                <w:t xml:space="preserve"> be </w:t>
              </w:r>
            </w:ins>
            <w:ins w:id="343" w:author="Iana Siomina" w:date="2020-03-04T05:54:00Z">
              <w:r w:rsidR="001F711D" w:rsidRPr="004E4290">
                <w:rPr>
                  <w:color w:val="2F5496"/>
                  <w:highlight w:val="yellow"/>
                  <w:lang w:val="en-US" w:eastAsia="ja-JP"/>
                </w:rPr>
                <w:t>discussed in the performance part, considering LBT failure</w:t>
              </w:r>
            </w:ins>
            <w:ins w:id="344" w:author="Iana Siomina" w:date="2020-03-04T05:59:00Z">
              <w:r w:rsidR="00D41D8D" w:rsidRPr="004E4290">
                <w:rPr>
                  <w:color w:val="2F5496"/>
                  <w:highlight w:val="yellow"/>
                  <w:lang w:val="en-US" w:eastAsia="ja-JP"/>
                </w:rPr>
                <w:t>s</w:t>
              </w:r>
            </w:ins>
            <w:ins w:id="345" w:author="Iana Siomina" w:date="2020-03-04T05:54:00Z">
              <w:r w:rsidR="001F711D" w:rsidRPr="004E4290">
                <w:rPr>
                  <w:color w:val="2F5496"/>
                  <w:highlight w:val="yellow"/>
                  <w:lang w:val="en-US" w:eastAsia="ja-JP"/>
                </w:rPr>
                <w:t xml:space="preserve"> and receiver assumption</w:t>
              </w:r>
            </w:ins>
            <w:ins w:id="346" w:author="Iana Siomina" w:date="2020-03-04T05:59:00Z">
              <w:r w:rsidR="00526C78" w:rsidRPr="004E4290">
                <w:rPr>
                  <w:color w:val="2F5496"/>
                  <w:highlight w:val="yellow"/>
                  <w:lang w:val="en-US" w:eastAsia="ja-JP"/>
                </w:rPr>
                <w:t>s</w:t>
              </w:r>
            </w:ins>
            <w:ins w:id="347" w:author="Iana Siomina" w:date="2020-03-04T05:54:00Z">
              <w:r w:rsidR="001F711D" w:rsidRPr="004E4290">
                <w:rPr>
                  <w:color w:val="2F5496"/>
                  <w:highlight w:val="yellow"/>
                  <w:lang w:val="en-US" w:eastAsia="ja-JP"/>
                </w:rPr>
                <w:t>.</w:t>
              </w:r>
            </w:ins>
          </w:p>
          <w:p w:rsidR="00A35995" w:rsidRDefault="000C33FF">
            <w:pPr>
              <w:spacing w:after="120"/>
              <w:rPr>
                <w:ins w:id="348" w:author="Iana Siomina" w:date="2020-03-04T05:45:00Z"/>
                <w:rFonts w:eastAsiaTheme="minorEastAsia"/>
                <w:lang w:val="en-US" w:eastAsia="zh-CN"/>
              </w:rPr>
            </w:pPr>
            <w:ins w:id="349" w:author="Iana Siomina" w:date="2020-03-02T14:57:00Z">
              <w:r>
                <w:rPr>
                  <w:rFonts w:eastAsiaTheme="minorEastAsia" w:hint="eastAsia"/>
                  <w:lang w:val="en-US" w:eastAsia="zh-CN"/>
                </w:rPr>
                <w:t xml:space="preserve">Sub topic </w:t>
              </w:r>
              <w:r>
                <w:rPr>
                  <w:rFonts w:eastAsiaTheme="minorEastAsia"/>
                  <w:lang w:val="en-US" w:eastAsia="zh-CN"/>
                </w:rPr>
                <w:t>4-2</w:t>
              </w:r>
              <w:r>
                <w:rPr>
                  <w:rFonts w:eastAsiaTheme="minorEastAsia" w:hint="eastAsia"/>
                  <w:lang w:val="en-US" w:eastAsia="zh-CN"/>
                </w:rPr>
                <w:t>:</w:t>
              </w:r>
              <w:r>
                <w:rPr>
                  <w:rFonts w:eastAsiaTheme="minorEastAsia"/>
                  <w:lang w:val="en-US" w:eastAsia="zh-CN"/>
                </w:rPr>
                <w:t xml:space="preserve"> support </w:t>
              </w:r>
            </w:ins>
            <w:ins w:id="350" w:author="Iana Siomina" w:date="2020-03-02T15:13:00Z">
              <w:r>
                <w:rPr>
                  <w:rFonts w:eastAsiaTheme="minorEastAsia"/>
                  <w:lang w:val="en-US" w:eastAsia="zh-CN"/>
                </w:rPr>
                <w:t>the proposed agreement in the recommended WF. Support option 1.</w:t>
              </w:r>
            </w:ins>
          </w:p>
          <w:p w:rsidR="00913A3C" w:rsidRPr="00913A3C" w:rsidRDefault="00913A3C" w:rsidP="00913A3C">
            <w:pPr>
              <w:rPr>
                <w:ins w:id="351" w:author="Iana Siomina" w:date="2020-03-02T14:57:00Z"/>
                <w:rFonts w:eastAsiaTheme="minorHAnsi"/>
                <w:color w:val="2F5496"/>
                <w:lang w:val="en-US" w:eastAsia="ja-JP"/>
              </w:rPr>
            </w:pPr>
            <w:ins w:id="352" w:author="Iana Siomina" w:date="2020-03-04T05:46:00Z">
              <w:r w:rsidRPr="00350F6B">
                <w:rPr>
                  <w:color w:val="2F5496"/>
                  <w:highlight w:val="yellow"/>
                  <w:lang w:val="en-US" w:eastAsia="ja-JP"/>
                </w:rPr>
                <w:t>On</w:t>
              </w:r>
            </w:ins>
            <w:ins w:id="353" w:author="Iana Siomina" w:date="2020-03-04T05:45:00Z">
              <w:r w:rsidRPr="00350F6B">
                <w:rPr>
                  <w:color w:val="2F5496"/>
                  <w:highlight w:val="yellow"/>
                  <w:lang w:val="en-US" w:eastAsia="ja-JP"/>
                </w:rPr>
                <w:t xml:space="preserve"> </w:t>
              </w:r>
            </w:ins>
            <w:ins w:id="354" w:author="Iana Siomina" w:date="2020-03-04T05:46:00Z">
              <w:r w:rsidRPr="00350F6B">
                <w:rPr>
                  <w:color w:val="2F5496"/>
                  <w:highlight w:val="yellow"/>
                  <w:lang w:val="en-US" w:eastAsia="ja-JP"/>
                </w:rPr>
                <w:t>s</w:t>
              </w:r>
            </w:ins>
            <w:ins w:id="355" w:author="Iana Siomina" w:date="2020-03-04T05:45:00Z">
              <w:r w:rsidRPr="00350F6B">
                <w:rPr>
                  <w:color w:val="2F5496"/>
                  <w:highlight w:val="yellow"/>
                  <w:lang w:val="en-US" w:eastAsia="ja-JP"/>
                </w:rPr>
                <w:t>oft-combing, we agree the most important thing is to meet the requirement and UE does not need it for higher SNR region. However RAN4 is working for the minimum requirements. Since the simulation result shows huge difference in reading time depending on UE receiver assumption, and in the worst case the single shot receiver cannot read SIB1 forever. Note this is also discussed in CGI reading in RRM performance enhancement WI. We think therefore it is beneficial to assume the soft-combining receiver to derive the SIB1 reading time</w:t>
              </w:r>
            </w:ins>
            <w:ins w:id="356" w:author="Iana Siomina" w:date="2020-03-04T05:47:00Z">
              <w:r w:rsidR="00B76172" w:rsidRPr="00350F6B">
                <w:rPr>
                  <w:color w:val="2F5496"/>
                  <w:highlight w:val="yellow"/>
                  <w:lang w:val="en-US" w:eastAsia="ja-JP"/>
                </w:rPr>
                <w:t>, regardless of whether it is for requirements or test cases.</w:t>
              </w:r>
            </w:ins>
          </w:p>
          <w:p w:rsidR="00A35995" w:rsidRDefault="000C33FF">
            <w:pPr>
              <w:spacing w:after="120"/>
              <w:rPr>
                <w:rFonts w:eastAsiaTheme="minorEastAsia"/>
                <w:lang w:val="en-US" w:eastAsia="zh-CN"/>
              </w:rPr>
            </w:pPr>
            <w:ins w:id="357" w:author="Iana Siomina" w:date="2020-03-02T14:57:00Z">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r>
                <w:rPr>
                  <w:rFonts w:eastAsiaTheme="minorEastAsia"/>
                  <w:lang w:val="en-US" w:eastAsia="zh-CN"/>
                </w:rPr>
                <w:t xml:space="preserve"> </w:t>
              </w:r>
            </w:ins>
            <w:ins w:id="358" w:author="Iana Siomina" w:date="2020-03-02T16:02:00Z">
              <w:r>
                <w:rPr>
                  <w:rFonts w:eastAsiaTheme="minorEastAsia"/>
                  <w:lang w:val="en-US" w:eastAsia="zh-CN"/>
                </w:rPr>
                <w:t>support proposed agreements in the recommended WF</w:t>
              </w:r>
            </w:ins>
          </w:p>
        </w:tc>
      </w:tr>
      <w:tr w:rsidR="00A35995">
        <w:trPr>
          <w:ins w:id="359" w:author="Arash Mirbagheri" w:date="2020-03-02T13:09:00Z"/>
        </w:trPr>
        <w:tc>
          <w:tcPr>
            <w:tcW w:w="1683" w:type="dxa"/>
          </w:tcPr>
          <w:p w:rsidR="00A35995" w:rsidRDefault="000C33FF">
            <w:pPr>
              <w:spacing w:after="120"/>
              <w:rPr>
                <w:ins w:id="360" w:author="Arash Mirbagheri" w:date="2020-03-02T13:09:00Z"/>
                <w:rFonts w:eastAsiaTheme="minorEastAsia"/>
                <w:lang w:val="en-US" w:eastAsia="zh-CN"/>
              </w:rPr>
            </w:pPr>
            <w:ins w:id="361" w:author="Arash Mirbagheri" w:date="2020-03-02T13:09:00Z">
              <w:r>
                <w:rPr>
                  <w:rFonts w:eastAsiaTheme="minorEastAsia"/>
                  <w:lang w:val="en-US" w:eastAsia="zh-CN"/>
                </w:rPr>
                <w:t>Qualcomm</w:t>
              </w:r>
            </w:ins>
          </w:p>
        </w:tc>
        <w:tc>
          <w:tcPr>
            <w:tcW w:w="8174" w:type="dxa"/>
          </w:tcPr>
          <w:p w:rsidR="00A35995" w:rsidRDefault="000C33FF">
            <w:pPr>
              <w:spacing w:after="120"/>
              <w:rPr>
                <w:ins w:id="362" w:author="Iana Siomina" w:date="2020-03-04T06:15:00Z"/>
                <w:rFonts w:eastAsiaTheme="minorEastAsia"/>
                <w:lang w:val="en-US" w:eastAsia="zh-CN"/>
              </w:rPr>
            </w:pPr>
            <w:ins w:id="363" w:author="Arash Mirbagheri" w:date="2020-03-02T13:38:00Z">
              <w:r>
                <w:rPr>
                  <w:rFonts w:eastAsiaTheme="minorEastAsia"/>
                  <w:lang w:val="en-US" w:eastAsia="zh-CN"/>
                </w:rPr>
                <w:t>Sub topic 4-1: We support option 3 (same as R15). In response to the questions that are posed, we reply with similar questions</w:t>
              </w:r>
            </w:ins>
            <w:ins w:id="364" w:author="Arash Mirbagheri" w:date="2020-03-02T13:39:00Z">
              <w:r>
                <w:rPr>
                  <w:rFonts w:eastAsiaTheme="minorEastAsia"/>
                  <w:lang w:val="en-US" w:eastAsia="zh-CN"/>
                </w:rPr>
                <w:t xml:space="preserve">: what was the UE behavior in R15 if SIB reading became too long and why should it be any different in NR-U? </w:t>
              </w:r>
            </w:ins>
          </w:p>
          <w:p w:rsidR="00D85764" w:rsidRDefault="00D85764">
            <w:pPr>
              <w:spacing w:after="120"/>
              <w:rPr>
                <w:ins w:id="365" w:author="Arash Mirbagheri" w:date="2020-03-02T13:39:00Z"/>
                <w:rFonts w:eastAsiaTheme="minorEastAsia"/>
                <w:lang w:val="en-US" w:eastAsia="zh-CN"/>
              </w:rPr>
            </w:pPr>
            <w:ins w:id="366" w:author="Iana Siomina" w:date="2020-03-04T06:15:00Z">
              <w:r w:rsidRPr="00D85764">
                <w:rPr>
                  <w:rFonts w:eastAsiaTheme="minorEastAsia"/>
                  <w:highlight w:val="cyan"/>
                  <w:lang w:val="en-US" w:eastAsia="zh-CN"/>
                  <w:rPrChange w:id="367" w:author="Iana Siomina" w:date="2020-03-04T06:16:00Z">
                    <w:rPr>
                      <w:rFonts w:eastAsiaTheme="minorEastAsia"/>
                      <w:lang w:val="en-US" w:eastAsia="zh-CN"/>
                    </w:rPr>
                  </w:rPrChange>
                </w:rPr>
                <w:t>Moderator</w:t>
              </w:r>
              <w:r>
                <w:rPr>
                  <w:rFonts w:eastAsiaTheme="minorEastAsia"/>
                  <w:lang w:val="en-US" w:eastAsia="zh-CN"/>
                </w:rPr>
                <w:t xml:space="preserve">: please check the proposed agreement </w:t>
              </w:r>
            </w:ins>
            <w:ins w:id="368" w:author="Iana Siomina" w:date="2020-03-04T06:16:00Z">
              <w:r>
                <w:rPr>
                  <w:rFonts w:eastAsiaTheme="minorEastAsia"/>
                  <w:lang w:val="en-US" w:eastAsia="zh-CN"/>
                </w:rPr>
                <w:t>2.</w:t>
              </w:r>
            </w:ins>
          </w:p>
          <w:p w:rsidR="00A35995" w:rsidRDefault="000C33FF">
            <w:pPr>
              <w:spacing w:after="120"/>
              <w:rPr>
                <w:ins w:id="369" w:author="Iana Siomina" w:date="2020-03-04T06:13:00Z"/>
                <w:rFonts w:eastAsiaTheme="minorEastAsia"/>
                <w:lang w:val="en-US" w:eastAsia="zh-CN"/>
              </w:rPr>
            </w:pPr>
            <w:ins w:id="370" w:author="Arash Mirbagheri" w:date="2020-03-02T13:39:00Z">
              <w:r>
                <w:rPr>
                  <w:rFonts w:eastAsiaTheme="minorEastAsia"/>
                  <w:lang w:val="en-US" w:eastAsia="zh-CN"/>
                </w:rPr>
                <w:t>Looking at Section A.6.3, all tests that use 1280 ms for T</w:t>
              </w:r>
              <w:r>
                <w:rPr>
                  <w:rFonts w:eastAsiaTheme="minorEastAsia"/>
                  <w:vertAlign w:val="subscript"/>
                  <w:lang w:val="en-US" w:eastAsia="zh-CN"/>
                </w:rPr>
                <w:t>SI,</w:t>
              </w:r>
            </w:ins>
            <w:ins w:id="371" w:author="Arash Mirbagheri" w:date="2020-03-02T13:40:00Z">
              <w:r>
                <w:rPr>
                  <w:rFonts w:eastAsiaTheme="minorEastAsia"/>
                  <w:vertAlign w:val="subscript"/>
                  <w:lang w:val="en-US" w:eastAsia="zh-CN"/>
                </w:rPr>
                <w:t xml:space="preserve">NR </w:t>
              </w:r>
            </w:ins>
            <w:ins w:id="372" w:author="Arash Mirbagheri" w:date="2020-03-02T13:44:00Z">
              <w:r>
                <w:rPr>
                  <w:rFonts w:eastAsiaTheme="minorEastAsia"/>
                  <w:lang w:val="en-US" w:eastAsia="zh-CN"/>
                </w:rPr>
                <w:t>have</w:t>
              </w:r>
            </w:ins>
            <w:ins w:id="373" w:author="Arash Mirbagheri" w:date="2020-03-02T13:40:00Z">
              <w:r>
                <w:rPr>
                  <w:rFonts w:eastAsiaTheme="minorEastAsia"/>
                  <w:lang w:val="en-US" w:eastAsia="zh-CN"/>
                </w:rPr>
                <w:t xml:space="preserve"> a periodicity of 20ms for SSB (i.e., RMSI periodicity). So in R15, what does NW assume for T</w:t>
              </w:r>
              <w:r>
                <w:rPr>
                  <w:rFonts w:eastAsiaTheme="minorEastAsia"/>
                  <w:vertAlign w:val="subscript"/>
                  <w:lang w:val="en-US" w:eastAsia="zh-CN"/>
                </w:rPr>
                <w:t xml:space="preserve">SI,NR </w:t>
              </w:r>
              <w:r>
                <w:rPr>
                  <w:rFonts w:eastAsiaTheme="minorEastAsia"/>
                  <w:lang w:val="en-US" w:eastAsia="zh-CN"/>
                </w:rPr>
                <w:t xml:space="preserve">when the </w:t>
              </w:r>
            </w:ins>
            <w:ins w:id="374" w:author="Arash Mirbagheri" w:date="2020-03-02T13:42:00Z">
              <w:r>
                <w:rPr>
                  <w:rFonts w:eastAsiaTheme="minorEastAsia"/>
                  <w:lang w:val="en-US" w:eastAsia="zh-CN"/>
                </w:rPr>
                <w:t xml:space="preserve">RMSI periodicity is not 20ms? </w:t>
              </w:r>
            </w:ins>
            <w:ins w:id="375" w:author="Arash Mirbagheri" w:date="2020-03-02T13:44:00Z">
              <w:r>
                <w:rPr>
                  <w:rFonts w:eastAsiaTheme="minorEastAsia"/>
                  <w:lang w:val="en-US" w:eastAsia="zh-CN"/>
                </w:rPr>
                <w:t>And why should it be any different in NR-U?</w:t>
              </w:r>
            </w:ins>
          </w:p>
          <w:p w:rsidR="0099629D" w:rsidRDefault="0099629D">
            <w:pPr>
              <w:spacing w:after="120"/>
              <w:rPr>
                <w:ins w:id="376" w:author="Arash Mirbagheri" w:date="2020-03-02T13:18:00Z"/>
                <w:rFonts w:eastAsiaTheme="minorEastAsia"/>
                <w:lang w:val="en-US" w:eastAsia="zh-CN"/>
              </w:rPr>
            </w:pPr>
            <w:ins w:id="377" w:author="Iana Siomina" w:date="2020-03-04T06:13:00Z">
              <w:r w:rsidRPr="0099629D">
                <w:rPr>
                  <w:rFonts w:eastAsiaTheme="minorEastAsia"/>
                  <w:highlight w:val="cyan"/>
                  <w:lang w:val="en-US" w:eastAsia="zh-CN"/>
                </w:rPr>
                <w:t>Moderator</w:t>
              </w:r>
              <w:r>
                <w:rPr>
                  <w:rFonts w:eastAsiaTheme="minorEastAsia"/>
                  <w:lang w:val="en-US" w:eastAsia="zh-CN"/>
                </w:rPr>
                <w:t xml:space="preserve">: a number in test cases is not the same as a restriction in the requirements; </w:t>
              </w:r>
            </w:ins>
            <w:ins w:id="378" w:author="Iana Siomina" w:date="2020-03-04T06:14:00Z">
              <w:r>
                <w:rPr>
                  <w:rFonts w:eastAsiaTheme="minorEastAsia"/>
                  <w:lang w:val="en-US" w:eastAsia="zh-CN"/>
                </w:rPr>
                <w:t>in Rel-15, there is no restriction on the periodicity</w:t>
              </w:r>
            </w:ins>
            <w:ins w:id="379" w:author="Iana Siomina" w:date="2020-03-04T06:15:00Z">
              <w:r>
                <w:rPr>
                  <w:rFonts w:eastAsiaTheme="minorEastAsia"/>
                  <w:lang w:val="en-US" w:eastAsia="zh-CN"/>
                </w:rPr>
                <w:t xml:space="preserve"> in the requirements, so the same will apply for NR-U.</w:t>
              </w:r>
            </w:ins>
          </w:p>
          <w:p w:rsidR="00A35995" w:rsidRDefault="000C33FF">
            <w:pPr>
              <w:spacing w:after="120"/>
              <w:rPr>
                <w:ins w:id="380" w:author="Arash Mirbagheri" w:date="2020-03-02T13:45:00Z"/>
                <w:rFonts w:eastAsiaTheme="minorEastAsia"/>
                <w:lang w:val="en-US" w:eastAsia="zh-CN"/>
              </w:rPr>
            </w:pPr>
            <w:ins w:id="381" w:author="Arash Mirbagheri" w:date="2020-03-02T13:18:00Z">
              <w:r>
                <w:rPr>
                  <w:rFonts w:eastAsiaTheme="minorEastAsia"/>
                  <w:lang w:val="en-US" w:eastAsia="zh-CN"/>
                </w:rPr>
                <w:t>Sub topic 4-2: what does the tentative agreement “soft combining is beneficial” mean? Of cour</w:t>
              </w:r>
            </w:ins>
            <w:ins w:id="382" w:author="Arash Mirbagheri" w:date="2020-03-02T13:19:00Z">
              <w:r>
                <w:rPr>
                  <w:rFonts w:eastAsiaTheme="minorEastAsia"/>
                  <w:lang w:val="en-US" w:eastAsia="zh-CN"/>
                </w:rPr>
                <w:t xml:space="preserve">se soft combining is beneficial under some conditions and not necessary under other conditions. How does the </w:t>
              </w:r>
            </w:ins>
            <w:ins w:id="383" w:author="Arash Mirbagheri" w:date="2020-03-02T13:20:00Z">
              <w:r>
                <w:rPr>
                  <w:rFonts w:eastAsiaTheme="minorEastAsia"/>
                  <w:lang w:val="en-US" w:eastAsia="zh-CN"/>
                </w:rPr>
                <w:t xml:space="preserve">“soft combining is beneficial” going to be captured in TS 38.133? It is UE’s choice whether it performs soft combining or not. </w:t>
              </w:r>
            </w:ins>
            <w:ins w:id="384" w:author="Arash Mirbagheri" w:date="2020-03-02T13:21:00Z">
              <w:r>
                <w:rPr>
                  <w:rFonts w:eastAsiaTheme="minorEastAsia"/>
                  <w:lang w:val="en-US" w:eastAsia="zh-CN"/>
                </w:rPr>
                <w:t>What matters is that UE should meet the requirements.</w:t>
              </w:r>
            </w:ins>
            <w:ins w:id="385" w:author="Arash Mirbagheri" w:date="2020-03-02T13:24:00Z">
              <w:r>
                <w:rPr>
                  <w:rFonts w:eastAsiaTheme="minorEastAsia"/>
                  <w:lang w:val="en-US" w:eastAsia="zh-CN"/>
                </w:rPr>
                <w:t xml:space="preserve"> Similar to sub topic 4-1, we feel this </w:t>
              </w:r>
            </w:ins>
            <w:ins w:id="386" w:author="Arash Mirbagheri" w:date="2020-03-02T13:25:00Z">
              <w:r>
                <w:rPr>
                  <w:rFonts w:eastAsiaTheme="minorEastAsia"/>
                  <w:lang w:val="en-US" w:eastAsia="zh-CN"/>
                </w:rPr>
                <w:t xml:space="preserve">topic is not specific to NR-U and is also relevant in R15 NR. Since R15 NR did not specify anything particular about it, NR-U should not either. </w:t>
              </w:r>
            </w:ins>
            <w:ins w:id="387" w:author="Arash Mirbagheri" w:date="2020-03-02T13:26:00Z">
              <w:r>
                <w:rPr>
                  <w:rFonts w:eastAsiaTheme="minorEastAsia"/>
                  <w:lang w:val="en-US" w:eastAsia="zh-CN"/>
                </w:rPr>
                <w:t xml:space="preserve">We neither </w:t>
              </w:r>
              <w:r>
                <w:rPr>
                  <w:rFonts w:eastAsiaTheme="minorEastAsia"/>
                  <w:lang w:val="en-US" w:eastAsia="zh-CN"/>
                </w:rPr>
                <w:lastRenderedPageBreak/>
                <w:t xml:space="preserve">support option 1 nor option 2. There should be a third option: </w:t>
              </w:r>
            </w:ins>
            <w:ins w:id="388" w:author="Arash Mirbagheri" w:date="2020-03-02T13:27:00Z">
              <w:r>
                <w:rPr>
                  <w:rFonts w:eastAsiaTheme="minorEastAsia"/>
                  <w:lang w:val="en-US" w:eastAsia="zh-CN"/>
                </w:rPr>
                <w:t>“as in R15” which is what we can agree on.</w:t>
              </w:r>
            </w:ins>
          </w:p>
          <w:p w:rsidR="00A35995" w:rsidRDefault="000C33FF">
            <w:pPr>
              <w:spacing w:after="120"/>
              <w:rPr>
                <w:ins w:id="389" w:author="Arash Mirbagheri" w:date="2020-03-02T13:09:00Z"/>
                <w:rFonts w:eastAsiaTheme="minorEastAsia"/>
                <w:lang w:val="en-US" w:eastAsia="zh-CN"/>
              </w:rPr>
            </w:pPr>
            <w:ins w:id="390" w:author="Arash Mirbagheri" w:date="2020-03-02T13:45:00Z">
              <w:r>
                <w:rPr>
                  <w:rFonts w:eastAsiaTheme="minorEastAsia"/>
                  <w:lang w:val="en-US" w:eastAsia="zh-CN"/>
                </w:rPr>
                <w:t>Sub topic 4-3: subject to agreements in sub topic 4-1 and 4-2.</w:t>
              </w:r>
            </w:ins>
          </w:p>
        </w:tc>
      </w:tr>
      <w:tr w:rsidR="00A35995">
        <w:trPr>
          <w:ins w:id="391" w:author="Richie Leo (ZTE)" w:date="2020-03-03T22:07:00Z"/>
        </w:trPr>
        <w:tc>
          <w:tcPr>
            <w:tcW w:w="1683" w:type="dxa"/>
          </w:tcPr>
          <w:p w:rsidR="00A35995" w:rsidRDefault="000C33FF">
            <w:pPr>
              <w:spacing w:after="120"/>
              <w:rPr>
                <w:ins w:id="392" w:author="Richie Leo (ZTE)" w:date="2020-03-03T22:07:00Z"/>
                <w:rFonts w:eastAsiaTheme="minorEastAsia"/>
                <w:lang w:val="en-US" w:eastAsia="zh-CN"/>
              </w:rPr>
            </w:pPr>
            <w:ins w:id="393" w:author="Richie Leo (ZTE)" w:date="2020-03-03T22:07:00Z">
              <w:r>
                <w:rPr>
                  <w:rFonts w:eastAsiaTheme="minorEastAsia" w:hint="eastAsia"/>
                  <w:lang w:val="en-US" w:eastAsia="zh-CN"/>
                </w:rPr>
                <w:lastRenderedPageBreak/>
                <w:t>ZTE</w:t>
              </w:r>
            </w:ins>
          </w:p>
        </w:tc>
        <w:tc>
          <w:tcPr>
            <w:tcW w:w="8174" w:type="dxa"/>
          </w:tcPr>
          <w:p w:rsidR="00A35995" w:rsidRDefault="000C33FF">
            <w:pPr>
              <w:spacing w:after="120"/>
              <w:rPr>
                <w:ins w:id="394" w:author="Iana Siomina" w:date="2020-03-04T06:16:00Z"/>
                <w:rFonts w:eastAsiaTheme="minorEastAsia"/>
                <w:lang w:val="en-US" w:eastAsia="zh-CN"/>
              </w:rPr>
            </w:pPr>
            <w:ins w:id="395" w:author="Richie Leo (ZTE)" w:date="2020-03-03T22:07:00Z">
              <w:r>
                <w:rPr>
                  <w:rFonts w:eastAsiaTheme="minorEastAsia" w:hint="eastAsia"/>
                  <w:lang w:val="en-US" w:eastAsia="zh-CN"/>
                </w:rPr>
                <w:t>Sub topic 4-</w:t>
              </w:r>
            </w:ins>
            <w:ins w:id="396" w:author="Richie Leo (ZTE)" w:date="2020-03-03T22:08:00Z">
              <w:r>
                <w:rPr>
                  <w:rFonts w:eastAsiaTheme="minorEastAsia" w:hint="eastAsia"/>
                  <w:lang w:val="en-US" w:eastAsia="zh-CN"/>
                </w:rPr>
                <w:t>1</w:t>
              </w:r>
            </w:ins>
            <w:ins w:id="397" w:author="Richie Leo (ZTE)" w:date="2020-03-03T22:07:00Z">
              <w:r>
                <w:rPr>
                  <w:rFonts w:eastAsiaTheme="minorEastAsia" w:hint="eastAsia"/>
                  <w:lang w:val="en-US" w:eastAsia="zh-CN"/>
                </w:rPr>
                <w:t>:</w:t>
              </w:r>
            </w:ins>
            <w:ins w:id="398" w:author="Richie Leo (ZTE)" w:date="2020-03-03T22:08:00Z">
              <w:r>
                <w:rPr>
                  <w:rFonts w:eastAsiaTheme="minorEastAsia" w:hint="eastAsia"/>
                  <w:lang w:val="en-US" w:eastAsia="zh-CN"/>
                </w:rPr>
                <w:t xml:space="preserve"> We can agree to the suggested WF if only three options are listed without </w:t>
              </w:r>
              <w:r>
                <w:rPr>
                  <w:rFonts w:eastAsiaTheme="minorEastAsia"/>
                  <w:lang w:val="en-US" w:eastAsia="zh-CN"/>
                </w:rPr>
                <w:t>“</w:t>
              </w:r>
            </w:ins>
            <w:ins w:id="399" w:author="Richie Leo (ZTE)" w:date="2020-03-03T22:09:00Z">
              <w:r>
                <w:rPr>
                  <w:rFonts w:eastAsiaTheme="minorEastAsia" w:hint="eastAsia"/>
                  <w:lang w:val="en-US" w:eastAsia="zh-CN"/>
                </w:rPr>
                <w:t>answer the following questions</w:t>
              </w:r>
            </w:ins>
            <w:ins w:id="400" w:author="Richie Leo (ZTE)" w:date="2020-03-03T22:08:00Z">
              <w:r>
                <w:rPr>
                  <w:rFonts w:eastAsiaTheme="minorEastAsia"/>
                  <w:lang w:val="en-US" w:eastAsia="zh-CN"/>
                </w:rPr>
                <w:t>”</w:t>
              </w:r>
            </w:ins>
            <w:ins w:id="401" w:author="Richie Leo (ZTE)" w:date="2020-03-03T22:09:00Z">
              <w:r>
                <w:rPr>
                  <w:rFonts w:eastAsiaTheme="minorEastAsia" w:hint="eastAsia"/>
                  <w:lang w:val="en-US" w:eastAsia="zh-CN"/>
                </w:rPr>
                <w:t xml:space="preserve"> part, which seems inappropriate and odd to appear in a WF.</w:t>
              </w:r>
            </w:ins>
          </w:p>
          <w:p w:rsidR="00D85764" w:rsidRDefault="00D85764">
            <w:pPr>
              <w:spacing w:after="120"/>
              <w:rPr>
                <w:ins w:id="402" w:author="Richie Leo (ZTE)" w:date="2020-03-03T22:09:00Z"/>
                <w:rFonts w:eastAsiaTheme="minorEastAsia"/>
                <w:lang w:val="en-US" w:eastAsia="zh-CN"/>
              </w:rPr>
            </w:pPr>
            <w:ins w:id="403" w:author="Iana Siomina" w:date="2020-03-04T06:16:00Z">
              <w:r w:rsidRPr="00054789">
                <w:rPr>
                  <w:rFonts w:eastAsiaTheme="minorEastAsia"/>
                  <w:highlight w:val="cyan"/>
                  <w:lang w:val="en-US" w:eastAsia="zh-CN"/>
                </w:rPr>
                <w:t>Moderator</w:t>
              </w:r>
              <w:r>
                <w:rPr>
                  <w:rFonts w:eastAsiaTheme="minorEastAsia"/>
                  <w:lang w:val="en-US" w:eastAsia="zh-CN"/>
                </w:rPr>
                <w:t>: please check the proposed agreement 2.</w:t>
              </w:r>
            </w:ins>
          </w:p>
          <w:p w:rsidR="00A35995" w:rsidRDefault="000C33FF">
            <w:pPr>
              <w:spacing w:after="120"/>
              <w:rPr>
                <w:ins w:id="404" w:author="Richie Leo (ZTE)" w:date="2020-03-03T22:07:00Z"/>
                <w:rFonts w:eastAsiaTheme="minorEastAsia"/>
                <w:lang w:val="en-US" w:eastAsia="zh-CN"/>
              </w:rPr>
            </w:pPr>
            <w:ins w:id="405" w:author="Richie Leo (ZTE)" w:date="2020-03-03T22:09:00Z">
              <w:r>
                <w:rPr>
                  <w:rFonts w:eastAsiaTheme="minorEastAsia" w:hint="eastAsia"/>
                  <w:lang w:val="en-US" w:eastAsia="zh-CN"/>
                </w:rPr>
                <w:t>Sub topic 4-2: Agree with Qualcomm that the t</w:t>
              </w:r>
            </w:ins>
            <w:ins w:id="406" w:author="Richie Leo (ZTE)" w:date="2020-03-03T22:10:00Z">
              <w:r>
                <w:rPr>
                  <w:rFonts w:eastAsiaTheme="minorEastAsia" w:hint="eastAsia"/>
                  <w:lang w:val="en-US" w:eastAsia="zh-CN"/>
                </w:rPr>
                <w:t xml:space="preserve">entative agreement sounds a bit weird and does not actually solve the problem. The problem, in our view, should be </w:t>
              </w:r>
              <w:r>
                <w:rPr>
                  <w:rFonts w:eastAsiaTheme="minorEastAsia"/>
                  <w:lang w:val="en-US" w:eastAsia="zh-CN"/>
                </w:rPr>
                <w:t>“</w:t>
              </w:r>
            </w:ins>
            <w:ins w:id="407" w:author="Richie Leo (ZTE)" w:date="2020-03-03T22:11:00Z">
              <w:r>
                <w:rPr>
                  <w:rFonts w:eastAsiaTheme="minorEastAsia" w:hint="eastAsia"/>
                  <w:lang w:val="en-US" w:eastAsia="zh-CN"/>
                </w:rPr>
                <w:t>Shall we a</w:t>
              </w:r>
              <w:r>
                <w:t xml:space="preserve">ssume </w:t>
              </w:r>
              <w:r>
                <w:rPr>
                  <w:rFonts w:hint="eastAsia"/>
                  <w:bCs/>
                  <w:sz w:val="18"/>
                  <w:lang w:eastAsia="zh-CN"/>
                </w:rPr>
                <w:t xml:space="preserve">RMSI PDSCH decoding </w:t>
              </w:r>
              <w:r>
                <w:rPr>
                  <w:bCs/>
                  <w:sz w:val="18"/>
                  <w:lang w:eastAsia="zh-CN"/>
                </w:rPr>
                <w:t xml:space="preserve">with </w:t>
              </w:r>
              <w:r>
                <w:t>soft combining for deriving the SI acquisition time</w:t>
              </w:r>
              <w:r>
                <w:rPr>
                  <w:rFonts w:hint="eastAsia"/>
                  <w:lang w:val="en-US" w:eastAsia="zh-CN"/>
                </w:rPr>
                <w:t>?</w:t>
              </w:r>
              <w:r>
                <w:rPr>
                  <w:rFonts w:eastAsiaTheme="minorEastAsia"/>
                  <w:lang w:val="en-US" w:eastAsia="zh-CN"/>
                </w:rPr>
                <w:t>”</w:t>
              </w:r>
              <w:r>
                <w:rPr>
                  <w:rFonts w:eastAsiaTheme="minorEastAsia" w:hint="eastAsia"/>
                  <w:lang w:val="en-US" w:eastAsia="zh-CN"/>
                </w:rPr>
                <w:t xml:space="preserve"> instead of </w:t>
              </w:r>
              <w:r>
                <w:rPr>
                  <w:rFonts w:eastAsiaTheme="minorEastAsia"/>
                  <w:lang w:val="en-US" w:eastAsia="zh-CN"/>
                </w:rPr>
                <w:t>“</w:t>
              </w:r>
              <w:r>
                <w:rPr>
                  <w:rFonts w:eastAsiaTheme="minorEastAsia" w:hint="eastAsia"/>
                  <w:lang w:val="en-US" w:eastAsia="zh-CN"/>
                </w:rPr>
                <w:t>do we agree soft combining is beneficial?</w:t>
              </w:r>
              <w:r>
                <w:rPr>
                  <w:rFonts w:eastAsiaTheme="minorEastAsia"/>
                  <w:lang w:val="en-US" w:eastAsia="zh-CN"/>
                </w:rPr>
                <w:t>”</w:t>
              </w:r>
            </w:ins>
          </w:p>
        </w:tc>
      </w:tr>
      <w:tr w:rsidR="00A31E96">
        <w:trPr>
          <w:ins w:id="408" w:author="Nokia_Erika" w:date="2020-03-03T16:17:00Z"/>
        </w:trPr>
        <w:tc>
          <w:tcPr>
            <w:tcW w:w="1683" w:type="dxa"/>
          </w:tcPr>
          <w:p w:rsidR="00A31E96" w:rsidRDefault="00A31E96" w:rsidP="00A31E96">
            <w:pPr>
              <w:spacing w:after="120"/>
              <w:rPr>
                <w:ins w:id="409" w:author="Nokia_Erika" w:date="2020-03-03T16:17:00Z"/>
                <w:rFonts w:eastAsiaTheme="minorEastAsia"/>
                <w:lang w:val="en-US" w:eastAsia="zh-CN"/>
              </w:rPr>
            </w:pPr>
            <w:ins w:id="410" w:author="Nokia_Erika" w:date="2020-03-03T16:17:00Z">
              <w:r>
                <w:rPr>
                  <w:rFonts w:eastAsiaTheme="minorEastAsia"/>
                  <w:lang w:val="en-US" w:eastAsia="zh-CN"/>
                </w:rPr>
                <w:t>Nokia</w:t>
              </w:r>
            </w:ins>
          </w:p>
        </w:tc>
        <w:tc>
          <w:tcPr>
            <w:tcW w:w="8174" w:type="dxa"/>
          </w:tcPr>
          <w:p w:rsidR="00A31E96" w:rsidRDefault="00A31E96" w:rsidP="0067566E">
            <w:pPr>
              <w:spacing w:before="60" w:after="60"/>
              <w:rPr>
                <w:ins w:id="411" w:author="Iana Siomina" w:date="2020-03-04T06:16:00Z"/>
                <w:rFonts w:eastAsiaTheme="minorEastAsia"/>
                <w:lang w:val="en-US" w:eastAsia="zh-CN"/>
              </w:rPr>
            </w:pPr>
            <w:ins w:id="412" w:author="Nokia_Erika" w:date="2020-03-03T16:17:00Z">
              <w:r>
                <w:rPr>
                  <w:rFonts w:eastAsiaTheme="minorEastAsia"/>
                  <w:lang w:val="en-US" w:eastAsia="zh-CN"/>
                </w:rPr>
                <w:t xml:space="preserve">Sub topic 4-1: We continue supporting option 3, same as R15. To clarify the </w:t>
              </w:r>
            </w:ins>
            <w:ins w:id="413" w:author="Nokia_Erika" w:date="2020-03-03T16:20:00Z">
              <w:r>
                <w:rPr>
                  <w:rFonts w:eastAsiaTheme="minorEastAsia"/>
                  <w:lang w:val="en-US" w:eastAsia="zh-CN"/>
                </w:rPr>
                <w:t>comment</w:t>
              </w:r>
            </w:ins>
            <w:ins w:id="414" w:author="Nokia_Erika" w:date="2020-03-03T16:17:00Z">
              <w:r>
                <w:rPr>
                  <w:rFonts w:eastAsiaTheme="minorEastAsia"/>
                  <w:lang w:val="en-US" w:eastAsia="zh-CN"/>
                </w:rPr>
                <w:t xml:space="preserve"> of Ericsson in the first round, 20ms was from the simulation assumptions, therefore it was used in the example. </w:t>
              </w:r>
            </w:ins>
          </w:p>
          <w:p w:rsidR="00D85764" w:rsidRDefault="00D85764" w:rsidP="0067566E">
            <w:pPr>
              <w:spacing w:before="60" w:after="60"/>
              <w:rPr>
                <w:ins w:id="415" w:author="Nokia_Erika" w:date="2020-03-03T16:17:00Z"/>
                <w:rFonts w:eastAsiaTheme="minorEastAsia"/>
                <w:lang w:val="en-US" w:eastAsia="zh-CN"/>
              </w:rPr>
            </w:pPr>
            <w:ins w:id="416" w:author="Iana Siomina" w:date="2020-03-04T06:16:00Z">
              <w:r w:rsidRPr="00054789">
                <w:rPr>
                  <w:rFonts w:eastAsiaTheme="minorEastAsia"/>
                  <w:highlight w:val="cyan"/>
                  <w:lang w:val="en-US" w:eastAsia="zh-CN"/>
                </w:rPr>
                <w:t>Moderator</w:t>
              </w:r>
              <w:r>
                <w:rPr>
                  <w:rFonts w:eastAsiaTheme="minorEastAsia"/>
                  <w:lang w:val="en-US" w:eastAsia="zh-CN"/>
                </w:rPr>
                <w:t>: please check the proposed agreement 2.</w:t>
              </w:r>
            </w:ins>
          </w:p>
        </w:tc>
      </w:tr>
      <w:tr w:rsidR="000F3C4E">
        <w:trPr>
          <w:ins w:id="417" w:author="Iana Siomina" w:date="2020-03-04T12:49:00Z"/>
        </w:trPr>
        <w:tc>
          <w:tcPr>
            <w:tcW w:w="1683" w:type="dxa"/>
          </w:tcPr>
          <w:p w:rsidR="000F3C4E" w:rsidRDefault="000F3C4E" w:rsidP="000F3C4E">
            <w:pPr>
              <w:spacing w:after="120"/>
              <w:rPr>
                <w:ins w:id="418" w:author="Iana Siomina" w:date="2020-03-04T12:49:00Z"/>
                <w:rFonts w:eastAsiaTheme="minorEastAsia"/>
                <w:lang w:val="en-US" w:eastAsia="zh-CN"/>
              </w:rPr>
            </w:pPr>
            <w:ins w:id="419" w:author="Iana Siomina" w:date="2020-03-04T12:49:00Z">
              <w:r>
                <w:rPr>
                  <w:rFonts w:eastAsiaTheme="minorEastAsia"/>
                  <w:lang w:val="en-US" w:eastAsia="zh-CN"/>
                </w:rPr>
                <w:t>MTK</w:t>
              </w:r>
            </w:ins>
          </w:p>
        </w:tc>
        <w:tc>
          <w:tcPr>
            <w:tcW w:w="8174" w:type="dxa"/>
          </w:tcPr>
          <w:p w:rsidR="000F3C4E" w:rsidRDefault="000F3C4E" w:rsidP="000F3C4E">
            <w:pPr>
              <w:spacing w:before="60" w:after="60"/>
              <w:rPr>
                <w:ins w:id="420" w:author="Iana Siomina" w:date="2020-03-04T12:49:00Z"/>
                <w:rFonts w:eastAsiaTheme="minorEastAsia"/>
                <w:lang w:val="en-US" w:eastAsia="zh-CN"/>
              </w:rPr>
            </w:pPr>
            <w:ins w:id="421" w:author="Iana Siomina" w:date="2020-03-04T12:49:00Z">
              <w:r>
                <w:rPr>
                  <w:rFonts w:eastAsiaTheme="minorEastAsia"/>
                  <w:lang w:val="en-US" w:eastAsia="zh-CN"/>
                </w:rPr>
                <w:t xml:space="preserve">Sub topic 4-1: We support option 3, same as R15, and do not see the </w:t>
              </w:r>
              <w:r w:rsidRPr="009D2E01">
                <w:rPr>
                  <w:rFonts w:eastAsiaTheme="minorEastAsia"/>
                  <w:lang w:val="en-US" w:eastAsia="zh-CN"/>
                </w:rPr>
                <w:t>necessity</w:t>
              </w:r>
              <w:r>
                <w:rPr>
                  <w:rFonts w:eastAsiaTheme="minorEastAsia"/>
                  <w:lang w:val="en-US" w:eastAsia="zh-CN"/>
                </w:rPr>
                <w:t xml:space="preserve"> to define the numeric value in core requirement. One comment on option 1, how to determine LBT failures should be further clarified. Similar to QCLed SSB discussion, SIB would have multiple positions to be transmitted, should UE decode on all QCLed positions or on the same positions.  </w:t>
              </w:r>
            </w:ins>
          </w:p>
          <w:p w:rsidR="000F3C4E" w:rsidRDefault="000F3C4E" w:rsidP="000F3C4E">
            <w:pPr>
              <w:spacing w:before="60" w:after="60"/>
              <w:rPr>
                <w:ins w:id="422" w:author="Iana Siomina" w:date="2020-03-04T12:49:00Z"/>
                <w:rFonts w:eastAsiaTheme="minorEastAsia"/>
                <w:lang w:val="en-US" w:eastAsia="zh-CN"/>
              </w:rPr>
            </w:pPr>
            <w:ins w:id="423" w:author="Iana Siomina" w:date="2020-03-04T12:49:00Z">
              <w:r>
                <w:rPr>
                  <w:rFonts w:eastAsiaTheme="minorEastAsia"/>
                  <w:lang w:val="en-US" w:eastAsia="zh-CN"/>
                </w:rPr>
                <w:t xml:space="preserve">Sub topic 4-2: </w:t>
              </w:r>
              <w:r w:rsidRPr="00054789">
                <w:rPr>
                  <w:rFonts w:eastAsiaTheme="minorEastAsia"/>
                  <w:lang w:val="en-US" w:eastAsia="zh-CN"/>
                </w:rPr>
                <w:t>Soft combine is up to UE implementation. No need to be mandatory as define the requirements.</w:t>
              </w:r>
              <w:r>
                <w:rPr>
                  <w:rFonts w:eastAsiaTheme="minorEastAsia"/>
                  <w:lang w:val="en-US" w:eastAsia="zh-CN"/>
                </w:rPr>
                <w:t xml:space="preserve"> </w:t>
              </w:r>
            </w:ins>
          </w:p>
        </w:tc>
      </w:tr>
    </w:tbl>
    <w:p w:rsidR="00A35995" w:rsidRDefault="00A35995">
      <w:pPr>
        <w:rPr>
          <w:lang w:val="en-US"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lang w:val="en-US" w:eastAsia="ja-JP"/>
        </w:rPr>
      </w:pPr>
    </w:p>
    <w:p w:rsidR="00A35995" w:rsidRDefault="000C33FF">
      <w:pPr>
        <w:pStyle w:val="Heading1"/>
        <w:rPr>
          <w:lang w:val="en-US" w:eastAsia="ja-JP"/>
        </w:rPr>
      </w:pPr>
      <w:r>
        <w:rPr>
          <w:lang w:val="en-US" w:eastAsia="ja-JP"/>
        </w:rPr>
        <w:t>Topic #5: Cell Reselection (Excluding SI Reading and Paging)</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8.1.4.1</w:t>
            </w:r>
          </w:p>
        </w:tc>
        <w:tc>
          <w:tcPr>
            <w:tcW w:w="1227" w:type="dxa"/>
          </w:tcPr>
          <w:p w:rsidR="00A35995" w:rsidRDefault="000C33FF">
            <w:pPr>
              <w:spacing w:before="120" w:after="120"/>
              <w:rPr>
                <w:rFonts w:eastAsia="Yu Mincho"/>
              </w:rPr>
            </w:pPr>
            <w:r>
              <w:rPr>
                <w:rFonts w:eastAsia="Yu Mincho"/>
              </w:rPr>
              <w:t>R4-2000714</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rFonts w:eastAsia="Yu Mincho"/>
                <w:i/>
                <w:iCs/>
                <w:sz w:val="18"/>
                <w:szCs w:val="18"/>
                <w:lang w:val="en-US"/>
              </w:rPr>
              <w:t>Q</w:t>
            </w:r>
            <w:r>
              <w:rPr>
                <w:rFonts w:eastAsia="Yu Mincho"/>
                <w:sz w:val="18"/>
                <w:szCs w:val="18"/>
                <w:lang w:val="en-US"/>
              </w:rPr>
              <w:t xml:space="preserve"> factor as it may not have yet decoded PBCH.</w:t>
            </w:r>
          </w:p>
          <w:p w:rsidR="00A35995" w:rsidRDefault="000C33FF">
            <w:pPr>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Ms is the number of DRX cycles with at least one SMTC where SSBs are unavailable at the UE during Nserv. </w:t>
            </w:r>
          </w:p>
          <w:p w:rsidR="00A35995" w:rsidRDefault="000C33FF">
            <w:pPr>
              <w:keepNext/>
              <w:keepLines/>
              <w:spacing w:before="60"/>
              <w:jc w:val="center"/>
              <w:rPr>
                <w:rFonts w:eastAsia="Yu Mincho"/>
                <w:b/>
                <w:sz w:val="18"/>
                <w:szCs w:val="18"/>
                <w:vertAlign w:val="subscript"/>
              </w:rPr>
            </w:pPr>
            <w:r>
              <w:rPr>
                <w:rFonts w:eastAsia="Yu Mincho"/>
                <w:b/>
                <w:sz w:val="18"/>
                <w:szCs w:val="18"/>
              </w:rPr>
              <w:lastRenderedPageBreak/>
              <w:t>Table 4.2A.2.2-1: N</w:t>
            </w:r>
            <w:r>
              <w:rPr>
                <w:rFonts w:eastAsia="Yu Mincho"/>
                <w:b/>
                <w:sz w:val="18"/>
                <w:szCs w:val="18"/>
                <w:vertAlign w:val="subscript"/>
              </w:rPr>
              <w:t>serv</w:t>
            </w:r>
          </w:p>
          <w:tbl>
            <w:tblPr>
              <w:tblW w:w="6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2983"/>
            </w:tblGrid>
            <w:tr w:rsidR="00A35995">
              <w:trPr>
                <w:cantSplit/>
                <w:trHeight w:val="424"/>
                <w:jc w:val="center"/>
              </w:trPr>
              <w:tc>
                <w:tcPr>
                  <w:tcW w:w="3196" w:type="dxa"/>
                  <w:tcBorders>
                    <w:bottom w:val="single" w:sz="4" w:space="0" w:color="auto"/>
                  </w:tcBorders>
                </w:tcPr>
                <w:p w:rsidR="00A35995" w:rsidRDefault="000C33FF">
                  <w:pPr>
                    <w:keepNext/>
                    <w:keepLines/>
                    <w:spacing w:after="0"/>
                    <w:jc w:val="center"/>
                    <w:rPr>
                      <w:b/>
                      <w:sz w:val="18"/>
                      <w:szCs w:val="18"/>
                    </w:rPr>
                  </w:pPr>
                  <w:r>
                    <w:rPr>
                      <w:b/>
                      <w:sz w:val="18"/>
                      <w:szCs w:val="18"/>
                    </w:rPr>
                    <w:t>DRX cycle length [s]</w:t>
                  </w:r>
                </w:p>
              </w:tc>
              <w:tc>
                <w:tcPr>
                  <w:tcW w:w="2983" w:type="dxa"/>
                  <w:tcBorders>
                    <w:bottom w:val="single" w:sz="4" w:space="0" w:color="auto"/>
                  </w:tcBorders>
                </w:tcPr>
                <w:p w:rsidR="00A35995" w:rsidRDefault="000C33FF">
                  <w:pPr>
                    <w:keepNext/>
                    <w:keepLines/>
                    <w:spacing w:after="0"/>
                    <w:jc w:val="center"/>
                    <w:rPr>
                      <w:b/>
                      <w:sz w:val="18"/>
                      <w:szCs w:val="18"/>
                    </w:rPr>
                  </w:pPr>
                  <w:r>
                    <w:rPr>
                      <w:b/>
                      <w:sz w:val="18"/>
                      <w:szCs w:val="18"/>
                    </w:rPr>
                    <w:t>N</w:t>
                  </w:r>
                  <w:r>
                    <w:rPr>
                      <w:b/>
                      <w:sz w:val="18"/>
                      <w:szCs w:val="18"/>
                      <w:vertAlign w:val="subscript"/>
                    </w:rPr>
                    <w:t xml:space="preserve">serv </w:t>
                  </w:r>
                  <w:r>
                    <w:rPr>
                      <w:b/>
                      <w:sz w:val="18"/>
                      <w:szCs w:val="18"/>
                    </w:rPr>
                    <w:t>[number of DRX cycles]</w:t>
                  </w:r>
                </w:p>
              </w:tc>
            </w:tr>
            <w:tr w:rsidR="00A35995">
              <w:trPr>
                <w:cantSplit/>
                <w:jc w:val="center"/>
              </w:trPr>
              <w:tc>
                <w:tcPr>
                  <w:tcW w:w="3196" w:type="dxa"/>
                </w:tcPr>
                <w:p w:rsidR="00A35995" w:rsidRDefault="000C33FF">
                  <w:pPr>
                    <w:keepNext/>
                    <w:keepLines/>
                    <w:spacing w:after="0"/>
                    <w:jc w:val="center"/>
                    <w:rPr>
                      <w:bCs/>
                      <w:sz w:val="18"/>
                      <w:szCs w:val="18"/>
                    </w:rPr>
                  </w:pPr>
                  <w:r>
                    <w:rPr>
                      <w:bCs/>
                      <w:sz w:val="18"/>
                      <w:szCs w:val="18"/>
                    </w:rPr>
                    <w:t>0.32</w:t>
                  </w:r>
                </w:p>
              </w:tc>
              <w:tc>
                <w:tcPr>
                  <w:tcW w:w="2983" w:type="dxa"/>
                </w:tcPr>
                <w:p w:rsidR="00A35995" w:rsidRDefault="000C33FF">
                  <w:pPr>
                    <w:keepNext/>
                    <w:keepLines/>
                    <w:spacing w:after="0"/>
                    <w:jc w:val="center"/>
                    <w:rPr>
                      <w:bCs/>
                      <w:sz w:val="18"/>
                      <w:szCs w:val="18"/>
                    </w:rPr>
                  </w:pPr>
                  <w:r>
                    <w:rPr>
                      <w:bCs/>
                      <w:sz w:val="18"/>
                      <w:szCs w:val="18"/>
                      <w:lang w:eastAsia="zh-CN"/>
                    </w:rPr>
                    <w:t>M1*</w:t>
                  </w:r>
                  <w:r>
                    <w:rPr>
                      <w:bCs/>
                      <w:sz w:val="18"/>
                      <w:szCs w:val="18"/>
                    </w:rPr>
                    <w:t>4+M1*Ms</w:t>
                  </w:r>
                </w:p>
              </w:tc>
            </w:tr>
            <w:tr w:rsidR="00A35995">
              <w:trPr>
                <w:cantSplit/>
                <w:jc w:val="center"/>
              </w:trPr>
              <w:tc>
                <w:tcPr>
                  <w:tcW w:w="3196" w:type="dxa"/>
                </w:tcPr>
                <w:p w:rsidR="00A35995" w:rsidRDefault="000C33FF">
                  <w:pPr>
                    <w:keepNext/>
                    <w:keepLines/>
                    <w:spacing w:after="0"/>
                    <w:jc w:val="center"/>
                    <w:rPr>
                      <w:bCs/>
                      <w:sz w:val="18"/>
                      <w:szCs w:val="18"/>
                    </w:rPr>
                  </w:pPr>
                  <w:r>
                    <w:rPr>
                      <w:bCs/>
                      <w:sz w:val="18"/>
                      <w:szCs w:val="18"/>
                    </w:rPr>
                    <w:t>0.64</w:t>
                  </w:r>
                </w:p>
              </w:tc>
              <w:tc>
                <w:tcPr>
                  <w:tcW w:w="2983" w:type="dxa"/>
                </w:tcPr>
                <w:p w:rsidR="00A35995" w:rsidRDefault="000C33FF">
                  <w:pPr>
                    <w:keepNext/>
                    <w:keepLines/>
                    <w:spacing w:after="0"/>
                    <w:jc w:val="center"/>
                    <w:rPr>
                      <w:bCs/>
                      <w:sz w:val="18"/>
                      <w:szCs w:val="18"/>
                    </w:rPr>
                  </w:pPr>
                  <w:r>
                    <w:rPr>
                      <w:bCs/>
                      <w:sz w:val="18"/>
                      <w:szCs w:val="18"/>
                      <w:lang w:eastAsia="zh-CN"/>
                    </w:rPr>
                    <w:t>M1*</w:t>
                  </w:r>
                  <w:r>
                    <w:rPr>
                      <w:bCs/>
                      <w:sz w:val="18"/>
                      <w:szCs w:val="18"/>
                    </w:rPr>
                    <w:t>4+M1*Ms</w:t>
                  </w:r>
                </w:p>
              </w:tc>
            </w:tr>
            <w:tr w:rsidR="00A35995">
              <w:trPr>
                <w:cantSplit/>
                <w:jc w:val="center"/>
              </w:trPr>
              <w:tc>
                <w:tcPr>
                  <w:tcW w:w="3196" w:type="dxa"/>
                </w:tcPr>
                <w:p w:rsidR="00A35995" w:rsidRDefault="000C33FF">
                  <w:pPr>
                    <w:keepNext/>
                    <w:keepLines/>
                    <w:spacing w:after="0"/>
                    <w:jc w:val="center"/>
                    <w:rPr>
                      <w:bCs/>
                      <w:sz w:val="18"/>
                      <w:szCs w:val="18"/>
                    </w:rPr>
                  </w:pPr>
                  <w:r>
                    <w:rPr>
                      <w:bCs/>
                      <w:sz w:val="18"/>
                      <w:szCs w:val="18"/>
                    </w:rPr>
                    <w:t>1.28</w:t>
                  </w:r>
                </w:p>
              </w:tc>
              <w:tc>
                <w:tcPr>
                  <w:tcW w:w="2983" w:type="dxa"/>
                </w:tcPr>
                <w:p w:rsidR="00A35995" w:rsidRDefault="000C33FF">
                  <w:pPr>
                    <w:keepNext/>
                    <w:keepLines/>
                    <w:spacing w:after="0"/>
                    <w:jc w:val="center"/>
                    <w:rPr>
                      <w:bCs/>
                      <w:sz w:val="18"/>
                      <w:szCs w:val="18"/>
                    </w:rPr>
                  </w:pPr>
                  <w:r>
                    <w:rPr>
                      <w:bCs/>
                      <w:sz w:val="18"/>
                      <w:szCs w:val="18"/>
                    </w:rPr>
                    <w:t>2+Ms</w:t>
                  </w:r>
                </w:p>
              </w:tc>
            </w:tr>
            <w:tr w:rsidR="00A35995">
              <w:trPr>
                <w:cantSplit/>
                <w:jc w:val="center"/>
              </w:trPr>
              <w:tc>
                <w:tcPr>
                  <w:tcW w:w="3196" w:type="dxa"/>
                </w:tcPr>
                <w:p w:rsidR="00A35995" w:rsidRDefault="000C33FF">
                  <w:pPr>
                    <w:keepNext/>
                    <w:keepLines/>
                    <w:spacing w:after="0"/>
                    <w:jc w:val="center"/>
                    <w:rPr>
                      <w:bCs/>
                      <w:sz w:val="18"/>
                      <w:szCs w:val="18"/>
                    </w:rPr>
                  </w:pPr>
                  <w:r>
                    <w:rPr>
                      <w:bCs/>
                      <w:sz w:val="18"/>
                      <w:szCs w:val="18"/>
                    </w:rPr>
                    <w:t>2.56</w:t>
                  </w:r>
                </w:p>
              </w:tc>
              <w:tc>
                <w:tcPr>
                  <w:tcW w:w="2983" w:type="dxa"/>
                </w:tcPr>
                <w:p w:rsidR="00A35995" w:rsidRDefault="000C33FF">
                  <w:pPr>
                    <w:keepNext/>
                    <w:keepLines/>
                    <w:spacing w:after="0"/>
                    <w:jc w:val="center"/>
                    <w:rPr>
                      <w:bCs/>
                      <w:sz w:val="18"/>
                      <w:szCs w:val="18"/>
                    </w:rPr>
                  </w:pPr>
                  <w:r>
                    <w:rPr>
                      <w:bCs/>
                      <w:sz w:val="18"/>
                      <w:szCs w:val="18"/>
                    </w:rPr>
                    <w:t>2+Ms</w:t>
                  </w:r>
                </w:p>
              </w:tc>
            </w:tr>
            <w:tr w:rsidR="00A35995">
              <w:trPr>
                <w:cantSplit/>
                <w:jc w:val="center"/>
              </w:trPr>
              <w:tc>
                <w:tcPr>
                  <w:tcW w:w="6179" w:type="dxa"/>
                  <w:gridSpan w:val="2"/>
                </w:tcPr>
                <w:p w:rsidR="00A35995" w:rsidRDefault="000C33FF">
                  <w:pPr>
                    <w:keepNext/>
                    <w:keepLines/>
                    <w:spacing w:after="0"/>
                    <w:rPr>
                      <w:bCs/>
                      <w:sz w:val="18"/>
                      <w:szCs w:val="18"/>
                      <w:lang w:eastAsia="zh-CN"/>
                    </w:rPr>
                  </w:pPr>
                  <w:r>
                    <w:rPr>
                      <w:bCs/>
                      <w:sz w:val="18"/>
                      <w:szCs w:val="18"/>
                      <w:lang w:eastAsia="zh-CN"/>
                    </w:rPr>
                    <w:t>Note 1:  The requirements apply, provided that Ms&lt;=</w:t>
                  </w:r>
                  <w:r>
                    <w:rPr>
                      <w:bCs/>
                      <w:sz w:val="18"/>
                      <w:szCs w:val="18"/>
                    </w:rPr>
                    <w:t xml:space="preserve"> </w:t>
                  </w:r>
                  <w:r>
                    <w:rPr>
                      <w:bCs/>
                      <w:sz w:val="18"/>
                      <w:szCs w:val="18"/>
                      <w:lang w:eastAsia="zh-CN"/>
                    </w:rPr>
                    <w:t>Ms,max, where Ms,max=[8] for DRX cycle length &lt; 1.28 s, [4] for DRX cycle length ≥ 1.28 s.</w:t>
                  </w:r>
                </w:p>
                <w:p w:rsidR="00A35995" w:rsidRDefault="000C33FF">
                  <w:pPr>
                    <w:keepNext/>
                    <w:keepLines/>
                    <w:spacing w:after="0"/>
                    <w:rPr>
                      <w:bCs/>
                      <w:sz w:val="18"/>
                      <w:szCs w:val="18"/>
                      <w:lang w:eastAsia="zh-CN"/>
                    </w:rPr>
                  </w:pPr>
                  <w:r>
                    <w:rPr>
                      <w:bCs/>
                      <w:sz w:val="18"/>
                      <w:szCs w:val="18"/>
                      <w:lang w:eastAsia="zh-CN"/>
                    </w:rPr>
                    <w:t>Note 2:  The UE shall restart the measurements used for serving cell evaluation if Ms exceeds Ms,max.</w:t>
                  </w:r>
                </w:p>
                <w:p w:rsidR="00A35995" w:rsidRDefault="000C33FF">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Nserv. </w:t>
                  </w:r>
                </w:p>
              </w:tc>
            </w:tr>
          </w:tbl>
          <w:p w:rsidR="00A35995" w:rsidRDefault="00A35995">
            <w:pPr>
              <w:rPr>
                <w:rFonts w:eastAsia="Yu Mincho"/>
                <w:bCs/>
                <w:sz w:val="18"/>
                <w:szCs w:val="18"/>
                <w:lang w:val="en-US"/>
              </w:rPr>
            </w:pPr>
          </w:p>
          <w:p w:rsidR="00A35995" w:rsidRDefault="000C33FF">
            <w:pPr>
              <w:rPr>
                <w:rFonts w:eastAsia="Yu Mincho"/>
                <w:b/>
                <w:bCs/>
                <w:sz w:val="18"/>
                <w:szCs w:val="18"/>
                <w:lang w:val="en-US"/>
              </w:rPr>
            </w:pPr>
            <w:r>
              <w:rPr>
                <w:rFonts w:eastAsia="Yu Mincho"/>
                <w:b/>
                <w:bCs/>
                <w:sz w:val="18"/>
                <w:szCs w:val="18"/>
                <w:u w:val="single"/>
                <w:lang w:val="en-US"/>
              </w:rPr>
              <w:t>Proposal 2</w:t>
            </w:r>
            <w:r>
              <w:rPr>
                <w:rFonts w:eastAsia="Yu Mincho"/>
                <w:b/>
                <w:bCs/>
                <w:sz w:val="18"/>
                <w:szCs w:val="18"/>
                <w:lang w:val="en-US"/>
              </w:rPr>
              <w:t xml:space="preserve">. </w:t>
            </w:r>
            <w:r>
              <w:rPr>
                <w:rFonts w:eastAsia="Yu Mincho"/>
                <w:sz w:val="18"/>
                <w:szCs w:val="18"/>
                <w:lang w:val="en-US"/>
              </w:rPr>
              <w:t>All side condition tables in Appendix B.1 of TS 38.133 to be updated to reflect spectrum for unlicensed access. This update can follow the conclusion of discussions in RF room on REFSENS for NR-U.</w:t>
            </w:r>
            <w:r>
              <w:rPr>
                <w:rFonts w:eastAsia="Yu Mincho"/>
                <w:b/>
                <w:bCs/>
                <w:sz w:val="18"/>
                <w:szCs w:val="18"/>
                <w:lang w:val="en-US"/>
              </w:rPr>
              <w:t xml:space="preserve"> </w:t>
            </w:r>
          </w:p>
          <w:p w:rsidR="00A35995" w:rsidRDefault="000C33FF">
            <w:pPr>
              <w:rPr>
                <w:rFonts w:eastAsia="Yu Mincho"/>
                <w:sz w:val="18"/>
                <w:szCs w:val="18"/>
                <w:lang w:val="en-US"/>
              </w:rPr>
            </w:pPr>
            <w:r>
              <w:rPr>
                <w:rFonts w:eastAsia="Yu Mincho"/>
                <w:b/>
                <w:bCs/>
                <w:sz w:val="18"/>
                <w:szCs w:val="18"/>
                <w:lang w:val="en-US"/>
              </w:rPr>
              <w:t>Observation 2</w:t>
            </w:r>
            <w:r>
              <w:rPr>
                <w:rFonts w:eastAsia="Yu Mincho"/>
                <w:sz w:val="18"/>
                <w:szCs w:val="18"/>
                <w:lang w:val="en-US"/>
              </w:rPr>
              <w:t>. In the detection stage, UE cannot reliably decide on the presence or absence of an SSB based on a single sample (SMTC occasion). If it could, then R15 requirements would have used one sample for the identification stage.</w:t>
            </w:r>
          </w:p>
          <w:p w:rsidR="00A35995" w:rsidRDefault="000C33FF">
            <w:pPr>
              <w:rPr>
                <w:rFonts w:eastAsia="Yu Mincho"/>
                <w:sz w:val="18"/>
                <w:szCs w:val="18"/>
              </w:rPr>
            </w:pPr>
            <w:r>
              <w:rPr>
                <w:rFonts w:eastAsia="Yu Mincho"/>
                <w:b/>
                <w:bCs/>
                <w:sz w:val="18"/>
                <w:szCs w:val="18"/>
              </w:rPr>
              <w:t>Observation 3</w:t>
            </w:r>
            <w:r>
              <w:rPr>
                <w:rFonts w:eastAsia="Yu Mincho"/>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rsidR="00A35995" w:rsidRDefault="000C33FF">
            <w:pPr>
              <w:rPr>
                <w:rFonts w:eastAsia="Yu Mincho"/>
                <w:sz w:val="18"/>
                <w:szCs w:val="18"/>
                <w:lang w:val="en-US"/>
              </w:rPr>
            </w:pPr>
            <w:r>
              <w:rPr>
                <w:rFonts w:eastAsia="Yu Mincho"/>
                <w:b/>
                <w:bCs/>
                <w:sz w:val="18"/>
                <w:szCs w:val="18"/>
                <w:u w:val="single"/>
                <w:lang w:val="en-US"/>
              </w:rPr>
              <w:t>Proposal 3</w:t>
            </w:r>
            <w:r>
              <w:rPr>
                <w:rFonts w:eastAsia="Yu Mincho"/>
                <w:sz w:val="18"/>
                <w:szCs w:val="18"/>
                <w:lang w:val="en-US"/>
              </w:rPr>
              <w:t>. Clarification NOTEs to be added to Tables 4.2A.2.3-1 as in the following:</w:t>
            </w:r>
          </w:p>
          <w:p w:rsidR="00A35995" w:rsidRDefault="000C33FF">
            <w:pPr>
              <w:keepNext/>
              <w:keepLines/>
              <w:spacing w:before="60"/>
              <w:jc w:val="center"/>
              <w:rPr>
                <w:rFonts w:eastAsia="Yu Mincho"/>
                <w:b/>
                <w:bCs/>
                <w:sz w:val="18"/>
                <w:szCs w:val="18"/>
              </w:rPr>
            </w:pPr>
            <w:r>
              <w:rPr>
                <w:rFonts w:eastAsia="Yu Mincho"/>
                <w:b/>
                <w:bCs/>
                <w:sz w:val="18"/>
                <w:szCs w:val="18"/>
              </w:rPr>
              <w:t>Table 4.2A.2.3-1: T</w:t>
            </w:r>
            <w:r>
              <w:rPr>
                <w:rFonts w:eastAsia="Yu Mincho"/>
                <w:b/>
                <w:bCs/>
                <w:sz w:val="18"/>
                <w:szCs w:val="18"/>
                <w:vertAlign w:val="subscript"/>
              </w:rPr>
              <w:t>detect,NR_Intra,</w:t>
            </w:r>
            <w:r>
              <w:rPr>
                <w:rFonts w:eastAsia="Yu Mincho"/>
                <w:b/>
                <w:bCs/>
                <w:sz w:val="18"/>
                <w:szCs w:val="18"/>
              </w:rPr>
              <w:t xml:space="preserve"> T</w:t>
            </w:r>
            <w:r>
              <w:rPr>
                <w:rFonts w:eastAsia="Yu Mincho"/>
                <w:b/>
                <w:bCs/>
                <w:sz w:val="18"/>
                <w:szCs w:val="18"/>
                <w:vertAlign w:val="subscript"/>
              </w:rPr>
              <w:t>measure,NR_Intra</w:t>
            </w:r>
            <w:r>
              <w:rPr>
                <w:rFonts w:eastAsia="Yu Mincho"/>
                <w:b/>
                <w:bCs/>
                <w:sz w:val="18"/>
                <w:szCs w:val="18"/>
              </w:rPr>
              <w:t xml:space="preserve"> and T</w:t>
            </w:r>
            <w:r>
              <w:rPr>
                <w:rFonts w:eastAsia="Yu Mincho"/>
                <w:b/>
                <w:bCs/>
                <w:sz w:val="18"/>
                <w:szCs w:val="18"/>
                <w:vertAlign w:val="subscript"/>
              </w:rPr>
              <w:t>evaluate,NR_Intra</w:t>
            </w:r>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08"/>
              <w:gridCol w:w="1557"/>
              <w:gridCol w:w="1559"/>
            </w:tblGrid>
            <w:tr w:rsidR="00A35995">
              <w:trPr>
                <w:cantSplit/>
                <w:trHeight w:val="626"/>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b/>
                      <w:bCs/>
                      <w:sz w:val="18"/>
                      <w:szCs w:val="18"/>
                    </w:rPr>
                  </w:pPr>
                  <w:r>
                    <w:rPr>
                      <w:b/>
                      <w:bCs/>
                      <w:sz w:val="18"/>
                      <w:szCs w:val="18"/>
                    </w:rPr>
                    <w:t>DRX cycle length [s]</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b/>
                      <w:bCs/>
                      <w:sz w:val="18"/>
                      <w:szCs w:val="18"/>
                    </w:rPr>
                  </w:pPr>
                  <w:r>
                    <w:rPr>
                      <w:b/>
                      <w:bCs/>
                      <w:sz w:val="18"/>
                      <w:szCs w:val="18"/>
                    </w:rPr>
                    <w:t>T</w:t>
                  </w:r>
                  <w:r>
                    <w:rPr>
                      <w:b/>
                      <w:bCs/>
                      <w:sz w:val="18"/>
                      <w:szCs w:val="18"/>
                      <w:vertAlign w:val="subscript"/>
                    </w:rPr>
                    <w:t>detect,NR_Intra</w:t>
                  </w:r>
                  <w:r>
                    <w:rPr>
                      <w:b/>
                      <w:bCs/>
                      <w:sz w:val="18"/>
                      <w:szCs w:val="18"/>
                    </w:rPr>
                    <w:t xml:space="preserve"> [s] (number of DRX cycles)</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b/>
                      <w:bCs/>
                      <w:sz w:val="18"/>
                      <w:szCs w:val="18"/>
                    </w:rPr>
                  </w:pPr>
                  <w:r>
                    <w:rPr>
                      <w:b/>
                      <w:bCs/>
                      <w:sz w:val="18"/>
                      <w:szCs w:val="18"/>
                    </w:rPr>
                    <w:t>T</w:t>
                  </w:r>
                  <w:r>
                    <w:rPr>
                      <w:b/>
                      <w:bCs/>
                      <w:sz w:val="18"/>
                      <w:szCs w:val="18"/>
                      <w:vertAlign w:val="subscript"/>
                    </w:rPr>
                    <w:t>measure,NR_Intra</w:t>
                  </w:r>
                  <w:r>
                    <w:rPr>
                      <w:b/>
                      <w:bCs/>
                      <w:sz w:val="18"/>
                      <w:szCs w:val="18"/>
                    </w:rPr>
                    <w:t xml:space="preserve"> [s] (number of DRX cycles)</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b/>
                      <w:bCs/>
                      <w:sz w:val="18"/>
                      <w:szCs w:val="18"/>
                      <w:vertAlign w:val="subscript"/>
                    </w:rPr>
                  </w:pPr>
                  <w:r>
                    <w:rPr>
                      <w:b/>
                      <w:bCs/>
                      <w:sz w:val="18"/>
                      <w:szCs w:val="18"/>
                    </w:rPr>
                    <w:t>T</w:t>
                  </w:r>
                  <w:r>
                    <w:rPr>
                      <w:b/>
                      <w:bCs/>
                      <w:sz w:val="18"/>
                      <w:szCs w:val="18"/>
                      <w:vertAlign w:val="subscript"/>
                    </w:rPr>
                    <w:t>evaluate,NR_Intra</w:t>
                  </w:r>
                </w:p>
                <w:p w:rsidR="00A35995" w:rsidRDefault="000C33FF">
                  <w:pPr>
                    <w:keepNext/>
                    <w:keepLines/>
                    <w:spacing w:after="0"/>
                    <w:jc w:val="center"/>
                    <w:rPr>
                      <w:b/>
                      <w:bCs/>
                      <w:sz w:val="18"/>
                      <w:szCs w:val="18"/>
                    </w:rPr>
                  </w:pPr>
                  <w:r>
                    <w:rPr>
                      <w:b/>
                      <w:bCs/>
                      <w:sz w:val="18"/>
                      <w:szCs w:val="18"/>
                    </w:rPr>
                    <w:t>[s] (number of DRX cycles)</w:t>
                  </w:r>
                </w:p>
              </w:tc>
            </w:tr>
            <w:tr w:rsidR="00A35995">
              <w:trPr>
                <w:cantSplit/>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rPr>
                  </w:pPr>
                  <w:r>
                    <w:rPr>
                      <w:sz w:val="18"/>
                      <w:szCs w:val="18"/>
                    </w:rPr>
                    <w:t>0.32</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0.32x([36]+Md)xM2 </w:t>
                  </w:r>
                </w:p>
                <w:p w:rsidR="00A35995" w:rsidRDefault="000C33FF">
                  <w:pPr>
                    <w:keepNext/>
                    <w:keepLines/>
                    <w:spacing w:after="0"/>
                    <w:jc w:val="center"/>
                    <w:rPr>
                      <w:sz w:val="18"/>
                      <w:szCs w:val="18"/>
                      <w:lang w:val="en-US"/>
                    </w:rPr>
                  </w:pPr>
                  <w:r>
                    <w:rPr>
                      <w:sz w:val="18"/>
                      <w:szCs w:val="18"/>
                      <w:lang w:val="en-US"/>
                    </w:rPr>
                    <w:t>{([36]+Md)xM2}</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0.32x([4]+Mm) xM2</w:t>
                  </w:r>
                </w:p>
                <w:p w:rsidR="00A35995" w:rsidRDefault="000C33FF">
                  <w:pPr>
                    <w:keepNext/>
                    <w:keepLines/>
                    <w:spacing w:after="0"/>
                    <w:jc w:val="center"/>
                    <w:rPr>
                      <w:sz w:val="18"/>
                      <w:szCs w:val="18"/>
                      <w:lang w:val="en-US"/>
                    </w:rPr>
                  </w:pPr>
                  <w:r>
                    <w:rPr>
                      <w:sz w:val="18"/>
                      <w:szCs w:val="18"/>
                      <w:lang w:val="en-US"/>
                    </w:rPr>
                    <w:t>{([4]+Mm)xM2}</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0.32x([16]+Me) x M2</w:t>
                  </w:r>
                </w:p>
                <w:p w:rsidR="00A35995" w:rsidRDefault="000C33FF">
                  <w:pPr>
                    <w:keepNext/>
                    <w:keepLines/>
                    <w:spacing w:after="0"/>
                    <w:jc w:val="center"/>
                    <w:rPr>
                      <w:sz w:val="18"/>
                      <w:szCs w:val="18"/>
                      <w:lang w:val="en-US"/>
                    </w:rPr>
                  </w:pPr>
                  <w:r>
                    <w:rPr>
                      <w:sz w:val="18"/>
                      <w:szCs w:val="18"/>
                      <w:lang w:val="en-US"/>
                    </w:rPr>
                    <w:t>{([16]+Me)xM2}</w:t>
                  </w:r>
                </w:p>
              </w:tc>
            </w:tr>
            <w:tr w:rsidR="00A35995">
              <w:trPr>
                <w:cantSplit/>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rPr>
                  </w:pPr>
                  <w:r>
                    <w:rPr>
                      <w:sz w:val="18"/>
                      <w:szCs w:val="18"/>
                    </w:rPr>
                    <w:t>0.64</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0.64x([28]+Md)  </w:t>
                  </w:r>
                </w:p>
                <w:p w:rsidR="00A35995" w:rsidRDefault="000C33FF">
                  <w:pPr>
                    <w:keepNext/>
                    <w:keepLines/>
                    <w:spacing w:after="0"/>
                    <w:jc w:val="center"/>
                    <w:rPr>
                      <w:sz w:val="18"/>
                      <w:szCs w:val="18"/>
                      <w:lang w:val="en-US"/>
                    </w:rPr>
                  </w:pPr>
                  <w:r>
                    <w:rPr>
                      <w:sz w:val="18"/>
                      <w:szCs w:val="18"/>
                      <w:lang w:val="en-US"/>
                    </w:rPr>
                    <w:t>{[28]+Md}</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rsidR="00A35995" w:rsidRDefault="000C33FF">
                  <w:pPr>
                    <w:keepNext/>
                    <w:keepLines/>
                    <w:spacing w:after="0"/>
                    <w:jc w:val="center"/>
                    <w:rPr>
                      <w:sz w:val="18"/>
                      <w:szCs w:val="18"/>
                      <w:lang w:val="en-US"/>
                    </w:rPr>
                  </w:pPr>
                  <w:r>
                    <w:rPr>
                      <w:sz w:val="18"/>
                      <w:szCs w:val="18"/>
                      <w:lang w:val="en-US"/>
                    </w:rPr>
                    <w:t>{[2]+Mm}</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0.64x([8]+Me) </w:t>
                  </w:r>
                </w:p>
                <w:p w:rsidR="00A35995" w:rsidRDefault="000C33FF">
                  <w:pPr>
                    <w:keepNext/>
                    <w:keepLines/>
                    <w:spacing w:after="0"/>
                    <w:jc w:val="center"/>
                    <w:rPr>
                      <w:sz w:val="18"/>
                      <w:szCs w:val="18"/>
                      <w:lang w:val="en-US"/>
                    </w:rPr>
                  </w:pPr>
                  <w:r>
                    <w:rPr>
                      <w:sz w:val="18"/>
                      <w:szCs w:val="18"/>
                      <w:lang w:val="en-US"/>
                    </w:rPr>
                    <w:t>{[8]+Me}</w:t>
                  </w:r>
                </w:p>
              </w:tc>
            </w:tr>
            <w:tr w:rsidR="00A35995">
              <w:trPr>
                <w:cantSplit/>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rPr>
                  </w:pPr>
                  <w:r>
                    <w:rPr>
                      <w:sz w:val="18"/>
                      <w:szCs w:val="18"/>
                    </w:rPr>
                    <w:t>1.28</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1.28x([25]+Md)</w:t>
                  </w:r>
                </w:p>
                <w:p w:rsidR="00A35995" w:rsidRDefault="000C33FF">
                  <w:pPr>
                    <w:keepNext/>
                    <w:keepLines/>
                    <w:spacing w:after="0"/>
                    <w:jc w:val="center"/>
                    <w:rPr>
                      <w:sz w:val="18"/>
                      <w:szCs w:val="18"/>
                      <w:lang w:val="en-US"/>
                    </w:rPr>
                  </w:pPr>
                  <w:r>
                    <w:rPr>
                      <w:sz w:val="18"/>
                      <w:szCs w:val="18"/>
                      <w:lang w:val="en-US"/>
                    </w:rPr>
                    <w:t>{[25]+Md}</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rsidR="00A35995" w:rsidRDefault="000C33FF">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1.28x([5]+Me) </w:t>
                  </w:r>
                </w:p>
                <w:p w:rsidR="00A35995" w:rsidRDefault="000C33FF">
                  <w:pPr>
                    <w:keepNext/>
                    <w:keepLines/>
                    <w:spacing w:after="0"/>
                    <w:jc w:val="center"/>
                    <w:rPr>
                      <w:sz w:val="18"/>
                      <w:szCs w:val="18"/>
                      <w:lang w:val="en-US"/>
                    </w:rPr>
                  </w:pPr>
                  <w:r>
                    <w:rPr>
                      <w:sz w:val="18"/>
                      <w:szCs w:val="18"/>
                      <w:lang w:val="en-US"/>
                    </w:rPr>
                    <w:t>{[5]+Me}</w:t>
                  </w:r>
                </w:p>
              </w:tc>
            </w:tr>
            <w:tr w:rsidR="00A35995">
              <w:trPr>
                <w:cantSplit/>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rPr>
                  </w:pPr>
                  <w:r>
                    <w:rPr>
                      <w:sz w:val="18"/>
                      <w:szCs w:val="18"/>
                    </w:rPr>
                    <w:t>2.56</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eastAsia="zh-CN"/>
                    </w:rPr>
                  </w:pPr>
                  <w:r>
                    <w:rPr>
                      <w:sz w:val="18"/>
                      <w:szCs w:val="18"/>
                      <w:lang w:val="en-US" w:eastAsia="zh-CN"/>
                    </w:rPr>
                    <w:t>2.56x([23]+Md)</w:t>
                  </w:r>
                </w:p>
                <w:p w:rsidR="00A35995" w:rsidRDefault="000C33FF">
                  <w:pPr>
                    <w:keepNext/>
                    <w:keepLines/>
                    <w:spacing w:after="0"/>
                    <w:jc w:val="center"/>
                    <w:rPr>
                      <w:sz w:val="18"/>
                      <w:szCs w:val="18"/>
                      <w:lang w:val="en-US" w:eastAsia="zh-CN"/>
                    </w:rPr>
                  </w:pPr>
                  <w:r>
                    <w:rPr>
                      <w:sz w:val="18"/>
                      <w:szCs w:val="18"/>
                      <w:lang w:val="en-US" w:eastAsia="zh-CN"/>
                    </w:rPr>
                    <w:t>{[23]+Md}</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rsidR="00A35995" w:rsidRDefault="000C33FF">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2.56x([3]+Me) </w:t>
                  </w:r>
                </w:p>
                <w:p w:rsidR="00A35995" w:rsidRDefault="000C33FF">
                  <w:pPr>
                    <w:keepNext/>
                    <w:keepLines/>
                    <w:spacing w:after="0"/>
                    <w:jc w:val="center"/>
                    <w:rPr>
                      <w:sz w:val="18"/>
                      <w:szCs w:val="18"/>
                      <w:lang w:val="en-US"/>
                    </w:rPr>
                  </w:pPr>
                  <w:r>
                    <w:rPr>
                      <w:sz w:val="18"/>
                      <w:szCs w:val="18"/>
                      <w:lang w:val="en-US"/>
                    </w:rPr>
                    <w:t>{[3]+Me}</w:t>
                  </w:r>
                </w:p>
              </w:tc>
            </w:tr>
            <w:tr w:rsidR="00A35995">
              <w:trPr>
                <w:cantSplit/>
                <w:jc w:val="center"/>
              </w:trPr>
              <w:tc>
                <w:tcPr>
                  <w:tcW w:w="6788" w:type="dxa"/>
                  <w:gridSpan w:val="4"/>
                  <w:tcBorders>
                    <w:top w:val="single" w:sz="4" w:space="0" w:color="auto"/>
                    <w:left w:val="single" w:sz="4" w:space="0" w:color="auto"/>
                    <w:bottom w:val="single" w:sz="4" w:space="0" w:color="auto"/>
                    <w:right w:val="single" w:sz="4" w:space="0" w:color="auto"/>
                  </w:tcBorders>
                </w:tcPr>
                <w:p w:rsidR="00A35995" w:rsidRDefault="000C33FF">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of measured intra-frequency cell &gt; 20 ms; otherwise M2=1.</w:t>
                  </w:r>
                </w:p>
                <w:p w:rsidR="00A35995" w:rsidRDefault="000C33FF">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rsidR="00A35995" w:rsidRDefault="000C33FF">
                  <w:pPr>
                    <w:keepNext/>
                    <w:keepLines/>
                    <w:spacing w:after="0"/>
                    <w:rPr>
                      <w:snapToGrid w:val="0"/>
                      <w:sz w:val="18"/>
                      <w:szCs w:val="18"/>
                      <w:lang w:eastAsia="zh-CN"/>
                    </w:rPr>
                  </w:pPr>
                  <w:r>
                    <w:rPr>
                      <w:snapToGrid w:val="0"/>
                      <w:sz w:val="18"/>
                      <w:szCs w:val="18"/>
                      <w:lang w:eastAsia="zh-CN"/>
                    </w:rPr>
                    <w:t>Note 3: Mm,max, Md,max and Me,max is the maximum value of Mm, Md and Me. Mm,max: TBD for 0.32 s DRX cycle length; [8] for 0.64 s DRX cycle length; [4] for 1.28 s DRX cycle length; TBD for 2.56 s DRX cycle length, and Md,max=[4]*Mm,max, Me,max=[2]*Mm,max.</w:t>
                  </w:r>
                </w:p>
                <w:p w:rsidR="00A35995" w:rsidRDefault="000C33FF">
                  <w:pPr>
                    <w:keepNext/>
                    <w:keepLines/>
                    <w:spacing w:after="0"/>
                    <w:rPr>
                      <w:snapToGrid w:val="0"/>
                      <w:sz w:val="18"/>
                      <w:szCs w:val="18"/>
                      <w:lang w:eastAsia="zh-CN"/>
                    </w:rPr>
                  </w:pPr>
                  <w:r>
                    <w:rPr>
                      <w:snapToGrid w:val="0"/>
                      <w:sz w:val="18"/>
                      <w:szCs w:val="18"/>
                      <w:lang w:eastAsia="zh-CN"/>
                    </w:rPr>
                    <w:t>Note 4: UE shall restart the measurements if the limits are exceeded.</w:t>
                  </w:r>
                </w:p>
                <w:p w:rsidR="00A35995" w:rsidRDefault="000C33FF">
                  <w:pPr>
                    <w:keepNext/>
                    <w:keepLines/>
                    <w:spacing w:after="0"/>
                    <w:rPr>
                      <w:snapToGrid w:val="0"/>
                      <w:sz w:val="18"/>
                      <w:szCs w:val="18"/>
                      <w:u w:val="single"/>
                      <w:lang w:eastAsia="zh-CN"/>
                    </w:rPr>
                  </w:pPr>
                  <w:r>
                    <w:rPr>
                      <w:snapToGrid w:val="0"/>
                      <w:sz w:val="18"/>
                      <w:szCs w:val="18"/>
                      <w:u w:val="single"/>
                      <w:lang w:eastAsia="zh-CN"/>
                    </w:rPr>
                    <w:t>Note 5: At least one SSB index in the same SSB position index shall satisfy the side conditions in clause B.1.2 during T</w:t>
                  </w:r>
                  <w:r>
                    <w:rPr>
                      <w:snapToGrid w:val="0"/>
                      <w:sz w:val="18"/>
                      <w:szCs w:val="18"/>
                      <w:u w:val="single"/>
                      <w:vertAlign w:val="subscript"/>
                      <w:lang w:eastAsia="zh-CN"/>
                    </w:rPr>
                    <w:t>detect_NR_intra</w:t>
                  </w:r>
                  <w:r>
                    <w:rPr>
                      <w:snapToGrid w:val="0"/>
                      <w:sz w:val="18"/>
                      <w:szCs w:val="18"/>
                      <w:u w:val="single"/>
                      <w:lang w:eastAsia="zh-CN"/>
                    </w:rPr>
                    <w:t>.</w:t>
                  </w:r>
                </w:p>
                <w:p w:rsidR="00A35995" w:rsidRDefault="000C33FF">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rsidR="00A35995" w:rsidRDefault="00A35995">
            <w:pPr>
              <w:rPr>
                <w:rFonts w:eastAsia="Yu Mincho"/>
                <w:sz w:val="18"/>
                <w:szCs w:val="18"/>
                <w:lang w:val="en-US" w:eastAsia="zh-CN"/>
              </w:rPr>
            </w:pPr>
          </w:p>
          <w:p w:rsidR="00A35995" w:rsidRDefault="000C33FF">
            <w:pPr>
              <w:rPr>
                <w:rFonts w:eastAsia="Yu Mincho"/>
                <w:sz w:val="18"/>
                <w:szCs w:val="18"/>
                <w:lang w:val="en-US" w:eastAsia="zh-CN"/>
              </w:rPr>
            </w:pPr>
            <w:r>
              <w:rPr>
                <w:rFonts w:eastAsia="Yu Mincho"/>
                <w:sz w:val="18"/>
                <w:szCs w:val="18"/>
                <w:lang w:val="en-US" w:eastAsia="zh-CN"/>
              </w:rPr>
              <w:t>Same notes to be added to Table 4.2A.2.4-1.</w:t>
            </w:r>
          </w:p>
          <w:p w:rsidR="00A35995" w:rsidRDefault="000C33FF">
            <w:pPr>
              <w:rPr>
                <w:rFonts w:eastAsia="Yu Mincho"/>
                <w:sz w:val="18"/>
                <w:szCs w:val="18"/>
                <w:lang w:val="en-US"/>
              </w:rPr>
            </w:pPr>
            <w:r>
              <w:rPr>
                <w:rFonts w:eastAsia="Yu Mincho"/>
                <w:b/>
                <w:bCs/>
                <w:sz w:val="18"/>
                <w:szCs w:val="18"/>
                <w:u w:val="single"/>
                <w:lang w:val="en-US"/>
              </w:rPr>
              <w:t>Proposal 4</w:t>
            </w:r>
            <w:r>
              <w:rPr>
                <w:rFonts w:eastAsia="Yu Mincho"/>
                <w:b/>
                <w:bCs/>
                <w:sz w:val="18"/>
                <w:szCs w:val="18"/>
                <w:lang w:val="en-US"/>
              </w:rPr>
              <w:t xml:space="preserve">. </w:t>
            </w:r>
            <w:r>
              <w:rPr>
                <w:rFonts w:eastAsia="Yu Mincho"/>
                <w:sz w:val="18"/>
                <w:szCs w:val="18"/>
                <w:lang w:val="en-US"/>
              </w:rPr>
              <w:t xml:space="preserve">After </w:t>
            </w:r>
            <w:r>
              <w:rPr>
                <w:rFonts w:eastAsia="Yu Mincho"/>
                <w:i/>
                <w:iCs/>
                <w:sz w:val="18"/>
                <w:szCs w:val="18"/>
                <w:lang w:val="en-US"/>
              </w:rPr>
              <w:t>N</w:t>
            </w:r>
            <w:r>
              <w:rPr>
                <w:rFonts w:eastAsia="Yu Mincho"/>
                <w:sz w:val="18"/>
                <w:szCs w:val="18"/>
                <w:lang w:val="en-US"/>
              </w:rPr>
              <w:t xml:space="preserve"> unsuccessful measurement attempts due to exceeding the max number of unavailable SMTC occasions, UE should restart from the detection stage again. Value of </w:t>
            </w:r>
            <w:r>
              <w:rPr>
                <w:rFonts w:eastAsia="Yu Mincho"/>
                <w:i/>
                <w:iCs/>
                <w:sz w:val="18"/>
                <w:szCs w:val="18"/>
                <w:lang w:val="en-US"/>
              </w:rPr>
              <w:t>N</w:t>
            </w:r>
            <w:r>
              <w:rPr>
                <w:rFonts w:eastAsia="Yu Mincho"/>
                <w:sz w:val="18"/>
                <w:szCs w:val="18"/>
                <w:lang w:val="en-US"/>
              </w:rPr>
              <w:t xml:space="preserve"> can be </w:t>
            </w:r>
            <w:r>
              <w:rPr>
                <w:rFonts w:eastAsia="Yu Mincho"/>
                <w:sz w:val="18"/>
                <w:szCs w:val="18"/>
                <w:lang w:val="en-US"/>
              </w:rPr>
              <w:lastRenderedPageBreak/>
              <w:t xml:space="preserve">further discussed in RAN4. </w:t>
            </w:r>
          </w:p>
          <w:p w:rsidR="00A35995" w:rsidRDefault="000C33FF">
            <w:pPr>
              <w:rPr>
                <w:rFonts w:eastAsia="Yu Mincho"/>
                <w:b/>
                <w:bCs/>
                <w:sz w:val="18"/>
                <w:szCs w:val="18"/>
                <w:lang w:val="en-US"/>
              </w:rPr>
            </w:pPr>
            <w:r>
              <w:rPr>
                <w:rFonts w:eastAsia="Yu Mincho"/>
                <w:b/>
                <w:bCs/>
                <w:sz w:val="18"/>
                <w:szCs w:val="18"/>
                <w:lang w:val="en-US"/>
              </w:rPr>
              <w:t xml:space="preserve">Observation 4. </w:t>
            </w:r>
            <w:r>
              <w:rPr>
                <w:rFonts w:eastAsia="Yu Mincho"/>
                <w:sz w:val="18"/>
                <w:szCs w:val="18"/>
                <w:lang w:val="en-US"/>
              </w:rPr>
              <w:t>No further specification is required in RAN4 to reflect the RAN2 agreement regarding lowering the priority of a frequency with unsuitable PLMN.</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R4-2000924</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pacing w:after="60"/>
              <w:jc w:val="both"/>
              <w:rPr>
                <w:rFonts w:eastAsia="Yu Mincho"/>
                <w:b/>
                <w:sz w:val="18"/>
                <w:szCs w:val="18"/>
                <w:lang w:val="en-US"/>
              </w:rPr>
            </w:pPr>
            <w:r>
              <w:rPr>
                <w:rFonts w:eastAsia="Yu Mincho"/>
                <w:b/>
                <w:bCs/>
                <w:sz w:val="18"/>
                <w:szCs w:val="18"/>
                <w:lang w:val="en-US"/>
              </w:rPr>
              <w:t xml:space="preserve">Observation </w:t>
            </w:r>
            <w:r>
              <w:rPr>
                <w:rFonts w:eastAsia="Yu Mincho"/>
                <w:b/>
                <w:bCs/>
                <w:sz w:val="18"/>
                <w:szCs w:val="18"/>
              </w:rPr>
              <w:fldChar w:fldCharType="begin"/>
            </w:r>
            <w:r>
              <w:rPr>
                <w:rFonts w:eastAsia="Yu Mincho"/>
                <w:b/>
                <w:bCs/>
                <w:sz w:val="18"/>
                <w:szCs w:val="18"/>
                <w:lang w:val="en-US"/>
              </w:rPr>
              <w:instrText xml:space="preserve"> SEQ Observation \* ARABIC </w:instrText>
            </w:r>
            <w:r>
              <w:rPr>
                <w:rFonts w:eastAsia="Yu Mincho"/>
                <w:b/>
                <w:bCs/>
                <w:sz w:val="18"/>
                <w:szCs w:val="18"/>
              </w:rPr>
              <w:fldChar w:fldCharType="separate"/>
            </w:r>
            <w:r>
              <w:rPr>
                <w:rFonts w:eastAsia="Yu Mincho"/>
                <w:b/>
                <w:bCs/>
                <w:sz w:val="18"/>
                <w:szCs w:val="18"/>
                <w:lang w:val="en-US"/>
              </w:rPr>
              <w:t>1</w:t>
            </w:r>
            <w:r>
              <w:rPr>
                <w:rFonts w:eastAsia="Yu Mincho"/>
                <w:b/>
                <w:bCs/>
                <w:sz w:val="18"/>
                <w:szCs w:val="18"/>
              </w:rPr>
              <w:fldChar w:fldCharType="end"/>
            </w:r>
            <w:r>
              <w:rPr>
                <w:rFonts w:eastAsia="Yu Mincho"/>
                <w:b/>
                <w:bCs/>
                <w:sz w:val="18"/>
                <w:szCs w:val="18"/>
                <w:lang w:val="en-US"/>
              </w:rPr>
              <w:t xml:space="preserve">: </w:t>
            </w:r>
            <w:r>
              <w:rPr>
                <w:rFonts w:eastAsia="Yu Mincho"/>
                <w:bCs/>
                <w:sz w:val="18"/>
                <w:szCs w:val="18"/>
                <w:lang w:val="en-US"/>
              </w:rPr>
              <w:t>There will be a case that UE can only find the cells outside the predefined X dB but also fulfill the resection margins.</w:t>
            </w:r>
          </w:p>
          <w:p w:rsidR="00A35995" w:rsidRDefault="000C33FF">
            <w:pPr>
              <w:pStyle w:val="Caption"/>
              <w:spacing w:before="0"/>
              <w:jc w:val="both"/>
              <w:rPr>
                <w:rFonts w:eastAsia="Yu Mincho"/>
                <w:bCs/>
                <w:sz w:val="18"/>
                <w:szCs w:val="18"/>
                <w:lang w:val="en-US"/>
              </w:rPr>
            </w:pPr>
            <w:r>
              <w:rPr>
                <w:rFonts w:eastAsia="Yu Mincho"/>
                <w:bCs/>
                <w:sz w:val="18"/>
                <w:szCs w:val="18"/>
                <w:u w:val="single"/>
                <w:lang w:val="en-US"/>
              </w:rPr>
              <w:t xml:space="preserve">Proposal </w:t>
            </w:r>
            <w:r>
              <w:rPr>
                <w:rFonts w:eastAsia="Yu Mincho"/>
                <w:bCs/>
                <w:sz w:val="18"/>
                <w:szCs w:val="18"/>
                <w:u w:val="single"/>
              </w:rPr>
              <w:fldChar w:fldCharType="begin"/>
            </w:r>
            <w:r>
              <w:rPr>
                <w:rFonts w:eastAsia="Yu Mincho"/>
                <w:bCs/>
                <w:sz w:val="18"/>
                <w:szCs w:val="18"/>
                <w:u w:val="single"/>
                <w:lang w:val="en-US"/>
              </w:rPr>
              <w:instrText xml:space="preserve"> SEQ Proposal \* ARABIC </w:instrText>
            </w:r>
            <w:r>
              <w:rPr>
                <w:rFonts w:eastAsia="Yu Mincho"/>
                <w:bCs/>
                <w:sz w:val="18"/>
                <w:szCs w:val="18"/>
                <w:u w:val="single"/>
              </w:rPr>
              <w:fldChar w:fldCharType="separate"/>
            </w:r>
            <w:r>
              <w:rPr>
                <w:rFonts w:eastAsia="Yu Mincho"/>
                <w:bCs/>
                <w:sz w:val="18"/>
                <w:szCs w:val="18"/>
                <w:u w:val="single"/>
                <w:lang w:val="en-US"/>
              </w:rPr>
              <w:t>1</w:t>
            </w:r>
            <w:r>
              <w:rPr>
                <w:rFonts w:eastAsia="Yu Mincho"/>
                <w:bCs/>
                <w:sz w:val="18"/>
                <w:szCs w:val="18"/>
                <w:u w:val="single"/>
              </w:rPr>
              <w:fldChar w:fldCharType="end"/>
            </w:r>
            <w:r>
              <w:rPr>
                <w:rFonts w:eastAsia="Yu Mincho"/>
                <w:bCs/>
                <w:sz w:val="18"/>
                <w:szCs w:val="18"/>
                <w:lang w:val="en-US"/>
              </w:rPr>
              <w:t xml:space="preserve">: </w:t>
            </w:r>
            <w:r>
              <w:rPr>
                <w:rFonts w:eastAsia="Yu Mincho"/>
                <w:b w:val="0"/>
                <w:bCs/>
                <w:sz w:val="18"/>
                <w:szCs w:val="18"/>
                <w:lang w:val="en-US"/>
              </w:rPr>
              <w:t>Not necessary to specify XdB for cells to be checked by the UE for cell-reselection.</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R4-2001438</w:t>
            </w:r>
          </w:p>
        </w:tc>
        <w:tc>
          <w:tcPr>
            <w:tcW w:w="1276" w:type="dxa"/>
          </w:tcPr>
          <w:p w:rsidR="00A35995" w:rsidRDefault="000C33FF">
            <w:pPr>
              <w:spacing w:before="120" w:after="120"/>
              <w:rPr>
                <w:rFonts w:eastAsia="Yu Mincho"/>
              </w:rPr>
            </w:pPr>
            <w:r>
              <w:rPr>
                <w:rFonts w:eastAsia="Yu Mincho"/>
              </w:rPr>
              <w:t>Nokia, Nokia Shanghai Bell</w:t>
            </w:r>
          </w:p>
        </w:tc>
        <w:tc>
          <w:tcPr>
            <w:tcW w:w="7512" w:type="dxa"/>
          </w:tcPr>
          <w:p w:rsidR="00A35995" w:rsidRDefault="000C33FF">
            <w:pPr>
              <w:pStyle w:val="RAN4Observation"/>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rsidR="00A35995" w:rsidRDefault="000C33FF">
            <w:pPr>
              <w:pStyle w:val="RAN4proposal"/>
              <w:numPr>
                <w:ilvl w:val="0"/>
                <w:numId w:val="0"/>
              </w:numPr>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rsidR="00A35995" w:rsidRDefault="000C33FF">
            <w:pPr>
              <w:pStyle w:val="RAN4observation0"/>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rsidR="00A35995" w:rsidRDefault="000C33FF">
            <w:pPr>
              <w:pStyle w:val="RAN4observation0"/>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rsidR="00A35995" w:rsidRDefault="000C33FF">
            <w:pPr>
              <w:pStyle w:val="RAN4observation0"/>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R4-2001554</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rPr>
                <w:rFonts w:eastAsia="Yu Mincho"/>
                <w:b/>
                <w:sz w:val="18"/>
                <w:szCs w:val="18"/>
                <w:lang w:val="en-US" w:eastAsia="zh-CN"/>
              </w:rPr>
            </w:pPr>
            <w:r>
              <w:rPr>
                <w:rFonts w:eastAsia="Yu Mincho" w:hint="eastAsia"/>
                <w:b/>
                <w:sz w:val="18"/>
                <w:szCs w:val="18"/>
                <w:lang w:val="en-US" w:eastAsia="zh-CN"/>
              </w:rPr>
              <w:t>O</w:t>
            </w:r>
            <w:r>
              <w:rPr>
                <w:rFonts w:eastAsia="Yu Mincho"/>
                <w:b/>
                <w:sz w:val="18"/>
                <w:szCs w:val="18"/>
                <w:lang w:val="en-US" w:eastAsia="zh-CN"/>
              </w:rPr>
              <w:t xml:space="preserve">bservation 1: </w:t>
            </w:r>
            <w:r>
              <w:rPr>
                <w:rFonts w:eastAsia="Yu Mincho"/>
                <w:bCs/>
                <w:sz w:val="18"/>
                <w:szCs w:val="18"/>
                <w:lang w:val="en-US" w:eastAsia="zh-CN"/>
              </w:rPr>
              <w:t>RAN2 has specified corresponding UE behaviors for the case when the best cell is not suitable for reselection.</w:t>
            </w:r>
            <w:r>
              <w:rPr>
                <w:rFonts w:eastAsia="Yu Mincho"/>
                <w:b/>
                <w:sz w:val="18"/>
                <w:szCs w:val="18"/>
                <w:lang w:val="en-US" w:eastAsia="zh-CN"/>
              </w:rPr>
              <w:t xml:space="preserve"> </w:t>
            </w:r>
          </w:p>
          <w:p w:rsidR="00A35995" w:rsidRDefault="000C33FF">
            <w:pPr>
              <w:rPr>
                <w:rFonts w:eastAsia="Yu Mincho"/>
                <w:b/>
                <w:sz w:val="18"/>
                <w:szCs w:val="18"/>
                <w:lang w:val="en-US" w:eastAsia="zh-CN"/>
              </w:rPr>
            </w:pPr>
            <w:r>
              <w:rPr>
                <w:rFonts w:eastAsia="Yu Mincho"/>
                <w:b/>
                <w:sz w:val="18"/>
                <w:szCs w:val="18"/>
                <w:u w:val="single"/>
                <w:lang w:val="en-US" w:eastAsia="zh-CN"/>
              </w:rPr>
              <w:t>Proposal 1</w:t>
            </w:r>
            <w:r>
              <w:rPr>
                <w:rFonts w:eastAsia="Yu Mincho"/>
                <w:b/>
                <w:sz w:val="18"/>
                <w:szCs w:val="18"/>
                <w:lang w:val="en-US" w:eastAsia="zh-CN"/>
              </w:rPr>
              <w:t xml:space="preserve">: </w:t>
            </w:r>
            <w:r>
              <w:rPr>
                <w:rFonts w:eastAsia="Yu Mincho"/>
                <w:bCs/>
                <w:sz w:val="18"/>
                <w:szCs w:val="18"/>
                <w:lang w:val="en-US" w:eastAsia="zh-CN"/>
              </w:rPr>
              <w:t xml:space="preserve">There is no need to introduce the additional restriction that the cell for reselection should not be X dB weaker than the strongest cell on that frequency. </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R4-2001741</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b/>
                <w:bCs/>
                <w:sz w:val="18"/>
                <w:szCs w:val="18"/>
                <w:u w:val="single"/>
              </w:rPr>
              <w:t>Proposal</w:t>
            </w:r>
            <w:r>
              <w:rPr>
                <w:rFonts w:eastAsia="Yu Mincho"/>
                <w:sz w:val="18"/>
                <w:szCs w:val="18"/>
              </w:rPr>
              <w:t>: The UE shall attempt cell re-selection on at least one more cell (which fulfils the re-selection margin) after it has failed an on-going cell re-selection attempt due to exceeding any of Md,max, Mm,max and Me,max Y times, where Y=4.</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R4-2001742</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sz w:val="18"/>
                <w:szCs w:val="18"/>
              </w:rPr>
              <w:t>CR (38.133) with RRC_IDLE UE requirements for NR-U</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R4-2001744</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b/>
                <w:bCs/>
                <w:sz w:val="18"/>
                <w:szCs w:val="18"/>
                <w:u w:val="single"/>
              </w:rPr>
              <w:t>Proposal</w:t>
            </w:r>
            <w:r>
              <w:rPr>
                <w:rFonts w:eastAsia="Yu Mincho"/>
                <w:sz w:val="18"/>
                <w:szCs w:val="18"/>
              </w:rPr>
              <w:t>: The definition of Ms, as agreed at previous meeting, shall always apply for UEs performing serving cell evaluation in IDLE/INACTIVE states.</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R4-2001914</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sz w:val="18"/>
                <w:szCs w:val="18"/>
              </w:rPr>
              <w:t>CR (36.133) with inter-RAT RRC_IDLE requirements for NR-U</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Heading3"/>
        <w:rPr>
          <w:sz w:val="24"/>
          <w:szCs w:val="16"/>
        </w:rPr>
      </w:pPr>
      <w:r>
        <w:rPr>
          <w:sz w:val="24"/>
          <w:szCs w:val="16"/>
        </w:rPr>
        <w:t>Sub-topic 5-1</w:t>
      </w:r>
    </w:p>
    <w:p w:rsidR="00A35995" w:rsidRDefault="000C33F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A35995" w:rsidRDefault="000C33FF">
      <w:pPr>
        <w:rPr>
          <w:iCs/>
          <w:lang w:val="en-US" w:eastAsia="zh-CN"/>
        </w:rPr>
      </w:pPr>
      <w:r>
        <w:rPr>
          <w:iCs/>
          <w:lang w:val="en-US" w:eastAsia="zh-CN"/>
        </w:rPr>
        <w:t>Agreements from RAN4#93:</w:t>
      </w:r>
    </w:p>
    <w:p w:rsidR="00A35995" w:rsidRDefault="000C33FF">
      <w:pPr>
        <w:rPr>
          <w:iCs/>
          <w:lang w:val="en-US" w:eastAsia="zh-CN"/>
        </w:rPr>
      </w:pPr>
      <w:r>
        <w:rPr>
          <w:iCs/>
          <w:lang w:val="en-US" w:eastAsia="zh-CN"/>
        </w:rPr>
        <w:t xml:space="preserve">[16] for 0.32 sec DRX cycle, </w:t>
      </w:r>
    </w:p>
    <w:p w:rsidR="00A35995" w:rsidRDefault="000C33FF">
      <w:pPr>
        <w:rPr>
          <w:iCs/>
          <w:lang w:val="en-US" w:eastAsia="zh-CN"/>
        </w:rPr>
      </w:pPr>
      <w:r>
        <w:rPr>
          <w:iCs/>
          <w:lang w:val="en-US" w:eastAsia="zh-CN"/>
        </w:rPr>
        <w:t>[4] for 2.56 sec DRX cycle.</w:t>
      </w:r>
    </w:p>
    <w:p w:rsidR="00A35995" w:rsidRDefault="000C33FF">
      <w:pPr>
        <w:rPr>
          <w:i/>
          <w:color w:val="0070C0"/>
          <w:lang w:val="en-US" w:eastAsia="zh-CN"/>
        </w:rPr>
      </w:pPr>
      <w:r>
        <w:rPr>
          <w:i/>
          <w:color w:val="0070C0"/>
          <w:lang w:val="en-US" w:eastAsia="zh-CN"/>
        </w:rPr>
        <w:t>Open issues and candidate options before e-meeting:</w:t>
      </w:r>
    </w:p>
    <w:p w:rsidR="00A35995" w:rsidRDefault="000C33FF">
      <w:pPr>
        <w:rPr>
          <w:b/>
          <w:color w:val="0070C0"/>
          <w:u w:val="single"/>
          <w:lang w:eastAsia="ko-KR"/>
        </w:rPr>
      </w:pPr>
      <w:r>
        <w:rPr>
          <w:b/>
          <w:color w:val="0070C0"/>
          <w:u w:val="single"/>
          <w:lang w:eastAsia="ko-KR"/>
        </w:rPr>
        <w:t xml:space="preserve">Issue 5-1: </w:t>
      </w:r>
      <w:r>
        <w:rPr>
          <w:b/>
          <w:u w:val="single"/>
          <w:lang w:eastAsia="ko-KR"/>
        </w:rPr>
        <w:t>Mm,max for other DRX cycles (0.64 sec and 1.28 sec)</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spacing w:after="120"/>
        <w:ind w:firstLineChars="0"/>
        <w:rPr>
          <w:rFonts w:eastAsia="SimSun"/>
          <w:lang w:eastAsia="zh-CN"/>
        </w:rPr>
      </w:pPr>
      <w:r>
        <w:rPr>
          <w:rFonts w:eastAsia="SimSun"/>
          <w:color w:val="0070C0"/>
          <w:lang w:eastAsia="zh-CN"/>
        </w:rPr>
        <w:lastRenderedPageBreak/>
        <w:t xml:space="preserve">Option 1: </w:t>
      </w:r>
      <w:r>
        <w:rPr>
          <w:rFonts w:eastAsia="SimSun"/>
          <w:lang w:eastAsia="zh-CN"/>
        </w:rPr>
        <w:t>Mm,max = [8] for DRX cycle = 0.64 seconds,</w:t>
      </w:r>
    </w:p>
    <w:p w:rsidR="00A35995" w:rsidRDefault="000C33FF">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 xml:space="preserve">                Mm,max = [4] for DRX cycle = 1.28 seconds</w:t>
      </w:r>
    </w:p>
    <w:p w:rsidR="00A35995" w:rsidRDefault="000C33FF">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A35995" w:rsidRDefault="000C33FF">
      <w:pPr>
        <w:pStyle w:val="ListParagraph"/>
        <w:numPr>
          <w:ilvl w:val="0"/>
          <w:numId w:val="7"/>
        </w:numPr>
        <w:overflowPunct/>
        <w:autoSpaceDE/>
        <w:autoSpaceDN/>
        <w:adjustRightInd/>
        <w:spacing w:after="120"/>
        <w:ind w:firstLineChars="0"/>
        <w:textAlignment w:val="auto"/>
        <w:rPr>
          <w:ins w:id="424" w:author="Iana Siomina" w:date="2020-03-02T15:30:00Z"/>
          <w:rFonts w:eastAsia="SimSun"/>
          <w:szCs w:val="24"/>
          <w:lang w:eastAsia="zh-CN"/>
        </w:rPr>
      </w:pPr>
      <w:ins w:id="425" w:author="Iana Siomina" w:date="2020-03-02T15:30:00Z">
        <w:r>
          <w:rPr>
            <w:rFonts w:eastAsia="SimSun"/>
            <w:szCs w:val="24"/>
            <w:lang w:eastAsia="zh-CN"/>
          </w:rPr>
          <w:t>Agreements from the 1</w:t>
        </w:r>
        <w:r>
          <w:rPr>
            <w:rFonts w:eastAsia="SimSun"/>
            <w:szCs w:val="24"/>
            <w:vertAlign w:val="superscript"/>
            <w:lang w:eastAsia="zh-CN"/>
          </w:rPr>
          <w:t>st</w:t>
        </w:r>
        <w:r>
          <w:rPr>
            <w:rFonts w:eastAsia="SimSun"/>
            <w:szCs w:val="24"/>
            <w:lang w:eastAsia="zh-CN"/>
          </w:rPr>
          <w:t xml:space="preserve"> round:</w:t>
        </w:r>
      </w:ins>
    </w:p>
    <w:p w:rsidR="00A35995" w:rsidRDefault="000C33FF">
      <w:pPr>
        <w:pStyle w:val="ListParagraph"/>
        <w:numPr>
          <w:ilvl w:val="1"/>
          <w:numId w:val="7"/>
        </w:numPr>
        <w:ind w:firstLineChars="0"/>
        <w:rPr>
          <w:ins w:id="426" w:author="Iana Siomina" w:date="2020-03-02T15:30:00Z"/>
          <w:color w:val="000000"/>
          <w:highlight w:val="green"/>
          <w:lang w:val="en-US"/>
        </w:rPr>
      </w:pPr>
      <w:ins w:id="427" w:author="Iana Siomina" w:date="2020-03-02T15:30:00Z">
        <w:r>
          <w:rPr>
            <w:color w:val="000000"/>
            <w:highlight w:val="green"/>
            <w:lang w:val="en-US"/>
          </w:rPr>
          <w:t xml:space="preserve">Agreement: </w:t>
        </w:r>
      </w:ins>
    </w:p>
    <w:p w:rsidR="00A35995" w:rsidRDefault="000C33FF">
      <w:pPr>
        <w:pStyle w:val="ListParagraph"/>
        <w:numPr>
          <w:ilvl w:val="1"/>
          <w:numId w:val="7"/>
        </w:numPr>
        <w:ind w:firstLineChars="0"/>
        <w:rPr>
          <w:ins w:id="428" w:author="Iana Siomina" w:date="2020-03-02T15:30:00Z"/>
          <w:highlight w:val="green"/>
        </w:rPr>
      </w:pPr>
      <w:ins w:id="429" w:author="Iana Siomina" w:date="2020-03-02T15:30:00Z">
        <w:r>
          <w:rPr>
            <w:highlight w:val="green"/>
          </w:rPr>
          <w:t>Mm,max = [8] for DRX cycle = 0.64 seconds,</w:t>
        </w:r>
      </w:ins>
    </w:p>
    <w:p w:rsidR="00A35995" w:rsidRDefault="000C33FF">
      <w:pPr>
        <w:pStyle w:val="ListParagraph"/>
        <w:numPr>
          <w:ilvl w:val="1"/>
          <w:numId w:val="7"/>
        </w:numPr>
        <w:ind w:firstLineChars="0"/>
        <w:rPr>
          <w:ins w:id="430" w:author="Iana Siomina" w:date="2020-03-02T15:30:00Z"/>
          <w:highlight w:val="green"/>
        </w:rPr>
      </w:pPr>
      <w:ins w:id="431" w:author="Iana Siomina" w:date="2020-03-02T15:30:00Z">
        <w:r>
          <w:rPr>
            <w:highlight w:val="green"/>
          </w:rPr>
          <w:t>Mm,max = [4] for DRX cycle = 1.28 seconds</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432" w:author="Iana Siomina" w:date="2020-03-02T15:30: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del w:id="433" w:author="Iana Siomina" w:date="2020-03-02T15:30:00Z"/>
          <w:rFonts w:eastAsia="SimSun"/>
          <w:szCs w:val="24"/>
          <w:lang w:eastAsia="zh-CN"/>
        </w:rPr>
      </w:pPr>
      <w:del w:id="434" w:author="Iana Siomina" w:date="2020-03-02T15:30:00Z">
        <w:r>
          <w:rPr>
            <w:rFonts w:eastAsia="SimSun"/>
            <w:szCs w:val="24"/>
            <w:lang w:eastAsia="zh-CN"/>
          </w:rPr>
          <w:delText>Agree on Option 1</w:delText>
        </w:r>
      </w:del>
    </w:p>
    <w:p w:rsidR="00A35995" w:rsidRDefault="000C33FF">
      <w:pPr>
        <w:pStyle w:val="Heading3"/>
        <w:rPr>
          <w:sz w:val="24"/>
          <w:szCs w:val="16"/>
        </w:rPr>
      </w:pPr>
      <w:r>
        <w:rPr>
          <w:sz w:val="24"/>
          <w:szCs w:val="16"/>
        </w:rPr>
        <w:t>Sub-topic 5-2</w:t>
      </w:r>
    </w:p>
    <w:p w:rsidR="00A35995" w:rsidRDefault="000C33FF">
      <w:pPr>
        <w:rPr>
          <w:i/>
          <w:color w:val="0070C0"/>
          <w:lang w:val="en-US" w:eastAsia="zh-CN"/>
        </w:rPr>
      </w:pPr>
      <w:r>
        <w:rPr>
          <w:rFonts w:hint="eastAsia"/>
          <w:i/>
          <w:color w:val="0070C0"/>
          <w:lang w:val="en-US" w:eastAsia="zh-CN"/>
        </w:rPr>
        <w:t>Sub-topic description</w:t>
      </w:r>
      <w:r>
        <w:rPr>
          <w:i/>
          <w:color w:val="0070C0"/>
          <w:lang w:val="en-US" w:eastAsia="zh-CN"/>
        </w:rPr>
        <w:t>:</w:t>
      </w:r>
    </w:p>
    <w:p w:rsidR="00A35995" w:rsidRDefault="000C33FF">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do not specify</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specify</w:t>
      </w:r>
    </w:p>
    <w:p w:rsidR="00A35995" w:rsidRDefault="000C33FF">
      <w:pPr>
        <w:pStyle w:val="ListParagraph"/>
        <w:numPr>
          <w:ilvl w:val="0"/>
          <w:numId w:val="7"/>
        </w:numPr>
        <w:overflowPunct/>
        <w:autoSpaceDE/>
        <w:autoSpaceDN/>
        <w:adjustRightInd/>
        <w:spacing w:after="120"/>
        <w:ind w:left="720" w:firstLineChars="0"/>
        <w:textAlignment w:val="auto"/>
        <w:rPr>
          <w:ins w:id="435" w:author="Iana Siomina" w:date="2020-03-02T15:31:00Z"/>
          <w:rFonts w:eastAsia="SimSun"/>
          <w:color w:val="0070C0"/>
          <w:szCs w:val="24"/>
          <w:lang w:eastAsia="zh-CN"/>
        </w:rPr>
      </w:pPr>
      <w:ins w:id="436" w:author="Iana Siomina" w:date="2020-03-02T15:31: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ListParagraph"/>
        <w:numPr>
          <w:ilvl w:val="1"/>
          <w:numId w:val="7"/>
        </w:numPr>
        <w:overflowPunct/>
        <w:autoSpaceDE/>
        <w:autoSpaceDN/>
        <w:adjustRightInd/>
        <w:spacing w:after="120"/>
        <w:ind w:firstLineChars="0"/>
        <w:textAlignment w:val="auto"/>
        <w:rPr>
          <w:ins w:id="437" w:author="Iana Siomina" w:date="2020-03-02T15:31:00Z"/>
          <w:rFonts w:eastAsia="SimSun"/>
          <w:color w:val="0070C0"/>
          <w:szCs w:val="24"/>
          <w:lang w:eastAsia="zh-CN"/>
        </w:rPr>
      </w:pPr>
      <w:ins w:id="438" w:author="Iana Siomina" w:date="2020-03-02T15:31:00Z">
        <w:r>
          <w:rPr>
            <w:color w:val="000000"/>
            <w:highlight w:val="green"/>
            <w:lang w:val="en-US"/>
          </w:rPr>
          <w:t>Agreement: Do not specify the X dB offset condition for the at least one cell to be checked by the UE</w:t>
        </w:r>
        <w:r>
          <w:rPr>
            <w:rFonts w:eastAsia="SimSun"/>
            <w:color w:val="0070C0"/>
            <w:szCs w:val="24"/>
            <w:lang w:eastAsia="zh-CN"/>
          </w:rPr>
          <w:t xml:space="preserve"> </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439" w:author="Iana Siomina" w:date="2020-03-02T15:31:00Z">
        <w:r>
          <w:rPr>
            <w:rFonts w:eastAsia="SimSun"/>
            <w:szCs w:val="24"/>
            <w:lang w:eastAsia="zh-CN"/>
          </w:rPr>
          <w:delText>Discuss the proposals</w:delText>
        </w:r>
      </w:del>
    </w:p>
    <w:p w:rsidR="00A35995" w:rsidRDefault="000C33FF">
      <w:pPr>
        <w:pStyle w:val="Heading3"/>
        <w:rPr>
          <w:sz w:val="24"/>
          <w:szCs w:val="16"/>
        </w:rPr>
      </w:pPr>
      <w:r>
        <w:rPr>
          <w:sz w:val="24"/>
          <w:szCs w:val="16"/>
        </w:rPr>
        <w:t>Sub-topic 5-3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ins w:id="440" w:author="Iana Siomina" w:date="2020-03-02T15:50:00Z"/>
          <w:b/>
          <w:u w:val="single"/>
          <w:lang w:eastAsia="ko-KR"/>
        </w:rPr>
      </w:pPr>
      <w:r>
        <w:rPr>
          <w:b/>
          <w:color w:val="0070C0"/>
          <w:u w:val="single"/>
          <w:lang w:eastAsia="ko-KR"/>
        </w:rPr>
        <w:t xml:space="preserve">Issue 5-3: </w:t>
      </w:r>
      <w:r>
        <w:rPr>
          <w:b/>
          <w:u w:val="single"/>
          <w:lang w:eastAsia="ko-KR"/>
        </w:rPr>
        <w:t xml:space="preserve">How many </w:t>
      </w:r>
      <w:ins w:id="441" w:author="Iana Siomina" w:date="2020-03-02T15:50:00Z">
        <w:r>
          <w:rPr>
            <w:b/>
            <w:u w:val="single"/>
            <w:lang w:eastAsia="ko-KR"/>
          </w:rPr>
          <w:t xml:space="preserve">maximum </w:t>
        </w:r>
      </w:ins>
      <w:r>
        <w:rPr>
          <w:b/>
          <w:u w:val="single"/>
          <w:lang w:eastAsia="ko-KR"/>
        </w:rPr>
        <w:t>times (Y) the UE is allowed to fail the on-going cell reselection due to exceeding any of Md,max, Mm,max, and Me,max, before it initiates cell selection procedures for the selected PLMN as defined in TS 38.304 [1]?</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Y</w:t>
      </w:r>
      <w:ins w:id="442" w:author="Iana Siomina" w:date="2020-03-02T15:50:00Z">
        <w:r>
          <w:t>&gt;1 (e.g.,</w:t>
        </w:r>
      </w:ins>
      <w:del w:id="443" w:author="Iana Siomina" w:date="2020-03-02T15:50:00Z">
        <w:r>
          <w:delText>=</w:delText>
        </w:r>
      </w:del>
      <w:ins w:id="444" w:author="Iana Siomina" w:date="2020-02-25T18:03:00Z">
        <w:r>
          <w:t>[</w:t>
        </w:r>
      </w:ins>
      <w:r>
        <w:t>4</w:t>
      </w:r>
      <w:ins w:id="445" w:author="Iana Siomina" w:date="2020-02-25T18:02:00Z">
        <w:r>
          <w:t>]</w:t>
        </w:r>
      </w:ins>
      <w:ins w:id="446" w:author="Iana Siomina" w:date="2020-03-02T15:50:00Z">
        <w:r>
          <w:t>)</w:t>
        </w:r>
      </w:ins>
      <w:ins w:id="447" w:author="Iana Siomina" w:date="2020-03-02T15:55:00Z">
        <w:r>
          <w:t>, specified</w:t>
        </w:r>
      </w:ins>
      <w:r>
        <w:t>.</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Y=1</w:t>
      </w:r>
    </w:p>
    <w:p w:rsidR="00A35995" w:rsidRDefault="000C33FF">
      <w:pPr>
        <w:pStyle w:val="ListParagraph"/>
        <w:numPr>
          <w:ilvl w:val="1"/>
          <w:numId w:val="7"/>
        </w:numPr>
        <w:overflowPunct/>
        <w:autoSpaceDE/>
        <w:autoSpaceDN/>
        <w:adjustRightInd/>
        <w:spacing w:after="120"/>
        <w:ind w:left="1440" w:firstLineChars="0"/>
        <w:textAlignment w:val="auto"/>
        <w:rPr>
          <w:ins w:id="448" w:author="Iana Siomina" w:date="2020-03-02T15:51:00Z"/>
          <w:rFonts w:eastAsia="SimSun"/>
          <w:color w:val="0070C0"/>
          <w:szCs w:val="24"/>
          <w:lang w:eastAsia="zh-CN"/>
        </w:rPr>
      </w:pPr>
      <w:r>
        <w:rPr>
          <w:rFonts w:eastAsia="SimSun"/>
          <w:color w:val="0070C0"/>
          <w:szCs w:val="24"/>
          <w:lang w:eastAsia="zh-CN"/>
        </w:rPr>
        <w:t>Option 3: Y=infinity</w:t>
      </w:r>
      <w:ins w:id="449" w:author="Iana Siomina" w:date="2020-03-04T01:16:00Z">
        <w:r w:rsidR="00DD4183">
          <w:rPr>
            <w:rFonts w:eastAsia="SimSun"/>
            <w:color w:val="0070C0"/>
            <w:szCs w:val="24"/>
            <w:lang w:eastAsia="zh-CN"/>
          </w:rPr>
          <w:t xml:space="preserve"> </w:t>
        </w:r>
        <w:r w:rsidR="00DD4183">
          <w:rPr>
            <w:rFonts w:eastAsia="SimSun"/>
            <w:color w:val="000000" w:themeColor="text1"/>
            <w:szCs w:val="24"/>
            <w:lang w:eastAsia="zh-CN"/>
          </w:rPr>
          <w:t xml:space="preserve">(will the UE get stuck in the loop in this case? </w:t>
        </w:r>
        <w:r w:rsidR="00DD4183" w:rsidRPr="008A78D3">
          <w:rPr>
            <w:rFonts w:eastAsia="SimSun"/>
            <w:color w:val="000000" w:themeColor="text1"/>
            <w:szCs w:val="24"/>
            <w:highlight w:val="cyan"/>
            <w:lang w:eastAsia="zh-CN"/>
          </w:rPr>
          <w:t>Note: according to the earlier RAN4 agreements, the UE shall restart the corresponding procedures upon exceeding Md, Mm, Me.</w:t>
        </w:r>
        <w:r w:rsidR="00DD4183">
          <w:rPr>
            <w:rFonts w:eastAsia="SimSun"/>
            <w:color w:val="000000" w:themeColor="text1"/>
            <w:szCs w:val="24"/>
            <w:lang w:eastAsia="zh-CN"/>
          </w:rPr>
          <w:t>)</w:t>
        </w:r>
      </w:ins>
    </w:p>
    <w:p w:rsidR="00A35995" w:rsidRDefault="000C33FF">
      <w:pPr>
        <w:pStyle w:val="ListParagraph"/>
        <w:numPr>
          <w:ilvl w:val="1"/>
          <w:numId w:val="7"/>
        </w:numPr>
        <w:overflowPunct/>
        <w:autoSpaceDE/>
        <w:autoSpaceDN/>
        <w:adjustRightInd/>
        <w:spacing w:after="120"/>
        <w:ind w:left="1440" w:firstLineChars="0"/>
        <w:textAlignment w:val="auto"/>
        <w:rPr>
          <w:ins w:id="450" w:author="Iana Siomina" w:date="2020-03-02T15:54:00Z"/>
          <w:rFonts w:eastAsia="SimSun"/>
          <w:color w:val="0070C0"/>
          <w:szCs w:val="24"/>
          <w:lang w:eastAsia="zh-CN"/>
        </w:rPr>
      </w:pPr>
      <w:ins w:id="451" w:author="Iana Siomina" w:date="2020-03-02T15:51:00Z">
        <w:r>
          <w:rPr>
            <w:rFonts w:eastAsia="SimSun"/>
            <w:color w:val="0070C0"/>
            <w:szCs w:val="24"/>
            <w:lang w:eastAsia="zh-CN"/>
          </w:rPr>
          <w:t xml:space="preserve">Option 4: </w:t>
        </w:r>
      </w:ins>
      <w:ins w:id="452" w:author="Iana Siomina" w:date="2020-03-02T15:54:00Z">
        <w:r>
          <w:rPr>
            <w:rFonts w:eastAsia="SimSun"/>
            <w:color w:val="000000" w:themeColor="text1"/>
            <w:szCs w:val="24"/>
            <w:lang w:eastAsia="zh-CN"/>
          </w:rPr>
          <w:t>Y=0 (no reattempt is allowed)</w:t>
        </w:r>
      </w:ins>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ins w:id="453" w:author="Iana Siomina" w:date="2020-03-02T15:54:00Z">
        <w:r>
          <w:rPr>
            <w:rFonts w:eastAsia="SimSun"/>
            <w:color w:val="000000" w:themeColor="text1"/>
            <w:szCs w:val="24"/>
            <w:lang w:eastAsia="zh-CN"/>
          </w:rPr>
          <w:lastRenderedPageBreak/>
          <w:t>Option 5: unspecified (will the UE get stuck in the loop in this case</w:t>
        </w:r>
      </w:ins>
      <w:ins w:id="454" w:author="Iana Siomina" w:date="2020-03-04T01:14:00Z">
        <w:r w:rsidR="008A78D3">
          <w:rPr>
            <w:rFonts w:eastAsia="SimSun"/>
            <w:color w:val="000000" w:themeColor="text1"/>
            <w:szCs w:val="24"/>
            <w:lang w:eastAsia="zh-CN"/>
          </w:rPr>
          <w:t xml:space="preserve">? </w:t>
        </w:r>
        <w:r w:rsidR="008A78D3" w:rsidRPr="008A78D3">
          <w:rPr>
            <w:rFonts w:eastAsia="SimSun"/>
            <w:color w:val="000000" w:themeColor="text1"/>
            <w:szCs w:val="24"/>
            <w:highlight w:val="cyan"/>
            <w:lang w:eastAsia="zh-CN"/>
          </w:rPr>
          <w:t>Note: according to the</w:t>
        </w:r>
      </w:ins>
      <w:ins w:id="455" w:author="Iana Siomina" w:date="2020-03-04T01:09:00Z">
        <w:r w:rsidR="008A78D3" w:rsidRPr="008A78D3">
          <w:rPr>
            <w:rFonts w:eastAsia="SimSun"/>
            <w:color w:val="000000" w:themeColor="text1"/>
            <w:szCs w:val="24"/>
            <w:highlight w:val="cyan"/>
            <w:lang w:eastAsia="zh-CN"/>
          </w:rPr>
          <w:t xml:space="preserve"> earlier RAN4 agreeme</w:t>
        </w:r>
      </w:ins>
      <w:ins w:id="456" w:author="Iana Siomina" w:date="2020-03-04T01:10:00Z">
        <w:r w:rsidR="008A78D3" w:rsidRPr="008A78D3">
          <w:rPr>
            <w:rFonts w:eastAsia="SimSun"/>
            <w:color w:val="000000" w:themeColor="text1"/>
            <w:szCs w:val="24"/>
            <w:highlight w:val="cyan"/>
            <w:lang w:eastAsia="zh-CN"/>
          </w:rPr>
          <w:t>nt</w:t>
        </w:r>
      </w:ins>
      <w:ins w:id="457" w:author="Iana Siomina" w:date="2020-03-04T01:15:00Z">
        <w:r w:rsidR="008A78D3" w:rsidRPr="008A78D3">
          <w:rPr>
            <w:rFonts w:eastAsia="SimSun"/>
            <w:color w:val="000000" w:themeColor="text1"/>
            <w:szCs w:val="24"/>
            <w:highlight w:val="cyan"/>
            <w:lang w:eastAsia="zh-CN"/>
          </w:rPr>
          <w:t xml:space="preserve">s, </w:t>
        </w:r>
      </w:ins>
      <w:ins w:id="458" w:author="Iana Siomina" w:date="2020-03-04T01:13:00Z">
        <w:r w:rsidR="008A78D3" w:rsidRPr="008A78D3">
          <w:rPr>
            <w:rFonts w:eastAsia="SimSun"/>
            <w:color w:val="000000" w:themeColor="text1"/>
            <w:szCs w:val="24"/>
            <w:highlight w:val="cyan"/>
            <w:lang w:eastAsia="zh-CN"/>
          </w:rPr>
          <w:t>the UE shall restart the corresponding procedures upon exceeding Md,</w:t>
        </w:r>
      </w:ins>
      <w:ins w:id="459" w:author="Iana Siomina" w:date="2020-03-04T01:14:00Z">
        <w:r w:rsidR="008A78D3" w:rsidRPr="008A78D3">
          <w:rPr>
            <w:rFonts w:eastAsia="SimSun"/>
            <w:color w:val="000000" w:themeColor="text1"/>
            <w:szCs w:val="24"/>
            <w:highlight w:val="cyan"/>
            <w:lang w:eastAsia="zh-CN"/>
          </w:rPr>
          <w:t xml:space="preserve"> Mm, Me</w:t>
        </w:r>
      </w:ins>
      <w:ins w:id="460" w:author="Iana Siomina" w:date="2020-03-04T01:15:00Z">
        <w:r w:rsidR="008A78D3" w:rsidRPr="008A78D3">
          <w:rPr>
            <w:rFonts w:eastAsia="SimSun"/>
            <w:color w:val="000000" w:themeColor="text1"/>
            <w:szCs w:val="24"/>
            <w:highlight w:val="cyan"/>
            <w:lang w:eastAsia="zh-CN"/>
          </w:rPr>
          <w:t>.</w:t>
        </w:r>
      </w:ins>
      <w:ins w:id="461" w:author="Iana Siomina" w:date="2020-03-02T15:54:00Z">
        <w:r>
          <w:rPr>
            <w:rFonts w:eastAsia="SimSun"/>
            <w:color w:val="000000" w:themeColor="text1"/>
            <w:szCs w:val="24"/>
            <w:lang w:eastAsia="zh-CN"/>
          </w:rPr>
          <w:t>)</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462" w:author="Iana Siomina" w:date="2020-03-04T13:32:00Z"/>
          <w:rFonts w:eastAsia="SimSun"/>
          <w:szCs w:val="24"/>
          <w:lang w:eastAsia="zh-CN"/>
        </w:rPr>
      </w:pPr>
      <w:r>
        <w:rPr>
          <w:rFonts w:eastAsia="SimSun"/>
          <w:szCs w:val="24"/>
          <w:lang w:eastAsia="zh-CN"/>
        </w:rPr>
        <w:t xml:space="preserve">Discuss the </w:t>
      </w:r>
      <w:ins w:id="463" w:author="Iana Siomina" w:date="2020-03-02T15:54:00Z">
        <w:r>
          <w:rPr>
            <w:rFonts w:eastAsia="SimSun"/>
            <w:szCs w:val="24"/>
            <w:lang w:eastAsia="zh-CN"/>
          </w:rPr>
          <w:t xml:space="preserve">updated </w:t>
        </w:r>
      </w:ins>
      <w:r>
        <w:rPr>
          <w:rFonts w:eastAsia="SimSun"/>
          <w:szCs w:val="24"/>
          <w:lang w:eastAsia="zh-CN"/>
        </w:rPr>
        <w:t>proposals</w:t>
      </w:r>
    </w:p>
    <w:p w:rsidR="00D35ED0" w:rsidRPr="00CC7279" w:rsidRDefault="00D35ED0">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464" w:author="Iana Siomina" w:date="2020-03-04T13:32:00Z">
        <w:r w:rsidRPr="00CC7279">
          <w:rPr>
            <w:rFonts w:eastAsia="SimSun"/>
            <w:szCs w:val="24"/>
            <w:highlight w:val="yellow"/>
            <w:lang w:eastAsia="zh-CN"/>
          </w:rPr>
          <w:t xml:space="preserve">Proposed agreement: </w:t>
        </w:r>
      </w:ins>
      <w:ins w:id="465" w:author="Iana Siomina" w:date="2020-03-04T13:33:00Z">
        <w:r w:rsidRPr="00CC7279">
          <w:rPr>
            <w:rFonts w:eastAsia="SimSun"/>
            <w:szCs w:val="24"/>
            <w:highlight w:val="yellow"/>
            <w:lang w:eastAsia="zh-CN"/>
          </w:rPr>
          <w:t xml:space="preserve">The maximum number of times Y </w:t>
        </w:r>
      </w:ins>
      <w:ins w:id="466" w:author="Iana Siomina" w:date="2020-03-04T13:35:00Z">
        <w:r w:rsidRPr="00CC7279">
          <w:rPr>
            <w:rFonts w:eastAsia="SimSun"/>
            <w:szCs w:val="24"/>
            <w:highlight w:val="yellow"/>
            <w:lang w:eastAsia="zh-CN"/>
          </w:rPr>
          <w:t xml:space="preserve">when </w:t>
        </w:r>
      </w:ins>
      <w:ins w:id="467" w:author="Iana Siomina" w:date="2020-03-04T13:32:00Z">
        <w:r w:rsidRPr="00CC7279">
          <w:rPr>
            <w:rFonts w:eastAsia="SimSun"/>
            <w:szCs w:val="24"/>
            <w:highlight w:val="yellow"/>
            <w:lang w:eastAsia="zh-CN"/>
          </w:rPr>
          <w:t xml:space="preserve">any of Md,max, Mm,max, and Me,max, </w:t>
        </w:r>
      </w:ins>
      <w:ins w:id="468" w:author="Iana Siomina" w:date="2020-03-04T13:35:00Z">
        <w:r w:rsidRPr="00CC7279">
          <w:rPr>
            <w:rFonts w:eastAsia="SimSun"/>
            <w:szCs w:val="24"/>
            <w:highlight w:val="yellow"/>
            <w:lang w:eastAsia="zh-CN"/>
          </w:rPr>
          <w:t xml:space="preserve">is exceeded </w:t>
        </w:r>
      </w:ins>
      <w:ins w:id="469" w:author="Iana Siomina" w:date="2020-03-04T13:32:00Z">
        <w:r w:rsidRPr="00CC7279">
          <w:rPr>
            <w:rFonts w:eastAsia="SimSun"/>
            <w:szCs w:val="24"/>
            <w:highlight w:val="yellow"/>
            <w:lang w:eastAsia="zh-CN"/>
          </w:rPr>
          <w:t xml:space="preserve">before </w:t>
        </w:r>
      </w:ins>
      <w:ins w:id="470" w:author="Iana Siomina" w:date="2020-03-04T13:35:00Z">
        <w:r w:rsidRPr="00CC7279">
          <w:rPr>
            <w:rFonts w:eastAsia="SimSun"/>
            <w:szCs w:val="24"/>
            <w:highlight w:val="yellow"/>
            <w:lang w:eastAsia="zh-CN"/>
          </w:rPr>
          <w:t>the UE</w:t>
        </w:r>
      </w:ins>
      <w:ins w:id="471" w:author="Iana Siomina" w:date="2020-03-04T13:32:00Z">
        <w:r w:rsidRPr="00CC7279">
          <w:rPr>
            <w:rFonts w:eastAsia="SimSun"/>
            <w:szCs w:val="24"/>
            <w:highlight w:val="yellow"/>
            <w:lang w:eastAsia="zh-CN"/>
          </w:rPr>
          <w:t xml:space="preserve"> initiates cell selection procedures for the selected PLMN as defined in TS 38.304 </w:t>
        </w:r>
      </w:ins>
      <w:ins w:id="472" w:author="Iana Siomina" w:date="2020-03-04T13:35:00Z">
        <w:r w:rsidRPr="00CC7279">
          <w:rPr>
            <w:rFonts w:eastAsia="SimSun"/>
            <w:szCs w:val="24"/>
            <w:highlight w:val="yellow"/>
            <w:lang w:eastAsia="zh-CN"/>
          </w:rPr>
          <w:t>is unspecified</w:t>
        </w:r>
        <w:r w:rsidR="00324C0C" w:rsidRPr="00CC7279">
          <w:rPr>
            <w:rFonts w:eastAsia="SimSun"/>
            <w:szCs w:val="24"/>
            <w:highlight w:val="yellow"/>
            <w:lang w:eastAsia="zh-CN"/>
          </w:rPr>
          <w:t xml:space="preserve"> </w:t>
        </w:r>
      </w:ins>
      <w:ins w:id="473" w:author="Iana Siomina" w:date="2020-03-04T13:36:00Z">
        <w:r w:rsidR="00324C0C" w:rsidRPr="00CC7279">
          <w:rPr>
            <w:rFonts w:eastAsia="SimSun"/>
            <w:szCs w:val="24"/>
            <w:highlight w:val="yellow"/>
            <w:lang w:eastAsia="zh-CN"/>
          </w:rPr>
          <w:t>(option 5)</w:t>
        </w:r>
      </w:ins>
      <w:ins w:id="474" w:author="Iana Siomina" w:date="2020-03-04T13:35:00Z">
        <w:r w:rsidRPr="00CC7279">
          <w:rPr>
            <w:rFonts w:eastAsia="SimSun"/>
            <w:szCs w:val="24"/>
            <w:highlight w:val="yellow"/>
            <w:lang w:eastAsia="zh-CN"/>
          </w:rPr>
          <w:t>.</w:t>
        </w:r>
      </w:ins>
    </w:p>
    <w:p w:rsidR="00A35995" w:rsidRDefault="000C33FF">
      <w:pPr>
        <w:pStyle w:val="Heading3"/>
        <w:rPr>
          <w:sz w:val="24"/>
          <w:szCs w:val="16"/>
        </w:rPr>
      </w:pPr>
      <w:r>
        <w:rPr>
          <w:sz w:val="24"/>
          <w:szCs w:val="16"/>
        </w:rPr>
        <w:t>Sub-topic 5-4</w:t>
      </w:r>
    </w:p>
    <w:p w:rsidR="00A35995" w:rsidRDefault="000C33FF">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5-4: </w:t>
      </w:r>
      <w:r>
        <w:rPr>
          <w:b/>
          <w:u w:val="single"/>
          <w:lang w:eastAsia="ko-KR"/>
        </w:rPr>
        <w:t>Ms definition</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Pr="00EC75DC" w:rsidRDefault="000C33FF" w:rsidP="00EC75DC">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the agreed (in previous meetings) Ms definition shall always apply for cell reselection</w:t>
      </w:r>
      <w:ins w:id="475" w:author="Iana Siomina" w:date="2020-03-04T01:38:00Z">
        <w:r w:rsidR="00EC75DC">
          <w:rPr>
            <w:rFonts w:eastAsia="SimSun"/>
            <w:szCs w:val="24"/>
            <w:lang w:eastAsia="zh-CN"/>
          </w:rPr>
          <w:t xml:space="preserve"> (RAN4#92-bis: </w:t>
        </w:r>
        <w:r w:rsidR="00EC75DC" w:rsidRPr="00EC75DC">
          <w:rPr>
            <w:rFonts w:eastAsia="SimSun"/>
            <w:szCs w:val="24"/>
            <w:lang w:val="en-US" w:eastAsia="zh-CN"/>
          </w:rPr>
          <w:t>Ms is the number of DRX cycles with at least one SMTC where there are no SSBs available at the UE during Nserv</w:t>
        </w:r>
        <w:r w:rsidR="00EC75DC" w:rsidRPr="00EC75DC">
          <w:rPr>
            <w:szCs w:val="24"/>
            <w:lang w:eastAsia="zh-CN"/>
          </w:rPr>
          <w:t>)</w:t>
        </w:r>
      </w:ins>
    </w:p>
    <w:p w:rsidR="00A35995" w:rsidRPr="00EC75DC" w:rsidRDefault="000C33FF">
      <w:pPr>
        <w:pStyle w:val="ListParagraph"/>
        <w:numPr>
          <w:ilvl w:val="1"/>
          <w:numId w:val="7"/>
        </w:numPr>
        <w:overflowPunct/>
        <w:autoSpaceDE/>
        <w:autoSpaceDN/>
        <w:adjustRightInd/>
        <w:spacing w:after="120"/>
        <w:ind w:left="1440" w:firstLineChars="0"/>
        <w:textAlignment w:val="auto"/>
        <w:rPr>
          <w:ins w:id="476" w:author="Iana Siomina" w:date="2020-03-04T01:36:00Z"/>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needs to take into account QCL factor</w:t>
      </w:r>
    </w:p>
    <w:p w:rsidR="00EC75DC" w:rsidRDefault="00EC75DC">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ins w:id="477" w:author="Iana Siomina" w:date="2020-03-04T01:36:00Z">
        <w:r>
          <w:rPr>
            <w:rFonts w:eastAsia="SimSun"/>
            <w:szCs w:val="24"/>
            <w:lang w:eastAsia="zh-CN"/>
          </w:rPr>
          <w:t xml:space="preserve">Option 3: </w:t>
        </w:r>
      </w:ins>
      <w:ins w:id="478" w:author="Iana Siomina" w:date="2020-03-04T01:49:00Z">
        <w:r w:rsidR="006E61F3">
          <w:rPr>
            <w:rFonts w:eastAsia="SimSun"/>
            <w:szCs w:val="24"/>
            <w:lang w:eastAsia="zh-CN"/>
          </w:rPr>
          <w:t>needs to consider SSBs with th</w:t>
        </w:r>
      </w:ins>
      <w:ins w:id="479" w:author="Iana Siomina" w:date="2020-03-04T01:50:00Z">
        <w:r w:rsidR="006E61F3">
          <w:rPr>
            <w:rFonts w:eastAsia="SimSun"/>
            <w:szCs w:val="24"/>
            <w:lang w:eastAsia="zh-CN"/>
          </w:rPr>
          <w:t xml:space="preserve">e same </w:t>
        </w:r>
      </w:ins>
      <w:ins w:id="480" w:author="Iana Siomina" w:date="2020-03-04T01:49:00Z">
        <w:r w:rsidR="006E61F3">
          <w:rPr>
            <w:rFonts w:eastAsia="SimSun"/>
            <w:szCs w:val="24"/>
            <w:lang w:eastAsia="zh-CN"/>
          </w:rPr>
          <w:t>index</w:t>
        </w:r>
      </w:ins>
      <w:ins w:id="481" w:author="Iana Siomina" w:date="2020-03-04T01:50:00Z">
        <w:r w:rsidR="006E61F3">
          <w:rPr>
            <w:rFonts w:eastAsia="SimSun"/>
            <w:szCs w:val="24"/>
            <w:lang w:eastAsia="zh-CN"/>
          </w:rPr>
          <w:t xml:space="preserve"> during the entire Nserv</w:t>
        </w:r>
      </w:ins>
      <w:ins w:id="482" w:author="Iana Siomina" w:date="2020-03-04T01:49:00Z">
        <w:r w:rsidR="006E61F3">
          <w:rPr>
            <w:rFonts w:eastAsia="SimSun"/>
            <w:szCs w:val="24"/>
            <w:lang w:eastAsia="zh-CN"/>
          </w:rPr>
          <w:t xml:space="preserve">: </w:t>
        </w:r>
      </w:ins>
      <w:ins w:id="483" w:author="Iana Siomina" w:date="2020-03-04T01:40:00Z">
        <w:r w:rsidRPr="00EC75DC">
          <w:rPr>
            <w:rFonts w:eastAsia="SimSun"/>
            <w:szCs w:val="24"/>
            <w:lang w:eastAsia="zh-CN"/>
          </w:rPr>
          <w:t>Ms is the number of DRX cycles with at least one SMTC where SSBs are unavailable at the UE during Nserv</w:t>
        </w:r>
      </w:ins>
      <w:ins w:id="484" w:author="Iana Siomina" w:date="2020-03-04T01:47:00Z">
        <w:r w:rsidR="00A235F6">
          <w:rPr>
            <w:rFonts w:eastAsia="SimSun"/>
            <w:szCs w:val="24"/>
            <w:lang w:eastAsia="zh-CN"/>
          </w:rPr>
          <w:t>, where the SSBs are considered to be available if a</w:t>
        </w:r>
      </w:ins>
      <w:ins w:id="485" w:author="Iana Siomina" w:date="2020-03-04T01:36:00Z">
        <w:r w:rsidRPr="00EC75DC">
          <w:rPr>
            <w:rFonts w:eastAsia="SimSun"/>
            <w:szCs w:val="24"/>
            <w:lang w:eastAsia="zh-CN"/>
          </w:rPr>
          <w:t>t least one SSB index in the same SSB position index shall satisfy the side conditions during Nserv.</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the </w:t>
      </w:r>
      <w:ins w:id="486" w:author="Iana Siomina" w:date="2020-03-04T02:54:00Z">
        <w:r w:rsidR="00736F5E">
          <w:rPr>
            <w:rFonts w:eastAsia="SimSun"/>
            <w:szCs w:val="24"/>
            <w:lang w:eastAsia="zh-CN"/>
          </w:rPr>
          <w:t>three</w:t>
        </w:r>
      </w:ins>
      <w:ins w:id="487" w:author="Iana Siomina" w:date="2020-03-02T16:10:00Z">
        <w:r>
          <w:rPr>
            <w:rFonts w:eastAsia="SimSun"/>
            <w:szCs w:val="24"/>
            <w:lang w:eastAsia="zh-CN"/>
          </w:rPr>
          <w:t xml:space="preserve"> options </w:t>
        </w:r>
      </w:ins>
      <w:del w:id="488" w:author="Iana Siomina" w:date="2020-03-02T16:10:00Z">
        <w:r>
          <w:rPr>
            <w:rFonts w:eastAsia="SimSun"/>
            <w:szCs w:val="24"/>
            <w:lang w:eastAsia="zh-CN"/>
          </w:rPr>
          <w:delText>proposals</w:delText>
        </w:r>
      </w:del>
      <w:ins w:id="489" w:author="Iana Siomina" w:date="2020-03-02T16:10:00Z">
        <w:r>
          <w:rPr>
            <w:rFonts w:eastAsia="SimSun"/>
            <w:szCs w:val="24"/>
            <w:lang w:eastAsia="zh-CN"/>
          </w:rPr>
          <w:t>above</w:t>
        </w:r>
      </w:ins>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w:t>
            </w:r>
            <w:r>
              <w:rPr>
                <w:rFonts w:eastAsiaTheme="minorEastAsia" w:hint="eastAsia"/>
                <w:lang w:val="en-US" w:eastAsia="zh-CN"/>
              </w:rPr>
              <w:t>1:</w:t>
            </w:r>
            <w:r>
              <w:rPr>
                <w:rFonts w:eastAsiaTheme="minorEastAsia"/>
                <w:lang w:val="en-US" w:eastAsia="zh-CN"/>
              </w:rPr>
              <w:t xml:space="preserve">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5-2</w:t>
            </w:r>
            <w:r>
              <w:rPr>
                <w:rFonts w:eastAsiaTheme="minorEastAsia" w:hint="eastAsia"/>
                <w:lang w:val="en-US" w:eastAsia="zh-CN"/>
              </w:rPr>
              <w:t>:</w:t>
            </w:r>
            <w:r>
              <w:rPr>
                <w:rFonts w:eastAsiaTheme="minorEastAsia"/>
                <w:lang w:val="en-US" w:eastAsia="zh-CN"/>
              </w:rPr>
              <w:t xml:space="preserve"> Ok to not define X dB, but still need to limit the number of reselection attempts for the cell being reselected before trying the “at least one more cell”.</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5-3</w:t>
            </w:r>
            <w:r>
              <w:rPr>
                <w:rFonts w:eastAsiaTheme="minorEastAsia" w:hint="eastAsia"/>
                <w:lang w:val="en-US" w:eastAsia="zh-CN"/>
              </w:rPr>
              <w:t>:</w:t>
            </w:r>
            <w:r>
              <w:rPr>
                <w:rFonts w:eastAsiaTheme="minorEastAsia"/>
                <w:lang w:val="en-US" w:eastAsia="zh-CN"/>
              </w:rPr>
              <w:t xml:space="preserve"> support option 1, namely:</w:t>
            </w:r>
          </w:p>
          <w:p w:rsidR="00A35995" w:rsidRDefault="000C33FF">
            <w:pPr>
              <w:pStyle w:val="ListParagraph"/>
              <w:spacing w:after="120"/>
              <w:ind w:left="936" w:firstLineChars="0" w:firstLine="0"/>
              <w:rPr>
                <w:rFonts w:eastAsiaTheme="minorEastAsia"/>
                <w:lang w:val="en-US" w:eastAsia="zh-CN"/>
              </w:rPr>
            </w:pPr>
            <w:r>
              <w:rPr>
                <w:rFonts w:eastAsiaTheme="minorEastAsia"/>
                <w:lang w:val="en-US" w:eastAsia="zh-CN"/>
              </w:rPr>
              <w:t>Upon exceeding the restart of the evaluation/detection or measurement  Y times, the UE shall initiate cell selection procedures for the selected PLMN as defined in TS 38.304 [1].</w:t>
            </w:r>
          </w:p>
          <w:p w:rsidR="00A35995" w:rsidRDefault="000C33FF">
            <w:pPr>
              <w:pStyle w:val="ListParagraph"/>
              <w:spacing w:after="120"/>
              <w:ind w:left="936" w:firstLineChars="0" w:firstLine="0"/>
              <w:rPr>
                <w:rFonts w:eastAsiaTheme="minorEastAsia"/>
                <w:lang w:val="en-US" w:eastAsia="zh-CN"/>
              </w:rPr>
            </w:pPr>
            <w:r>
              <w:rPr>
                <w:rFonts w:eastAsiaTheme="minorEastAsia"/>
                <w:lang w:val="en-US" w:eastAsia="zh-CN"/>
              </w:rPr>
              <w:t xml:space="preserve">Such UE behavior is aligned with the already existing text in Rel-15 38.133: </w:t>
            </w:r>
          </w:p>
          <w:p w:rsidR="00A35995" w:rsidRDefault="000C33FF">
            <w:pPr>
              <w:pStyle w:val="ListParagraph"/>
              <w:spacing w:after="120"/>
              <w:ind w:left="936" w:firstLineChars="0" w:firstLine="0"/>
              <w:rPr>
                <w:rFonts w:eastAsiaTheme="minorEastAsia"/>
                <w:lang w:val="en-US" w:eastAsia="zh-CN"/>
              </w:rPr>
            </w:pPr>
            <w:r>
              <w:rPr>
                <w:rFonts w:eastAsiaTheme="minorEastAsia"/>
                <w:lang w:val="en-US" w:eastAsia="zh-CN"/>
              </w:rPr>
              <w:t>“If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 38.304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5-4</w:t>
            </w:r>
            <w:r>
              <w:rPr>
                <w:rFonts w:eastAsiaTheme="minorEastAsia" w:hint="eastAsia"/>
                <w:lang w:val="en-US" w:eastAsia="zh-CN"/>
              </w:rPr>
              <w:t>:</w:t>
            </w:r>
            <w:r>
              <w:rPr>
                <w:rFonts w:eastAsiaTheme="minorEastAsia"/>
                <w:lang w:val="en-US" w:eastAsia="zh-CN"/>
              </w:rPr>
              <w:t xml:space="preserve">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5-1: We support option 1.</w:t>
            </w:r>
          </w:p>
          <w:p w:rsidR="00A35995" w:rsidRDefault="000C33FF">
            <w:pPr>
              <w:spacing w:after="120"/>
              <w:rPr>
                <w:rFonts w:eastAsia="Yu Mincho"/>
                <w:lang w:eastAsia="zh-CN"/>
              </w:rPr>
            </w:pPr>
            <w:r>
              <w:rPr>
                <w:rFonts w:eastAsiaTheme="minorEastAsia"/>
                <w:lang w:val="en-US" w:eastAsia="zh-CN"/>
              </w:rPr>
              <w:t>Sub topic 5-2: We support option 1. Moreover, we don’t believe it is necessary to limit the number of reselection attempts. In TS 38.133, we have “</w:t>
            </w:r>
            <w:r>
              <w:rPr>
                <w:rFonts w:eastAsia="Yu Mincho"/>
                <w:highlight w:val="cyan"/>
              </w:rPr>
              <w:t xml:space="preserve">The UE shall search every layer of higher priority </w:t>
            </w:r>
            <w:r>
              <w:rPr>
                <w:rFonts w:eastAsia="Yu Mincho"/>
                <w:highlight w:val="cyan"/>
              </w:rPr>
              <w:lastRenderedPageBreak/>
              <w:t>at least every T</w:t>
            </w:r>
            <w:r>
              <w:rPr>
                <w:rFonts w:eastAsia="Yu Mincho"/>
                <w:highlight w:val="cyan"/>
                <w:vertAlign w:val="subscript"/>
              </w:rPr>
              <w:t>higher_priority_search</w:t>
            </w:r>
            <w:r>
              <w:rPr>
                <w:rFonts w:eastAsia="Yu Mincho"/>
                <w:highlight w:val="cyan"/>
              </w:rPr>
              <w:t xml:space="preserve"> = (</w:t>
            </w:r>
            <w:r>
              <w:rPr>
                <w:rFonts w:eastAsia="Yu Mincho"/>
                <w:highlight w:val="cyan"/>
                <w:lang w:eastAsia="zh-CN"/>
              </w:rPr>
              <w:t>60</w:t>
            </w:r>
            <w:r>
              <w:rPr>
                <w:rFonts w:eastAsia="Yu Mincho"/>
                <w:highlight w:val="cyan"/>
              </w:rPr>
              <w:t xml:space="preserve"> * N</w:t>
            </w:r>
            <w:r>
              <w:rPr>
                <w:rFonts w:eastAsia="Yu Mincho"/>
                <w:highlight w:val="cyan"/>
                <w:vertAlign w:val="subscript"/>
              </w:rPr>
              <w:t>layers</w:t>
            </w:r>
            <w:r>
              <w:rPr>
                <w:rFonts w:eastAsia="Yu Mincho"/>
                <w:highlight w:val="cyan"/>
              </w:rPr>
              <w:t>) seconds, where N</w:t>
            </w:r>
            <w:r>
              <w:rPr>
                <w:rFonts w:eastAsia="Yu Mincho"/>
                <w:highlight w:val="cyan"/>
                <w:vertAlign w:val="subscript"/>
              </w:rPr>
              <w:t>layers</w:t>
            </w:r>
            <w:r>
              <w:rPr>
                <w:rFonts w:eastAsia="Yu Mincho"/>
                <w:highlight w:val="cyan"/>
              </w:rPr>
              <w:t xml:space="preserve"> is the total number of higher priority NR and E-UTRA carrier frequencies</w:t>
            </w:r>
            <w:r>
              <w:rPr>
                <w:rFonts w:eastAsia="Yu Mincho"/>
                <w:highlight w:val="cyan"/>
                <w:lang w:eastAsia="zh-CN"/>
              </w:rPr>
              <w:t xml:space="preserve"> broadcasted in system information</w:t>
            </w:r>
            <w:r>
              <w:rPr>
                <w:rFonts w:eastAsia="Yu Mincho"/>
                <w:lang w:eastAsia="zh-CN"/>
              </w:rPr>
              <w:t xml:space="preserve">” which prevents the UE from being stuck in an endless loop. </w:t>
            </w:r>
          </w:p>
          <w:p w:rsidR="00A35995" w:rsidRDefault="000C33FF">
            <w:pPr>
              <w:spacing w:after="120"/>
              <w:rPr>
                <w:rFonts w:eastAsia="Yu Mincho"/>
                <w:lang w:eastAsia="zh-CN"/>
              </w:rPr>
            </w:pPr>
            <w:r>
              <w:rPr>
                <w:rFonts w:eastAsia="Yu Mincho"/>
                <w:lang w:eastAsia="zh-CN"/>
              </w:rPr>
              <w:t>Sub topic 5-3: Specification of Y and its value is unnecessary. Moderator, please add another option “Specification of Y is unnecessary” to the list. Also, Ericsson’s quote of TS 38.133 is the perfect response for not needing any further complication of spec via introducing a Y parameter.</w:t>
            </w:r>
          </w:p>
          <w:p w:rsidR="00A35995" w:rsidRDefault="000C33FF">
            <w:pPr>
              <w:spacing w:after="120"/>
              <w:rPr>
                <w:rFonts w:eastAsiaTheme="minorEastAsia"/>
                <w:lang w:val="en-US" w:eastAsia="zh-CN"/>
              </w:rPr>
            </w:pPr>
            <w:r>
              <w:rPr>
                <w:rFonts w:eastAsia="Yu Mincho"/>
                <w:lang w:eastAsia="zh-CN"/>
              </w:rPr>
              <w:t>Sub topic 5-4: Option 1 is vague and lacks the clarifications that we brought up in our proposal.</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lastRenderedPageBreak/>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Sub topic 5-2:</w:t>
            </w:r>
          </w:p>
          <w:p w:rsidR="00A35995" w:rsidRDefault="000C33FF">
            <w:pPr>
              <w:spacing w:after="120"/>
              <w:rPr>
                <w:ins w:id="490" w:author="Iana Siomina" w:date="2020-02-25T16:02:00Z"/>
                <w:rFonts w:eastAsia="Yu Mincho"/>
                <w:lang w:val="en-US" w:eastAsia="zh-CN"/>
              </w:rPr>
            </w:pPr>
            <w:r>
              <w:rPr>
                <w:rFonts w:eastAsia="Yu Mincho" w:hint="eastAsia"/>
                <w:lang w:val="en-US" w:eastAsia="zh-CN"/>
              </w:rPr>
              <w:t xml:space="preserve">Support Option </w:t>
            </w:r>
            <w:del w:id="491" w:author="Richie Leo (ZTE)" w:date="2020-02-26T09:06:00Z">
              <w:r>
                <w:rPr>
                  <w:rFonts w:eastAsia="Yu Mincho" w:hint="eastAsia"/>
                  <w:lang w:val="en-US" w:eastAsia="zh-CN"/>
                </w:rPr>
                <w:delText>2</w:delText>
              </w:r>
            </w:del>
            <w:ins w:id="492" w:author="Richie Leo (ZTE)" w:date="2020-02-26T09:06:00Z">
              <w:r>
                <w:rPr>
                  <w:rFonts w:eastAsia="Yu Mincho" w:hint="eastAsia"/>
                  <w:lang w:val="en-US" w:eastAsia="zh-CN"/>
                </w:rPr>
                <w:t>1</w:t>
              </w:r>
            </w:ins>
            <w:r>
              <w:rPr>
                <w:rFonts w:eastAsia="Yu Mincho" w:hint="eastAsia"/>
                <w:lang w:val="en-US" w:eastAsia="zh-CN"/>
              </w:rPr>
              <w:t xml:space="preserve">. We agree with the view in </w:t>
            </w:r>
            <w:r>
              <w:rPr>
                <w:rFonts w:eastAsia="Yu Mincho"/>
              </w:rPr>
              <w:t>R4-2001438</w:t>
            </w:r>
            <w:r>
              <w:rPr>
                <w:rFonts w:eastAsia="Yu Mincho" w:hint="eastAsia"/>
                <w:lang w:val="en-US" w:eastAsia="zh-CN"/>
              </w:rPr>
              <w:t xml:space="preserve"> that there</w:t>
            </w:r>
            <w:r>
              <w:rPr>
                <w:rFonts w:eastAsia="Yu Mincho"/>
                <w:lang w:val="en-US" w:eastAsia="zh-CN"/>
              </w:rPr>
              <w:t>’</w:t>
            </w:r>
            <w:r>
              <w:rPr>
                <w:rFonts w:eastAsia="Yu Mincho" w:hint="eastAsia"/>
                <w:lang w:val="en-US" w:eastAsia="zh-CN"/>
              </w:rPr>
              <w:t>s already a 300-second requirement which should be enough to prevent ping-pong effect.</w:t>
            </w:r>
          </w:p>
          <w:p w:rsidR="00A35995" w:rsidRDefault="000C33FF">
            <w:pPr>
              <w:spacing w:after="120"/>
              <w:rPr>
                <w:rFonts w:eastAsia="Yu Mincho"/>
                <w:lang w:val="en-US" w:eastAsia="zh-CN"/>
              </w:rPr>
            </w:pPr>
            <w:r>
              <w:rPr>
                <w:rFonts w:eastAsia="Yu Mincho"/>
                <w:highlight w:val="cyan"/>
                <w:lang w:val="en-US" w:eastAsia="zh-CN"/>
              </w:rPr>
              <w:t>Moderator</w:t>
            </w:r>
            <w:r>
              <w:rPr>
                <w:rFonts w:eastAsia="Yu Mincho"/>
                <w:lang w:val="en-US" w:eastAsia="zh-CN"/>
              </w:rPr>
              <w:t>: Option 2 is mentioned, but the clarification seems to favor Option 1?</w:t>
            </w:r>
          </w:p>
          <w:p w:rsidR="00A35995" w:rsidRDefault="000C33FF">
            <w:pPr>
              <w:spacing w:after="120"/>
              <w:rPr>
                <w:rFonts w:eastAsia="Yu Mincho"/>
                <w:lang w:val="en-US" w:eastAsia="zh-CN"/>
              </w:rPr>
            </w:pPr>
            <w:r>
              <w:rPr>
                <w:rFonts w:eastAsia="Yu Mincho" w:hint="eastAsia"/>
                <w:lang w:val="en-US" w:eastAsia="zh-CN"/>
              </w:rPr>
              <w:t>Response to Moderator: Yes we meant Option 1, thanks!</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5-2</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here is no need to specify additional X dB offset condition since RAN2 has define the corresponding behavior when the strongest cell is not suitable for re-selection.</w:t>
            </w:r>
          </w:p>
          <w:p w:rsidR="00A35995" w:rsidRDefault="000C33FF">
            <w:pPr>
              <w:overflowPunct/>
              <w:autoSpaceDE/>
              <w:autoSpaceDN/>
              <w:adjustRightInd/>
              <w:spacing w:after="120"/>
              <w:textAlignment w:val="auto"/>
              <w:rPr>
                <w:rFonts w:eastAsiaTheme="minorEastAsia"/>
                <w:lang w:val="en-US" w:eastAsia="zh-CN"/>
              </w:rPr>
            </w:pPr>
            <w:r>
              <w:rPr>
                <w:rFonts w:eastAsia="Yu Mincho"/>
                <w:lang w:eastAsia="zh-CN"/>
              </w:rPr>
              <w:t>Sub topic 5-3: We share the same views as Qualcomm. UE won’t get stuck in a single layer.</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5-1</w:t>
            </w:r>
            <w:r>
              <w:rPr>
                <w:rFonts w:eastAsiaTheme="minorEastAsia"/>
                <w:lang w:val="en-US" w:eastAsia="zh-CN"/>
              </w:rPr>
              <w:tab/>
              <w:t>Option 1.</w:t>
            </w:r>
          </w:p>
          <w:p w:rsidR="00A35995" w:rsidRDefault="000C33FF">
            <w:pPr>
              <w:spacing w:after="120"/>
              <w:rPr>
                <w:rFonts w:eastAsiaTheme="minorEastAsia"/>
                <w:lang w:val="en-US" w:eastAsia="zh-CN"/>
              </w:rPr>
            </w:pPr>
            <w:r>
              <w:rPr>
                <w:rFonts w:eastAsiaTheme="minorEastAsia"/>
                <w:lang w:val="en-US" w:eastAsia="zh-CN"/>
              </w:rPr>
              <w:t>Sub-topic 5-2</w:t>
            </w:r>
            <w:r>
              <w:rPr>
                <w:rFonts w:eastAsiaTheme="minorEastAsia"/>
                <w:lang w:val="en-US" w:eastAsia="zh-CN"/>
              </w:rPr>
              <w:tab/>
              <w:t>Option 1: do not specify. There is no need for such offset. RAN2 has already defined all the necessary mechanisms for cell re-selection in NR-U.</w:t>
            </w:r>
          </w:p>
          <w:p w:rsidR="00A35995" w:rsidRDefault="000C33FF">
            <w:pPr>
              <w:spacing w:after="120"/>
              <w:rPr>
                <w:rFonts w:eastAsiaTheme="minorEastAsia"/>
                <w:lang w:val="en-US" w:eastAsia="zh-CN"/>
              </w:rPr>
            </w:pPr>
            <w:r>
              <w:rPr>
                <w:rFonts w:eastAsiaTheme="minorEastAsia"/>
                <w:lang w:val="en-US" w:eastAsia="zh-CN"/>
              </w:rPr>
              <w:t>Sub-topic 5-3</w:t>
            </w:r>
            <w:r>
              <w:rPr>
                <w:rFonts w:eastAsiaTheme="minorEastAsia"/>
                <w:lang w:val="en-US" w:eastAsia="zh-CN"/>
              </w:rPr>
              <w:tab/>
              <w:t xml:space="preserve">It seems unnecessary to specify this value. </w:t>
            </w:r>
          </w:p>
          <w:p w:rsidR="00A35995" w:rsidRDefault="000C33FF">
            <w:pPr>
              <w:spacing w:after="120"/>
              <w:rPr>
                <w:rFonts w:eastAsiaTheme="minorEastAsia"/>
                <w:lang w:val="en-US" w:eastAsia="zh-CN"/>
              </w:rPr>
            </w:pPr>
            <w:r>
              <w:rPr>
                <w:rFonts w:eastAsiaTheme="minorEastAsia"/>
                <w:lang w:val="en-US" w:eastAsia="zh-CN"/>
              </w:rPr>
              <w:t>Sub-topic 5-4</w:t>
            </w:r>
            <w:r>
              <w:rPr>
                <w:rFonts w:eastAsiaTheme="minorEastAsia"/>
                <w:lang w:val="en-US" w:eastAsia="zh-CN"/>
              </w:rPr>
              <w:tab/>
              <w:t>Option 1: the agreed Ms definition shall always apply for cell reselection, we should not include the QCL assumption on it.</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219" w:type="dxa"/>
          </w:tcPr>
          <w:p w:rsidR="00A35995" w:rsidRDefault="000C33FF">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Sub topic 5-2: We support option 1. </w:t>
            </w:r>
          </w:p>
          <w:p w:rsidR="00A35995" w:rsidRDefault="000C33FF">
            <w:pPr>
              <w:spacing w:after="120"/>
              <w:rPr>
                <w:rFonts w:eastAsia="Yu Mincho"/>
                <w:color w:val="000000" w:themeColor="text1"/>
                <w:lang w:eastAsia="zh-CN"/>
              </w:rPr>
            </w:pPr>
            <w:r>
              <w:rPr>
                <w:rFonts w:eastAsia="Yu Mincho"/>
                <w:color w:val="000000" w:themeColor="text1"/>
                <w:lang w:eastAsia="zh-CN"/>
              </w:rPr>
              <w:t>Sub topic 5-3: We disagree with option 1. Y is unnecessary to be specified.</w:t>
            </w:r>
          </w:p>
          <w:p w:rsidR="00A35995" w:rsidRDefault="000C33FF">
            <w:pPr>
              <w:spacing w:after="120"/>
              <w:rPr>
                <w:rFonts w:eastAsiaTheme="minorEastAsia"/>
                <w:color w:val="000000" w:themeColor="text1"/>
                <w:lang w:val="en-US" w:eastAsia="zh-CN"/>
              </w:rPr>
            </w:pPr>
            <w:r>
              <w:rPr>
                <w:rFonts w:eastAsia="Yu Mincho"/>
                <w:color w:val="000000" w:themeColor="text1"/>
                <w:lang w:eastAsia="zh-CN"/>
              </w:rPr>
              <w:t>Sub topic 5-4: Clarification for candidate SSB position index would be need.</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219"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5-1: option 1 can be agreed in the recommended WF.</w:t>
            </w:r>
          </w:p>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5-3: “Y” can be used to avoid too long waiting time for cell reselection. But what is the exact UE behavior when Y exceeds the limitation?</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lang w:val="en-US" w:eastAsia="zh-CN"/>
              </w:rPr>
            </w:pPr>
            <w:r>
              <w:rPr>
                <w:rFonts w:eastAsiaTheme="minorEastAsia"/>
                <w:b/>
                <w:bCs/>
                <w:lang w:val="en-US" w:eastAsia="zh-CN"/>
              </w:rPr>
              <w:t>CR/TP number</w:t>
            </w:r>
          </w:p>
        </w:tc>
        <w:tc>
          <w:tcPr>
            <w:tcW w:w="8615" w:type="dxa"/>
          </w:tcPr>
          <w:p w:rsidR="00A35995" w:rsidRDefault="000C33FF">
            <w:pPr>
              <w:spacing w:after="120"/>
              <w:rPr>
                <w:rFonts w:eastAsiaTheme="minorEastAsia"/>
                <w:b/>
                <w:bCs/>
                <w:lang w:val="en-US" w:eastAsia="zh-CN"/>
              </w:rPr>
            </w:pPr>
            <w:r>
              <w:rPr>
                <w:rFonts w:eastAsiaTheme="minorEastAsia"/>
                <w:b/>
                <w:bCs/>
                <w:lang w:val="en-US" w:eastAsia="zh-CN"/>
              </w:rPr>
              <w:t>Comments collection</w:t>
            </w: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R4-2001742</w:t>
            </w:r>
          </w:p>
        </w:tc>
        <w:tc>
          <w:tcPr>
            <w:tcW w:w="8615" w:type="dxa"/>
          </w:tcPr>
          <w:p w:rsidR="00A35995" w:rsidRDefault="000C33FF">
            <w:pPr>
              <w:spacing w:after="120"/>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Nokia: 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RAN4.</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R4-2001914</w:t>
            </w:r>
          </w:p>
        </w:tc>
        <w:tc>
          <w:tcPr>
            <w:tcW w:w="8615" w:type="dxa"/>
          </w:tcPr>
          <w:p w:rsidR="00A35995" w:rsidRDefault="000C33FF">
            <w:pPr>
              <w:spacing w:after="120"/>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t>
            </w:r>
            <w:r>
              <w:rPr>
                <w:rFonts w:eastAsiaTheme="minorEastAsia"/>
                <w:lang w:val="en-US" w:eastAsia="zh-CN"/>
              </w:rPr>
              <w:lastRenderedPageBreak/>
              <w:t>work split to introduce the NR-U related section at beginning.</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Nokia: 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pStyle w:val="ListParagraph"/>
              <w:spacing w:after="120"/>
              <w:ind w:left="1656" w:firstLineChars="0" w:firstLine="0"/>
              <w:rPr>
                <w:rFonts w:eastAsia="SimSun"/>
                <w:lang w:eastAsia="zh-CN"/>
              </w:rPr>
            </w:pPr>
            <w:r>
              <w:rPr>
                <w:rFonts w:eastAsia="SimSun"/>
                <w:lang w:eastAsia="zh-CN"/>
              </w:rPr>
              <w:t>Mm,max = [8] for DRX cycle = 0.64 seconds,</w:t>
            </w:r>
          </w:p>
          <w:p w:rsidR="00A35995" w:rsidRDefault="000C33FF">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Mm,max = [4] for DRX cycle = 1.28 seconds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A35995" w:rsidRDefault="000C33FF">
            <w:pPr>
              <w:rPr>
                <w:rFonts w:eastAsiaTheme="minorEastAsia"/>
                <w:iCs/>
                <w:color w:val="000000" w:themeColor="text1"/>
                <w:lang w:val="en-US" w:eastAsia="zh-CN"/>
              </w:rPr>
            </w:pP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on this sub topic</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bCs/>
                <w:iCs/>
                <w:color w:val="0070C0"/>
                <w:lang w:val="en-US" w:eastAsia="zh-CN"/>
              </w:rPr>
            </w:pPr>
            <w:r>
              <w:rPr>
                <w:bCs/>
                <w:lang w:eastAsia="ko-KR"/>
              </w:rPr>
              <w:t>Do not specify the X dB offset condition for the at least one cell to be checked by the UE</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on this sub topic.</w:t>
            </w:r>
          </w:p>
        </w:tc>
      </w:tr>
      <w:tr w:rsidR="00A35995">
        <w:tc>
          <w:tcPr>
            <w:tcW w:w="1242" w:type="dxa"/>
            <w:shd w:val="clear" w:color="auto" w:fill="auto"/>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8615" w:type="dxa"/>
            <w:shd w:val="clear" w:color="auto" w:fill="auto"/>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color w:val="000000" w:themeColor="text1"/>
                <w:lang w:val="en-US" w:eastAsia="zh-CN"/>
              </w:rPr>
              <w:t xml:space="preserve">How many </w:t>
            </w:r>
            <w:r>
              <w:rPr>
                <w:rFonts w:eastAsiaTheme="minorEastAsia"/>
                <w:b/>
                <w:bCs/>
                <w:iCs/>
                <w:color w:val="000000" w:themeColor="text1"/>
                <w:lang w:val="en-US" w:eastAsia="zh-CN"/>
              </w:rPr>
              <w:t xml:space="preserve">maximum </w:t>
            </w:r>
            <w:r>
              <w:rPr>
                <w:rFonts w:eastAsiaTheme="minorEastAsia"/>
                <w:iCs/>
                <w:color w:val="000000" w:themeColor="text1"/>
                <w:lang w:val="en-US" w:eastAsia="zh-CN"/>
              </w:rPr>
              <w:t>times (Y) the UE is allowed to fail the on-going cell reselection due to exceeding any of Md,max, Mm,max, and Me,max, before it initiates cell selection procedures for the selected PLMN as defined in TS 38.304 [1]?</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0000" w:themeColor="text1"/>
                <w:lang w:eastAsia="zh-CN"/>
              </w:rPr>
            </w:pPr>
            <w:r>
              <w:rPr>
                <w:rFonts w:eastAsia="SimSun"/>
                <w:color w:val="000000" w:themeColor="text1"/>
                <w:lang w:eastAsia="zh-CN"/>
              </w:rPr>
              <w:t xml:space="preserve">Option 1: </w:t>
            </w:r>
            <w:r>
              <w:rPr>
                <w:color w:val="000000" w:themeColor="text1"/>
              </w:rPr>
              <w:t>Y&gt;1 (e.g., [4]).</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Y=1</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Y=infinity</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4: Y=0 (no reattempt is allowed)</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5: unspecified (will the UE get stuck in the loop in this case?)</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 the options above</w:t>
            </w:r>
          </w:p>
        </w:tc>
      </w:tr>
      <w:tr w:rsidR="00A35995">
        <w:tc>
          <w:tcPr>
            <w:tcW w:w="1242" w:type="dxa"/>
            <w:shd w:val="clear" w:color="auto" w:fill="auto"/>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5-4</w:t>
            </w:r>
          </w:p>
        </w:tc>
        <w:tc>
          <w:tcPr>
            <w:tcW w:w="8615" w:type="dxa"/>
            <w:shd w:val="clear" w:color="auto" w:fill="auto"/>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discussion is needed</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R4-2001742</w:t>
            </w:r>
          </w:p>
        </w:tc>
        <w:tc>
          <w:tcPr>
            <w:tcW w:w="8615" w:type="dxa"/>
          </w:tcPr>
          <w:p w:rsidR="00A35995" w:rsidRDefault="000C33FF">
            <w:pPr>
              <w:rPr>
                <w:rFonts w:eastAsiaTheme="minorEastAsia"/>
                <w:iCs/>
                <w:color w:val="000000" w:themeColor="text1"/>
                <w:lang w:val="en-US" w:eastAsia="zh-CN"/>
              </w:rPr>
            </w:pPr>
            <w:r>
              <w:rPr>
                <w:rFonts w:eastAsiaTheme="minorEastAsia"/>
                <w:iCs/>
                <w:color w:val="000000" w:themeColor="text1"/>
                <w:lang w:val="en-US" w:eastAsia="zh-CN"/>
              </w:rPr>
              <w:t>Need to collect technical comments. In the next meeting, the company who committed to submit CR for this topic (unfortunately did not submit any CR in this meeting) should take into account these comments in their CR.</w:t>
            </w:r>
          </w:p>
        </w:tc>
      </w:tr>
      <w:tr w:rsidR="00A35995">
        <w:tc>
          <w:tcPr>
            <w:tcW w:w="1242" w:type="dxa"/>
          </w:tcPr>
          <w:p w:rsidR="00A35995" w:rsidRDefault="000C33FF">
            <w:pPr>
              <w:rPr>
                <w:rFonts w:eastAsia="Yu Mincho"/>
              </w:rPr>
            </w:pPr>
            <w:r>
              <w:rPr>
                <w:rFonts w:eastAsia="Yu Mincho"/>
              </w:rPr>
              <w:t>R4-2001914</w:t>
            </w:r>
          </w:p>
        </w:tc>
        <w:tc>
          <w:tcPr>
            <w:tcW w:w="8615" w:type="dxa"/>
          </w:tcPr>
          <w:p w:rsidR="00A35995" w:rsidRDefault="000C33FF">
            <w:pPr>
              <w:rPr>
                <w:rFonts w:eastAsiaTheme="minorEastAsia"/>
                <w:i/>
                <w:color w:val="0070C0"/>
                <w:lang w:val="en-US" w:eastAsia="zh-CN"/>
              </w:rPr>
            </w:pPr>
            <w:r>
              <w:rPr>
                <w:rFonts w:eastAsiaTheme="minorEastAsia"/>
                <w:iCs/>
                <w:color w:val="000000" w:themeColor="text1"/>
                <w:lang w:val="en-US" w:eastAsia="zh-CN"/>
              </w:rPr>
              <w:t>Need to collect technical comments. In the next meeting, the company who committed to submit CR for this topic (unfortunately did not submit any CR in this meeting) should take into account these comments in their CR.</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83"/>
        <w:gridCol w:w="8174"/>
      </w:tblGrid>
      <w:tr w:rsidR="00A35995">
        <w:tc>
          <w:tcPr>
            <w:tcW w:w="1683"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174"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83" w:type="dxa"/>
          </w:tcPr>
          <w:p w:rsidR="00A35995" w:rsidRDefault="000C33FF">
            <w:pPr>
              <w:spacing w:after="120"/>
              <w:rPr>
                <w:rFonts w:eastAsiaTheme="minorEastAsia"/>
                <w:lang w:val="en-US" w:eastAsia="zh-CN"/>
              </w:rPr>
            </w:pPr>
            <w:ins w:id="493" w:author="Iana Siomina" w:date="2020-03-02T14:57:00Z">
              <w:r>
                <w:rPr>
                  <w:rFonts w:eastAsiaTheme="minorEastAsia"/>
                  <w:lang w:val="en-US" w:eastAsia="zh-CN"/>
                </w:rPr>
                <w:t>Ericsson</w:t>
              </w:r>
            </w:ins>
          </w:p>
        </w:tc>
        <w:tc>
          <w:tcPr>
            <w:tcW w:w="8174" w:type="dxa"/>
          </w:tcPr>
          <w:p w:rsidR="00A35995" w:rsidRDefault="000C33FF">
            <w:pPr>
              <w:spacing w:after="120"/>
              <w:rPr>
                <w:ins w:id="494" w:author="Iana Siomina" w:date="2020-03-02T16:08:00Z"/>
                <w:rFonts w:eastAsiaTheme="minorEastAsia"/>
                <w:lang w:val="en-US" w:eastAsia="zh-CN"/>
              </w:rPr>
            </w:pPr>
            <w:ins w:id="495" w:author="Iana Siomina" w:date="2020-03-02T14:57:00Z">
              <w:r>
                <w:rPr>
                  <w:rFonts w:eastAsiaTheme="minorEastAsia" w:hint="eastAsia"/>
                  <w:lang w:val="en-US" w:eastAsia="zh-CN"/>
                </w:rPr>
                <w:t xml:space="preserve">Sub topic </w:t>
              </w:r>
            </w:ins>
            <w:ins w:id="496" w:author="Iana Siomina" w:date="2020-03-02T15:56:00Z">
              <w:r>
                <w:rPr>
                  <w:rFonts w:eastAsiaTheme="minorEastAsia"/>
                  <w:lang w:val="en-US" w:eastAsia="zh-CN"/>
                </w:rPr>
                <w:t>5</w:t>
              </w:r>
            </w:ins>
            <w:ins w:id="497" w:author="Iana Siomina" w:date="2020-03-02T14:57:00Z">
              <w:r>
                <w:rPr>
                  <w:rFonts w:eastAsiaTheme="minorEastAsia"/>
                  <w:lang w:val="en-US" w:eastAsia="zh-CN"/>
                </w:rPr>
                <w:t>-</w:t>
              </w:r>
            </w:ins>
            <w:ins w:id="498" w:author="Iana Siomina" w:date="2020-03-02T15:56:00Z">
              <w:r>
                <w:rPr>
                  <w:rFonts w:eastAsiaTheme="minorEastAsia"/>
                  <w:lang w:val="en-US" w:eastAsia="zh-CN"/>
                </w:rPr>
                <w:t>3</w:t>
              </w:r>
            </w:ins>
            <w:ins w:id="499" w:author="Iana Siomina" w:date="2020-03-02T14:57:00Z">
              <w:r>
                <w:rPr>
                  <w:rFonts w:eastAsiaTheme="minorEastAsia" w:hint="eastAsia"/>
                  <w:lang w:val="en-US" w:eastAsia="zh-CN"/>
                </w:rPr>
                <w:t>:</w:t>
              </w:r>
              <w:r>
                <w:rPr>
                  <w:rFonts w:eastAsiaTheme="minorEastAsia"/>
                  <w:lang w:val="en-US" w:eastAsia="zh-CN"/>
                </w:rPr>
                <w:t xml:space="preserve"> </w:t>
              </w:r>
            </w:ins>
            <w:ins w:id="500" w:author="Iana Siomina" w:date="2020-03-02T15:56:00Z">
              <w:r>
                <w:rPr>
                  <w:rFonts w:eastAsiaTheme="minorEastAsia"/>
                  <w:lang w:val="en-US" w:eastAsia="zh-CN"/>
                </w:rPr>
                <w:t>support option 1</w:t>
              </w:r>
            </w:ins>
            <w:ins w:id="501" w:author="Iana Siomina" w:date="2020-03-02T15:57:00Z">
              <w:r>
                <w:rPr>
                  <w:rFonts w:eastAsiaTheme="minorEastAsia"/>
                  <w:lang w:val="en-US" w:eastAsia="zh-CN"/>
                </w:rPr>
                <w:t>.</w:t>
              </w:r>
            </w:ins>
            <w:ins w:id="502" w:author="Iana Siomina" w:date="2020-03-02T15:56:00Z">
              <w:r>
                <w:rPr>
                  <w:rFonts w:eastAsiaTheme="minorEastAsia"/>
                  <w:lang w:val="en-US" w:eastAsia="zh-CN"/>
                </w:rPr>
                <w:t xml:space="preserve"> Upon exceeding the restart of the evaluation/detection or measurement Y times, the UE shall initiate cell selection procedures for the selected PLMN as defined in TS 38.304 [1].</w:t>
              </w:r>
            </w:ins>
          </w:p>
          <w:p w:rsidR="00A35995" w:rsidRDefault="000C33FF">
            <w:pPr>
              <w:spacing w:after="120"/>
              <w:rPr>
                <w:rFonts w:eastAsiaTheme="minorEastAsia"/>
                <w:lang w:val="en-US" w:eastAsia="zh-CN"/>
              </w:rPr>
            </w:pPr>
            <w:ins w:id="503" w:author="Iana Siomina" w:date="2020-03-02T16:08:00Z">
              <w:r>
                <w:rPr>
                  <w:rFonts w:eastAsiaTheme="minorEastAsia"/>
                  <w:lang w:val="en-US" w:eastAsia="zh-CN"/>
                </w:rPr>
                <w:t xml:space="preserve">Sub topic </w:t>
              </w:r>
            </w:ins>
            <w:ins w:id="504" w:author="Iana Siomina" w:date="2020-03-02T16:09:00Z">
              <w:r>
                <w:rPr>
                  <w:rFonts w:eastAsiaTheme="minorEastAsia"/>
                  <w:lang w:val="en-US" w:eastAsia="zh-CN"/>
                </w:rPr>
                <w:t xml:space="preserve">5-4: </w:t>
              </w:r>
            </w:ins>
            <w:ins w:id="505" w:author="Iana Siomina" w:date="2020-03-04T01:52:00Z">
              <w:r w:rsidR="00AD144A">
                <w:rPr>
                  <w:rFonts w:eastAsiaTheme="minorEastAsia"/>
                  <w:lang w:val="en-US" w:eastAsia="zh-CN"/>
                </w:rPr>
                <w:t xml:space="preserve">Disagree with </w:t>
              </w:r>
            </w:ins>
            <w:ins w:id="506" w:author="Iana Siomina" w:date="2020-03-04T01:51:00Z">
              <w:r w:rsidR="00AD144A">
                <w:rPr>
                  <w:rFonts w:eastAsiaTheme="minorEastAsia"/>
                  <w:lang w:val="en-US" w:eastAsia="zh-CN"/>
                </w:rPr>
                <w:t>Option 3</w:t>
              </w:r>
            </w:ins>
            <w:ins w:id="507" w:author="Iana Siomina" w:date="2020-03-04T01:52:00Z">
              <w:r w:rsidR="00AD144A">
                <w:rPr>
                  <w:rFonts w:eastAsiaTheme="minorEastAsia"/>
                  <w:lang w:val="en-US" w:eastAsia="zh-CN"/>
                </w:rPr>
                <w:t>, it limits the flexible SMTC feature.</w:t>
              </w:r>
            </w:ins>
            <w:ins w:id="508" w:author="Iana Siomina" w:date="2020-03-04T01:54:00Z">
              <w:r w:rsidR="005B0ED6">
                <w:rPr>
                  <w:rFonts w:eastAsiaTheme="minorEastAsia"/>
                  <w:lang w:val="en-US" w:eastAsia="zh-CN"/>
                </w:rPr>
                <w:t xml:space="preserve"> Support option 1.</w:t>
              </w:r>
            </w:ins>
          </w:p>
        </w:tc>
      </w:tr>
      <w:tr w:rsidR="00A35995">
        <w:trPr>
          <w:ins w:id="509" w:author="Arash Mirbagheri" w:date="2020-03-02T13:49:00Z"/>
        </w:trPr>
        <w:tc>
          <w:tcPr>
            <w:tcW w:w="1683" w:type="dxa"/>
          </w:tcPr>
          <w:p w:rsidR="00A35995" w:rsidRDefault="000C33FF">
            <w:pPr>
              <w:spacing w:after="120"/>
              <w:rPr>
                <w:ins w:id="510" w:author="Arash Mirbagheri" w:date="2020-03-02T13:49:00Z"/>
                <w:rFonts w:eastAsiaTheme="minorEastAsia"/>
                <w:lang w:val="en-US" w:eastAsia="zh-CN"/>
              </w:rPr>
            </w:pPr>
            <w:ins w:id="511" w:author="Arash Mirbagheri" w:date="2020-03-02T13:49:00Z">
              <w:r>
                <w:rPr>
                  <w:rFonts w:eastAsiaTheme="minorEastAsia"/>
                  <w:lang w:val="en-US" w:eastAsia="zh-CN"/>
                </w:rPr>
                <w:t>Qualcomm</w:t>
              </w:r>
            </w:ins>
          </w:p>
        </w:tc>
        <w:tc>
          <w:tcPr>
            <w:tcW w:w="8174" w:type="dxa"/>
          </w:tcPr>
          <w:p w:rsidR="00A35995" w:rsidRDefault="000C33FF">
            <w:pPr>
              <w:spacing w:after="120"/>
              <w:rPr>
                <w:ins w:id="512" w:author="Arash Mirbagheri" w:date="2020-03-02T13:50:00Z"/>
                <w:rFonts w:eastAsiaTheme="minorEastAsia"/>
                <w:lang w:val="en-US" w:eastAsia="zh-CN"/>
              </w:rPr>
            </w:pPr>
            <w:ins w:id="513" w:author="Arash Mirbagheri" w:date="2020-03-02T13:49:00Z">
              <w:r>
                <w:rPr>
                  <w:rFonts w:eastAsiaTheme="minorEastAsia"/>
                  <w:lang w:val="en-US" w:eastAsia="zh-CN"/>
                </w:rPr>
                <w:t xml:space="preserve">Sub topic 5-3: support option 5. Specification of Y is </w:t>
              </w:r>
            </w:ins>
            <w:ins w:id="514" w:author="Arash Mirbagheri" w:date="2020-03-02T13:50:00Z">
              <w:r>
                <w:rPr>
                  <w:rFonts w:eastAsiaTheme="minorEastAsia"/>
                  <w:lang w:val="en-US" w:eastAsia="zh-CN"/>
                </w:rPr>
                <w:t>unnecessary as UE behavior is adequately specified in TS 38.304 and TS 38.133</w:t>
              </w:r>
            </w:ins>
          </w:p>
          <w:p w:rsidR="00A35995" w:rsidRDefault="000C33FF">
            <w:pPr>
              <w:spacing w:after="120"/>
              <w:rPr>
                <w:ins w:id="515" w:author="Iana Siomina" w:date="2020-03-04T01:50:00Z"/>
                <w:rFonts w:eastAsiaTheme="minorEastAsia"/>
                <w:lang w:val="en-US" w:eastAsia="zh-CN"/>
              </w:rPr>
            </w:pPr>
            <w:ins w:id="516" w:author="Arash Mirbagheri" w:date="2020-03-02T13:50:00Z">
              <w:r>
                <w:rPr>
                  <w:rFonts w:eastAsiaTheme="minorEastAsia"/>
                  <w:lang w:val="en-US" w:eastAsia="zh-CN"/>
                </w:rPr>
                <w:t xml:space="preserve">Sub topic 5-4: </w:t>
              </w:r>
            </w:ins>
            <w:ins w:id="517" w:author="Arash Mirbagheri" w:date="2020-03-02T13:54:00Z">
              <w:r>
                <w:rPr>
                  <w:rFonts w:eastAsiaTheme="minorEastAsia"/>
                  <w:lang w:val="en-US" w:eastAsia="zh-CN"/>
                </w:rPr>
                <w:t>We disagree with option 2. Our proposals in R4-2000714 is not even captured by</w:t>
              </w:r>
            </w:ins>
            <w:ins w:id="518" w:author="Arash Mirbagheri" w:date="2020-03-02T13:55:00Z">
              <w:r>
                <w:rPr>
                  <w:rFonts w:eastAsiaTheme="minorEastAsia"/>
                  <w:lang w:val="en-US" w:eastAsia="zh-CN"/>
                </w:rPr>
                <w:t xml:space="preserve"> the moderator in the summary. So we will bring them forward in the next meeting. </w:t>
              </w:r>
            </w:ins>
          </w:p>
          <w:p w:rsidR="00AD144A" w:rsidRDefault="00AD144A">
            <w:pPr>
              <w:spacing w:after="120"/>
              <w:rPr>
                <w:ins w:id="519" w:author="Arash Mirbagheri" w:date="2020-03-02T13:49:00Z"/>
                <w:rFonts w:eastAsiaTheme="minorEastAsia"/>
                <w:lang w:val="en-US" w:eastAsia="zh-CN"/>
              </w:rPr>
            </w:pPr>
            <w:ins w:id="520" w:author="Iana Siomina" w:date="2020-03-04T01:50:00Z">
              <w:r w:rsidRPr="00AD144A">
                <w:rPr>
                  <w:rFonts w:eastAsiaTheme="minorEastAsia"/>
                  <w:highlight w:val="cyan"/>
                  <w:lang w:val="en-US" w:eastAsia="zh-CN"/>
                </w:rPr>
                <w:t>Moderator:</w:t>
              </w:r>
              <w:r>
                <w:rPr>
                  <w:rFonts w:eastAsiaTheme="minorEastAsia"/>
                  <w:lang w:val="en-US" w:eastAsia="zh-CN"/>
                </w:rPr>
                <w:t xml:space="preserve"> option 3 is added</w:t>
              </w:r>
            </w:ins>
          </w:p>
        </w:tc>
      </w:tr>
      <w:tr w:rsidR="00A35995">
        <w:trPr>
          <w:ins w:id="521" w:author="Richie Leo (ZTE)" w:date="2020-03-03T22:12:00Z"/>
        </w:trPr>
        <w:tc>
          <w:tcPr>
            <w:tcW w:w="1683" w:type="dxa"/>
          </w:tcPr>
          <w:p w:rsidR="00A35995" w:rsidRDefault="000C33FF">
            <w:pPr>
              <w:spacing w:after="120"/>
              <w:rPr>
                <w:ins w:id="522" w:author="Richie Leo (ZTE)" w:date="2020-03-03T22:12:00Z"/>
                <w:rFonts w:eastAsiaTheme="minorEastAsia"/>
                <w:lang w:val="en-US" w:eastAsia="zh-CN"/>
              </w:rPr>
            </w:pPr>
            <w:ins w:id="523" w:author="Richie Leo (ZTE)" w:date="2020-03-03T22:12:00Z">
              <w:r>
                <w:rPr>
                  <w:rFonts w:eastAsiaTheme="minorEastAsia" w:hint="eastAsia"/>
                  <w:lang w:val="en-US" w:eastAsia="zh-CN"/>
                </w:rPr>
                <w:t>ZTE</w:t>
              </w:r>
            </w:ins>
          </w:p>
        </w:tc>
        <w:tc>
          <w:tcPr>
            <w:tcW w:w="8174" w:type="dxa"/>
          </w:tcPr>
          <w:p w:rsidR="00A35995" w:rsidRDefault="000C33FF">
            <w:pPr>
              <w:spacing w:after="120"/>
              <w:rPr>
                <w:ins w:id="524" w:author="Richie Leo (ZTE)" w:date="2020-03-03T22:13:00Z"/>
                <w:rFonts w:eastAsiaTheme="minorEastAsia"/>
                <w:lang w:val="en-US" w:eastAsia="zh-CN"/>
              </w:rPr>
            </w:pPr>
            <w:ins w:id="525" w:author="Richie Leo (ZTE)" w:date="2020-03-03T22:12:00Z">
              <w:r>
                <w:rPr>
                  <w:rFonts w:eastAsiaTheme="minorEastAsia" w:hint="eastAsia"/>
                  <w:lang w:val="en-US" w:eastAsia="zh-CN"/>
                </w:rPr>
                <w:t>Sub topic 5-2:</w:t>
              </w:r>
            </w:ins>
            <w:ins w:id="526" w:author="Richie Leo (ZTE)" w:date="2020-03-03T22:13:00Z">
              <w:r>
                <w:rPr>
                  <w:rFonts w:eastAsiaTheme="minorEastAsia" w:hint="eastAsia"/>
                  <w:lang w:val="en-US" w:eastAsia="zh-CN"/>
                </w:rPr>
                <w:t xml:space="preserve"> </w:t>
              </w:r>
            </w:ins>
            <w:ins w:id="527" w:author="Richie Leo (ZTE)" w:date="2020-03-03T22:12:00Z">
              <w:r>
                <w:rPr>
                  <w:rFonts w:eastAsiaTheme="minorEastAsia" w:hint="eastAsia"/>
                  <w:lang w:val="en-US" w:eastAsia="zh-CN"/>
                </w:rPr>
                <w:t>Agree with suggested WF.</w:t>
              </w:r>
            </w:ins>
          </w:p>
          <w:p w:rsidR="00A35995" w:rsidRDefault="000C33FF">
            <w:pPr>
              <w:spacing w:after="120"/>
              <w:rPr>
                <w:ins w:id="528" w:author="Iana Siomina" w:date="2020-03-04T01:04:00Z"/>
                <w:rFonts w:eastAsiaTheme="minorEastAsia"/>
                <w:lang w:val="en-US" w:eastAsia="zh-CN"/>
              </w:rPr>
            </w:pPr>
            <w:ins w:id="529" w:author="Richie Leo (ZTE)" w:date="2020-03-03T22:13:00Z">
              <w:r>
                <w:rPr>
                  <w:rFonts w:eastAsiaTheme="minorEastAsia" w:hint="eastAsia"/>
                  <w:lang w:val="en-US" w:eastAsia="zh-CN"/>
                </w:rPr>
                <w:t xml:space="preserve">Sub topic 5-4: Ericsson and </w:t>
              </w:r>
            </w:ins>
            <w:ins w:id="530" w:author="Richie Leo (ZTE)" w:date="2020-03-03T22:14:00Z">
              <w:r>
                <w:rPr>
                  <w:rFonts w:eastAsiaTheme="minorEastAsia" w:hint="eastAsia"/>
                  <w:lang w:val="en-US" w:eastAsia="zh-CN"/>
                </w:rPr>
                <w:t>Qualcomm were giving comments on Option 1 and 2, but here I can</w:t>
              </w:r>
              <w:r>
                <w:rPr>
                  <w:rFonts w:eastAsiaTheme="minorEastAsia"/>
                  <w:lang w:val="en-US" w:eastAsia="zh-CN"/>
                </w:rPr>
                <w:t>’</w:t>
              </w:r>
              <w:r>
                <w:rPr>
                  <w:rFonts w:eastAsiaTheme="minorEastAsia" w:hint="eastAsia"/>
                  <w:lang w:val="en-US" w:eastAsia="zh-CN"/>
                </w:rPr>
                <w:t>t see any options. Were the tentative agreements modified and options removed?</w:t>
              </w:r>
            </w:ins>
          </w:p>
          <w:p w:rsidR="00AD144A" w:rsidRPr="005B0ED6" w:rsidRDefault="00C3666A" w:rsidP="005B0ED6">
            <w:pPr>
              <w:spacing w:after="120"/>
              <w:rPr>
                <w:ins w:id="531" w:author="Richie Leo (ZTE)" w:date="2020-03-03T22:12:00Z"/>
                <w:rFonts w:eastAsiaTheme="minorEastAsia"/>
                <w:lang w:val="en-US" w:eastAsia="zh-CN"/>
              </w:rPr>
            </w:pPr>
            <w:ins w:id="532" w:author="Iana Siomina" w:date="2020-03-04T01:04:00Z">
              <w:r w:rsidRPr="00C3666A">
                <w:rPr>
                  <w:rFonts w:eastAsiaTheme="minorEastAsia"/>
                  <w:highlight w:val="cyan"/>
                  <w:lang w:val="en-US" w:eastAsia="zh-CN"/>
                </w:rPr>
                <w:t>Moderator:</w:t>
              </w:r>
              <w:r>
                <w:rPr>
                  <w:rFonts w:eastAsiaTheme="minorEastAsia"/>
                  <w:lang w:val="en-US" w:eastAsia="zh-CN"/>
                </w:rPr>
                <w:t xml:space="preserve"> </w:t>
              </w:r>
            </w:ins>
            <w:ins w:id="533" w:author="Iana Siomina" w:date="2020-03-04T01:05:00Z">
              <w:r>
                <w:rPr>
                  <w:rFonts w:eastAsiaTheme="minorEastAsia"/>
                  <w:lang w:val="en-US" w:eastAsia="zh-CN"/>
                </w:rPr>
                <w:t>for sub topic 5-4, please check section 6.2.4; t</w:t>
              </w:r>
            </w:ins>
            <w:ins w:id="534" w:author="Iana Siomina" w:date="2020-03-04T01:06:00Z">
              <w:r>
                <w:rPr>
                  <w:rFonts w:eastAsiaTheme="minorEastAsia"/>
                  <w:lang w:val="en-US" w:eastAsia="zh-CN"/>
                </w:rPr>
                <w:t>he</w:t>
              </w:r>
            </w:ins>
            <w:ins w:id="535" w:author="Iana Siomina" w:date="2020-03-04T01:53:00Z">
              <w:r w:rsidR="005B0ED6">
                <w:rPr>
                  <w:rFonts w:eastAsiaTheme="minorEastAsia"/>
                  <w:lang w:val="en-US" w:eastAsia="zh-CN"/>
                </w:rPr>
                <w:t>re are three</w:t>
              </w:r>
            </w:ins>
            <w:ins w:id="536" w:author="Iana Siomina" w:date="2020-03-04T01:06:00Z">
              <w:r>
                <w:rPr>
                  <w:rFonts w:eastAsiaTheme="minorEastAsia"/>
                  <w:lang w:val="en-US" w:eastAsia="zh-CN"/>
                </w:rPr>
                <w:t xml:space="preserve"> options </w:t>
              </w:r>
            </w:ins>
            <w:ins w:id="537" w:author="Iana Siomina" w:date="2020-03-04T01:53:00Z">
              <w:r w:rsidR="005B0ED6">
                <w:rPr>
                  <w:rFonts w:eastAsiaTheme="minorEastAsia"/>
                  <w:lang w:val="en-US" w:eastAsia="zh-CN"/>
                </w:rPr>
                <w:t>there (option 3 is newly added)</w:t>
              </w:r>
            </w:ins>
            <w:ins w:id="538" w:author="Iana Siomina" w:date="2020-03-04T01:54:00Z">
              <w:r w:rsidR="005B0ED6">
                <w:rPr>
                  <w:rFonts w:eastAsiaTheme="minorEastAsia"/>
                  <w:lang w:val="en-US" w:eastAsia="zh-CN"/>
                </w:rPr>
                <w:t>.</w:t>
              </w:r>
            </w:ins>
          </w:p>
        </w:tc>
      </w:tr>
      <w:tr w:rsidR="00C328C0">
        <w:trPr>
          <w:ins w:id="539" w:author="HUAWEI" w:date="2020-03-03T22:54:00Z"/>
        </w:trPr>
        <w:tc>
          <w:tcPr>
            <w:tcW w:w="1683" w:type="dxa"/>
          </w:tcPr>
          <w:p w:rsidR="00C328C0" w:rsidRDefault="00C328C0">
            <w:pPr>
              <w:spacing w:after="120"/>
              <w:rPr>
                <w:ins w:id="540" w:author="HUAWEI" w:date="2020-03-03T22:54:00Z"/>
                <w:rFonts w:eastAsiaTheme="minorEastAsia"/>
                <w:lang w:val="en-US" w:eastAsia="zh-CN"/>
              </w:rPr>
            </w:pPr>
            <w:ins w:id="541" w:author="HUAWEI" w:date="2020-03-03T22:54:00Z">
              <w:r>
                <w:rPr>
                  <w:rFonts w:eastAsiaTheme="minorEastAsia" w:hint="eastAsia"/>
                  <w:lang w:val="en-US" w:eastAsia="zh-CN"/>
                </w:rPr>
                <w:t>H</w:t>
              </w:r>
              <w:r>
                <w:rPr>
                  <w:rFonts w:eastAsiaTheme="minorEastAsia"/>
                  <w:lang w:val="en-US" w:eastAsia="zh-CN"/>
                </w:rPr>
                <w:t>uawei</w:t>
              </w:r>
            </w:ins>
          </w:p>
        </w:tc>
        <w:tc>
          <w:tcPr>
            <w:tcW w:w="8174" w:type="dxa"/>
          </w:tcPr>
          <w:p w:rsidR="00C328C0" w:rsidRDefault="00C328C0">
            <w:pPr>
              <w:spacing w:after="120"/>
              <w:rPr>
                <w:ins w:id="542" w:author="Iana Siomina" w:date="2020-03-04T01:17:00Z"/>
                <w:rFonts w:eastAsiaTheme="minorEastAsia"/>
                <w:lang w:val="en-US" w:eastAsia="zh-CN"/>
              </w:rPr>
            </w:pPr>
            <w:ins w:id="543" w:author="HUAWEI" w:date="2020-03-03T22:54:00Z">
              <w:r>
                <w:rPr>
                  <w:rFonts w:eastAsiaTheme="minorEastAsia"/>
                  <w:lang w:val="en-US" w:eastAsia="zh-CN"/>
                </w:rPr>
                <w:t>Sub topic 5-3: support option 5. According to the existing requirement in 38.133 “</w:t>
              </w:r>
              <w:r w:rsidRPr="00885F53">
                <w:rPr>
                  <w:rFonts w:cs="v4.2.0"/>
                </w:rPr>
                <w:t>The UE shall be able to evaluate whether a newly detectable inter-frequency cell meets the reselection criteria defined in TS3</w:t>
              </w:r>
              <w:r w:rsidRPr="00885F53">
                <w:rPr>
                  <w:rFonts w:cs="v4.2.0"/>
                  <w:lang w:eastAsia="zh-CN"/>
                </w:rPr>
                <w:t>8</w:t>
              </w:r>
              <w:r w:rsidRPr="00885F53">
                <w:rPr>
                  <w:rFonts w:cs="v4.2.0"/>
                </w:rPr>
                <w:t>.304 within K</w:t>
              </w:r>
              <w:r w:rsidRPr="00885F53">
                <w:rPr>
                  <w:rFonts w:cs="v4.2.0"/>
                  <w:vertAlign w:val="subscript"/>
                </w:rPr>
                <w:t>carrier</w:t>
              </w:r>
              <w:r w:rsidRPr="00885F53">
                <w:rPr>
                  <w:rFonts w:cs="v4.2.0"/>
                </w:rPr>
                <w:t xml:space="preserve"> * T</w:t>
              </w:r>
              <w:r w:rsidRPr="00885F53">
                <w:rPr>
                  <w:rFonts w:cs="v4.2.0"/>
                  <w:vertAlign w:val="subscript"/>
                </w:rPr>
                <w:t>detect,NR_Inter</w:t>
              </w:r>
              <w:r>
                <w:rPr>
                  <w:rFonts w:eastAsiaTheme="minorEastAsia"/>
                  <w:lang w:val="en-US" w:eastAsia="zh-CN"/>
                </w:rPr>
                <w:t>”. UE won’t get stuck in the loop.</w:t>
              </w:r>
            </w:ins>
          </w:p>
          <w:p w:rsidR="0079084A" w:rsidRDefault="0079084A">
            <w:pPr>
              <w:spacing w:after="120"/>
              <w:rPr>
                <w:ins w:id="544" w:author="HUAWEI" w:date="2020-03-03T22:54:00Z"/>
                <w:rFonts w:eastAsiaTheme="minorEastAsia"/>
                <w:lang w:val="en-US" w:eastAsia="zh-CN"/>
              </w:rPr>
            </w:pPr>
            <w:ins w:id="545" w:author="Iana Siomina" w:date="2020-03-04T01:17:00Z">
              <w:r w:rsidRPr="0079084A">
                <w:rPr>
                  <w:rFonts w:eastAsiaTheme="minorEastAsia"/>
                  <w:highlight w:val="cyan"/>
                  <w:lang w:val="en-US" w:eastAsia="zh-CN"/>
                </w:rPr>
                <w:t>Moderator:</w:t>
              </w:r>
              <w:r w:rsidRPr="0079084A">
                <w:rPr>
                  <w:rFonts w:eastAsiaTheme="minorEastAsia"/>
                  <w:lang w:val="en-US" w:eastAsia="zh-CN"/>
                </w:rPr>
                <w:t xml:space="preserve"> please check a clarification on option 5 (</w:t>
              </w:r>
            </w:ins>
            <w:ins w:id="546" w:author="Iana Siomina" w:date="2020-03-04T01:19:00Z">
              <w:r w:rsidR="00E65E68">
                <w:rPr>
                  <w:rFonts w:eastAsiaTheme="minorEastAsia"/>
                  <w:lang w:val="en-US" w:eastAsia="zh-CN"/>
                </w:rPr>
                <w:t>“</w:t>
              </w:r>
            </w:ins>
            <w:ins w:id="547" w:author="Iana Siomina" w:date="2020-03-04T01:18:00Z">
              <w:r w:rsidRPr="0079084A">
                <w:rPr>
                  <w:color w:val="000000" w:themeColor="text1"/>
                  <w:szCs w:val="24"/>
                  <w:lang w:eastAsia="zh-CN"/>
                </w:rPr>
                <w:t>Note: according to the earlier RAN4 agreements, the UE shall restart the corresponding procedures upon exceeding Md, Mm, Me.</w:t>
              </w:r>
            </w:ins>
            <w:ins w:id="548" w:author="Iana Siomina" w:date="2020-03-04T01:19:00Z">
              <w:r w:rsidR="00E65E68">
                <w:rPr>
                  <w:color w:val="000000" w:themeColor="text1"/>
                  <w:szCs w:val="24"/>
                  <w:lang w:eastAsia="zh-CN"/>
                </w:rPr>
                <w:t>”</w:t>
              </w:r>
            </w:ins>
            <w:ins w:id="549" w:author="Iana Siomina" w:date="2020-03-04T01:17:00Z">
              <w:r w:rsidRPr="0079084A">
                <w:rPr>
                  <w:rFonts w:eastAsiaTheme="minorEastAsia"/>
                  <w:lang w:val="en-US" w:eastAsia="zh-CN"/>
                </w:rPr>
                <w:t>)</w:t>
              </w:r>
            </w:ins>
          </w:p>
        </w:tc>
      </w:tr>
      <w:tr w:rsidR="00A31E96">
        <w:trPr>
          <w:ins w:id="550" w:author="Nokia_Erika" w:date="2020-03-03T16:21:00Z"/>
        </w:trPr>
        <w:tc>
          <w:tcPr>
            <w:tcW w:w="1683" w:type="dxa"/>
          </w:tcPr>
          <w:p w:rsidR="00A31E96" w:rsidRDefault="00A31E96" w:rsidP="00A31E96">
            <w:pPr>
              <w:spacing w:after="120"/>
              <w:rPr>
                <w:ins w:id="551" w:author="Nokia_Erika" w:date="2020-03-03T16:21:00Z"/>
                <w:rFonts w:eastAsiaTheme="minorEastAsia"/>
                <w:lang w:val="en-US" w:eastAsia="zh-CN"/>
              </w:rPr>
            </w:pPr>
            <w:ins w:id="552" w:author="Nokia_Erika" w:date="2020-03-03T16:21:00Z">
              <w:r>
                <w:rPr>
                  <w:rFonts w:eastAsiaTheme="minorEastAsia"/>
                  <w:lang w:val="en-US" w:eastAsia="zh-CN"/>
                </w:rPr>
                <w:t>Nokia</w:t>
              </w:r>
            </w:ins>
          </w:p>
        </w:tc>
        <w:tc>
          <w:tcPr>
            <w:tcW w:w="8174" w:type="dxa"/>
          </w:tcPr>
          <w:p w:rsidR="00A31E96" w:rsidRDefault="00A31E96" w:rsidP="00A31E96">
            <w:pPr>
              <w:spacing w:after="120"/>
              <w:rPr>
                <w:ins w:id="553" w:author="Iana Siomina" w:date="2020-03-04T01:18:00Z"/>
                <w:rFonts w:eastAsiaTheme="minorEastAsia"/>
                <w:lang w:val="en-US" w:eastAsia="zh-CN"/>
              </w:rPr>
            </w:pPr>
            <w:ins w:id="554" w:author="Nokia_Erika" w:date="2020-03-03T16:21:00Z">
              <w:r>
                <w:rPr>
                  <w:rFonts w:eastAsiaTheme="minorEastAsia"/>
                  <w:lang w:val="en-US" w:eastAsia="zh-CN"/>
                </w:rPr>
                <w:t xml:space="preserve">Sub topic 5-3: </w:t>
              </w:r>
            </w:ins>
            <w:ins w:id="555" w:author="Nokia_Erika" w:date="2020-03-03T16:27:00Z">
              <w:r>
                <w:rPr>
                  <w:rFonts w:eastAsiaTheme="minorEastAsia"/>
                  <w:lang w:val="en-US" w:eastAsia="zh-CN"/>
                </w:rPr>
                <w:t>considering that there are procedures</w:t>
              </w:r>
            </w:ins>
            <w:ins w:id="556" w:author="Nokia_Erika" w:date="2020-03-03T16:29:00Z">
              <w:r>
                <w:rPr>
                  <w:rFonts w:eastAsiaTheme="minorEastAsia"/>
                  <w:lang w:val="en-US" w:eastAsia="zh-CN"/>
                </w:rPr>
                <w:t xml:space="preserve"> already</w:t>
              </w:r>
            </w:ins>
            <w:ins w:id="557" w:author="Nokia_Erika" w:date="2020-03-03T16:27:00Z">
              <w:r>
                <w:rPr>
                  <w:rFonts w:eastAsiaTheme="minorEastAsia"/>
                  <w:lang w:val="en-US" w:eastAsia="zh-CN"/>
                </w:rPr>
                <w:t xml:space="preserve"> defined in TS 38.304, </w:t>
              </w:r>
            </w:ins>
            <w:ins w:id="558" w:author="Nokia_Erika" w:date="2020-03-03T16:28:00Z">
              <w:r>
                <w:rPr>
                  <w:rFonts w:eastAsiaTheme="minorEastAsia"/>
                  <w:lang w:val="en-US" w:eastAsia="zh-CN"/>
                </w:rPr>
                <w:t xml:space="preserve">and limits in TS38.133 </w:t>
              </w:r>
            </w:ins>
            <w:ins w:id="559" w:author="Nokia_Erika" w:date="2020-03-03T16:29:00Z">
              <w:r>
                <w:rPr>
                  <w:rFonts w:eastAsiaTheme="minorEastAsia"/>
                  <w:lang w:val="en-US" w:eastAsia="zh-CN"/>
                </w:rPr>
                <w:t>for the time that the UE shall search</w:t>
              </w:r>
            </w:ins>
            <w:ins w:id="560" w:author="Nokia_Erika" w:date="2020-03-03T16:30:00Z">
              <w:r>
                <w:rPr>
                  <w:rFonts w:eastAsiaTheme="minorEastAsia"/>
                  <w:lang w:val="en-US" w:eastAsia="zh-CN"/>
                </w:rPr>
                <w:t xml:space="preserve"> higher priority layers, we also support option 5.</w:t>
              </w:r>
            </w:ins>
          </w:p>
          <w:p w:rsidR="0079084A" w:rsidRDefault="0079084A" w:rsidP="00A31E96">
            <w:pPr>
              <w:spacing w:after="120"/>
              <w:rPr>
                <w:ins w:id="561" w:author="Nokia_Erika" w:date="2020-03-03T16:31:00Z"/>
                <w:rFonts w:eastAsiaTheme="minorEastAsia"/>
                <w:lang w:val="en-US" w:eastAsia="zh-CN"/>
              </w:rPr>
            </w:pPr>
            <w:ins w:id="562" w:author="Iana Siomina" w:date="2020-03-04T01:18:00Z">
              <w:r w:rsidRPr="0079084A">
                <w:rPr>
                  <w:rFonts w:eastAsiaTheme="minorEastAsia"/>
                  <w:highlight w:val="cyan"/>
                  <w:lang w:val="en-US" w:eastAsia="zh-CN"/>
                </w:rPr>
                <w:lastRenderedPageBreak/>
                <w:t>Moderator:</w:t>
              </w:r>
              <w:r w:rsidRPr="0079084A">
                <w:rPr>
                  <w:rFonts w:eastAsiaTheme="minorEastAsia"/>
                  <w:lang w:val="en-US" w:eastAsia="zh-CN"/>
                </w:rPr>
                <w:t xml:space="preserve"> please check a clarification on option 5 (</w:t>
              </w:r>
            </w:ins>
            <w:ins w:id="563" w:author="Iana Siomina" w:date="2020-03-04T01:19:00Z">
              <w:r w:rsidR="00E65E68">
                <w:rPr>
                  <w:rFonts w:eastAsiaTheme="minorEastAsia"/>
                  <w:lang w:val="en-US" w:eastAsia="zh-CN"/>
                </w:rPr>
                <w:t>“</w:t>
              </w:r>
            </w:ins>
            <w:ins w:id="564" w:author="Iana Siomina" w:date="2020-03-04T01:18:00Z">
              <w:r w:rsidRPr="0079084A">
                <w:rPr>
                  <w:color w:val="000000" w:themeColor="text1"/>
                  <w:szCs w:val="24"/>
                  <w:lang w:eastAsia="zh-CN"/>
                </w:rPr>
                <w:t>Note: according to the earlier RAN4 agreements, the UE shall restart the corresponding procedures upon exceeding Md, Mm, Me.</w:t>
              </w:r>
              <w:r w:rsidR="00E65E68">
                <w:rPr>
                  <w:color w:val="000000" w:themeColor="text1"/>
                  <w:szCs w:val="24"/>
                  <w:lang w:eastAsia="zh-CN"/>
                </w:rPr>
                <w:t>”</w:t>
              </w:r>
              <w:r w:rsidRPr="0079084A">
                <w:rPr>
                  <w:rFonts w:eastAsiaTheme="minorEastAsia"/>
                  <w:lang w:val="en-US" w:eastAsia="zh-CN"/>
                </w:rPr>
                <w:t>)</w:t>
              </w:r>
            </w:ins>
          </w:p>
          <w:p w:rsidR="0079084A" w:rsidRPr="00A31E96" w:rsidRDefault="00A31E96" w:rsidP="00A31E96">
            <w:pPr>
              <w:spacing w:after="120"/>
              <w:rPr>
                <w:ins w:id="565" w:author="Nokia_Erika" w:date="2020-03-03T16:21:00Z"/>
                <w:rFonts w:eastAsiaTheme="minorEastAsia"/>
                <w:lang w:val="en-US" w:eastAsia="zh-CN"/>
              </w:rPr>
            </w:pPr>
            <w:ins w:id="566" w:author="Nokia_Erika" w:date="2020-03-03T16:31:00Z">
              <w:r>
                <w:rPr>
                  <w:rFonts w:eastAsiaTheme="minorEastAsia"/>
                  <w:lang w:val="en-US" w:eastAsia="zh-CN"/>
                </w:rPr>
                <w:t>Sub topic 5-4: support Option 1.</w:t>
              </w:r>
            </w:ins>
          </w:p>
        </w:tc>
      </w:tr>
      <w:tr w:rsidR="000546A4">
        <w:trPr>
          <w:ins w:id="567" w:author="Iana Siomina" w:date="2020-03-04T12:50:00Z"/>
        </w:trPr>
        <w:tc>
          <w:tcPr>
            <w:tcW w:w="1683" w:type="dxa"/>
          </w:tcPr>
          <w:p w:rsidR="000546A4" w:rsidRDefault="000546A4" w:rsidP="000546A4">
            <w:pPr>
              <w:spacing w:after="120"/>
              <w:rPr>
                <w:ins w:id="568" w:author="Iana Siomina" w:date="2020-03-04T12:50:00Z"/>
                <w:rFonts w:eastAsiaTheme="minorEastAsia"/>
                <w:lang w:val="en-US" w:eastAsia="zh-CN"/>
              </w:rPr>
            </w:pPr>
            <w:ins w:id="569" w:author="Iana Siomina" w:date="2020-03-04T12:50:00Z">
              <w:r>
                <w:rPr>
                  <w:rFonts w:eastAsiaTheme="minorEastAsia"/>
                  <w:lang w:val="en-US" w:eastAsia="zh-CN"/>
                </w:rPr>
                <w:lastRenderedPageBreak/>
                <w:t>MTK</w:t>
              </w:r>
            </w:ins>
          </w:p>
        </w:tc>
        <w:tc>
          <w:tcPr>
            <w:tcW w:w="8174" w:type="dxa"/>
          </w:tcPr>
          <w:p w:rsidR="000546A4" w:rsidRDefault="000546A4" w:rsidP="000546A4">
            <w:pPr>
              <w:spacing w:after="120"/>
              <w:rPr>
                <w:ins w:id="570" w:author="Iana Siomina" w:date="2020-03-04T12:50:00Z"/>
                <w:rFonts w:eastAsia="Yu Mincho"/>
                <w:color w:val="000000" w:themeColor="text1"/>
                <w:lang w:eastAsia="zh-CN"/>
              </w:rPr>
            </w:pPr>
            <w:ins w:id="571" w:author="Iana Siomina" w:date="2020-03-04T12:50:00Z">
              <w:r>
                <w:rPr>
                  <w:rFonts w:eastAsia="Yu Mincho"/>
                  <w:color w:val="000000" w:themeColor="text1"/>
                  <w:lang w:eastAsia="zh-CN"/>
                </w:rPr>
                <w:t xml:space="preserve">Sub topic 5-3: </w:t>
              </w:r>
              <w:r>
                <w:rPr>
                  <w:rFonts w:eastAsiaTheme="minorEastAsia"/>
                  <w:lang w:val="en-US" w:eastAsia="zh-CN"/>
                </w:rPr>
                <w:t>support option 5</w:t>
              </w:r>
              <w:r>
                <w:rPr>
                  <w:rFonts w:eastAsia="Yu Mincho"/>
                  <w:color w:val="000000" w:themeColor="text1"/>
                  <w:lang w:eastAsia="zh-CN"/>
                </w:rPr>
                <w:t>.</w:t>
              </w:r>
            </w:ins>
          </w:p>
          <w:p w:rsidR="000546A4" w:rsidRDefault="000546A4" w:rsidP="000546A4">
            <w:pPr>
              <w:spacing w:after="120"/>
              <w:rPr>
                <w:ins w:id="572" w:author="Iana Siomina" w:date="2020-03-04T12:50:00Z"/>
                <w:rFonts w:eastAsiaTheme="minorEastAsia"/>
                <w:lang w:val="en-US" w:eastAsia="zh-CN"/>
              </w:rPr>
            </w:pPr>
            <w:ins w:id="573" w:author="Iana Siomina" w:date="2020-03-04T12:50:00Z">
              <w:r>
                <w:rPr>
                  <w:rFonts w:eastAsia="Yu Mincho"/>
                  <w:color w:val="000000" w:themeColor="text1"/>
                  <w:lang w:eastAsia="zh-CN"/>
                </w:rPr>
                <w:t>Sub topic 5-4: Clarification on option 1 is needed, so we cannot agree option 1 now. It should clarify how to determine “</w:t>
              </w:r>
              <w:r w:rsidRPr="007457A6">
                <w:rPr>
                  <w:rFonts w:eastAsia="Yu Mincho"/>
                  <w:color w:val="000000" w:themeColor="text1"/>
                  <w:lang w:eastAsia="zh-CN"/>
                </w:rPr>
                <w:t>no SSBs available</w:t>
              </w:r>
              <w:r>
                <w:rPr>
                  <w:rFonts w:eastAsia="Yu Mincho"/>
                  <w:color w:val="000000" w:themeColor="text1"/>
                  <w:lang w:eastAsia="zh-CN"/>
                </w:rPr>
                <w:t xml:space="preserve">”, and it would related to the discussion of QCLed SSB.  </w:t>
              </w:r>
            </w:ins>
          </w:p>
        </w:tc>
      </w:tr>
    </w:tbl>
    <w:p w:rsidR="00A35995" w:rsidRDefault="00A35995">
      <w:pPr>
        <w:rPr>
          <w:lang w:val="en-US"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0C33FF">
      <w:pPr>
        <w:pStyle w:val="Heading1"/>
        <w:rPr>
          <w:lang w:val="en-US" w:eastAsia="ja-JP"/>
        </w:rPr>
      </w:pPr>
      <w:r>
        <w:rPr>
          <w:lang w:val="en-US" w:eastAsia="ja-JP"/>
        </w:rPr>
        <w:t>Topic #6: SIB Reading in HO Requirements</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8.1.4.2</w:t>
            </w:r>
          </w:p>
        </w:tc>
        <w:tc>
          <w:tcPr>
            <w:tcW w:w="1227" w:type="dxa"/>
          </w:tcPr>
          <w:p w:rsidR="00A35995" w:rsidRDefault="000C33FF">
            <w:pPr>
              <w:spacing w:before="120" w:after="120"/>
              <w:rPr>
                <w:rFonts w:eastAsia="Yu Mincho"/>
              </w:rPr>
            </w:pPr>
            <w:r>
              <w:rPr>
                <w:rFonts w:eastAsia="Yu Mincho"/>
              </w:rPr>
              <w:t>R4-2000393</w:t>
            </w:r>
          </w:p>
        </w:tc>
        <w:tc>
          <w:tcPr>
            <w:tcW w:w="1276" w:type="dxa"/>
          </w:tcPr>
          <w:p w:rsidR="00A35995" w:rsidRDefault="000C33FF">
            <w:pPr>
              <w:spacing w:before="120" w:after="120"/>
              <w:rPr>
                <w:rFonts w:eastAsia="Yu Mincho"/>
              </w:rPr>
            </w:pPr>
            <w:r>
              <w:rPr>
                <w:rFonts w:eastAsia="Yu Mincho"/>
              </w:rPr>
              <w:t>Intel Corp.</w:t>
            </w:r>
          </w:p>
        </w:tc>
        <w:tc>
          <w:tcPr>
            <w:tcW w:w="7512" w:type="dxa"/>
          </w:tcPr>
          <w:p w:rsidR="00A35995" w:rsidRDefault="000C33FF">
            <w:pPr>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measured neighbor cells to acquire their PLMN.</w:t>
            </w:r>
          </w:p>
          <w:p w:rsidR="00A35995" w:rsidRDefault="000C33FF">
            <w:pPr>
              <w:rPr>
                <w:rFonts w:eastAsia="Malgun Gothic" w:cs="Arial"/>
                <w:bCs/>
                <w:sz w:val="18"/>
                <w:szCs w:val="18"/>
                <w:lang w:eastAsia="ko-KR"/>
              </w:rPr>
            </w:pPr>
            <w:r>
              <w:rPr>
                <w:rFonts w:eastAsia="Yu Mincho" w:cs="Arial"/>
                <w:b/>
                <w:sz w:val="18"/>
                <w:szCs w:val="18"/>
                <w:lang w:eastAsia="ko-KR"/>
              </w:rPr>
              <w:t>Observation 2:</w:t>
            </w:r>
            <w:r>
              <w:rPr>
                <w:rFonts w:eastAsia="Yu Mincho" w:cs="Arial"/>
                <w:bCs/>
                <w:sz w:val="18"/>
                <w:szCs w:val="18"/>
                <w:lang w:eastAsia="ko-KR"/>
              </w:rPr>
              <w:t xml:space="preserve"> In NR-U,if UE reports the measurement results of all cells in unlicensed frequencies (both intra and inter frequency) without any PLMN, the serving cell may not make a correct HO decision.</w:t>
            </w:r>
          </w:p>
          <w:p w:rsidR="00A35995" w:rsidRDefault="000C33FF">
            <w:pPr>
              <w:rPr>
                <w:rFonts w:eastAsia="Yu Mincho" w:cs="Arial"/>
                <w:bCs/>
                <w:iCs/>
                <w:sz w:val="18"/>
                <w:szCs w:val="18"/>
              </w:rPr>
            </w:pPr>
            <w:r>
              <w:rPr>
                <w:rFonts w:eastAsia="Yu Mincho" w:cs="Arial"/>
                <w:b/>
                <w:iCs/>
                <w:sz w:val="18"/>
                <w:szCs w:val="18"/>
                <w:u w:val="single"/>
              </w:rPr>
              <w:t>Proposal 1:</w:t>
            </w:r>
            <w:r>
              <w:rPr>
                <w:rFonts w:eastAsia="Yu Mincho" w:cs="Arial"/>
                <w:bCs/>
                <w:iCs/>
                <w:sz w:val="18"/>
                <w:szCs w:val="18"/>
              </w:rPr>
              <w:t xml:space="preserve"> In NR-U, UE shall obtain the addition system information of the neighbor cells to avoid the ambiguity of the correct target cells during the HO decision and request.</w:t>
            </w:r>
          </w:p>
          <w:p w:rsidR="00A35995" w:rsidRDefault="000C33FF">
            <w:pPr>
              <w:rPr>
                <w:rFonts w:eastAsia="Yu Mincho" w:cs="Arial"/>
                <w:bCs/>
                <w:sz w:val="18"/>
                <w:szCs w:val="18"/>
                <w:lang w:eastAsia="ko-KR"/>
              </w:rPr>
            </w:pPr>
            <w:r>
              <w:rPr>
                <w:rFonts w:eastAsia="Yu Mincho" w:cs="Arial"/>
                <w:b/>
                <w:sz w:val="18"/>
                <w:szCs w:val="18"/>
                <w:lang w:eastAsia="ko-KR"/>
              </w:rPr>
              <w:t>Observation 3a</w:t>
            </w:r>
            <w:r>
              <w:rPr>
                <w:rFonts w:eastAsia="Yu Mincho" w:cs="Arial"/>
                <w:bCs/>
                <w:sz w:val="18"/>
                <w:szCs w:val="18"/>
                <w:lang w:eastAsia="ko-KR"/>
              </w:rPr>
              <w:t xml:space="preserve">: UE can report neighbor cell’s PLMN information known by UE to the serving cell.  </w:t>
            </w:r>
          </w:p>
          <w:p w:rsidR="00A35995" w:rsidRDefault="000C33FF">
            <w:pPr>
              <w:rPr>
                <w:rFonts w:eastAsia="Yu Mincho" w:cs="Arial"/>
                <w:bCs/>
                <w:sz w:val="18"/>
                <w:szCs w:val="18"/>
              </w:rPr>
            </w:pPr>
            <w:r>
              <w:rPr>
                <w:rFonts w:eastAsia="Yu Mincho" w:cs="Arial"/>
                <w:b/>
                <w:sz w:val="18"/>
                <w:szCs w:val="18"/>
                <w:lang w:eastAsia="ko-KR"/>
              </w:rPr>
              <w:t>Observation 3b</w:t>
            </w:r>
            <w:r>
              <w:rPr>
                <w:rFonts w:eastAsia="Yu Mincho" w:cs="Arial"/>
                <w:bCs/>
                <w:sz w:val="18"/>
                <w:szCs w:val="18"/>
                <w:lang w:eastAsia="ko-KR"/>
              </w:rPr>
              <w:t>: UE can also check the target cell’s accessibility autonomously and report the qualified target cells to the serving gNB only.</w:t>
            </w:r>
          </w:p>
          <w:p w:rsidR="00A35995" w:rsidRDefault="000C33FF">
            <w:pPr>
              <w:rPr>
                <w:rFonts w:eastAsia="Yu Mincho" w:cs="Arial"/>
                <w:bCs/>
                <w:sz w:val="18"/>
                <w:szCs w:val="18"/>
                <w:lang w:eastAsia="ko-KR"/>
              </w:rPr>
            </w:pPr>
            <w:r>
              <w:rPr>
                <w:rFonts w:eastAsia="Yu Mincho" w:cs="Arial"/>
                <w:b/>
                <w:sz w:val="18"/>
                <w:szCs w:val="18"/>
                <w:lang w:eastAsia="ko-KR"/>
              </w:rPr>
              <w:t>Observation 4</w:t>
            </w:r>
            <w:r>
              <w:rPr>
                <w:rFonts w:eastAsia="Yu Mincho" w:cs="Arial"/>
                <w:bCs/>
                <w:sz w:val="18"/>
                <w:szCs w:val="18"/>
                <w:lang w:eastAsia="ko-KR"/>
              </w:rPr>
              <w:t>: in RAN4, the start and end pint to define HO delay is the HO request from the serving cell and UE initiating random access respectively.</w:t>
            </w:r>
          </w:p>
          <w:p w:rsidR="00A35995" w:rsidRDefault="000C33FF">
            <w:pPr>
              <w:rPr>
                <w:rFonts w:eastAsia="Yu Mincho"/>
                <w:bCs/>
                <w:sz w:val="18"/>
                <w:szCs w:val="18"/>
              </w:rPr>
            </w:pPr>
            <w:r>
              <w:rPr>
                <w:rFonts w:eastAsia="Yu Mincho" w:cs="Arial"/>
                <w:b/>
                <w:sz w:val="18"/>
                <w:szCs w:val="18"/>
                <w:lang w:eastAsia="ko-KR"/>
              </w:rPr>
              <w:t>Observation 5:</w:t>
            </w:r>
            <w:r>
              <w:rPr>
                <w:rFonts w:eastAsia="Yu Mincho" w:cs="Arial"/>
                <w:bCs/>
                <w:sz w:val="18"/>
                <w:szCs w:val="18"/>
                <w:lang w:eastAsia="ko-KR"/>
              </w:rPr>
              <w:t xml:space="preserve"> </w:t>
            </w:r>
            <w:r>
              <w:rPr>
                <w:rFonts w:eastAsia="Yu Mincho"/>
                <w:bCs/>
                <w:sz w:val="18"/>
                <w:szCs w:val="18"/>
              </w:rPr>
              <w:t xml:space="preserve">The time to be extended is the neighbor cell detection including the system information acquisition can be out of the duration to specify the handover interruption delay in RAN4.   </w:t>
            </w:r>
          </w:p>
          <w:p w:rsidR="00A35995" w:rsidRDefault="000C33FF">
            <w:pPr>
              <w:rPr>
                <w:rFonts w:eastAsia="Yu Mincho" w:cs="Arial"/>
                <w:bCs/>
                <w:iCs/>
                <w:sz w:val="18"/>
                <w:szCs w:val="18"/>
                <w:highlight w:val="red"/>
              </w:rPr>
            </w:pPr>
            <w:r>
              <w:rPr>
                <w:rFonts w:eastAsia="Yu Mincho" w:cs="Arial"/>
                <w:b/>
                <w:iCs/>
                <w:sz w:val="18"/>
                <w:szCs w:val="18"/>
                <w:u w:val="single"/>
                <w:lang w:eastAsia="ko-KR"/>
              </w:rPr>
              <w:lastRenderedPageBreak/>
              <w:t>Proposal 2</w:t>
            </w:r>
            <w:r>
              <w:rPr>
                <w:rFonts w:eastAsia="Yu Mincho" w:cs="Arial"/>
                <w:bCs/>
                <w:iCs/>
                <w:sz w:val="18"/>
                <w:szCs w:val="18"/>
                <w:lang w:eastAsia="ko-KR"/>
              </w:rPr>
              <w:t xml:space="preserve">: There are little </w:t>
            </w:r>
            <w:r>
              <w:rPr>
                <w:rFonts w:eastAsia="Yu Mincho" w:cs="Arial"/>
                <w:bCs/>
                <w:iCs/>
                <w:sz w:val="18"/>
                <w:szCs w:val="18"/>
              </w:rPr>
              <w:t>impacts on NR-U HO requirement due to PLMN and other SIB reading but some clarifications on the side conditions.</w:t>
            </w:r>
          </w:p>
          <w:p w:rsidR="00A35995" w:rsidRDefault="000C33FF">
            <w:pPr>
              <w:rPr>
                <w:rFonts w:eastAsia="Malgun Gothic" w:cs="Arial"/>
                <w:bCs/>
                <w:sz w:val="18"/>
                <w:szCs w:val="18"/>
                <w:lang w:eastAsia="ko-KR"/>
              </w:rPr>
            </w:pPr>
            <w:r>
              <w:rPr>
                <w:rFonts w:eastAsia="Yu Mincho" w:cs="Arial"/>
                <w:b/>
                <w:sz w:val="18"/>
                <w:szCs w:val="18"/>
                <w:lang w:eastAsia="ko-KR"/>
              </w:rPr>
              <w:t>Observation 6</w:t>
            </w:r>
            <w:r>
              <w:rPr>
                <w:rFonts w:eastAsia="Yu Mincho"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rsidR="00A35995" w:rsidRDefault="000C33FF">
            <w:pPr>
              <w:rPr>
                <w:rFonts w:eastAsia="Yu Mincho" w:cs="Arial"/>
                <w:bCs/>
                <w:sz w:val="18"/>
                <w:szCs w:val="18"/>
                <w:lang w:eastAsia="ko-KR"/>
              </w:rPr>
            </w:pPr>
            <w:r>
              <w:rPr>
                <w:rFonts w:eastAsia="Yu Mincho" w:cs="Arial"/>
                <w:b/>
                <w:sz w:val="18"/>
                <w:szCs w:val="18"/>
                <w:lang w:eastAsia="ko-KR"/>
              </w:rPr>
              <w:t>Observation 7</w:t>
            </w:r>
            <w:r>
              <w:rPr>
                <w:rFonts w:eastAsia="Yu Mincho"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rsidR="00A35995" w:rsidRDefault="000C33FF">
            <w:pPr>
              <w:rPr>
                <w:rFonts w:eastAsia="Yu Mincho"/>
                <w:bCs/>
                <w:sz w:val="18"/>
                <w:szCs w:val="18"/>
              </w:rPr>
            </w:pPr>
            <w:r>
              <w:rPr>
                <w:rFonts w:eastAsia="Yu Mincho" w:cs="Arial"/>
                <w:b/>
                <w:sz w:val="18"/>
                <w:szCs w:val="18"/>
                <w:lang w:eastAsia="ko-KR"/>
              </w:rPr>
              <w:t>Observation 8</w:t>
            </w:r>
            <w:r>
              <w:rPr>
                <w:rFonts w:eastAsia="Yu Mincho" w:cs="Arial"/>
                <w:bCs/>
                <w:sz w:val="18"/>
                <w:szCs w:val="18"/>
                <w:lang w:eastAsia="ko-KR"/>
              </w:rPr>
              <w:t>: in RAN4, the requirements for blind HO in NR-U shall count the time for the SIB reading.</w:t>
            </w:r>
          </w:p>
          <w:p w:rsidR="00A35995" w:rsidRDefault="000C33FF">
            <w:pPr>
              <w:rPr>
                <w:rFonts w:eastAsia="Yu Mincho" w:cs="Arial"/>
                <w:bCs/>
                <w:iCs/>
                <w:sz w:val="18"/>
                <w:szCs w:val="18"/>
              </w:rPr>
            </w:pPr>
            <w:r>
              <w:rPr>
                <w:rFonts w:eastAsia="Yu Mincho" w:cs="Arial"/>
                <w:b/>
                <w:iCs/>
                <w:sz w:val="18"/>
                <w:szCs w:val="18"/>
                <w:u w:val="single"/>
                <w:lang w:eastAsia="ko-KR"/>
              </w:rPr>
              <w:t>Proposal 3</w:t>
            </w:r>
            <w:r>
              <w:rPr>
                <w:rFonts w:eastAsia="Yu Mincho" w:cs="Arial"/>
                <w:bCs/>
                <w:iCs/>
                <w:sz w:val="18"/>
                <w:szCs w:val="18"/>
                <w:lang w:eastAsia="ko-KR"/>
              </w:rPr>
              <w:t xml:space="preserve">: </w:t>
            </w:r>
            <w:r>
              <w:rPr>
                <w:rFonts w:eastAsia="Yu Mincho" w:cs="Arial"/>
                <w:bCs/>
                <w:iCs/>
                <w:sz w:val="18"/>
                <w:szCs w:val="18"/>
              </w:rPr>
              <w:t>For blind HO, Tsearch shall include SIB reading.</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R4-2001440</w:t>
            </w:r>
          </w:p>
        </w:tc>
        <w:tc>
          <w:tcPr>
            <w:tcW w:w="1276" w:type="dxa"/>
          </w:tcPr>
          <w:p w:rsidR="00A35995" w:rsidRDefault="000C33FF">
            <w:pPr>
              <w:spacing w:before="120" w:after="120"/>
              <w:rPr>
                <w:rFonts w:eastAsia="Yu Mincho"/>
              </w:rPr>
            </w:pPr>
            <w:r>
              <w:rPr>
                <w:rFonts w:eastAsia="Yu Mincho"/>
              </w:rPr>
              <w:t>Nokia, Nokia Shanghai Bell</w:t>
            </w:r>
          </w:p>
        </w:tc>
        <w:tc>
          <w:tcPr>
            <w:tcW w:w="7512" w:type="dxa"/>
          </w:tcPr>
          <w:p w:rsidR="00A35995" w:rsidRDefault="000C33F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PCI collisions may also happen in licensed spectrum. </w:t>
            </w:r>
          </w:p>
          <w:p w:rsidR="00A35995" w:rsidRDefault="000C33F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ANR function enables the network to identify PCI collisions.</w:t>
            </w:r>
          </w:p>
          <w:p w:rsidR="00A35995" w:rsidRDefault="000C33F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RAN4 Rel-15 does not define specific extra time for reading the SIB due to possible PCI collisions.</w:t>
            </w:r>
          </w:p>
          <w:p w:rsidR="00A35995" w:rsidRDefault="000C33FF">
            <w:pPr>
              <w:spacing w:before="60" w:after="60"/>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RAN2 has introduced a whitelist mechanism to address the PCI collisions occurring in unlicensed spectrum. </w:t>
            </w:r>
          </w:p>
          <w:p w:rsidR="00A35995" w:rsidRDefault="000C33FF">
            <w:pPr>
              <w:spacing w:before="60" w:after="60"/>
              <w:rPr>
                <w:rFonts w:eastAsia="Yu Mincho"/>
                <w:sz w:val="18"/>
                <w:szCs w:val="18"/>
                <w:lang w:val="en-US"/>
              </w:rPr>
            </w:pPr>
            <w:r>
              <w:rPr>
                <w:rFonts w:eastAsia="Yu Mincho"/>
                <w:b/>
                <w:bCs/>
                <w:sz w:val="18"/>
                <w:szCs w:val="18"/>
                <w:lang w:val="en-US"/>
              </w:rPr>
              <w:t>Observation 5</w:t>
            </w:r>
            <w:r>
              <w:rPr>
                <w:rFonts w:eastAsia="Yu Mincho"/>
                <w:sz w:val="18"/>
                <w:szCs w:val="18"/>
                <w:lang w:val="en-US"/>
              </w:rPr>
              <w:t>: RAN2 has agreed that no additional mechanisms are introduced to address PCI collisions in NR-U Rel-16.</w:t>
            </w:r>
          </w:p>
          <w:p w:rsidR="00A35995" w:rsidRDefault="000C33FF">
            <w:pPr>
              <w:spacing w:before="60" w:after="60"/>
              <w:rPr>
                <w:rFonts w:eastAsia="Yu Mincho"/>
                <w:sz w:val="18"/>
                <w:szCs w:val="18"/>
                <w:lang w:val="en-US"/>
              </w:rPr>
            </w:pPr>
            <w:r>
              <w:rPr>
                <w:rFonts w:eastAsia="Yu Mincho"/>
                <w:b/>
                <w:bCs/>
                <w:sz w:val="18"/>
                <w:szCs w:val="18"/>
                <w:lang w:val="en-US"/>
              </w:rPr>
              <w:t>Observation 6</w:t>
            </w:r>
            <w:r>
              <w:rPr>
                <w:rFonts w:eastAsia="Yu Mincho"/>
                <w:sz w:val="18"/>
                <w:szCs w:val="18"/>
                <w:lang w:val="en-US"/>
              </w:rPr>
              <w:t>: There is no need for RAN4 to include an additional time for SI reading during handover.</w:t>
            </w:r>
          </w:p>
          <w:p w:rsidR="00A35995" w:rsidRDefault="000C33FF">
            <w:pPr>
              <w:spacing w:before="60" w:after="60"/>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RAN4 to adopt the same approach for unlicensed spectrum, as in licensed spectrum, and do not define different requirements for handover cases with PCI collisions.</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Heading3"/>
        <w:rPr>
          <w:sz w:val="24"/>
          <w:szCs w:val="16"/>
        </w:rPr>
      </w:pPr>
      <w:r>
        <w:rPr>
          <w:sz w:val="24"/>
          <w:szCs w:val="16"/>
        </w:rPr>
        <w:t>Sub-topic 6-1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6-1: </w:t>
      </w:r>
      <w:r>
        <w:rPr>
          <w:b/>
          <w:u w:val="single"/>
          <w:lang w:eastAsia="ko-KR"/>
        </w:rPr>
        <w:t>do you agree that the Rel-15 approach shall apply and SIB reading shall not be included in handover requirements for NR-U?</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574" w:author="Iana Siomina" w:date="2020-03-02T16:11: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575" w:author="Iana Siomina" w:date="2020-03-02T16:11:00Z"/>
          <w:rFonts w:eastAsia="SimSun"/>
          <w:szCs w:val="24"/>
          <w:lang w:eastAsia="zh-CN"/>
        </w:rPr>
      </w:pPr>
      <w:del w:id="576" w:author="Iana Siomina" w:date="2020-03-02T16:11:00Z">
        <w:r>
          <w:rPr>
            <w:rFonts w:eastAsia="SimSun"/>
            <w:szCs w:val="24"/>
            <w:lang w:eastAsia="zh-CN"/>
          </w:rPr>
          <w:delText>If Option 2 cannot be agreed in this meeting, RAN4 should not continue the discussion on this topic</w:delText>
        </w:r>
      </w:del>
    </w:p>
    <w:p w:rsidR="00CA30C1" w:rsidRDefault="00CA30C1" w:rsidP="00CA30C1">
      <w:pPr>
        <w:pStyle w:val="ListParagraph"/>
        <w:numPr>
          <w:ilvl w:val="1"/>
          <w:numId w:val="7"/>
        </w:numPr>
        <w:overflowPunct/>
        <w:autoSpaceDE/>
        <w:autoSpaceDN/>
        <w:adjustRightInd/>
        <w:spacing w:after="120"/>
        <w:ind w:left="1440" w:firstLineChars="0"/>
        <w:textAlignment w:val="auto"/>
        <w:rPr>
          <w:ins w:id="577" w:author="Iana Siomina" w:date="2020-03-04T02:52:00Z"/>
          <w:rFonts w:eastAsia="SimSun"/>
          <w:szCs w:val="24"/>
          <w:lang w:eastAsia="zh-CN"/>
        </w:rPr>
      </w:pPr>
      <w:ins w:id="578" w:author="Iana Siomina" w:date="2020-03-04T02:52:00Z">
        <w:r>
          <w:rPr>
            <w:rFonts w:eastAsia="SimSun"/>
            <w:szCs w:val="24"/>
            <w:lang w:eastAsia="zh-CN"/>
          </w:rPr>
          <w:t xml:space="preserve">Discuss the WF from Intel in </w:t>
        </w:r>
        <w:r w:rsidRPr="00634569">
          <w:rPr>
            <w:rFonts w:eastAsia="SimSun"/>
            <w:szCs w:val="24"/>
            <w:lang w:eastAsia="zh-CN"/>
          </w:rPr>
          <w:t>R4-2002281</w:t>
        </w:r>
        <w:r>
          <w:rPr>
            <w:rFonts w:eastAsia="SimSun"/>
            <w:szCs w:val="24"/>
            <w:lang w:eastAsia="zh-CN"/>
          </w:rPr>
          <w:t xml:space="preserve"> (</w:t>
        </w:r>
        <w:r w:rsidRPr="00634569">
          <w:rPr>
            <w:rFonts w:eastAsia="SimSun"/>
            <w:szCs w:val="24"/>
            <w:lang w:val="en-US" w:eastAsia="zh-CN"/>
          </w:rPr>
          <w:t>WF on SIB reading in cell reselection and HO requirements for NR-U</w:t>
        </w:r>
        <w:r>
          <w:rPr>
            <w:rFonts w:eastAsia="SimSun"/>
            <w:szCs w:val="24"/>
            <w:lang w:eastAsia="zh-CN"/>
          </w:rPr>
          <w:t>)</w:t>
        </w:r>
      </w:ins>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579" w:author="Iana Siomina" w:date="2020-03-02T16:11:00Z">
        <w:r>
          <w:rPr>
            <w:rFonts w:eastAsia="SimSun"/>
            <w:szCs w:val="24"/>
            <w:highlight w:val="yellow"/>
            <w:lang w:eastAsia="zh-CN"/>
          </w:rPr>
          <w:t>Proposed agreement: If no agreement, the topic shall not be pursued in the next meetings</w:t>
        </w:r>
      </w:ins>
    </w:p>
    <w:p w:rsidR="00A35995" w:rsidRDefault="00A35995">
      <w:pPr>
        <w:rPr>
          <w:color w:val="0070C0"/>
          <w:lang w:val="en-US" w:eastAsia="zh-CN"/>
        </w:rPr>
      </w:pPr>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support Rel-15 approach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6-1: We support option 1. RAN4 should not spend any more time in discussing this topic that has been discussed in several meetings so far.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Sub topic 6-1:</w:t>
            </w:r>
          </w:p>
          <w:p w:rsidR="00A35995" w:rsidRDefault="000C33FF">
            <w:pPr>
              <w:spacing w:after="120"/>
              <w:rPr>
                <w:rFonts w:eastAsiaTheme="minorEastAsia"/>
                <w:lang w:val="en-US" w:eastAsia="zh-CN"/>
              </w:rPr>
            </w:pPr>
            <w:r>
              <w:rPr>
                <w:rFonts w:eastAsiaTheme="minorEastAsia" w:hint="eastAsia"/>
                <w:lang w:val="en-US" w:eastAsia="zh-CN"/>
              </w:rPr>
              <w:t>Support Option 1. N</w:t>
            </w:r>
            <w:r>
              <w:rPr>
                <w:rFonts w:eastAsia="Yu Mincho" w:hint="eastAsia"/>
                <w:lang w:val="en-US" w:eastAsia="zh-CN"/>
              </w:rPr>
              <w:t>o need for further specification.</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6-1: Option 1. Nothing new is needed in NR-U. It is also important to highlight that this issue has been discussed since RAN4 92, and RAN4 should not spend more time with this.</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Intel </w:t>
            </w:r>
          </w:p>
        </w:tc>
        <w:tc>
          <w:tcPr>
            <w:tcW w:w="8219"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Same comments for topic #3</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A35995" w:rsidRDefault="000C33FF">
      <w:pPr>
        <w:rPr>
          <w:iCs/>
          <w:color w:val="000000" w:themeColor="text1"/>
          <w:lang w:val="en-US" w:eastAsia="zh-CN"/>
        </w:rPr>
      </w:pPr>
      <w:r>
        <w:rPr>
          <w:iCs/>
          <w:color w:val="000000" w:themeColor="text1"/>
          <w:lang w:val="en-US" w:eastAsia="zh-CN"/>
        </w:rPr>
        <w:t>The topic has been discussed for several meetings, no company is supporting the inclusion of SIB reading in HO requirements.</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p>
        </w:tc>
        <w:tc>
          <w:tcPr>
            <w:tcW w:w="8615" w:type="dxa"/>
          </w:tcPr>
          <w:p w:rsidR="00A35995" w:rsidRDefault="000C33FF">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If Option 2 (SIB reading shall be included in HO requirements for NR-U) cannot be agreed in this meeting, RAN4 should not continue the discussion on this topic in future meetings.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lang w:val="en-US" w:eastAsia="zh-CN"/>
              </w:rPr>
              <w:t xml:space="preserve"> </w:t>
            </w:r>
            <w:r>
              <w:rPr>
                <w:rFonts w:eastAsiaTheme="minorEastAsia"/>
                <w:iCs/>
                <w:lang w:val="en-US" w:eastAsia="zh-CN"/>
              </w:rPr>
              <w:t>same as above:</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szCs w:val="24"/>
                <w:lang w:eastAsia="zh-CN"/>
              </w:rPr>
              <w:t>yes (Rel-15 applies, do not include SIB reading in HO)</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 (</w:t>
            </w:r>
            <w:r>
              <w:rPr>
                <w:szCs w:val="24"/>
                <w:lang w:eastAsia="zh-CN"/>
              </w:rPr>
              <w:t>SIB reading shall be included in HO for NR-U</w:t>
            </w:r>
            <w:r>
              <w:rPr>
                <w:rFonts w:eastAsia="SimSun"/>
                <w:szCs w:val="24"/>
                <w:lang w:eastAsia="zh-CN"/>
              </w:rPr>
              <w:t>)</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 xml:space="preserve">We can discuss a WF from Intel. If no agreement on the inclusion of SIB reading in HO requirements for NR-UE is reached in RAN4#94-e, </w:t>
            </w:r>
            <w:r>
              <w:rPr>
                <w:szCs w:val="24"/>
                <w:lang w:eastAsia="zh-CN"/>
              </w:rPr>
              <w:t xml:space="preserve">RAN4 should not continue the discussion on this topic in future meetings. Intel has to provide the complete wording for the WF, clarifying the conditions and how the requirements are to be updated, without just </w:t>
            </w:r>
            <w:r>
              <w:rPr>
                <w:color w:val="000000" w:themeColor="text1"/>
                <w:szCs w:val="24"/>
                <w:lang w:eastAsia="zh-CN"/>
              </w:rPr>
              <w:t xml:space="preserve">referring to </w:t>
            </w:r>
            <w:r>
              <w:rPr>
                <w:rFonts w:eastAsiaTheme="minorEastAsia"/>
                <w:color w:val="000000" w:themeColor="text1"/>
                <w:lang w:val="en-US" w:eastAsia="zh-CN"/>
              </w:rPr>
              <w:t>R4-1910551 (which so far does not look agreeable, anyway). The WF should cover both cell reselection and HO – see sub topic 3-1.</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0C33FF">
            <w:pPr>
              <w:rPr>
                <w:rFonts w:eastAsiaTheme="minorEastAsia"/>
                <w:color w:val="000000" w:themeColor="text1"/>
                <w:lang w:val="en-US" w:eastAsia="zh-CN"/>
              </w:rPr>
            </w:pPr>
            <w:r>
              <w:rPr>
                <w:rFonts w:eastAsiaTheme="minorEastAsia"/>
                <w:color w:val="000000" w:themeColor="text1"/>
                <w:lang w:val="en-US" w:eastAsia="zh-CN"/>
              </w:rPr>
              <w:t>To be discussed together with SIB reading for cell reselection, see a suggested WF for sub topic 3-1.</w:t>
            </w: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83"/>
        <w:gridCol w:w="8174"/>
      </w:tblGrid>
      <w:tr w:rsidR="00A35995">
        <w:trPr>
          <w:ins w:id="580" w:author="Iana Siomina" w:date="2020-03-02T16:11:00Z"/>
        </w:trPr>
        <w:tc>
          <w:tcPr>
            <w:tcW w:w="1683" w:type="dxa"/>
          </w:tcPr>
          <w:p w:rsidR="00A35995" w:rsidRDefault="000C33FF">
            <w:pPr>
              <w:spacing w:after="120"/>
              <w:rPr>
                <w:ins w:id="581" w:author="Iana Siomina" w:date="2020-03-02T16:11:00Z"/>
                <w:rFonts w:eastAsiaTheme="minorEastAsia"/>
                <w:b/>
                <w:bCs/>
                <w:lang w:val="en-US" w:eastAsia="zh-CN"/>
              </w:rPr>
            </w:pPr>
            <w:ins w:id="582" w:author="Iana Siomina" w:date="2020-03-02T16:11:00Z">
              <w:r>
                <w:rPr>
                  <w:rFonts w:eastAsiaTheme="minorEastAsia"/>
                  <w:b/>
                  <w:bCs/>
                  <w:lang w:val="en-US" w:eastAsia="zh-CN"/>
                </w:rPr>
                <w:t>Company</w:t>
              </w:r>
            </w:ins>
          </w:p>
        </w:tc>
        <w:tc>
          <w:tcPr>
            <w:tcW w:w="8174" w:type="dxa"/>
          </w:tcPr>
          <w:p w:rsidR="00A35995" w:rsidRDefault="000C33FF">
            <w:pPr>
              <w:spacing w:after="120"/>
              <w:rPr>
                <w:ins w:id="583" w:author="Iana Siomina" w:date="2020-03-02T16:11:00Z"/>
                <w:rFonts w:eastAsiaTheme="minorEastAsia"/>
                <w:b/>
                <w:bCs/>
                <w:lang w:val="en-US" w:eastAsia="zh-CN"/>
              </w:rPr>
            </w:pPr>
            <w:ins w:id="584" w:author="Iana Siomina" w:date="2020-03-02T16:11:00Z">
              <w:r>
                <w:rPr>
                  <w:rFonts w:eastAsiaTheme="minorEastAsia"/>
                  <w:b/>
                  <w:bCs/>
                  <w:lang w:val="en-US" w:eastAsia="zh-CN"/>
                </w:rPr>
                <w:t>Comments</w:t>
              </w:r>
            </w:ins>
          </w:p>
        </w:tc>
      </w:tr>
      <w:tr w:rsidR="00A35995">
        <w:trPr>
          <w:ins w:id="585" w:author="Iana Siomina" w:date="2020-03-02T16:11:00Z"/>
        </w:trPr>
        <w:tc>
          <w:tcPr>
            <w:tcW w:w="1683" w:type="dxa"/>
          </w:tcPr>
          <w:p w:rsidR="00A35995" w:rsidRDefault="000C33FF">
            <w:pPr>
              <w:spacing w:after="120"/>
              <w:rPr>
                <w:ins w:id="586" w:author="Iana Siomina" w:date="2020-03-02T16:11:00Z"/>
                <w:rFonts w:eastAsiaTheme="minorEastAsia"/>
                <w:highlight w:val="yellow"/>
                <w:lang w:val="en-US" w:eastAsia="zh-CN"/>
              </w:rPr>
            </w:pPr>
            <w:ins w:id="587" w:author="Iana Siomina" w:date="2020-03-02T16:11:00Z">
              <w:r>
                <w:rPr>
                  <w:rFonts w:eastAsiaTheme="minorEastAsia"/>
                  <w:lang w:val="en-US" w:eastAsia="zh-CN"/>
                </w:rPr>
                <w:t>Ericsson</w:t>
              </w:r>
            </w:ins>
          </w:p>
        </w:tc>
        <w:tc>
          <w:tcPr>
            <w:tcW w:w="8174" w:type="dxa"/>
          </w:tcPr>
          <w:p w:rsidR="00A35995" w:rsidRDefault="000C33FF">
            <w:pPr>
              <w:spacing w:after="120"/>
              <w:rPr>
                <w:ins w:id="588" w:author="Iana Siomina" w:date="2020-03-02T16:11:00Z"/>
                <w:rFonts w:eastAsiaTheme="minorEastAsia"/>
                <w:lang w:val="en-US" w:eastAsia="zh-CN"/>
              </w:rPr>
            </w:pPr>
            <w:ins w:id="589" w:author="Iana Siomina" w:date="2020-03-02T16:11: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we support the proposed agreement in the recommended WF above and would like to further discuss the WF from Intel to be provided separately.</w:t>
              </w:r>
            </w:ins>
          </w:p>
        </w:tc>
      </w:tr>
      <w:tr w:rsidR="00A35995">
        <w:trPr>
          <w:ins w:id="590" w:author="Arash Mirbagheri" w:date="2020-03-02T13:55:00Z"/>
        </w:trPr>
        <w:tc>
          <w:tcPr>
            <w:tcW w:w="1683" w:type="dxa"/>
          </w:tcPr>
          <w:p w:rsidR="00A35995" w:rsidRDefault="000C33FF">
            <w:pPr>
              <w:spacing w:after="120"/>
              <w:rPr>
                <w:ins w:id="591" w:author="Arash Mirbagheri" w:date="2020-03-02T13:55:00Z"/>
                <w:rFonts w:eastAsiaTheme="minorEastAsia"/>
                <w:lang w:val="en-US" w:eastAsia="zh-CN"/>
              </w:rPr>
            </w:pPr>
            <w:ins w:id="592" w:author="Arash Mirbagheri" w:date="2020-03-02T13:55:00Z">
              <w:r>
                <w:rPr>
                  <w:rFonts w:eastAsiaTheme="minorEastAsia"/>
                  <w:lang w:val="en-US" w:eastAsia="zh-CN"/>
                </w:rPr>
                <w:t>Qualcomm</w:t>
              </w:r>
            </w:ins>
          </w:p>
        </w:tc>
        <w:tc>
          <w:tcPr>
            <w:tcW w:w="8174" w:type="dxa"/>
          </w:tcPr>
          <w:p w:rsidR="00743AF7" w:rsidRDefault="000C33FF">
            <w:pPr>
              <w:spacing w:after="120"/>
              <w:rPr>
                <w:ins w:id="593" w:author="Arash Mirbagheri" w:date="2020-03-02T13:55:00Z"/>
                <w:rFonts w:eastAsiaTheme="minorEastAsia"/>
                <w:lang w:val="en-US" w:eastAsia="zh-CN"/>
              </w:rPr>
            </w:pPr>
            <w:ins w:id="594" w:author="Arash Mirbagheri" w:date="2020-03-02T13:56:00Z">
              <w:r>
                <w:rPr>
                  <w:rFonts w:eastAsiaTheme="minorEastAsia"/>
                  <w:lang w:val="en-US" w:eastAsia="zh-CN"/>
                </w:rPr>
                <w:t>Same comment as in sub topic 3-1.</w:t>
              </w:r>
            </w:ins>
          </w:p>
        </w:tc>
      </w:tr>
      <w:tr w:rsidR="00743AF7">
        <w:trPr>
          <w:ins w:id="595" w:author="Nokia_Erika" w:date="2020-03-03T16:32:00Z"/>
        </w:trPr>
        <w:tc>
          <w:tcPr>
            <w:tcW w:w="1683" w:type="dxa"/>
          </w:tcPr>
          <w:p w:rsidR="00743AF7" w:rsidRDefault="00743AF7">
            <w:pPr>
              <w:spacing w:after="120"/>
              <w:rPr>
                <w:ins w:id="596" w:author="Nokia_Erika" w:date="2020-03-03T16:32:00Z"/>
                <w:rFonts w:eastAsiaTheme="minorEastAsia"/>
                <w:lang w:val="en-US" w:eastAsia="zh-CN"/>
              </w:rPr>
            </w:pPr>
            <w:ins w:id="597" w:author="Nokia_Erika" w:date="2020-03-03T16:32:00Z">
              <w:r>
                <w:rPr>
                  <w:rFonts w:eastAsiaTheme="minorEastAsia"/>
                  <w:lang w:val="en-US" w:eastAsia="zh-CN"/>
                </w:rPr>
                <w:t>Nokia</w:t>
              </w:r>
            </w:ins>
          </w:p>
        </w:tc>
        <w:tc>
          <w:tcPr>
            <w:tcW w:w="8174" w:type="dxa"/>
          </w:tcPr>
          <w:p w:rsidR="00743AF7" w:rsidRDefault="00743AF7">
            <w:pPr>
              <w:spacing w:after="120"/>
              <w:rPr>
                <w:ins w:id="598" w:author="Nokia_Erika" w:date="2020-03-03T16:32:00Z"/>
                <w:rFonts w:eastAsiaTheme="minorEastAsia"/>
                <w:lang w:val="en-US" w:eastAsia="zh-CN"/>
              </w:rPr>
            </w:pPr>
            <w:ins w:id="599" w:author="Nokia_Erika" w:date="2020-03-03T16:32:00Z">
              <w:r>
                <w:rPr>
                  <w:rFonts w:eastAsiaTheme="minorEastAsia"/>
                  <w:lang w:val="en-US" w:eastAsia="zh-CN"/>
                </w:rPr>
                <w:t xml:space="preserve">Sub topic 6-1: we support the </w:t>
              </w:r>
            </w:ins>
            <w:ins w:id="600" w:author="Nokia_Erika" w:date="2020-03-03T16:33:00Z">
              <w:r>
                <w:rPr>
                  <w:rFonts w:eastAsiaTheme="minorEastAsia"/>
                  <w:lang w:val="en-US" w:eastAsia="zh-CN"/>
                </w:rPr>
                <w:t xml:space="preserve">proposed agreement: Discuss the WF, and if no agreement, do not pursue this </w:t>
              </w:r>
            </w:ins>
            <w:ins w:id="601" w:author="Nokia_Erika" w:date="2020-03-03T16:34:00Z">
              <w:r>
                <w:rPr>
                  <w:rFonts w:eastAsiaTheme="minorEastAsia"/>
                  <w:lang w:val="en-US" w:eastAsia="zh-CN"/>
                </w:rPr>
                <w:t>topic in the next meetings.</w:t>
              </w:r>
            </w:ins>
          </w:p>
        </w:tc>
      </w:tr>
    </w:tbl>
    <w:p w:rsidR="00A35995" w:rsidRDefault="00A35995">
      <w:pPr>
        <w:rPr>
          <w:lang w:val="en-US"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rsidR="00A35995" w:rsidRDefault="00A35995">
      <w:pPr>
        <w:rPr>
          <w:i/>
          <w:color w:val="0070C0"/>
          <w:lang w:val="en-US"/>
        </w:rPr>
      </w:pPr>
    </w:p>
    <w:p w:rsidR="00A35995" w:rsidRDefault="00A35995">
      <w:pPr>
        <w:rPr>
          <w:lang w:val="en-US" w:eastAsia="zh-CN"/>
        </w:rPr>
      </w:pPr>
    </w:p>
    <w:p w:rsidR="00A35995" w:rsidRDefault="00A35995">
      <w:pPr>
        <w:rPr>
          <w:lang w:val="en-US" w:eastAsia="zh-CN"/>
        </w:rPr>
      </w:pPr>
    </w:p>
    <w:p w:rsidR="00A35995" w:rsidRDefault="000C33FF">
      <w:pPr>
        <w:pStyle w:val="Heading1"/>
        <w:rPr>
          <w:lang w:val="en-US" w:eastAsia="ja-JP"/>
        </w:rPr>
      </w:pPr>
      <w:r>
        <w:rPr>
          <w:lang w:val="en-US" w:eastAsia="ja-JP"/>
        </w:rPr>
        <w:t>Topic #7: HO Requirements (Excluding SIB Reading)</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8.1.4.2</w:t>
            </w:r>
          </w:p>
        </w:tc>
        <w:tc>
          <w:tcPr>
            <w:tcW w:w="1227" w:type="dxa"/>
          </w:tcPr>
          <w:p w:rsidR="00A35995" w:rsidRDefault="000C33FF">
            <w:pPr>
              <w:spacing w:before="120" w:after="120"/>
              <w:rPr>
                <w:rFonts w:eastAsia="Yu Mincho"/>
              </w:rPr>
            </w:pPr>
            <w:r>
              <w:rPr>
                <w:rFonts w:eastAsia="Yu Mincho"/>
              </w:rPr>
              <w:t>R4-2001555</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There is already a timer T304 to limit the maximum duration of the Handover process which is sufficient avoid an overlong HO process due to LBT.</w:t>
            </w:r>
          </w:p>
          <w:p w:rsidR="00A35995" w:rsidRDefault="000C33F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The consistent UL LBT recovery won’t apply in the PRACH transmission during the HO process.</w:t>
            </w:r>
          </w:p>
          <w:p w:rsidR="00A35995" w:rsidRDefault="000C33F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xml:space="preserve">: UE will keep attempting PRACH transmission until T304 expires. </w:t>
            </w:r>
          </w:p>
          <w:p w:rsidR="00A35995" w:rsidRDefault="000C33FF">
            <w:pPr>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From RAN4’s perspective, the UE behavior when UE cannot transmit in UL is defined by T304 in the Handover process.</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R4-2002132</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spacing w:before="60" w:after="60"/>
              <w:rPr>
                <w:rFonts w:eastAsia="Yu Mincho"/>
                <w:sz w:val="18"/>
                <w:szCs w:val="18"/>
              </w:rPr>
            </w:pPr>
            <w:r>
              <w:rPr>
                <w:rFonts w:eastAsia="Yu Mincho"/>
                <w:b/>
                <w:bCs/>
                <w:sz w:val="18"/>
                <w:szCs w:val="18"/>
              </w:rPr>
              <w:t>Observation 1</w:t>
            </w:r>
            <w:r>
              <w:rPr>
                <w:rFonts w:eastAsia="Yu Mincho"/>
                <w:sz w:val="18"/>
                <w:szCs w:val="18"/>
              </w:rPr>
              <w:t>: RAN2 specs show that network can configure lbt-FailureInstanceMaxCount, the maximum number of LBT failures that UE should experience before starting LBT failure recovery mechanisms.</w:t>
            </w:r>
          </w:p>
          <w:p w:rsidR="00A35995" w:rsidRDefault="000C33FF">
            <w:pPr>
              <w:spacing w:before="60" w:after="60"/>
              <w:rPr>
                <w:rFonts w:eastAsia="Yu Mincho"/>
                <w:sz w:val="18"/>
                <w:szCs w:val="18"/>
              </w:rPr>
            </w:pPr>
            <w:r>
              <w:rPr>
                <w:rFonts w:eastAsia="Yu Mincho"/>
                <w:b/>
                <w:bCs/>
                <w:sz w:val="18"/>
                <w:szCs w:val="18"/>
              </w:rPr>
              <w:t>Observation 2</w:t>
            </w:r>
            <w:r>
              <w:rPr>
                <w:rFonts w:eastAsia="Yu Mincho"/>
                <w:sz w:val="18"/>
                <w:szCs w:val="18"/>
              </w:rPr>
              <w:t>: UE is supposed to return to idle mode after the expiration of T304 timer.</w:t>
            </w:r>
          </w:p>
          <w:p w:rsidR="00A35995" w:rsidRDefault="000C33FF">
            <w:pPr>
              <w:spacing w:before="60" w:after="60"/>
              <w:rPr>
                <w:rFonts w:eastAsia="Yu Mincho"/>
                <w:sz w:val="18"/>
                <w:szCs w:val="18"/>
              </w:rPr>
            </w:pPr>
            <w:r>
              <w:rPr>
                <w:rFonts w:eastAsia="Yu Mincho"/>
                <w:b/>
                <w:bCs/>
                <w:sz w:val="18"/>
                <w:szCs w:val="18"/>
              </w:rPr>
              <w:t>Observation 3</w:t>
            </w:r>
            <w:r>
              <w:rPr>
                <w:rFonts w:eastAsia="Yu Mincho"/>
                <w:sz w:val="18"/>
                <w:szCs w:val="18"/>
              </w:rPr>
              <w:t>: RAN2 is currently discussing to make ‘LBT recovery mechanism’ a UE capability feature.</w:t>
            </w:r>
          </w:p>
          <w:p w:rsidR="00A35995" w:rsidRDefault="000C33FF">
            <w:pPr>
              <w:spacing w:before="60" w:after="60"/>
              <w:rPr>
                <w:rFonts w:eastAsia="Yu Mincho"/>
                <w:sz w:val="18"/>
                <w:szCs w:val="18"/>
              </w:rPr>
            </w:pPr>
            <w:r>
              <w:rPr>
                <w:rFonts w:eastAsia="Yu Mincho"/>
                <w:b/>
                <w:bCs/>
                <w:sz w:val="18"/>
                <w:szCs w:val="18"/>
                <w:u w:val="single"/>
              </w:rPr>
              <w:t>Proposal 1</w:t>
            </w:r>
            <w:r>
              <w:rPr>
                <w:rFonts w:eastAsia="Yu Mincho"/>
                <w:sz w:val="18"/>
                <w:szCs w:val="18"/>
              </w:rPr>
              <w:t xml:space="preserve">: </w:t>
            </w:r>
          </w:p>
          <w:p w:rsidR="00A35995" w:rsidRDefault="000C33FF">
            <w:pPr>
              <w:pStyle w:val="ListParagraph"/>
              <w:numPr>
                <w:ilvl w:val="0"/>
                <w:numId w:val="10"/>
              </w:numPr>
              <w:spacing w:before="60" w:after="60"/>
              <w:ind w:left="299" w:firstLineChars="0" w:hanging="141"/>
              <w:rPr>
                <w:rFonts w:eastAsia="Yu Mincho"/>
                <w:sz w:val="18"/>
                <w:szCs w:val="18"/>
              </w:rPr>
            </w:pPr>
            <w:r>
              <w:rPr>
                <w:rFonts w:eastAsia="Yu Mincho"/>
                <w:sz w:val="18"/>
                <w:szCs w:val="18"/>
              </w:rPr>
              <w:t>The UEs that support UL LBT failure recovery feature, take one of the following two steps:</w:t>
            </w:r>
          </w:p>
          <w:p w:rsidR="00A35995" w:rsidRDefault="000C33FF">
            <w:pPr>
              <w:pStyle w:val="ListParagraph"/>
              <w:numPr>
                <w:ilvl w:val="1"/>
                <w:numId w:val="10"/>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lbt-FailureInstanceMaxCount backoffs due to LBT before the expiration of T304 timer or </w:t>
            </w:r>
          </w:p>
          <w:p w:rsidR="00A35995" w:rsidRDefault="000C33FF">
            <w:pPr>
              <w:pStyle w:val="ListParagraph"/>
              <w:numPr>
                <w:ilvl w:val="1"/>
                <w:numId w:val="10"/>
              </w:numPr>
              <w:spacing w:before="60" w:after="60"/>
              <w:ind w:firstLineChars="0"/>
              <w:rPr>
                <w:rFonts w:eastAsia="Yu Mincho"/>
              </w:rPr>
            </w:pPr>
            <w:r>
              <w:rPr>
                <w:rFonts w:eastAsia="Yu Mincho"/>
                <w:sz w:val="18"/>
                <w:szCs w:val="18"/>
              </w:rPr>
              <w:t>return to idle mode after the expiration of T304 timer if they don't experience lbt-FailureInstanceMaxCount backoffs due to LBT before the expiration of T304 timer.</w:t>
            </w:r>
          </w:p>
          <w:p w:rsidR="00A35995" w:rsidRDefault="000C33FF">
            <w:pPr>
              <w:spacing w:before="60" w:after="60"/>
              <w:rPr>
                <w:rFonts w:eastAsia="Yu Mincho"/>
                <w:sz w:val="18"/>
                <w:szCs w:val="18"/>
                <w:lang w:val="en-US"/>
              </w:rPr>
            </w:pPr>
            <w:r>
              <w:rPr>
                <w:rFonts w:eastAsia="Yu Mincho"/>
                <w:sz w:val="18"/>
                <w:szCs w:val="18"/>
              </w:rPr>
              <w:t>The UEs that don’t support UL LBT failure recovery feature try to transmit PRACH up to preambleTransMax attempts and return to idle mode after the expiration of T304 timer.</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rPr>
          <w:iCs/>
        </w:rPr>
      </w:pPr>
      <w:r>
        <w:rPr>
          <w:iCs/>
          <w:u w:val="single"/>
        </w:rPr>
        <w:t>Agreement from RAN4#93</w:t>
      </w:r>
      <w:r>
        <w:rPr>
          <w:iCs/>
        </w:rPr>
        <w:t xml:space="preserve">: </w:t>
      </w:r>
    </w:p>
    <w:p w:rsidR="00A35995" w:rsidRDefault="000C33FF">
      <w:pPr>
        <w:rPr>
          <w:iCs/>
        </w:rPr>
      </w:pPr>
      <w:r>
        <w:rPr>
          <w:iCs/>
        </w:rPr>
        <w:t>Clarify UE behaviour (refer to RAN2 spec and T304 timer) when UE cannot transmit in UL.</w:t>
      </w:r>
    </w:p>
    <w:p w:rsidR="00A35995" w:rsidRDefault="000C33FF">
      <w:pPr>
        <w:pStyle w:val="Heading3"/>
        <w:rPr>
          <w:sz w:val="24"/>
          <w:szCs w:val="16"/>
        </w:rPr>
      </w:pPr>
      <w:r>
        <w:rPr>
          <w:sz w:val="24"/>
          <w:szCs w:val="16"/>
        </w:rPr>
        <w:lastRenderedPageBreak/>
        <w:t>Sub-topic 7-1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transmit PRACH up to X attempts, abandon handover procedure after expiration of T304</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602" w:author="Iana Siomina" w:date="2020-03-02T16:26:00Z"/>
          <w:rFonts w:eastAsia="SimSun"/>
          <w:szCs w:val="24"/>
          <w:lang w:eastAsia="zh-CN"/>
        </w:rPr>
      </w:pPr>
      <w:del w:id="603" w:author="Iana Siomina" w:date="2020-03-02T16:25:00Z">
        <w:r>
          <w:rPr>
            <w:rFonts w:eastAsia="SimSun"/>
            <w:szCs w:val="24"/>
            <w:lang w:eastAsia="zh-CN"/>
          </w:rPr>
          <w:delText>Discuss the proposals</w:delText>
        </w:r>
      </w:del>
    </w:p>
    <w:p w:rsidR="00A35995" w:rsidRPr="00F2663A" w:rsidRDefault="000C33FF">
      <w:pPr>
        <w:pStyle w:val="ListParagraph"/>
        <w:numPr>
          <w:ilvl w:val="1"/>
          <w:numId w:val="7"/>
        </w:numPr>
        <w:overflowPunct/>
        <w:autoSpaceDE/>
        <w:autoSpaceDN/>
        <w:adjustRightInd/>
        <w:spacing w:after="120"/>
        <w:ind w:left="1440" w:firstLineChars="0"/>
        <w:textAlignment w:val="auto"/>
        <w:rPr>
          <w:ins w:id="604" w:author="Iana Siomina" w:date="2020-03-04T02:03:00Z"/>
          <w:rFonts w:eastAsia="SimSun"/>
          <w:strike/>
          <w:szCs w:val="24"/>
          <w:highlight w:val="yellow"/>
          <w:lang w:eastAsia="zh-CN"/>
        </w:rPr>
      </w:pPr>
      <w:ins w:id="605" w:author="Iana Siomina" w:date="2020-03-02T16:25:00Z">
        <w:r w:rsidRPr="00F2663A">
          <w:rPr>
            <w:rFonts w:eastAsia="SimSun"/>
            <w:strike/>
            <w:szCs w:val="24"/>
            <w:highlight w:val="yellow"/>
            <w:lang w:eastAsia="zh-CN"/>
          </w:rPr>
          <w:t>Proposed agreement: transmit PRACH up to X attempts, abandon handover procedure after expiration of T304</w:t>
        </w:r>
      </w:ins>
    </w:p>
    <w:p w:rsidR="00F2663A" w:rsidRDefault="00F2663A">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606" w:author="Iana Siomina" w:date="2020-03-04T02:03:00Z">
        <w:r>
          <w:rPr>
            <w:rFonts w:eastAsia="SimSun"/>
            <w:szCs w:val="24"/>
            <w:highlight w:val="yellow"/>
            <w:lang w:eastAsia="zh-CN"/>
          </w:rPr>
          <w:t>Proposed agreement</w:t>
        </w:r>
      </w:ins>
      <w:ins w:id="607" w:author="Iana Siomina" w:date="2020-03-04T02:04:00Z">
        <w:r>
          <w:rPr>
            <w:rFonts w:eastAsia="SimSun"/>
            <w:szCs w:val="24"/>
            <w:highlight w:val="yellow"/>
            <w:lang w:eastAsia="zh-CN"/>
          </w:rPr>
          <w:t xml:space="preserve"> 2</w:t>
        </w:r>
      </w:ins>
      <w:ins w:id="608" w:author="Iana Siomina" w:date="2020-03-04T02:03:00Z">
        <w:r>
          <w:rPr>
            <w:rFonts w:eastAsia="SimSun"/>
            <w:szCs w:val="24"/>
            <w:highlight w:val="yellow"/>
            <w:lang w:eastAsia="zh-CN"/>
          </w:rPr>
          <w:t xml:space="preserve">: </w:t>
        </w:r>
      </w:ins>
      <w:ins w:id="609" w:author="Iana Siomina" w:date="2020-03-04T02:04:00Z">
        <w:r>
          <w:rPr>
            <w:rFonts w:eastAsia="SimSun"/>
            <w:szCs w:val="24"/>
            <w:highlight w:val="yellow"/>
            <w:lang w:eastAsia="zh-CN"/>
          </w:rPr>
          <w:t xml:space="preserve"> discuss </w:t>
        </w:r>
      </w:ins>
      <w:ins w:id="610" w:author="Iana Siomina" w:date="2020-03-04T02:05:00Z">
        <w:r>
          <w:rPr>
            <w:rFonts w:eastAsia="SimSun"/>
            <w:szCs w:val="24"/>
            <w:highlight w:val="yellow"/>
            <w:lang w:eastAsia="zh-CN"/>
          </w:rPr>
          <w:t>issue 7-1 together with issue 7-2, upon receiving the RAN2 feedback.</w:t>
        </w:r>
      </w:ins>
    </w:p>
    <w:p w:rsidR="00A35995" w:rsidRDefault="000C33FF">
      <w:pPr>
        <w:pStyle w:val="Heading3"/>
        <w:rPr>
          <w:sz w:val="24"/>
          <w:szCs w:val="16"/>
        </w:rPr>
      </w:pPr>
      <w:r>
        <w:rPr>
          <w:sz w:val="24"/>
          <w:szCs w:val="16"/>
        </w:rPr>
        <w:t>Sub-topic 7-2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perform UL LBT failure recovery, unless T304 expires (provided the UL LBT failure recovery can be configured in HO command – check with RAN2)</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611" w:author="Iana Siomina" w:date="2020-03-02T16:15:00Z"/>
          <w:rFonts w:eastAsia="SimSun"/>
          <w:szCs w:val="24"/>
          <w:lang w:eastAsia="zh-CN"/>
        </w:rPr>
      </w:pPr>
      <w:del w:id="612" w:author="Iana Siomina" w:date="2020-03-02T16:15:00Z">
        <w:r>
          <w:rPr>
            <w:rFonts w:eastAsia="SimSun"/>
            <w:szCs w:val="24"/>
            <w:lang w:eastAsia="zh-CN"/>
          </w:rPr>
          <w:delText>Check with RAN2 prior to discussing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613" w:author="Iana Siomina" w:date="2020-03-02T16:16:00Z">
        <w:r>
          <w:rPr>
            <w:rFonts w:eastAsia="SimSun"/>
            <w:szCs w:val="24"/>
            <w:highlight w:val="yellow"/>
            <w:lang w:eastAsia="zh-CN"/>
          </w:rPr>
          <w:t xml:space="preserve">Proposed agreement: </w:t>
        </w:r>
      </w:ins>
    </w:p>
    <w:p w:rsidR="00A35995" w:rsidRDefault="000C33FF">
      <w:pPr>
        <w:pStyle w:val="ListParagraph"/>
        <w:numPr>
          <w:ilvl w:val="2"/>
          <w:numId w:val="7"/>
        </w:numPr>
        <w:overflowPunct/>
        <w:autoSpaceDE/>
        <w:autoSpaceDN/>
        <w:adjustRightInd/>
        <w:spacing w:after="120"/>
        <w:ind w:firstLineChars="0"/>
        <w:textAlignment w:val="auto"/>
        <w:rPr>
          <w:rFonts w:eastAsia="SimSun"/>
          <w:szCs w:val="24"/>
          <w:highlight w:val="yellow"/>
          <w:lang w:eastAsia="zh-CN"/>
        </w:rPr>
      </w:pPr>
      <w:ins w:id="614" w:author="Iana Siomina" w:date="2020-03-02T16:15:00Z">
        <w:r>
          <w:rPr>
            <w:rFonts w:eastAsia="SimSun"/>
            <w:szCs w:val="24"/>
            <w:highlight w:val="yellow"/>
            <w:lang w:eastAsia="zh-CN"/>
          </w:rPr>
          <w:t xml:space="preserve">Agree on the draft LS in </w:t>
        </w:r>
      </w:ins>
      <w:ins w:id="615" w:author="Iana Siomina" w:date="2020-03-02T16:16:00Z">
        <w:r>
          <w:rPr>
            <w:rFonts w:eastAsia="SimSun"/>
            <w:szCs w:val="24"/>
            <w:highlight w:val="yellow"/>
            <w:lang w:eastAsia="zh-CN"/>
          </w:rPr>
          <w:t>R4-2002282 (LS to RAN2 on UL LBT failure recovery for the target cell)</w:t>
        </w:r>
      </w:ins>
    </w:p>
    <w:p w:rsidR="00A35995" w:rsidRDefault="00A35995">
      <w:pPr>
        <w:rPr>
          <w:color w:val="0070C0"/>
          <w:lang w:val="en-US" w:eastAsia="zh-CN"/>
        </w:rPr>
      </w:pPr>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UL LBT failure recovery for PRACH in the target cell is not possible at HO, according to RAN2 procedure. According to RAN2, the UL LBT failure recovery for PRACH applies only for the serving cell, and it does not extend to the target cell automatically.</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7-1: support option 1. Moreover, the value of X follows RAN2 specification (RRC parameter) and does not need to be specified by RAN4.</w:t>
            </w:r>
          </w:p>
          <w:p w:rsidR="00A35995" w:rsidRDefault="000C33FF">
            <w:pPr>
              <w:spacing w:after="120"/>
              <w:rPr>
                <w:rFonts w:eastAsiaTheme="minorEastAsia"/>
                <w:lang w:val="en-US" w:eastAsia="zh-CN"/>
              </w:rPr>
            </w:pPr>
            <w:r>
              <w:rPr>
                <w:rFonts w:eastAsiaTheme="minorEastAsia"/>
                <w:lang w:val="en-US" w:eastAsia="zh-CN"/>
              </w:rPr>
              <w:t xml:space="preserve">Sub topic 7-2: our understanding is that RRC parameters related to persistent UL LBT failure is provided in the RRC reconfiguration message as part of HO command and therefore, this </w:t>
            </w:r>
            <w:r>
              <w:rPr>
                <w:rFonts w:eastAsiaTheme="minorEastAsia"/>
                <w:lang w:val="en-US" w:eastAsia="zh-CN"/>
              </w:rPr>
              <w:lastRenderedPageBreak/>
              <w:t xml:space="preserve">mechanism is also applicable to PRACH in the target cell. We do not share the same view as Ericsson on UL  LBT failure recovery not being applicable to target cell and also consulted with our RAN2 colleague. An LS to RAN2 to get clarification on this issue may be helpful if agreeable by other companies.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lastRenderedPageBreak/>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p>
          <w:p w:rsidR="00A35995" w:rsidRDefault="000C33FF">
            <w:pPr>
              <w:spacing w:after="120"/>
              <w:rPr>
                <w:rFonts w:eastAsiaTheme="minorEastAsia"/>
                <w:lang w:val="en-US" w:eastAsia="zh-CN"/>
              </w:rPr>
            </w:pPr>
            <w:r>
              <w:rPr>
                <w:rFonts w:eastAsiaTheme="minorEastAsia" w:hint="eastAsia"/>
                <w:lang w:val="en-US" w:eastAsia="zh-CN"/>
              </w:rPr>
              <w:t>Option 1 seems fair. Don</w:t>
            </w:r>
            <w:r>
              <w:rPr>
                <w:rFonts w:eastAsiaTheme="minorEastAsia"/>
                <w:lang w:val="en-US" w:eastAsia="zh-CN"/>
              </w:rPr>
              <w:t>’</w:t>
            </w:r>
            <w:r>
              <w:rPr>
                <w:rFonts w:eastAsiaTheme="minorEastAsia" w:hint="eastAsia"/>
                <w:lang w:val="en-US" w:eastAsia="zh-CN"/>
              </w:rPr>
              <w:t>t think there</w:t>
            </w:r>
            <w:r>
              <w:rPr>
                <w:rFonts w:eastAsiaTheme="minorEastAsia"/>
                <w:lang w:val="en-US" w:eastAsia="zh-CN"/>
              </w:rPr>
              <w:t>’</w:t>
            </w:r>
            <w:r>
              <w:rPr>
                <w:rFonts w:eastAsiaTheme="minorEastAsia" w:hint="eastAsia"/>
                <w:lang w:val="en-US" w:eastAsia="zh-CN"/>
              </w:rPr>
              <w:t>s much RAN4 needs to specify since UE behavior is pretty much specified by T304.</w:t>
            </w:r>
          </w:p>
          <w:p w:rsidR="00A35995" w:rsidRDefault="00A35995">
            <w:pPr>
              <w:spacing w:after="120"/>
              <w:rPr>
                <w:rFonts w:eastAsiaTheme="minorEastAsia"/>
                <w:lang w:val="en-US" w:eastAsia="zh-CN"/>
              </w:rPr>
            </w:pP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Option 1 seems fair.</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Sub-topic 7-1: the text in option 1 is not clear, so we cannot agree to that. RAN2 (RAN2#105bis) has already determined that the PRACH retransmission counter will not be updated due to UL LBT failure.  RAN2 has procedures in place for the case where the counter reaches preambleTransMax (TS 38.321), so RAN4 should not define a value of X. UE behaviour upon T304 expiry is also defined in RAN2 specification, RAN4 should just refer to 38.331. This discussion is in the scope of RAN2. </w:t>
            </w:r>
          </w:p>
          <w:p w:rsidR="00A35995" w:rsidRDefault="000C33FF">
            <w:pPr>
              <w:spacing w:after="120"/>
              <w:rPr>
                <w:rFonts w:eastAsiaTheme="minorEastAsia"/>
                <w:lang w:val="en-US" w:eastAsia="zh-CN"/>
              </w:rPr>
            </w:pPr>
            <w:r>
              <w:rPr>
                <w:rFonts w:eastAsiaTheme="minorEastAsia"/>
                <w:lang w:val="en-US" w:eastAsia="zh-CN"/>
              </w:rPr>
              <w:t>Sub-topic 7-2:  also scope of RAN2. If configured, the UL LBT failure recovery process should be running, as well as RRC. It is up to network implementation to ensure proper configurations of both.</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219" w:type="dxa"/>
          </w:tcPr>
          <w:p w:rsidR="00A35995" w:rsidRDefault="000C33FF">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7-</w:t>
            </w:r>
            <w:r>
              <w:rPr>
                <w:rFonts w:eastAsiaTheme="minorEastAsia" w:hint="eastAsia"/>
                <w:color w:val="000000" w:themeColor="text1"/>
                <w:lang w:val="en-US" w:eastAsia="zh-CN"/>
              </w:rPr>
              <w:t>1:</w:t>
            </w:r>
            <w:r>
              <w:rPr>
                <w:rFonts w:eastAsiaTheme="minorEastAsia"/>
                <w:color w:val="000000" w:themeColor="text1"/>
                <w:lang w:val="en-US" w:eastAsia="zh-CN"/>
              </w:rPr>
              <w:t xml:space="preserve"> Option 1 can be agreed with the clarification that X is not necessary to be specified in RAN4. </w:t>
            </w:r>
          </w:p>
          <w:p w:rsidR="00A35995" w:rsidRDefault="000C33FF">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 xml:space="preserve">7-2: It should be consistent with RAN2 specification, and other applicable cases can be FFS. </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Intel </w:t>
            </w:r>
          </w:p>
        </w:tc>
        <w:tc>
          <w:tcPr>
            <w:tcW w:w="8219"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7-1: in our view, if the proper T304 can avoid the too long waiting time due to UL LBT failure, such requirements (e.g. X) is unnecessary.</w:t>
            </w:r>
          </w:p>
        </w:tc>
      </w:tr>
    </w:tbl>
    <w:p w:rsidR="00A35995" w:rsidRDefault="000C33FF">
      <w:pPr>
        <w:pStyle w:val="Heading3"/>
        <w:rPr>
          <w:sz w:val="24"/>
          <w:szCs w:val="16"/>
        </w:rPr>
      </w:pPr>
      <w:r>
        <w:rPr>
          <w:rFonts w:hint="eastAsia"/>
          <w:color w:val="0070C0"/>
          <w:lang w:val="en-US"/>
        </w:rPr>
        <w:t xml:space="preserve"> </w:t>
      </w: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szCs w:val="24"/>
                <w:lang w:eastAsia="zh-CN"/>
              </w:rPr>
              <w:t>transmit PRACH up to X attempts, abandon handover procedure after expiration of T304</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is needed for this topic, otherwise further discss</w:t>
            </w:r>
          </w:p>
        </w:tc>
      </w:tr>
      <w:tr w:rsidR="00A35995">
        <w:tc>
          <w:tcPr>
            <w:tcW w:w="1242" w:type="dxa"/>
          </w:tcPr>
          <w:p w:rsidR="00A35995" w:rsidRDefault="000C33FF">
            <w:pPr>
              <w:rPr>
                <w:rFonts w:eastAsiaTheme="minorEastAsia"/>
                <w:b/>
                <w:bCs/>
                <w:color w:val="0070C0"/>
                <w:lang w:eastAsia="zh-CN"/>
              </w:rPr>
            </w:pPr>
            <w:r>
              <w:rPr>
                <w:rFonts w:eastAsiaTheme="minorEastAsia" w:hint="eastAsia"/>
                <w:b/>
                <w:bCs/>
                <w:color w:val="0070C0"/>
                <w:lang w:val="en-US" w:eastAsia="zh-CN"/>
              </w:rPr>
              <w:t>Sub-topic#</w:t>
            </w:r>
            <w:r>
              <w:rPr>
                <w:rFonts w:eastAsiaTheme="minorEastAsia"/>
                <w:b/>
                <w:bCs/>
                <w:color w:val="0070C0"/>
                <w:lang w:val="en-US" w:eastAsia="zh-CN"/>
              </w:rPr>
              <w:t>7-2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szCs w:val="24"/>
                <w:lang w:eastAsia="zh-CN"/>
              </w:rPr>
              <w:t>Send LS to RAN2 to ask about the current support of UL LBT failure recovery for the target cell</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discuss the draft LS</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0C33FF">
            <w:pPr>
              <w:rPr>
                <w:rFonts w:eastAsiaTheme="minorEastAsia"/>
                <w:i/>
                <w:color w:val="0070C0"/>
                <w:lang w:val="en-US" w:eastAsia="zh-CN"/>
              </w:rPr>
            </w:pPr>
            <w:r>
              <w:rPr>
                <w:szCs w:val="24"/>
                <w:lang w:eastAsia="zh-CN"/>
              </w:rPr>
              <w:t>LS to RAN2 on UL LBT failure recovery for the target cell</w:t>
            </w:r>
          </w:p>
          <w:p w:rsidR="00A35995" w:rsidRDefault="00A35995">
            <w:pPr>
              <w:rPr>
                <w:rFonts w:eastAsiaTheme="minorEastAsia"/>
                <w:color w:val="0070C0"/>
                <w:lang w:val="en-US" w:eastAsia="zh-CN"/>
              </w:rPr>
            </w:pPr>
          </w:p>
        </w:tc>
        <w:tc>
          <w:tcPr>
            <w:tcW w:w="2932" w:type="dxa"/>
          </w:tcPr>
          <w:p w:rsidR="00A35995" w:rsidRDefault="000C33FF">
            <w:pPr>
              <w:spacing w:after="0"/>
              <w:rPr>
                <w:rFonts w:eastAsiaTheme="minorEastAsia"/>
                <w:color w:val="000000" w:themeColor="text1"/>
                <w:lang w:val="en-US" w:eastAsia="zh-CN"/>
              </w:rPr>
            </w:pPr>
            <w:r>
              <w:rPr>
                <w:rFonts w:eastAsiaTheme="minorEastAsia"/>
                <w:color w:val="000000" w:themeColor="text1"/>
                <w:lang w:val="en-US" w:eastAsia="zh-CN"/>
              </w:rPr>
              <w:t>Ericsson</w:t>
            </w: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A35995">
        <w:trPr>
          <w:ins w:id="616" w:author="Iana Siomina" w:date="2020-03-02T16:18:00Z"/>
        </w:trPr>
        <w:tc>
          <w:tcPr>
            <w:tcW w:w="1638" w:type="dxa"/>
          </w:tcPr>
          <w:p w:rsidR="00A35995" w:rsidRDefault="000C33FF">
            <w:pPr>
              <w:spacing w:after="120"/>
              <w:rPr>
                <w:ins w:id="617" w:author="Iana Siomina" w:date="2020-03-02T16:18:00Z"/>
                <w:rFonts w:eastAsiaTheme="minorEastAsia"/>
                <w:b/>
                <w:bCs/>
                <w:lang w:val="en-US" w:eastAsia="zh-CN"/>
              </w:rPr>
            </w:pPr>
            <w:ins w:id="618" w:author="Iana Siomina" w:date="2020-03-02T16:18:00Z">
              <w:r>
                <w:rPr>
                  <w:rFonts w:eastAsiaTheme="minorEastAsia"/>
                  <w:b/>
                  <w:bCs/>
                  <w:lang w:val="en-US" w:eastAsia="zh-CN"/>
                </w:rPr>
                <w:t>Company</w:t>
              </w:r>
            </w:ins>
          </w:p>
        </w:tc>
        <w:tc>
          <w:tcPr>
            <w:tcW w:w="8219" w:type="dxa"/>
          </w:tcPr>
          <w:p w:rsidR="00A35995" w:rsidRDefault="000C33FF">
            <w:pPr>
              <w:spacing w:after="120"/>
              <w:rPr>
                <w:ins w:id="619" w:author="Iana Siomina" w:date="2020-03-02T16:18:00Z"/>
                <w:rFonts w:eastAsiaTheme="minorEastAsia"/>
                <w:b/>
                <w:bCs/>
                <w:lang w:val="en-US" w:eastAsia="zh-CN"/>
              </w:rPr>
            </w:pPr>
            <w:ins w:id="620" w:author="Iana Siomina" w:date="2020-03-02T16:18:00Z">
              <w:r>
                <w:rPr>
                  <w:rFonts w:eastAsiaTheme="minorEastAsia"/>
                  <w:b/>
                  <w:bCs/>
                  <w:lang w:val="en-US" w:eastAsia="zh-CN"/>
                </w:rPr>
                <w:t>Comments</w:t>
              </w:r>
            </w:ins>
          </w:p>
        </w:tc>
      </w:tr>
      <w:tr w:rsidR="00A35995">
        <w:trPr>
          <w:ins w:id="621" w:author="Iana Siomina" w:date="2020-03-02T16:18:00Z"/>
        </w:trPr>
        <w:tc>
          <w:tcPr>
            <w:tcW w:w="1638" w:type="dxa"/>
          </w:tcPr>
          <w:p w:rsidR="00A35995" w:rsidRDefault="000C33FF">
            <w:pPr>
              <w:spacing w:after="120"/>
              <w:rPr>
                <w:ins w:id="622" w:author="Iana Siomina" w:date="2020-03-02T16:18:00Z"/>
                <w:rFonts w:eastAsiaTheme="minorEastAsia"/>
                <w:lang w:val="en-US" w:eastAsia="zh-CN"/>
              </w:rPr>
            </w:pPr>
            <w:ins w:id="623" w:author="Iana Siomina" w:date="2020-03-02T16:18:00Z">
              <w:r>
                <w:rPr>
                  <w:rFonts w:eastAsiaTheme="minorEastAsia"/>
                  <w:lang w:val="en-US" w:eastAsia="zh-CN"/>
                </w:rPr>
                <w:t>Ericsson</w:t>
              </w:r>
            </w:ins>
          </w:p>
        </w:tc>
        <w:tc>
          <w:tcPr>
            <w:tcW w:w="8219" w:type="dxa"/>
          </w:tcPr>
          <w:p w:rsidR="00A35995" w:rsidRDefault="000C33FF">
            <w:pPr>
              <w:spacing w:after="120"/>
              <w:rPr>
                <w:ins w:id="624" w:author="Iana Siomina" w:date="2020-03-02T16:18:00Z"/>
                <w:rFonts w:eastAsiaTheme="minorEastAsia"/>
                <w:lang w:val="en-US" w:eastAsia="zh-CN"/>
              </w:rPr>
            </w:pPr>
            <w:ins w:id="625" w:author="Iana Siomina" w:date="2020-03-02T16:18:00Z">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w:t>
              </w:r>
            </w:ins>
            <w:ins w:id="626" w:author="Iana Siomina" w:date="2020-03-02T16:26:00Z">
              <w:r>
                <w:rPr>
                  <w:rFonts w:eastAsiaTheme="minorEastAsia"/>
                  <w:lang w:val="en-US" w:eastAsia="zh-CN"/>
                </w:rPr>
                <w:t xml:space="preserve">support proposed agreement </w:t>
              </w:r>
            </w:ins>
            <w:ins w:id="627" w:author="Iana Siomina" w:date="2020-03-04T02:08:00Z">
              <w:r w:rsidR="0077539F">
                <w:rPr>
                  <w:rFonts w:eastAsiaTheme="minorEastAsia"/>
                  <w:lang w:val="en-US" w:eastAsia="zh-CN"/>
                </w:rPr>
                <w:t xml:space="preserve">2 </w:t>
              </w:r>
            </w:ins>
            <w:ins w:id="628" w:author="Iana Siomina" w:date="2020-03-02T16:26:00Z">
              <w:r>
                <w:rPr>
                  <w:rFonts w:eastAsiaTheme="minorEastAsia"/>
                  <w:lang w:val="en-US" w:eastAsia="zh-CN"/>
                </w:rPr>
                <w:t>in the recommended WF</w:t>
              </w:r>
            </w:ins>
          </w:p>
          <w:p w:rsidR="00A35995" w:rsidRDefault="000C33FF">
            <w:pPr>
              <w:spacing w:after="120"/>
              <w:rPr>
                <w:ins w:id="629" w:author="Iana Siomina" w:date="2020-03-02T16:18:00Z"/>
                <w:rFonts w:eastAsiaTheme="minorEastAsia"/>
                <w:lang w:val="en-US" w:eastAsia="zh-CN"/>
              </w:rPr>
            </w:pPr>
            <w:ins w:id="630" w:author="Iana Siomina" w:date="2020-03-02T16:18:00Z">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w:t>
              </w:r>
            </w:ins>
            <w:ins w:id="631" w:author="Iana Siomina" w:date="2020-03-02T16:26:00Z">
              <w:r>
                <w:rPr>
                  <w:rFonts w:eastAsiaTheme="minorEastAsia"/>
                  <w:lang w:val="en-US" w:eastAsia="zh-CN"/>
                </w:rPr>
                <w:t>support proposed</w:t>
              </w:r>
            </w:ins>
            <w:ins w:id="632" w:author="Iana Siomina" w:date="2020-03-02T16:27:00Z">
              <w:r>
                <w:rPr>
                  <w:rFonts w:eastAsiaTheme="minorEastAsia"/>
                  <w:lang w:val="en-US" w:eastAsia="zh-CN"/>
                </w:rPr>
                <w:t xml:space="preserve"> agreement in the recommended WF</w:t>
              </w:r>
            </w:ins>
          </w:p>
        </w:tc>
      </w:tr>
      <w:tr w:rsidR="00A35995">
        <w:trPr>
          <w:ins w:id="633" w:author="Arash Mirbagheri" w:date="2020-03-02T14:02:00Z"/>
        </w:trPr>
        <w:tc>
          <w:tcPr>
            <w:tcW w:w="1638" w:type="dxa"/>
          </w:tcPr>
          <w:p w:rsidR="00A35995" w:rsidRDefault="000C33FF">
            <w:pPr>
              <w:spacing w:after="120"/>
              <w:rPr>
                <w:ins w:id="634" w:author="Arash Mirbagheri" w:date="2020-03-02T14:02:00Z"/>
                <w:rFonts w:eastAsiaTheme="minorEastAsia"/>
                <w:lang w:val="en-US" w:eastAsia="zh-CN"/>
              </w:rPr>
            </w:pPr>
            <w:ins w:id="635" w:author="Arash Mirbagheri" w:date="2020-03-02T14:02:00Z">
              <w:r>
                <w:rPr>
                  <w:rFonts w:eastAsiaTheme="minorEastAsia"/>
                  <w:lang w:val="en-US" w:eastAsia="zh-CN"/>
                </w:rPr>
                <w:t>Qualcomm</w:t>
              </w:r>
            </w:ins>
          </w:p>
        </w:tc>
        <w:tc>
          <w:tcPr>
            <w:tcW w:w="8219" w:type="dxa"/>
          </w:tcPr>
          <w:p w:rsidR="00A35995" w:rsidRDefault="000C33FF">
            <w:pPr>
              <w:spacing w:after="120"/>
              <w:rPr>
                <w:ins w:id="636" w:author="Iana Siomina" w:date="2020-03-04T02:06:00Z"/>
                <w:rFonts w:eastAsiaTheme="minorEastAsia"/>
                <w:lang w:val="en-US" w:eastAsia="zh-CN"/>
              </w:rPr>
            </w:pPr>
            <w:ins w:id="637" w:author="Arash Mirbagheri" w:date="2020-03-02T14:02:00Z">
              <w:r>
                <w:rPr>
                  <w:rFonts w:eastAsiaTheme="minorEastAsia"/>
                  <w:lang w:val="en-US" w:eastAsia="zh-CN"/>
                </w:rPr>
                <w:t>Sub topic 7-1: a</w:t>
              </w:r>
            </w:ins>
            <w:ins w:id="638" w:author="Arash Mirbagheri" w:date="2020-03-02T14:03:00Z">
              <w:r>
                <w:rPr>
                  <w:rFonts w:eastAsiaTheme="minorEastAsia"/>
                  <w:lang w:val="en-US" w:eastAsia="zh-CN"/>
                </w:rPr>
                <w:t xml:space="preserve">ll companies </w:t>
              </w:r>
            </w:ins>
            <w:ins w:id="639" w:author="Arash Mirbagheri" w:date="2020-03-02T14:05:00Z">
              <w:r>
                <w:rPr>
                  <w:rFonts w:eastAsiaTheme="minorEastAsia"/>
                  <w:lang w:val="en-US" w:eastAsia="zh-CN"/>
                </w:rPr>
                <w:t xml:space="preserve">(except one) </w:t>
              </w:r>
            </w:ins>
            <w:ins w:id="640" w:author="Arash Mirbagheri" w:date="2020-03-02T14:03:00Z">
              <w:r>
                <w:rPr>
                  <w:rFonts w:eastAsiaTheme="minorEastAsia"/>
                  <w:lang w:val="en-US" w:eastAsia="zh-CN"/>
                </w:rPr>
                <w:t>that</w:t>
              </w:r>
            </w:ins>
            <w:ins w:id="641" w:author="Arash Mirbagheri" w:date="2020-03-02T14:02:00Z">
              <w:r>
                <w:rPr>
                  <w:rFonts w:eastAsiaTheme="minorEastAsia"/>
                  <w:lang w:val="en-US" w:eastAsia="zh-CN"/>
                </w:rPr>
                <w:t xml:space="preserve"> commented in 1</w:t>
              </w:r>
              <w:r w:rsidRPr="00AB1F6B">
                <w:rPr>
                  <w:rFonts w:eastAsiaTheme="minorEastAsia"/>
                  <w:vertAlign w:val="superscript"/>
                  <w:lang w:val="en-US" w:eastAsia="zh-CN"/>
                </w:rPr>
                <w:t>st</w:t>
              </w:r>
              <w:r>
                <w:rPr>
                  <w:rFonts w:eastAsiaTheme="minorEastAsia"/>
                  <w:lang w:val="en-US" w:eastAsia="zh-CN"/>
                </w:rPr>
                <w:t xml:space="preserve"> round</w:t>
              </w:r>
            </w:ins>
            <w:ins w:id="642" w:author="Arash Mirbagheri" w:date="2020-03-02T14:04:00Z">
              <w:r>
                <w:rPr>
                  <w:rFonts w:eastAsiaTheme="minorEastAsia"/>
                  <w:lang w:val="en-US" w:eastAsia="zh-CN"/>
                </w:rPr>
                <w:t xml:space="preserve"> mention</w:t>
              </w:r>
            </w:ins>
            <w:ins w:id="643" w:author="Arash Mirbagheri" w:date="2020-03-02T14:02:00Z">
              <w:r>
                <w:rPr>
                  <w:rFonts w:eastAsiaTheme="minorEastAsia"/>
                  <w:lang w:val="en-US" w:eastAsia="zh-CN"/>
                </w:rPr>
                <w:t xml:space="preserve"> that the phrasing of the recommended WF is incorrect</w:t>
              </w:r>
            </w:ins>
            <w:ins w:id="644" w:author="Arash Mirbagheri" w:date="2020-03-02T14:04:00Z">
              <w:r>
                <w:rPr>
                  <w:rFonts w:eastAsiaTheme="minorEastAsia"/>
                  <w:lang w:val="en-US" w:eastAsia="zh-CN"/>
                </w:rPr>
                <w:t xml:space="preserve">, </w:t>
              </w:r>
            </w:ins>
            <w:ins w:id="645" w:author="Arash Mirbagheri" w:date="2020-03-02T14:02:00Z">
              <w:r>
                <w:rPr>
                  <w:rFonts w:eastAsiaTheme="minorEastAsia"/>
                  <w:lang w:val="en-US" w:eastAsia="zh-CN"/>
                </w:rPr>
                <w:t>ther</w:t>
              </w:r>
            </w:ins>
            <w:ins w:id="646" w:author="Arash Mirbagheri" w:date="2020-03-02T14:03:00Z">
              <w:r>
                <w:rPr>
                  <w:rFonts w:eastAsiaTheme="minorEastAsia"/>
                  <w:lang w:val="en-US" w:eastAsia="zh-CN"/>
                </w:rPr>
                <w:t>e is no need to bring up parameter X</w:t>
              </w:r>
            </w:ins>
            <w:ins w:id="647" w:author="Arash Mirbagheri" w:date="2020-03-02T14:04:00Z">
              <w:r>
                <w:rPr>
                  <w:rFonts w:eastAsiaTheme="minorEastAsia"/>
                  <w:lang w:val="en-US" w:eastAsia="zh-CN"/>
                </w:rPr>
                <w:t>, and no new UE behavior is needed. The recommended WF ignores the majority’s view.</w:t>
              </w:r>
            </w:ins>
          </w:p>
          <w:p w:rsidR="00C45309" w:rsidRDefault="00C45309">
            <w:pPr>
              <w:spacing w:after="120"/>
              <w:rPr>
                <w:ins w:id="648" w:author="Arash Mirbagheri" w:date="2020-03-02T14:04:00Z"/>
                <w:rFonts w:eastAsiaTheme="minorEastAsia"/>
                <w:lang w:val="en-US" w:eastAsia="zh-CN"/>
              </w:rPr>
            </w:pPr>
            <w:ins w:id="649" w:author="Iana Siomina" w:date="2020-03-04T02:06:00Z">
              <w:r w:rsidRPr="00AB1F6B">
                <w:rPr>
                  <w:rFonts w:eastAsiaTheme="minorEastAsia"/>
                  <w:highlight w:val="cyan"/>
                  <w:lang w:val="en-US" w:eastAsia="zh-CN"/>
                </w:rPr>
                <w:t>Moderator:</w:t>
              </w:r>
              <w:r>
                <w:rPr>
                  <w:rFonts w:eastAsiaTheme="minorEastAsia"/>
                  <w:lang w:val="en-US" w:eastAsia="zh-CN"/>
                </w:rPr>
                <w:t xml:space="preserve"> please check proposed agreement </w:t>
              </w:r>
            </w:ins>
            <w:ins w:id="650" w:author="Iana Siomina" w:date="2020-03-04T02:07:00Z">
              <w:r>
                <w:rPr>
                  <w:rFonts w:eastAsiaTheme="minorEastAsia"/>
                  <w:lang w:val="en-US" w:eastAsia="zh-CN"/>
                </w:rPr>
                <w:t>2.</w:t>
              </w:r>
            </w:ins>
          </w:p>
          <w:p w:rsidR="00A35995" w:rsidRDefault="000C33FF">
            <w:pPr>
              <w:spacing w:after="120"/>
              <w:rPr>
                <w:ins w:id="651" w:author="Arash Mirbagheri" w:date="2020-03-02T14:02:00Z"/>
                <w:rFonts w:eastAsiaTheme="minorEastAsia"/>
                <w:lang w:val="en-US" w:eastAsia="zh-CN"/>
              </w:rPr>
            </w:pPr>
            <w:ins w:id="652" w:author="Arash Mirbagheri" w:date="2020-03-02T14:04:00Z">
              <w:r>
                <w:rPr>
                  <w:rFonts w:eastAsiaTheme="minorEastAsia"/>
                  <w:lang w:val="en-US" w:eastAsia="zh-CN"/>
                </w:rPr>
                <w:t xml:space="preserve">Sub topic 7-2: </w:t>
              </w:r>
            </w:ins>
            <w:ins w:id="653" w:author="Arash Mirbagheri" w:date="2020-03-02T14:05:00Z">
              <w:r>
                <w:rPr>
                  <w:rFonts w:eastAsiaTheme="minorEastAsia"/>
                  <w:lang w:val="en-US" w:eastAsia="zh-CN"/>
                </w:rPr>
                <w:t>We support sending an LS to RAN2 to clarify the issue. Comments on the specific wording of LS will be provided in the separate email thread.</w:t>
              </w:r>
            </w:ins>
          </w:p>
        </w:tc>
      </w:tr>
      <w:tr w:rsidR="00A35995">
        <w:trPr>
          <w:ins w:id="654" w:author="Richie Leo (ZTE)" w:date="2020-03-03T22:20:00Z"/>
        </w:trPr>
        <w:tc>
          <w:tcPr>
            <w:tcW w:w="1638" w:type="dxa"/>
          </w:tcPr>
          <w:p w:rsidR="00A35995" w:rsidRDefault="000C33FF">
            <w:pPr>
              <w:spacing w:after="120"/>
              <w:rPr>
                <w:ins w:id="655" w:author="Richie Leo (ZTE)" w:date="2020-03-03T22:20:00Z"/>
                <w:rFonts w:eastAsiaTheme="minorEastAsia"/>
                <w:lang w:val="en-US" w:eastAsia="zh-CN"/>
              </w:rPr>
            </w:pPr>
            <w:ins w:id="656" w:author="Richie Leo (ZTE)" w:date="2020-03-03T22:20:00Z">
              <w:r>
                <w:rPr>
                  <w:rFonts w:eastAsiaTheme="minorEastAsia" w:hint="eastAsia"/>
                  <w:lang w:val="en-US" w:eastAsia="zh-CN"/>
                </w:rPr>
                <w:t>ZTE</w:t>
              </w:r>
            </w:ins>
          </w:p>
        </w:tc>
        <w:tc>
          <w:tcPr>
            <w:tcW w:w="8219" w:type="dxa"/>
          </w:tcPr>
          <w:p w:rsidR="00A35995" w:rsidRDefault="000C33FF">
            <w:pPr>
              <w:spacing w:after="120"/>
              <w:rPr>
                <w:ins w:id="657" w:author="Iana Siomina" w:date="2020-03-04T02:07:00Z"/>
                <w:rFonts w:eastAsiaTheme="minorEastAsia"/>
                <w:lang w:val="en-US" w:eastAsia="zh-CN"/>
              </w:rPr>
            </w:pPr>
            <w:ins w:id="658" w:author="Richie Leo (ZTE)" w:date="2020-03-03T22:20:00Z">
              <w:r>
                <w:rPr>
                  <w:rFonts w:eastAsiaTheme="minorEastAsia"/>
                  <w:lang w:val="en-US" w:eastAsia="zh-CN"/>
                </w:rPr>
                <w:t xml:space="preserve">Sub topic 7-1: </w:t>
              </w:r>
              <w:r>
                <w:rPr>
                  <w:rFonts w:eastAsiaTheme="minorEastAsia" w:hint="eastAsia"/>
                  <w:lang w:val="en-US" w:eastAsia="zh-CN"/>
                </w:rPr>
                <w:t xml:space="preserve">From the first round of discussion, most companies consider T304 is already </w:t>
              </w:r>
            </w:ins>
            <w:ins w:id="659" w:author="Richie Leo (ZTE)" w:date="2020-03-03T22:21:00Z">
              <w:r>
                <w:rPr>
                  <w:rFonts w:eastAsiaTheme="minorEastAsia" w:hint="eastAsia"/>
                  <w:lang w:val="en-US" w:eastAsia="zh-CN"/>
                </w:rPr>
                <w:t xml:space="preserve">enough, without a need for the proposed X. We keep believing so. The suggested WF </w:t>
              </w:r>
            </w:ins>
            <w:ins w:id="660" w:author="Richie Leo (ZTE)" w:date="2020-03-03T22:22:00Z">
              <w:r>
                <w:rPr>
                  <w:rFonts w:eastAsiaTheme="minorEastAsia" w:hint="eastAsia"/>
                  <w:lang w:val="en-US" w:eastAsia="zh-CN"/>
                </w:rPr>
                <w:t xml:space="preserve">is not </w:t>
              </w:r>
              <w:r>
                <w:rPr>
                  <w:rFonts w:eastAsiaTheme="minorEastAsia" w:hint="eastAsia"/>
                  <w:lang w:val="en-US" w:eastAsia="zh-CN"/>
                </w:rPr>
                <w:lastRenderedPageBreak/>
                <w:t>agreeable to us simply because it does not reflect the majority view.</w:t>
              </w:r>
            </w:ins>
          </w:p>
          <w:p w:rsidR="00C45309" w:rsidRDefault="00C45309">
            <w:pPr>
              <w:spacing w:after="120"/>
              <w:rPr>
                <w:ins w:id="661" w:author="Iana Siomina" w:date="2020-03-04T02:27:00Z"/>
                <w:rFonts w:eastAsiaTheme="minorEastAsia"/>
                <w:lang w:val="en-US" w:eastAsia="zh-CN"/>
              </w:rPr>
            </w:pPr>
            <w:ins w:id="662" w:author="Iana Siomina" w:date="2020-03-04T02:07:00Z">
              <w:r w:rsidRPr="00054789">
                <w:rPr>
                  <w:rFonts w:eastAsiaTheme="minorEastAsia"/>
                  <w:highlight w:val="cyan"/>
                  <w:lang w:val="en-US" w:eastAsia="zh-CN"/>
                </w:rPr>
                <w:t>Moderator:</w:t>
              </w:r>
              <w:r>
                <w:rPr>
                  <w:rFonts w:eastAsiaTheme="minorEastAsia"/>
                  <w:lang w:val="en-US" w:eastAsia="zh-CN"/>
                </w:rPr>
                <w:t xml:space="preserve"> please check proposed agreement 2.</w:t>
              </w:r>
            </w:ins>
          </w:p>
          <w:p w:rsidR="00347AC8" w:rsidRDefault="00347AC8">
            <w:pPr>
              <w:spacing w:after="120"/>
              <w:rPr>
                <w:ins w:id="663" w:author="Richie Leo (ZTE)" w:date="2020-03-03T22:20:00Z"/>
                <w:rFonts w:eastAsiaTheme="minorEastAsia"/>
                <w:lang w:val="en-US" w:eastAsia="zh-CN"/>
              </w:rPr>
            </w:pPr>
            <w:ins w:id="664" w:author="Iana Siomina" w:date="2020-03-04T02:27:00Z">
              <w:r w:rsidRPr="00054789">
                <w:rPr>
                  <w:rFonts w:eastAsiaTheme="minorEastAsia"/>
                  <w:highlight w:val="cyan"/>
                  <w:lang w:val="en-US" w:eastAsia="zh-CN"/>
                </w:rPr>
                <w:t>Moderator:</w:t>
              </w:r>
              <w:r>
                <w:rPr>
                  <w:rFonts w:eastAsiaTheme="minorEastAsia"/>
                  <w:lang w:val="en-US" w:eastAsia="zh-CN"/>
                </w:rPr>
                <w:t xml:space="preserve"> 3GPP discussions are consensus-based, not majority-driven at the first place</w:t>
              </w:r>
            </w:ins>
            <w:ins w:id="665" w:author="Iana Siomina" w:date="2020-03-04T02:33:00Z">
              <w:r w:rsidR="00C0490A">
                <w:rPr>
                  <w:rFonts w:eastAsiaTheme="minorEastAsia"/>
                  <w:lang w:val="en-US" w:eastAsia="zh-CN"/>
                </w:rPr>
                <w:t>; for this reason we are still discussing topic #1, not for the first meeting</w:t>
              </w:r>
            </w:ins>
            <w:ins w:id="666" w:author="Iana Siomina" w:date="2020-03-04T02:34:00Z">
              <w:r w:rsidR="00C0490A">
                <w:rPr>
                  <w:rFonts w:eastAsiaTheme="minorEastAsia"/>
                  <w:lang w:val="en-US" w:eastAsia="zh-CN"/>
                </w:rPr>
                <w:t>.</w:t>
              </w:r>
            </w:ins>
          </w:p>
        </w:tc>
      </w:tr>
      <w:tr w:rsidR="00C328C0">
        <w:trPr>
          <w:ins w:id="667" w:author="HUAWEI" w:date="2020-03-03T22:54:00Z"/>
        </w:trPr>
        <w:tc>
          <w:tcPr>
            <w:tcW w:w="1638" w:type="dxa"/>
          </w:tcPr>
          <w:p w:rsidR="00C328C0" w:rsidRDefault="00C328C0">
            <w:pPr>
              <w:spacing w:after="120"/>
              <w:rPr>
                <w:ins w:id="668" w:author="HUAWEI" w:date="2020-03-03T22:54:00Z"/>
                <w:rFonts w:eastAsiaTheme="minorEastAsia"/>
                <w:lang w:val="en-US" w:eastAsia="zh-CN"/>
              </w:rPr>
            </w:pPr>
            <w:ins w:id="669" w:author="HUAWEI" w:date="2020-03-03T22:54:00Z">
              <w:r>
                <w:rPr>
                  <w:rFonts w:eastAsiaTheme="minorEastAsia" w:hint="eastAsia"/>
                  <w:lang w:val="en-US" w:eastAsia="zh-CN"/>
                </w:rPr>
                <w:lastRenderedPageBreak/>
                <w:t>H</w:t>
              </w:r>
              <w:r>
                <w:rPr>
                  <w:rFonts w:eastAsiaTheme="minorEastAsia"/>
                  <w:lang w:val="en-US" w:eastAsia="zh-CN"/>
                </w:rPr>
                <w:t>uawei</w:t>
              </w:r>
            </w:ins>
          </w:p>
        </w:tc>
        <w:tc>
          <w:tcPr>
            <w:tcW w:w="8219" w:type="dxa"/>
          </w:tcPr>
          <w:p w:rsidR="00C328C0" w:rsidRDefault="00C328C0" w:rsidP="00C328C0">
            <w:pPr>
              <w:spacing w:after="120"/>
              <w:rPr>
                <w:ins w:id="670" w:author="Iana Siomina" w:date="2020-03-04T02:07:00Z"/>
                <w:rFonts w:eastAsiaTheme="minorEastAsia"/>
                <w:lang w:val="en-US" w:eastAsia="zh-CN"/>
              </w:rPr>
            </w:pPr>
            <w:ins w:id="671" w:author="HUAWEI" w:date="2020-03-03T22:54:00Z">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We cannot agree with option 1. We share the same view as Qualcomm.</w:t>
              </w:r>
            </w:ins>
          </w:p>
          <w:p w:rsidR="00C45309" w:rsidRDefault="00C45309" w:rsidP="00C328C0">
            <w:pPr>
              <w:spacing w:after="120"/>
              <w:rPr>
                <w:ins w:id="672" w:author="HUAWEI" w:date="2020-03-03T22:54:00Z"/>
                <w:rFonts w:eastAsiaTheme="minorEastAsia"/>
                <w:lang w:val="en-US" w:eastAsia="zh-CN"/>
              </w:rPr>
            </w:pPr>
            <w:ins w:id="673" w:author="Iana Siomina" w:date="2020-03-04T02:07:00Z">
              <w:r w:rsidRPr="00054789">
                <w:rPr>
                  <w:rFonts w:eastAsiaTheme="minorEastAsia"/>
                  <w:highlight w:val="cyan"/>
                  <w:lang w:val="en-US" w:eastAsia="zh-CN"/>
                </w:rPr>
                <w:t>Moderator:</w:t>
              </w:r>
              <w:r>
                <w:rPr>
                  <w:rFonts w:eastAsiaTheme="minorEastAsia"/>
                  <w:lang w:val="en-US" w:eastAsia="zh-CN"/>
                </w:rPr>
                <w:t xml:space="preserve"> please check proposed agreement 2.</w:t>
              </w:r>
            </w:ins>
          </w:p>
          <w:p w:rsidR="00C328C0" w:rsidRDefault="00C328C0" w:rsidP="00C328C0">
            <w:pPr>
              <w:spacing w:after="120"/>
              <w:rPr>
                <w:ins w:id="674" w:author="HUAWEI" w:date="2020-03-03T22:54:00Z"/>
                <w:rFonts w:eastAsiaTheme="minorEastAsia"/>
                <w:lang w:val="en-US" w:eastAsia="zh-CN"/>
              </w:rPr>
            </w:pPr>
            <w:ins w:id="675" w:author="HUAWEI" w:date="2020-03-03T22:54:00Z">
              <w:r>
                <w:rPr>
                  <w:rFonts w:eastAsiaTheme="minorEastAsia"/>
                  <w:lang w:val="en-US" w:eastAsia="zh-CN"/>
                </w:rPr>
                <w:t>Sub topic 7-2: As mentioned in the separate thread for the LS, we think PSCell addition should also be considered.</w:t>
              </w:r>
            </w:ins>
          </w:p>
        </w:tc>
      </w:tr>
      <w:tr w:rsidR="002F2243">
        <w:trPr>
          <w:ins w:id="676" w:author="Nokia_Erika" w:date="2020-03-03T16:34:00Z"/>
        </w:trPr>
        <w:tc>
          <w:tcPr>
            <w:tcW w:w="1638" w:type="dxa"/>
          </w:tcPr>
          <w:p w:rsidR="002F2243" w:rsidRDefault="002F2243" w:rsidP="002F2243">
            <w:pPr>
              <w:spacing w:after="120"/>
              <w:rPr>
                <w:ins w:id="677" w:author="Nokia_Erika" w:date="2020-03-03T16:34:00Z"/>
                <w:rFonts w:eastAsiaTheme="minorEastAsia"/>
                <w:lang w:val="en-US" w:eastAsia="zh-CN"/>
              </w:rPr>
            </w:pPr>
            <w:ins w:id="678" w:author="Nokia_Erika" w:date="2020-03-03T16:34:00Z">
              <w:r>
                <w:rPr>
                  <w:rFonts w:eastAsiaTheme="minorEastAsia"/>
                  <w:lang w:val="en-US" w:eastAsia="zh-CN"/>
                </w:rPr>
                <w:t>Nokia</w:t>
              </w:r>
            </w:ins>
          </w:p>
        </w:tc>
        <w:tc>
          <w:tcPr>
            <w:tcW w:w="8219" w:type="dxa"/>
          </w:tcPr>
          <w:p w:rsidR="002F2243" w:rsidRDefault="002F2243" w:rsidP="002F2243">
            <w:pPr>
              <w:spacing w:after="120"/>
              <w:rPr>
                <w:ins w:id="679" w:author="Iana Siomina" w:date="2020-03-04T02:08:00Z"/>
                <w:rFonts w:eastAsiaTheme="minorEastAsia"/>
                <w:lang w:val="en-US" w:eastAsia="zh-CN"/>
              </w:rPr>
            </w:pPr>
            <w:ins w:id="680" w:author="Nokia_Erika" w:date="2020-03-03T16:34:00Z">
              <w:r>
                <w:rPr>
                  <w:rFonts w:eastAsiaTheme="minorEastAsia"/>
                  <w:lang w:val="en-US" w:eastAsia="zh-CN"/>
                </w:rPr>
                <w:t xml:space="preserve">Sub topic 7-1: We still believe that this is covered by RAN2 specification. We should just refer to that, if needed. We </w:t>
              </w:r>
              <w:r w:rsidRPr="00E329E1">
                <w:rPr>
                  <w:rFonts w:eastAsiaTheme="minorEastAsia"/>
                  <w:b/>
                  <w:lang w:val="en-US" w:eastAsia="zh-CN"/>
                </w:rPr>
                <w:t>do not</w:t>
              </w:r>
              <w:r>
                <w:rPr>
                  <w:rFonts w:eastAsiaTheme="minorEastAsia"/>
                  <w:lang w:val="en-US" w:eastAsia="zh-CN"/>
                </w:rPr>
                <w:t xml:space="preserve"> agree with the text in the W</w:t>
              </w:r>
            </w:ins>
            <w:ins w:id="681" w:author="Nokia_Erika" w:date="2020-03-03T16:35:00Z">
              <w:r>
                <w:rPr>
                  <w:rFonts w:eastAsiaTheme="minorEastAsia"/>
                  <w:lang w:val="en-US" w:eastAsia="zh-CN"/>
                </w:rPr>
                <w:t xml:space="preserve">F. </w:t>
              </w:r>
            </w:ins>
          </w:p>
          <w:p w:rsidR="00C45309" w:rsidRDefault="00C45309" w:rsidP="002F2243">
            <w:pPr>
              <w:spacing w:after="120"/>
              <w:rPr>
                <w:ins w:id="682" w:author="Nokia_Erika" w:date="2020-03-03T16:34:00Z"/>
                <w:rFonts w:eastAsiaTheme="minorEastAsia"/>
                <w:lang w:val="en-US" w:eastAsia="zh-CN"/>
              </w:rPr>
            </w:pPr>
            <w:ins w:id="683" w:author="Iana Siomina" w:date="2020-03-04T02:08:00Z">
              <w:r w:rsidRPr="00054789">
                <w:rPr>
                  <w:rFonts w:eastAsiaTheme="minorEastAsia"/>
                  <w:highlight w:val="cyan"/>
                  <w:lang w:val="en-US" w:eastAsia="zh-CN"/>
                </w:rPr>
                <w:t>Moderator:</w:t>
              </w:r>
              <w:r>
                <w:rPr>
                  <w:rFonts w:eastAsiaTheme="minorEastAsia"/>
                  <w:lang w:val="en-US" w:eastAsia="zh-CN"/>
                </w:rPr>
                <w:t xml:space="preserve"> please check proposed agreement 2.</w:t>
              </w:r>
            </w:ins>
          </w:p>
        </w:tc>
      </w:tr>
      <w:tr w:rsidR="000546A4">
        <w:trPr>
          <w:ins w:id="684" w:author="Iana Siomina" w:date="2020-03-04T12:50:00Z"/>
        </w:trPr>
        <w:tc>
          <w:tcPr>
            <w:tcW w:w="1638" w:type="dxa"/>
          </w:tcPr>
          <w:p w:rsidR="000546A4" w:rsidRDefault="000546A4" w:rsidP="000546A4">
            <w:pPr>
              <w:spacing w:after="120"/>
              <w:rPr>
                <w:ins w:id="685" w:author="Iana Siomina" w:date="2020-03-04T12:50:00Z"/>
                <w:rFonts w:eastAsiaTheme="minorEastAsia"/>
                <w:lang w:val="en-US" w:eastAsia="zh-CN"/>
              </w:rPr>
            </w:pPr>
            <w:ins w:id="686" w:author="Iana Siomina" w:date="2020-03-04T12:50:00Z">
              <w:r>
                <w:rPr>
                  <w:rFonts w:eastAsiaTheme="minorEastAsia"/>
                  <w:lang w:val="en-US" w:eastAsia="zh-CN"/>
                </w:rPr>
                <w:t>MTK</w:t>
              </w:r>
            </w:ins>
          </w:p>
        </w:tc>
        <w:tc>
          <w:tcPr>
            <w:tcW w:w="8219" w:type="dxa"/>
          </w:tcPr>
          <w:p w:rsidR="000546A4" w:rsidRDefault="000546A4" w:rsidP="000546A4">
            <w:pPr>
              <w:spacing w:after="120"/>
              <w:rPr>
                <w:ins w:id="687" w:author="Iana Siomina" w:date="2020-03-04T12:50:00Z"/>
                <w:rFonts w:eastAsiaTheme="minorEastAsia"/>
                <w:lang w:val="en-US" w:eastAsia="zh-CN"/>
              </w:rPr>
            </w:pPr>
            <w:ins w:id="688" w:author="Iana Siomina" w:date="2020-03-04T12:50:00Z">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disagree the recommended WF. It should remove “</w:t>
              </w:r>
              <w:r w:rsidRPr="00054789">
                <w:rPr>
                  <w:rFonts w:eastAsiaTheme="minorEastAsia"/>
                  <w:lang w:val="en-US" w:eastAsia="zh-CN"/>
                </w:rPr>
                <w:t>transmit PRACH up to X attempts</w:t>
              </w:r>
              <w:r>
                <w:rPr>
                  <w:rFonts w:eastAsiaTheme="minorEastAsia"/>
                  <w:lang w:val="en-US" w:eastAsia="zh-CN"/>
                </w:rPr>
                <w:t>”.</w:t>
              </w:r>
            </w:ins>
          </w:p>
        </w:tc>
      </w:tr>
    </w:tbl>
    <w:p w:rsidR="00A35995" w:rsidRDefault="00A35995">
      <w:pPr>
        <w:rPr>
          <w:lang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color w:val="0070C0"/>
          <w:lang w:val="en-US" w:eastAsia="zh-CN"/>
        </w:rPr>
      </w:pPr>
    </w:p>
    <w:p w:rsidR="00A35995" w:rsidRDefault="000C33FF">
      <w:pPr>
        <w:pStyle w:val="Heading1"/>
        <w:rPr>
          <w:lang w:val="en-US" w:eastAsia="ja-JP"/>
        </w:rPr>
      </w:pPr>
      <w:r>
        <w:rPr>
          <w:lang w:val="en-US" w:eastAsia="ja-JP"/>
        </w:rPr>
        <w:t>Topic #8: RRC Release with Redirection</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8.1.4.3</w:t>
            </w:r>
          </w:p>
        </w:tc>
        <w:tc>
          <w:tcPr>
            <w:tcW w:w="1227" w:type="dxa"/>
          </w:tcPr>
          <w:p w:rsidR="00A35995" w:rsidRDefault="000C33FF">
            <w:pPr>
              <w:spacing w:before="120" w:after="120"/>
              <w:rPr>
                <w:rFonts w:eastAsia="Yu Mincho"/>
              </w:rPr>
            </w:pPr>
            <w:r>
              <w:rPr>
                <w:rFonts w:eastAsia="Yu Mincho"/>
              </w:rPr>
              <w:t>R4-2000047</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pStyle w:val="RAN4observation0"/>
              <w:numPr>
                <w:ilvl w:val="0"/>
                <w:numId w:val="0"/>
              </w:numPr>
              <w:spacing w:before="60" w:after="6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 xml:space="preserve">UE behavior when not able to identify a suitable cell indicated by </w:t>
            </w:r>
            <w:r>
              <w:rPr>
                <w:i/>
                <w:sz w:val="18"/>
                <w:szCs w:val="18"/>
              </w:rPr>
              <w:t>redirectedCarrierInfo</w:t>
            </w:r>
            <w:r>
              <w:rPr>
                <w:sz w:val="18"/>
                <w:szCs w:val="18"/>
              </w:rPr>
              <w:t xml:space="preserve"> in the </w:t>
            </w:r>
            <w:r>
              <w:rPr>
                <w:i/>
                <w:sz w:val="18"/>
                <w:szCs w:val="18"/>
              </w:rPr>
              <w:t>RRCRelease</w:t>
            </w:r>
            <w:r>
              <w:rPr>
                <w:sz w:val="18"/>
                <w:szCs w:val="18"/>
              </w:rPr>
              <w:t xml:space="preserve"> message</w:t>
            </w:r>
            <w:r>
              <w:rPr>
                <w:rFonts w:eastAsia="SimSun" w:hint="eastAsia"/>
                <w:sz w:val="18"/>
                <w:szCs w:val="18"/>
                <w:lang w:val="en-US" w:eastAsia="zh-CN"/>
              </w:rPr>
              <w:t xml:space="preserve"> is already defined in TS 38.304. The UE is allowed to camp on any NR cell.</w:t>
            </w:r>
          </w:p>
          <w:p w:rsidR="00A35995" w:rsidRDefault="000C33FF">
            <w:pPr>
              <w:pStyle w:val="RAN4proposal"/>
              <w:numPr>
                <w:ilvl w:val="0"/>
                <w:numId w:val="0"/>
              </w:numPr>
              <w:spacing w:before="60" w:after="60"/>
              <w:contextualSpacing/>
              <w:rPr>
                <w:b w:val="0"/>
                <w:sz w:val="18"/>
              </w:rPr>
            </w:pPr>
            <w:r>
              <w:rPr>
                <w:bCs/>
                <w:sz w:val="18"/>
                <w:u w:val="single"/>
                <w:lang w:eastAsia="zh-CN"/>
              </w:rPr>
              <w:t>Proposal 1</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1,max</w:t>
            </w:r>
            <w:r>
              <w:rPr>
                <w:rFonts w:eastAsia="SimSun" w:hint="eastAsia"/>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eastAsia="SimSun" w:cs="v4.2.0" w:hint="eastAsia"/>
                <w:b w:val="0"/>
                <w:sz w:val="18"/>
                <w:lang w:eastAsia="zh-CN"/>
              </w:rPr>
              <w:t>(1+L</w:t>
            </w:r>
            <w:r>
              <w:rPr>
                <w:rFonts w:eastAsia="SimSun" w:cs="v4.2.0" w:hint="eastAsia"/>
                <w:b w:val="0"/>
                <w:sz w:val="18"/>
                <w:vertAlign w:val="subscript"/>
                <w:lang w:eastAsia="zh-CN"/>
              </w:rPr>
              <w:t>2</w:t>
            </w:r>
            <w:r>
              <w:rPr>
                <w:rFonts w:eastAsia="SimSun" w:cs="v4.2.0" w:hint="eastAsia"/>
                <w:b w:val="0"/>
                <w:sz w:val="18"/>
                <w:lang w:eastAsia="zh-CN"/>
              </w:rPr>
              <w:t>)*</w:t>
            </w:r>
            <w:r>
              <w:rPr>
                <w:rFonts w:cs="v4.2.0"/>
                <w:b w:val="0"/>
                <w:sz w:val="18"/>
              </w:rPr>
              <w:t>T</w:t>
            </w:r>
            <w:r>
              <w:rPr>
                <w:rFonts w:cs="v4.2.0"/>
                <w:b w:val="0"/>
                <w:sz w:val="18"/>
                <w:vertAlign w:val="subscript"/>
              </w:rPr>
              <w:t>RACH</w:t>
            </w:r>
            <w:r>
              <w:rPr>
                <w:rFonts w:hint="eastAsia"/>
                <w:b w:val="0"/>
                <w:sz w:val="18"/>
                <w:lang w:eastAsia="zh-CN"/>
              </w:rPr>
              <w:t>.</w:t>
            </w:r>
          </w:p>
          <w:p w:rsidR="00A35995" w:rsidRDefault="000C33FF">
            <w:pPr>
              <w:pStyle w:val="RAN4proposal"/>
              <w:numPr>
                <w:ilvl w:val="0"/>
                <w:numId w:val="0"/>
              </w:numPr>
              <w:spacing w:before="60" w:after="60"/>
              <w:contextualSpacing/>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1,max</w:t>
            </w:r>
            <w:r>
              <w:rPr>
                <w:rFonts w:eastAsia="SimSun" w:hint="eastAsia"/>
                <w:b w:val="0"/>
                <w:sz w:val="18"/>
                <w:lang w:eastAsia="zh-CN"/>
              </w:rPr>
              <w:t>, the UE shall select a cell to camp on within a limited time duration. For the requirement, take cell reselection requirement as baseline</w:t>
            </w:r>
            <w:r>
              <w:rPr>
                <w:rFonts w:hint="eastAsia"/>
                <w:b w:val="0"/>
                <w:sz w:val="18"/>
                <w:lang w:eastAsia="zh-CN"/>
              </w:rPr>
              <w:t>.</w:t>
            </w:r>
          </w:p>
          <w:p w:rsidR="00A35995" w:rsidRDefault="000C33FF">
            <w:pPr>
              <w:pStyle w:val="RAN4observation0"/>
              <w:numPr>
                <w:ilvl w:val="0"/>
                <w:numId w:val="0"/>
              </w:numPr>
              <w:spacing w:before="60" w:after="60"/>
              <w:rPr>
                <w:sz w:val="18"/>
                <w:szCs w:val="18"/>
                <w:lang w:val="en-US" w:eastAsia="zh-CN"/>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Existing RAN2 mechanism on UL LBT failure doesn</w:t>
            </w:r>
            <w:r>
              <w:rPr>
                <w:rFonts w:eastAsia="SimSun"/>
                <w:sz w:val="18"/>
                <w:szCs w:val="18"/>
                <w:lang w:val="en-US" w:eastAsia="zh-CN"/>
              </w:rPr>
              <w:t>’</w:t>
            </w:r>
            <w:r>
              <w:rPr>
                <w:rFonts w:eastAsia="SimSun" w:hint="eastAsia"/>
                <w:sz w:val="18"/>
                <w:szCs w:val="18"/>
                <w:lang w:val="en-US" w:eastAsia="zh-CN"/>
              </w:rPr>
              <w:t xml:space="preserve">t apply to UEs in </w:t>
            </w:r>
            <w:r>
              <w:rPr>
                <w:rFonts w:hint="eastAsia"/>
                <w:sz w:val="18"/>
                <w:szCs w:val="18"/>
                <w:lang w:val="en-US" w:eastAsia="zh-CN"/>
              </w:rPr>
              <w:t>IDLE or INACTIVE mode</w:t>
            </w:r>
            <w:r>
              <w:rPr>
                <w:rFonts w:eastAsia="SimSun" w:hint="eastAsia"/>
                <w:sz w:val="18"/>
                <w:szCs w:val="18"/>
                <w:lang w:val="en-US" w:eastAsia="zh-CN"/>
              </w:rPr>
              <w:t>.</w:t>
            </w:r>
          </w:p>
          <w:p w:rsidR="00A35995" w:rsidRDefault="000C33FF">
            <w:pPr>
              <w:rPr>
                <w:rFonts w:eastAsia="Yu Mincho" w:cs="Arial"/>
                <w:bCs/>
                <w:iCs/>
                <w:sz w:val="18"/>
                <w:szCs w:val="18"/>
              </w:rPr>
            </w:pPr>
            <w:r>
              <w:rPr>
                <w:rFonts w:eastAsia="Yu Mincho" w:hint="eastAsia"/>
                <w:b/>
                <w:sz w:val="18"/>
                <w:u w:val="single"/>
                <w:lang w:eastAsia="zh-CN"/>
              </w:rPr>
              <w:lastRenderedPageBreak/>
              <w:t>Proposal 3</w:t>
            </w:r>
            <w:r>
              <w:rPr>
                <w:rFonts w:eastAsia="Yu Mincho" w:hint="eastAsia"/>
                <w:bCs/>
                <w:sz w:val="18"/>
                <w:lang w:eastAsia="zh-CN"/>
              </w:rPr>
              <w:t>: When L</w:t>
            </w:r>
            <w:r>
              <w:rPr>
                <w:rFonts w:eastAsia="Yu Mincho" w:hint="eastAsia"/>
                <w:bCs/>
                <w:sz w:val="18"/>
                <w:vertAlign w:val="subscript"/>
                <w:lang w:eastAsia="zh-CN"/>
              </w:rPr>
              <w:t>2</w:t>
            </w:r>
            <w:r>
              <w:rPr>
                <w:rFonts w:eastAsia="Yu Mincho" w:hint="eastAsia"/>
                <w:bCs/>
                <w:sz w:val="18"/>
                <w:lang w:eastAsia="zh-CN"/>
              </w:rPr>
              <w:t xml:space="preserve"> exceeds L</w:t>
            </w:r>
            <w:r>
              <w:rPr>
                <w:rFonts w:eastAsia="Yu Mincho" w:hint="eastAsia"/>
                <w:bCs/>
                <w:sz w:val="18"/>
                <w:vertAlign w:val="subscript"/>
                <w:lang w:eastAsia="zh-CN"/>
              </w:rPr>
              <w:t>2,max</w:t>
            </w:r>
            <w:r>
              <w:rPr>
                <w:rFonts w:eastAsia="Yu Mincho" w:hint="eastAsia"/>
                <w:bCs/>
                <w:sz w:val="18"/>
                <w:lang w:eastAsia="zh-CN"/>
              </w:rPr>
              <w:t>, the UE shall camp on any NR cell. The requirement shall be similar to the case when L</w:t>
            </w:r>
            <w:r>
              <w:rPr>
                <w:rFonts w:eastAsia="Yu Mincho" w:hint="eastAsia"/>
                <w:bCs/>
                <w:sz w:val="18"/>
                <w:vertAlign w:val="subscript"/>
                <w:lang w:eastAsia="zh-CN"/>
              </w:rPr>
              <w:t>1</w:t>
            </w:r>
            <w:r>
              <w:rPr>
                <w:rFonts w:eastAsia="Yu Mincho" w:hint="eastAsia"/>
                <w:bCs/>
                <w:sz w:val="18"/>
                <w:lang w:eastAsia="zh-CN"/>
              </w:rPr>
              <w:t xml:space="preserve"> exceeds L</w:t>
            </w:r>
            <w:r>
              <w:rPr>
                <w:rFonts w:eastAsia="Yu Mincho" w:hint="eastAsia"/>
                <w:bCs/>
                <w:sz w:val="18"/>
                <w:vertAlign w:val="subscript"/>
                <w:lang w:eastAsia="zh-CN"/>
              </w:rPr>
              <w:t>1,max</w:t>
            </w:r>
            <w:r>
              <w:rPr>
                <w:rFonts w:eastAsia="Yu Mincho" w:hint="eastAsia"/>
                <w:bCs/>
                <w:sz w:val="18"/>
                <w:lang w:eastAsia="zh-CN"/>
              </w:rPr>
              <w:t>.</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R4-2001556</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spacing w:before="60" w:after="60"/>
              <w:rPr>
                <w:rFonts w:eastAsia="Yu Mincho"/>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R4-2001847</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xml:space="preserve">) in RRC connection release procedure also includes L1 filtered SS-RSRP measurement. </w:t>
            </w:r>
          </w:p>
          <w:p w:rsidR="00A35995" w:rsidRDefault="000C33FF">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When L</w:t>
            </w:r>
            <w:r>
              <w:rPr>
                <w:rFonts w:eastAsia="Yu Mincho"/>
                <w:sz w:val="18"/>
                <w:szCs w:val="18"/>
                <w:vertAlign w:val="subscript"/>
                <w:lang w:eastAsia="ko-KR"/>
              </w:rPr>
              <w:t>1</w:t>
            </w:r>
            <w:r>
              <w:rPr>
                <w:rFonts w:eastAsia="Yu Mincho"/>
                <w:sz w:val="18"/>
                <w:szCs w:val="18"/>
                <w:lang w:eastAsia="ko-KR"/>
              </w:rPr>
              <w:t xml:space="preserve"> exceeds L</w:t>
            </w:r>
            <w:r>
              <w:rPr>
                <w:rFonts w:eastAsia="Yu Mincho"/>
                <w:sz w:val="18"/>
                <w:szCs w:val="18"/>
                <w:vertAlign w:val="subscript"/>
                <w:lang w:eastAsia="ko-KR"/>
              </w:rPr>
              <w:t>1,max</w:t>
            </w:r>
            <w:r>
              <w:rPr>
                <w:rFonts w:eastAsia="Yu Mincho"/>
                <w:sz w:val="18"/>
                <w:szCs w:val="18"/>
                <w:lang w:eastAsia="ko-KR"/>
              </w:rPr>
              <w:t xml:space="preserve">, the UE shall restart the identification of the target cell on the carrier configured for RRC connection release with redirection.  </w:t>
            </w:r>
          </w:p>
          <w:p w:rsidR="00A35995" w:rsidRDefault="000C33FF">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Due to L</w:t>
            </w:r>
            <w:r>
              <w:rPr>
                <w:rFonts w:eastAsia="Yu Mincho"/>
                <w:sz w:val="18"/>
                <w:szCs w:val="18"/>
                <w:vertAlign w:val="subscript"/>
                <w:lang w:eastAsia="ko-KR"/>
              </w:rPr>
              <w:t>1</w:t>
            </w:r>
            <w:r>
              <w:rPr>
                <w:rFonts w:eastAsia="Yu Mincho"/>
                <w:sz w:val="18"/>
                <w:szCs w:val="18"/>
                <w:lang w:eastAsia="ko-KR"/>
              </w:rPr>
              <w:t xml:space="preserve"> exceeding L</w:t>
            </w:r>
            <w:r>
              <w:rPr>
                <w:rFonts w:eastAsia="Yu Mincho"/>
                <w:sz w:val="18"/>
                <w:szCs w:val="18"/>
                <w:vertAlign w:val="subscript"/>
                <w:lang w:eastAsia="ko-KR"/>
              </w:rPr>
              <w:t>1,max</w:t>
            </w:r>
            <w:r>
              <w:rPr>
                <w:rFonts w:eastAsia="Yu Mincho"/>
                <w:sz w:val="18"/>
                <w:szCs w:val="18"/>
                <w:lang w:eastAsia="ko-KR"/>
              </w:rPr>
              <w:t xml:space="preserve">, the UE is required to restart the identification of the target cell on the carrier configured for RRC connection release with redirection at least </w:t>
            </w:r>
            <w:r>
              <w:rPr>
                <w:rFonts w:eastAsia="Yu Mincho"/>
                <w:i/>
                <w:iCs/>
                <w:sz w:val="18"/>
                <w:szCs w:val="18"/>
                <w:lang w:eastAsia="ko-KR"/>
              </w:rPr>
              <w:t>N</w:t>
            </w:r>
            <w:r>
              <w:rPr>
                <w:rFonts w:eastAsia="Yu Mincho"/>
                <w:sz w:val="18"/>
                <w:szCs w:val="18"/>
                <w:lang w:eastAsia="ko-KR"/>
              </w:rPr>
              <w:t xml:space="preserve"> times; where </w:t>
            </w:r>
            <w:r>
              <w:rPr>
                <w:rFonts w:eastAsia="Yu Mincho"/>
                <w:i/>
                <w:iCs/>
                <w:sz w:val="18"/>
                <w:szCs w:val="18"/>
                <w:lang w:eastAsia="ko-KR"/>
              </w:rPr>
              <w:t>N</w:t>
            </w:r>
            <w:r>
              <w:rPr>
                <w:rFonts w:eastAsia="Yu Mincho"/>
                <w:sz w:val="18"/>
                <w:szCs w:val="18"/>
                <w:lang w:eastAsia="ko-KR"/>
              </w:rPr>
              <w:t xml:space="preserve"> =3. Upon exceeding </w:t>
            </w:r>
            <w:r>
              <w:rPr>
                <w:rFonts w:eastAsia="Yu Mincho"/>
                <w:i/>
                <w:iCs/>
                <w:sz w:val="18"/>
                <w:szCs w:val="18"/>
                <w:lang w:eastAsia="ko-KR"/>
              </w:rPr>
              <w:t>N</w:t>
            </w:r>
            <w:r>
              <w:rPr>
                <w:rFonts w:eastAsia="Yu Mincho"/>
                <w:sz w:val="18"/>
                <w:szCs w:val="18"/>
                <w:lang w:eastAsia="ko-KR"/>
              </w:rPr>
              <w:t xml:space="preserve"> </w:t>
            </w:r>
            <w:r>
              <w:rPr>
                <w:rFonts w:eastAsia="Yu Mincho"/>
                <w:sz w:val="18"/>
                <w:szCs w:val="18"/>
              </w:rPr>
              <w:t>the UE shall initiate cell selection procedures for the selected PLMN as defined in TS 38.304.</w:t>
            </w:r>
          </w:p>
          <w:p w:rsidR="00A35995" w:rsidRDefault="000C33FF">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rsidR="00A35995" w:rsidRDefault="000C33FF">
            <w:pPr>
              <w:pStyle w:val="RAN4observation0"/>
              <w:numPr>
                <w:ilvl w:val="0"/>
                <w:numId w:val="0"/>
              </w:numPr>
              <w:spacing w:before="60" w:after="60"/>
              <w:rPr>
                <w:rFonts w:eastAsia="SimSun"/>
                <w:b/>
                <w:bCs/>
                <w:i/>
                <w:iCs/>
                <w:sz w:val="18"/>
                <w:szCs w:val="18"/>
                <w:u w:val="single"/>
                <w:lang w:val="en-US" w:eastAsia="zh-CN"/>
              </w:rPr>
            </w:pPr>
            <w:r>
              <w:rPr>
                <w:rFonts w:eastAsia="SimSun"/>
                <w:b/>
                <w:bCs/>
                <w:sz w:val="18"/>
                <w:szCs w:val="18"/>
                <w:u w:val="single"/>
                <w:lang w:eastAsia="ko-KR"/>
              </w:rPr>
              <w:t>Proposal 3</w:t>
            </w:r>
            <w:r>
              <w:rPr>
                <w:rFonts w:eastAsia="SimSun"/>
                <w:sz w:val="18"/>
                <w:szCs w:val="18"/>
                <w:lang w:eastAsia="ko-KR"/>
              </w:rPr>
              <w:t>: The parameter, maximum allowed number of missed PRACH occasions (L</w:t>
            </w:r>
            <w:r>
              <w:rPr>
                <w:rFonts w:eastAsia="SimSun"/>
                <w:sz w:val="18"/>
                <w:szCs w:val="18"/>
                <w:vertAlign w:val="subscript"/>
                <w:lang w:eastAsia="ko-KR"/>
              </w:rPr>
              <w:t>2, max</w:t>
            </w:r>
            <w:r>
              <w:rPr>
                <w:rFonts w:eastAsia="SimSun"/>
                <w:sz w:val="18"/>
                <w:szCs w:val="18"/>
                <w:lang w:eastAsia="ko-KR"/>
              </w:rPr>
              <w:t>), shall not be specified by RAN4.</w:t>
            </w:r>
            <w:r>
              <w:rPr>
                <w:rFonts w:eastAsia="SimSun"/>
                <w:lang w:eastAsia="ko-KR"/>
              </w:rPr>
              <w:t xml:space="preserve"> </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R4-2002133</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spacing w:before="60" w:after="60"/>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rsidR="00A35995" w:rsidRDefault="000C33FF">
            <w:pPr>
              <w:spacing w:before="60" w:after="60"/>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rsidR="00A35995" w:rsidRDefault="000C33FF">
            <w:pPr>
              <w:spacing w:before="60" w:after="60"/>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rsidR="00A35995" w:rsidRDefault="000C33FF">
            <w:pPr>
              <w:pStyle w:val="ListParagraph"/>
              <w:numPr>
                <w:ilvl w:val="0"/>
                <w:numId w:val="11"/>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A35995" w:rsidRDefault="000C33FF">
            <w:pPr>
              <w:numPr>
                <w:ilvl w:val="2"/>
                <w:numId w:val="11"/>
              </w:numPr>
              <w:spacing w:after="60"/>
              <w:ind w:left="1292" w:hanging="357"/>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rsidR="00A35995" w:rsidRDefault="000C33FF">
            <w:pPr>
              <w:numPr>
                <w:ilvl w:val="2"/>
                <w:numId w:val="11"/>
              </w:numPr>
              <w:spacing w:after="60"/>
              <w:ind w:left="1292" w:hanging="357"/>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rsidR="00A35995" w:rsidRDefault="000C33FF">
            <w:pPr>
              <w:pStyle w:val="ListParagraph"/>
              <w:numPr>
                <w:ilvl w:val="0"/>
                <w:numId w:val="11"/>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rsidR="00A35995" w:rsidRDefault="000C33FF">
            <w:pPr>
              <w:spacing w:before="60" w:after="60"/>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rsidR="00A35995" w:rsidRDefault="000C33FF">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rPr>
          <w:iCs/>
        </w:rPr>
      </w:pPr>
      <w:r>
        <w:rPr>
          <w:iCs/>
          <w:u w:val="single"/>
        </w:rPr>
        <w:t>Agreement from RAN4#93</w:t>
      </w:r>
      <w:r>
        <w:rPr>
          <w:iCs/>
        </w:rPr>
        <w:t xml:space="preserve">: </w:t>
      </w:r>
    </w:p>
    <w:p w:rsidR="00A35995" w:rsidRDefault="000C33FF">
      <w:pPr>
        <w:numPr>
          <w:ilvl w:val="0"/>
          <w:numId w:val="12"/>
        </w:numPr>
        <w:rPr>
          <w:iCs/>
          <w:lang w:val="en-US"/>
        </w:rPr>
      </w:pPr>
      <w:r>
        <w:rPr>
          <w:iCs/>
          <w:lang w:val="en-US"/>
        </w:rPr>
        <w:t>FFS UE behavior upon exceeding L</w:t>
      </w:r>
      <w:r>
        <w:rPr>
          <w:iCs/>
          <w:vertAlign w:val="subscript"/>
          <w:lang w:val="en-US"/>
        </w:rPr>
        <w:t>1,max</w:t>
      </w:r>
    </w:p>
    <w:p w:rsidR="00A35995" w:rsidRDefault="000C33FF">
      <w:pPr>
        <w:numPr>
          <w:ilvl w:val="0"/>
          <w:numId w:val="12"/>
        </w:numPr>
        <w:rPr>
          <w:iCs/>
          <w:lang w:val="en-US"/>
        </w:rPr>
      </w:pPr>
      <w:r>
        <w:rPr>
          <w:iCs/>
          <w:lang w:val="en-US"/>
        </w:rPr>
        <w:t>FFS UE behavior upon exceeding L</w:t>
      </w:r>
      <w:r>
        <w:rPr>
          <w:iCs/>
          <w:vertAlign w:val="subscript"/>
          <w:lang w:val="en-US"/>
        </w:rPr>
        <w:t>2,max</w:t>
      </w:r>
    </w:p>
    <w:p w:rsidR="00A35995" w:rsidRDefault="000C33FF">
      <w:pPr>
        <w:pStyle w:val="Heading3"/>
        <w:rPr>
          <w:sz w:val="24"/>
          <w:szCs w:val="16"/>
        </w:rPr>
      </w:pPr>
      <w:r>
        <w:rPr>
          <w:sz w:val="24"/>
          <w:szCs w:val="16"/>
        </w:rPr>
        <w:t>Sub-topic 8-1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8-1: </w:t>
      </w:r>
      <w:bookmarkStart w:id="689" w:name="_Hlk33205963"/>
      <w:r>
        <w:rPr>
          <w:b/>
          <w:u w:val="single"/>
          <w:lang w:eastAsia="ko-KR"/>
        </w:rPr>
        <w:t>UE behaviour upon exceeding L</w:t>
      </w:r>
      <w:r>
        <w:rPr>
          <w:b/>
          <w:u w:val="single"/>
          <w:vertAlign w:val="subscript"/>
          <w:lang w:eastAsia="ko-KR"/>
        </w:rPr>
        <w:t>1,max</w:t>
      </w:r>
      <w:bookmarkEnd w:id="689"/>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r>
        <w:rPr>
          <w:rFonts w:eastAsiaTheme="minorEastAsia"/>
          <w:lang w:val="en-US" w:eastAsia="zh-CN"/>
        </w:rPr>
        <w:t>When the unavailable DMTC cycles during the cell search process exceeds the maximum values, the UE is allowed to camp on any suitable cell of the indicated RAT.</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r>
        <w:rPr>
          <w:rFonts w:hint="eastAsia"/>
          <w:lang w:eastAsia="zh-CN"/>
        </w:rPr>
        <w:t>.</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Pr="00AB4CDB" w:rsidRDefault="000C33FF">
      <w:pPr>
        <w:pStyle w:val="ListParagraph"/>
        <w:numPr>
          <w:ilvl w:val="1"/>
          <w:numId w:val="7"/>
        </w:numPr>
        <w:overflowPunct/>
        <w:autoSpaceDE/>
        <w:autoSpaceDN/>
        <w:adjustRightInd/>
        <w:spacing w:after="120"/>
        <w:ind w:left="1440" w:firstLineChars="0"/>
        <w:textAlignment w:val="auto"/>
        <w:rPr>
          <w:ins w:id="690" w:author="Iana Siomina" w:date="2020-03-02T16:34:00Z"/>
          <w:rFonts w:eastAsia="SimSun"/>
          <w:strike/>
          <w:szCs w:val="24"/>
          <w:lang w:eastAsia="zh-CN"/>
        </w:rPr>
      </w:pPr>
      <w:r w:rsidRPr="00AB4CDB">
        <w:rPr>
          <w:rFonts w:eastAsia="SimSun"/>
          <w:strike/>
          <w:szCs w:val="24"/>
          <w:lang w:eastAsia="zh-CN"/>
        </w:rPr>
        <w:t xml:space="preserve">Discuss </w:t>
      </w:r>
      <w:ins w:id="691" w:author="Iana Siomina" w:date="2020-03-02T16:34:00Z">
        <w:r w:rsidRPr="00AB4CDB">
          <w:rPr>
            <w:rFonts w:eastAsia="SimSun"/>
            <w:strike/>
            <w:szCs w:val="24"/>
            <w:lang w:eastAsia="zh-CN"/>
          </w:rPr>
          <w:t xml:space="preserve">further </w:t>
        </w:r>
      </w:ins>
      <w:r w:rsidRPr="00AB4CDB">
        <w:rPr>
          <w:rFonts w:eastAsia="SimSun"/>
          <w:strike/>
          <w:szCs w:val="24"/>
          <w:lang w:eastAsia="zh-CN"/>
        </w:rPr>
        <w:t xml:space="preserve">the </w:t>
      </w:r>
      <w:del w:id="692" w:author="Iana Siomina" w:date="2020-03-02T16:34:00Z">
        <w:r w:rsidRPr="00AB4CDB">
          <w:rPr>
            <w:rFonts w:eastAsia="SimSun"/>
            <w:strike/>
            <w:szCs w:val="24"/>
            <w:lang w:eastAsia="zh-CN"/>
          </w:rPr>
          <w:delText>proposals</w:delText>
        </w:r>
      </w:del>
      <w:ins w:id="693" w:author="Iana Siomina" w:date="2020-03-02T16:34:00Z">
        <w:r w:rsidRPr="00AB4CDB">
          <w:rPr>
            <w:rFonts w:eastAsia="SimSun"/>
            <w:strike/>
            <w:szCs w:val="24"/>
            <w:lang w:eastAsia="zh-CN"/>
          </w:rPr>
          <w:t>following two options:</w:t>
        </w:r>
      </w:ins>
    </w:p>
    <w:p w:rsidR="00A35995" w:rsidRPr="00AB4CDB" w:rsidRDefault="000C33FF">
      <w:pPr>
        <w:pStyle w:val="ListParagraph"/>
        <w:numPr>
          <w:ilvl w:val="2"/>
          <w:numId w:val="7"/>
        </w:numPr>
        <w:overflowPunct/>
        <w:autoSpaceDE/>
        <w:autoSpaceDN/>
        <w:adjustRightInd/>
        <w:spacing w:after="120"/>
        <w:ind w:firstLineChars="0"/>
        <w:textAlignment w:val="auto"/>
        <w:rPr>
          <w:ins w:id="694" w:author="Iana Siomina" w:date="2020-03-02T16:35:00Z"/>
          <w:rFonts w:eastAsia="SimSun"/>
          <w:strike/>
          <w:szCs w:val="24"/>
          <w:lang w:eastAsia="zh-CN"/>
        </w:rPr>
      </w:pPr>
      <w:ins w:id="695" w:author="Iana Siomina" w:date="2020-03-02T16:35:00Z">
        <w:r w:rsidRPr="00AB4CDB">
          <w:rPr>
            <w:rFonts w:eastAsia="SimSun"/>
            <w:strike/>
            <w:color w:val="0070C0"/>
            <w:szCs w:val="24"/>
            <w:lang w:eastAsia="zh-CN"/>
          </w:rPr>
          <w:t xml:space="preserve">Option 1: </w:t>
        </w:r>
        <w:r w:rsidRPr="00AB4CDB">
          <w:rPr>
            <w:rFonts w:eastAsia="SimSun"/>
            <w:strike/>
            <w:lang w:eastAsia="ko-KR"/>
          </w:rPr>
          <w:t xml:space="preserve">UE shall restart the identification of the target cell on the carrier configured for RRC connection release with redirection. UE can restart at least </w:t>
        </w:r>
        <w:r w:rsidRPr="00AB4CDB">
          <w:rPr>
            <w:rFonts w:eastAsia="SimSun"/>
            <w:i/>
            <w:iCs/>
            <w:strike/>
            <w:lang w:eastAsia="ko-KR"/>
          </w:rPr>
          <w:t>N</w:t>
        </w:r>
        <w:r w:rsidRPr="00AB4CDB">
          <w:rPr>
            <w:rFonts w:eastAsia="SimSun"/>
            <w:strike/>
            <w:lang w:eastAsia="ko-KR"/>
          </w:rPr>
          <w:t xml:space="preserve"> times (e.g., </w:t>
        </w:r>
        <w:r w:rsidRPr="00AB4CDB">
          <w:rPr>
            <w:rFonts w:eastAsia="SimSun"/>
            <w:i/>
            <w:iCs/>
            <w:strike/>
            <w:lang w:eastAsia="ko-KR"/>
          </w:rPr>
          <w:t>N</w:t>
        </w:r>
        <w:r w:rsidRPr="00AB4CDB">
          <w:rPr>
            <w:rFonts w:eastAsia="SimSun"/>
            <w:strike/>
            <w:lang w:eastAsia="ko-KR"/>
          </w:rPr>
          <w:t xml:space="preserve"> =3). Upon exceeding </w:t>
        </w:r>
        <w:r w:rsidRPr="00AB4CDB">
          <w:rPr>
            <w:rFonts w:eastAsia="SimSun"/>
            <w:i/>
            <w:iCs/>
            <w:strike/>
            <w:lang w:eastAsia="ko-KR"/>
          </w:rPr>
          <w:t>N</w:t>
        </w:r>
        <w:r w:rsidRPr="00AB4CDB">
          <w:rPr>
            <w:rFonts w:eastAsia="SimSun"/>
            <w:strike/>
            <w:lang w:eastAsia="ko-KR"/>
          </w:rPr>
          <w:t xml:space="preserve"> </w:t>
        </w:r>
        <w:r w:rsidRPr="00AB4CDB">
          <w:rPr>
            <w:strike/>
          </w:rPr>
          <w:t>the UE shall initiate cell selection procedures for the selected PLMN as defined in TS 38.304.</w:t>
        </w:r>
      </w:ins>
    </w:p>
    <w:p w:rsidR="00A35995" w:rsidRPr="00AB4CDB" w:rsidRDefault="000C33FF">
      <w:pPr>
        <w:pStyle w:val="ListParagraph"/>
        <w:numPr>
          <w:ilvl w:val="2"/>
          <w:numId w:val="7"/>
        </w:numPr>
        <w:overflowPunct/>
        <w:autoSpaceDE/>
        <w:autoSpaceDN/>
        <w:adjustRightInd/>
        <w:spacing w:after="120"/>
        <w:ind w:firstLineChars="0"/>
        <w:textAlignment w:val="auto"/>
        <w:rPr>
          <w:ins w:id="696" w:author="Iana Siomina" w:date="2020-03-04T02:20:00Z"/>
          <w:rFonts w:eastAsia="SimSun"/>
          <w:strike/>
          <w:szCs w:val="24"/>
          <w:lang w:eastAsia="zh-CN"/>
        </w:rPr>
      </w:pPr>
      <w:ins w:id="697" w:author="Iana Siomina" w:date="2020-03-02T16:35:00Z">
        <w:r w:rsidRPr="00AB4CDB">
          <w:rPr>
            <w:rFonts w:eastAsia="SimSun"/>
            <w:strike/>
            <w:color w:val="0070C0"/>
            <w:szCs w:val="24"/>
            <w:lang w:eastAsia="zh-CN"/>
          </w:rPr>
          <w:t>Option 2</w:t>
        </w:r>
        <w:r w:rsidRPr="00AB4CDB">
          <w:rPr>
            <w:rFonts w:eastAsia="SimSun"/>
            <w:strike/>
            <w:szCs w:val="24"/>
            <w:lang w:eastAsia="zh-CN"/>
          </w:rPr>
          <w:t xml:space="preserve">: </w:t>
        </w:r>
        <w:r w:rsidRPr="00AB4CDB">
          <w:rPr>
            <w:rFonts w:eastAsiaTheme="minorEastAsia"/>
            <w:strike/>
            <w:lang w:val="en-US" w:eastAsia="zh-CN"/>
          </w:rPr>
          <w:t>When the unavailable DMTC cycles during the cell search process exceeds the maximum values, the UE is allowed to camp on any suitable cell of the indicated RAT</w:t>
        </w:r>
      </w:ins>
      <w:ins w:id="698" w:author="Iana Siomina" w:date="2020-03-02T16:36:00Z">
        <w:r w:rsidRPr="00AB4CDB">
          <w:rPr>
            <w:rFonts w:eastAsia="SimSun"/>
            <w:strike/>
            <w:lang w:eastAsia="zh-CN"/>
          </w:rPr>
          <w:t xml:space="preserve"> within a limited time</w:t>
        </w:r>
        <w:r w:rsidRPr="00AB4CDB">
          <w:rPr>
            <w:rFonts w:eastAsia="SimSun" w:hint="eastAsia"/>
            <w:strike/>
            <w:lang w:eastAsia="zh-CN"/>
          </w:rPr>
          <w:t>,</w:t>
        </w:r>
        <w:r w:rsidRPr="00AB4CDB">
          <w:rPr>
            <w:rFonts w:eastAsia="SimSun"/>
            <w:strike/>
            <w:lang w:eastAsia="zh-CN"/>
          </w:rPr>
          <w:t xml:space="preserve"> after which</w:t>
        </w:r>
        <w:r w:rsidRPr="00AB4CDB">
          <w:rPr>
            <w:rFonts w:eastAsia="SimSun" w:hint="eastAsia"/>
            <w:strike/>
            <w:lang w:eastAsia="zh-CN"/>
          </w:rPr>
          <w:t xml:space="preserve"> the UE shall start to send random access to the target NR cell within </w:t>
        </w:r>
        <w:r w:rsidRPr="00AB4CDB">
          <w:rPr>
            <w:rFonts w:cs="v4.2.0"/>
            <w:strike/>
          </w:rPr>
          <w:t>T</w:t>
        </w:r>
        <w:r w:rsidRPr="00AB4CDB">
          <w:rPr>
            <w:rFonts w:cs="v4.2.0"/>
            <w:strike/>
            <w:vertAlign w:val="subscript"/>
          </w:rPr>
          <w:t xml:space="preserve">SI-NR </w:t>
        </w:r>
        <w:r w:rsidRPr="00AB4CDB">
          <w:rPr>
            <w:rFonts w:cs="v4.2.0"/>
            <w:strike/>
          </w:rPr>
          <w:t xml:space="preserve">+ </w:t>
        </w:r>
        <w:r w:rsidRPr="00AB4CDB">
          <w:rPr>
            <w:rFonts w:eastAsia="SimSun" w:cs="v4.2.0" w:hint="eastAsia"/>
            <w:strike/>
            <w:lang w:eastAsia="zh-CN"/>
          </w:rPr>
          <w:t>(1+L</w:t>
        </w:r>
        <w:r w:rsidRPr="00AB4CDB">
          <w:rPr>
            <w:rFonts w:eastAsia="SimSun" w:cs="v4.2.0"/>
            <w:strike/>
            <w:vertAlign w:val="subscript"/>
            <w:lang w:eastAsia="zh-CN"/>
          </w:rPr>
          <w:t>2</w:t>
        </w:r>
        <w:r w:rsidRPr="00AB4CDB">
          <w:rPr>
            <w:rFonts w:eastAsia="SimSun" w:cs="v4.2.0" w:hint="eastAsia"/>
            <w:strike/>
            <w:lang w:eastAsia="zh-CN"/>
          </w:rPr>
          <w:t>)*</w:t>
        </w:r>
        <w:r w:rsidRPr="00AB4CDB">
          <w:rPr>
            <w:rFonts w:cs="v4.2.0"/>
            <w:strike/>
          </w:rPr>
          <w:t>T</w:t>
        </w:r>
        <w:r w:rsidRPr="00AB4CDB">
          <w:rPr>
            <w:rFonts w:cs="v4.2.0"/>
            <w:strike/>
            <w:vertAlign w:val="subscript"/>
          </w:rPr>
          <w:t>RACH</w:t>
        </w:r>
      </w:ins>
      <w:ins w:id="699" w:author="Iana Siomina" w:date="2020-03-02T16:35:00Z">
        <w:r w:rsidRPr="00AB4CDB">
          <w:rPr>
            <w:rFonts w:eastAsiaTheme="minorEastAsia"/>
            <w:strike/>
            <w:lang w:val="en-US" w:eastAsia="zh-CN"/>
          </w:rPr>
          <w:t>.</w:t>
        </w:r>
      </w:ins>
    </w:p>
    <w:p w:rsidR="00273D0B" w:rsidRPr="00272DD7" w:rsidRDefault="00273D0B" w:rsidP="00273D0B">
      <w:pPr>
        <w:pStyle w:val="ListParagraph"/>
        <w:numPr>
          <w:ilvl w:val="1"/>
          <w:numId w:val="7"/>
        </w:numPr>
        <w:overflowPunct/>
        <w:autoSpaceDE/>
        <w:autoSpaceDN/>
        <w:adjustRightInd/>
        <w:spacing w:after="120"/>
        <w:ind w:firstLineChars="0"/>
        <w:textAlignment w:val="auto"/>
        <w:rPr>
          <w:ins w:id="700" w:author="Iana Siomina" w:date="2020-03-04T13:39:00Z"/>
          <w:rFonts w:eastAsia="SimSun"/>
          <w:szCs w:val="24"/>
          <w:lang w:eastAsia="zh-CN"/>
          <w:rPrChange w:id="701" w:author="Iana Siomina" w:date="2020-03-04T13:39:00Z">
            <w:rPr>
              <w:ins w:id="702" w:author="Iana Siomina" w:date="2020-03-04T13:39:00Z"/>
              <w:rFonts w:eastAsia="SimSun"/>
              <w:color w:val="0070C0"/>
              <w:szCs w:val="24"/>
              <w:lang w:eastAsia="zh-CN"/>
            </w:rPr>
          </w:rPrChange>
        </w:rPr>
      </w:pPr>
      <w:ins w:id="703" w:author="Iana Siomina" w:date="2020-03-04T02:20:00Z">
        <w:r w:rsidRPr="00273D0B">
          <w:rPr>
            <w:rFonts w:eastAsia="SimSun"/>
            <w:color w:val="0070C0"/>
            <w:szCs w:val="24"/>
            <w:lang w:eastAsia="zh-CN"/>
          </w:rPr>
          <w:t>Discuss</w:t>
        </w:r>
        <w:r>
          <w:rPr>
            <w:rFonts w:eastAsia="SimSun"/>
            <w:color w:val="0070C0"/>
            <w:szCs w:val="24"/>
            <w:lang w:eastAsia="zh-CN"/>
          </w:rPr>
          <w:t xml:space="preserve"> further the three options above.</w:t>
        </w:r>
      </w:ins>
    </w:p>
    <w:p w:rsidR="00272DD7" w:rsidRPr="00272DD7" w:rsidRDefault="00272DD7" w:rsidP="00273D0B">
      <w:pPr>
        <w:pStyle w:val="ListParagraph"/>
        <w:numPr>
          <w:ilvl w:val="1"/>
          <w:numId w:val="7"/>
        </w:numPr>
        <w:overflowPunct/>
        <w:autoSpaceDE/>
        <w:autoSpaceDN/>
        <w:adjustRightInd/>
        <w:spacing w:after="120"/>
        <w:ind w:firstLineChars="0"/>
        <w:textAlignment w:val="auto"/>
        <w:rPr>
          <w:rFonts w:eastAsia="SimSun"/>
          <w:szCs w:val="24"/>
          <w:highlight w:val="yellow"/>
          <w:lang w:eastAsia="zh-CN"/>
          <w:rPrChange w:id="704" w:author="Iana Siomina" w:date="2020-03-04T13:40:00Z">
            <w:rPr>
              <w:rFonts w:eastAsia="SimSun"/>
              <w:szCs w:val="24"/>
              <w:lang w:eastAsia="zh-CN"/>
            </w:rPr>
          </w:rPrChange>
        </w:rPr>
      </w:pPr>
      <w:ins w:id="705" w:author="Iana Siomina" w:date="2020-03-04T13:39:00Z">
        <w:r w:rsidRPr="00272DD7">
          <w:rPr>
            <w:rFonts w:eastAsia="SimSun"/>
            <w:color w:val="0070C0"/>
            <w:szCs w:val="24"/>
            <w:highlight w:val="yellow"/>
            <w:lang w:eastAsia="zh-CN"/>
            <w:rPrChange w:id="706" w:author="Iana Siomina" w:date="2020-03-04T13:40:00Z">
              <w:rPr>
                <w:rFonts w:eastAsia="SimSun"/>
                <w:color w:val="0070C0"/>
                <w:szCs w:val="24"/>
                <w:lang w:eastAsia="zh-CN"/>
              </w:rPr>
            </w:rPrChange>
          </w:rPr>
          <w:t xml:space="preserve">Proposed agreement: </w:t>
        </w:r>
        <w:r w:rsidRPr="00272DD7">
          <w:rPr>
            <w:rFonts w:eastAsia="SimSun"/>
            <w:bCs/>
            <w:color w:val="0070C0"/>
            <w:szCs w:val="24"/>
            <w:highlight w:val="yellow"/>
            <w:u w:val="single"/>
            <w:lang w:eastAsia="zh-CN"/>
            <w:rPrChange w:id="707" w:author="Iana Siomina" w:date="2020-03-04T13:40:00Z">
              <w:rPr>
                <w:rFonts w:eastAsia="SimSun"/>
                <w:b/>
                <w:color w:val="0070C0"/>
                <w:szCs w:val="24"/>
                <w:u w:val="single"/>
                <w:lang w:eastAsia="zh-CN"/>
              </w:rPr>
            </w:rPrChange>
          </w:rPr>
          <w:t>Upon exceeding L</w:t>
        </w:r>
        <w:r w:rsidRPr="00272DD7">
          <w:rPr>
            <w:rFonts w:eastAsia="SimSun"/>
            <w:bCs/>
            <w:color w:val="0070C0"/>
            <w:szCs w:val="24"/>
            <w:highlight w:val="yellow"/>
            <w:u w:val="single"/>
            <w:vertAlign w:val="subscript"/>
            <w:lang w:eastAsia="zh-CN"/>
            <w:rPrChange w:id="708" w:author="Iana Siomina" w:date="2020-03-04T13:40:00Z">
              <w:rPr>
                <w:rFonts w:eastAsia="SimSun"/>
                <w:b/>
                <w:color w:val="0070C0"/>
                <w:szCs w:val="24"/>
                <w:u w:val="single"/>
                <w:vertAlign w:val="subscript"/>
                <w:lang w:eastAsia="zh-CN"/>
              </w:rPr>
            </w:rPrChange>
          </w:rPr>
          <w:t>1,max</w:t>
        </w:r>
        <w:r w:rsidRPr="00272DD7">
          <w:rPr>
            <w:rFonts w:eastAsia="SimSun"/>
            <w:color w:val="0070C0"/>
            <w:szCs w:val="24"/>
            <w:highlight w:val="yellow"/>
            <w:lang w:eastAsia="zh-CN"/>
            <w:rPrChange w:id="709" w:author="Iana Siomina" w:date="2020-03-04T13:40:00Z">
              <w:rPr>
                <w:rFonts w:eastAsia="SimSun"/>
                <w:color w:val="0070C0"/>
                <w:szCs w:val="24"/>
                <w:lang w:eastAsia="zh-CN"/>
              </w:rPr>
            </w:rPrChange>
          </w:rPr>
          <w:t xml:space="preserve">, </w:t>
        </w:r>
        <w:r w:rsidRPr="00272DD7">
          <w:rPr>
            <w:rFonts w:eastAsia="SimSun"/>
            <w:color w:val="0070C0"/>
            <w:szCs w:val="24"/>
            <w:highlight w:val="yellow"/>
            <w:lang w:eastAsia="zh-CN"/>
            <w:rPrChange w:id="710" w:author="Iana Siomina" w:date="2020-03-04T13:40:00Z">
              <w:rPr>
                <w:rFonts w:eastAsia="SimSun"/>
                <w:color w:val="0070C0"/>
                <w:szCs w:val="24"/>
                <w:lang w:eastAsia="zh-CN"/>
              </w:rPr>
            </w:rPrChange>
          </w:rPr>
          <w:t>the UE shall initiate cell selection procedures for the selected PLMN as defined in TS 38.304.</w:t>
        </w:r>
      </w:ins>
    </w:p>
    <w:p w:rsidR="00A35995" w:rsidRDefault="000C33FF">
      <w:pPr>
        <w:pStyle w:val="Heading3"/>
        <w:rPr>
          <w:sz w:val="24"/>
          <w:szCs w:val="16"/>
        </w:rPr>
      </w:pPr>
      <w:r>
        <w:rPr>
          <w:sz w:val="24"/>
          <w:szCs w:val="16"/>
        </w:rPr>
        <w:t>Sub-topic 8-2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8-2: </w:t>
      </w:r>
      <w:r>
        <w:rPr>
          <w:b/>
          <w:u w:val="single"/>
          <w:lang w:eastAsia="ko-KR"/>
        </w:rPr>
        <w:t>UE behaviour upon exceeding L</w:t>
      </w:r>
      <w:r>
        <w:rPr>
          <w:b/>
          <w:u w:val="single"/>
          <w:vertAlign w:val="subscript"/>
          <w:lang w:eastAsia="ko-KR"/>
        </w:rPr>
        <w:t xml:space="preserve">2,max </w:t>
      </w:r>
      <w:r>
        <w:rPr>
          <w:b/>
          <w:u w:val="single"/>
          <w:lang w:eastAsia="ko-KR"/>
        </w:rPr>
        <w:t>(max. number of missed PRACH occasions)</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(Ericsson, Qualcomm)</w:t>
      </w:r>
      <w:r>
        <w:rPr>
          <w:rFonts w:eastAsia="SimSun"/>
          <w:color w:val="0070C0"/>
          <w:szCs w:val="24"/>
          <w:lang w:eastAsia="zh-CN"/>
        </w:rPr>
        <w:t xml:space="preserve">: </w:t>
      </w:r>
      <w:r>
        <w:rPr>
          <w:rFonts w:eastAsia="SimSun"/>
          <w:szCs w:val="24"/>
          <w:lang w:eastAsia="zh-CN"/>
        </w:rPr>
        <w:t xml:space="preserve">do not specify </w:t>
      </w:r>
      <w:r>
        <w:rPr>
          <w:lang w:eastAsia="ko-KR"/>
        </w:rPr>
        <w:t>L</w:t>
      </w:r>
      <w:r>
        <w:rPr>
          <w:vertAlign w:val="subscript"/>
          <w:lang w:eastAsia="ko-KR"/>
        </w:rPr>
        <w:t>2,max</w:t>
      </w:r>
      <w:r>
        <w:rPr>
          <w:lang w:eastAsia="ko-KR"/>
        </w:rPr>
        <w:t>, refer to 38.321.</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(Huawei)</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on the configured for redirection carrier, and if not possible camp on any suitable cell of the indicated RAT</w:t>
      </w:r>
      <w:r>
        <w:rPr>
          <w:rFonts w:hint="eastAsia"/>
          <w:lang w:eastAsia="zh-CN"/>
        </w:rPr>
        <w:t>.</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(ZTE)</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of the indicated RAT</w:t>
      </w:r>
      <w:r>
        <w:rPr>
          <w:lang w:eastAsia="zh-CN"/>
        </w:rPr>
        <w:t xml:space="preserve">, similar to the behaviour for </w:t>
      </w:r>
      <w:r>
        <w:rPr>
          <w:lang w:eastAsia="ko-KR"/>
        </w:rPr>
        <w:t>L</w:t>
      </w:r>
      <w:r>
        <w:rPr>
          <w:vertAlign w:val="subscript"/>
          <w:lang w:eastAsia="ko-KR"/>
        </w:rPr>
        <w:t>1,max</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22E03" w:rsidRDefault="000C33FF" w:rsidP="00522E03">
      <w:pPr>
        <w:pStyle w:val="ListParagraph"/>
        <w:numPr>
          <w:ilvl w:val="1"/>
          <w:numId w:val="7"/>
        </w:numPr>
        <w:overflowPunct/>
        <w:autoSpaceDE/>
        <w:autoSpaceDN/>
        <w:adjustRightInd/>
        <w:spacing w:after="120"/>
        <w:ind w:left="1440" w:firstLineChars="0"/>
        <w:textAlignment w:val="auto"/>
        <w:rPr>
          <w:ins w:id="711" w:author="Iana Siomina" w:date="2020-03-04T13:41:00Z"/>
          <w:rFonts w:eastAsia="SimSun"/>
          <w:szCs w:val="24"/>
          <w:lang w:eastAsia="zh-CN"/>
        </w:rPr>
      </w:pPr>
      <w:r>
        <w:rPr>
          <w:rFonts w:eastAsia="SimSun"/>
          <w:szCs w:val="24"/>
          <w:lang w:eastAsia="zh-CN"/>
        </w:rPr>
        <w:t>Discuss the proposals</w:t>
      </w:r>
    </w:p>
    <w:p w:rsidR="00A35995" w:rsidRPr="00522E03" w:rsidRDefault="000C33FF" w:rsidP="00522E03">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Change w:id="712" w:author="Iana Siomina" w:date="2020-03-04T13:42:00Z">
            <w:rPr>
              <w:highlight w:val="yellow"/>
              <w:lang w:eastAsia="zh-CN"/>
            </w:rPr>
          </w:rPrChange>
        </w:rPr>
      </w:pPr>
      <w:ins w:id="713" w:author="Iana Siomina" w:date="2020-03-02T16:30:00Z">
        <w:r w:rsidRPr="00522E03">
          <w:rPr>
            <w:rFonts w:eastAsia="SimSun"/>
            <w:szCs w:val="24"/>
            <w:highlight w:val="yellow"/>
            <w:lang w:eastAsia="zh-CN"/>
          </w:rPr>
          <w:t xml:space="preserve">Proposed agreement: </w:t>
        </w:r>
      </w:ins>
      <w:ins w:id="714" w:author="Iana Siomina" w:date="2020-03-04T13:41:00Z">
        <w:r w:rsidR="00522E03" w:rsidRPr="00522E03">
          <w:rPr>
            <w:bCs/>
            <w:szCs w:val="24"/>
            <w:highlight w:val="yellow"/>
            <w:u w:val="single"/>
            <w:lang w:eastAsia="zh-CN"/>
            <w:rPrChange w:id="715" w:author="Iana Siomina" w:date="2020-03-04T13:42:00Z">
              <w:rPr>
                <w:highlight w:val="yellow"/>
                <w:lang w:eastAsia="zh-CN"/>
              </w:rPr>
            </w:rPrChange>
          </w:rPr>
          <w:t>UE behaviour upon exceeding L</w:t>
        </w:r>
        <w:r w:rsidR="00522E03" w:rsidRPr="00522E03">
          <w:rPr>
            <w:bCs/>
            <w:szCs w:val="24"/>
            <w:highlight w:val="yellow"/>
            <w:u w:val="single"/>
            <w:vertAlign w:val="subscript"/>
            <w:lang w:eastAsia="zh-CN"/>
            <w:rPrChange w:id="716" w:author="Iana Siomina" w:date="2020-03-04T13:42:00Z">
              <w:rPr>
                <w:highlight w:val="yellow"/>
                <w:vertAlign w:val="subscript"/>
                <w:lang w:eastAsia="zh-CN"/>
              </w:rPr>
            </w:rPrChange>
          </w:rPr>
          <w:t xml:space="preserve">2,max </w:t>
        </w:r>
        <w:r w:rsidR="00522E03" w:rsidRPr="00522E03">
          <w:rPr>
            <w:bCs/>
            <w:szCs w:val="24"/>
            <w:highlight w:val="yellow"/>
            <w:u w:val="single"/>
            <w:lang w:eastAsia="zh-CN"/>
            <w:rPrChange w:id="717" w:author="Iana Siomina" w:date="2020-03-04T13:42:00Z">
              <w:rPr>
                <w:highlight w:val="yellow"/>
                <w:lang w:eastAsia="zh-CN"/>
              </w:rPr>
            </w:rPrChange>
          </w:rPr>
          <w:t>(max. number of missed PRACH occasions)</w:t>
        </w:r>
        <w:r w:rsidR="00522E03" w:rsidRPr="00522E03">
          <w:rPr>
            <w:bCs/>
            <w:szCs w:val="24"/>
            <w:highlight w:val="yellow"/>
            <w:u w:val="single"/>
            <w:lang w:eastAsia="zh-CN"/>
            <w:rPrChange w:id="718" w:author="Iana Siomina" w:date="2020-03-04T13:42:00Z">
              <w:rPr>
                <w:b/>
                <w:szCs w:val="24"/>
                <w:u w:val="single"/>
                <w:lang w:eastAsia="zh-CN"/>
              </w:rPr>
            </w:rPrChange>
          </w:rPr>
          <w:t xml:space="preserve"> is FFS until </w:t>
        </w:r>
      </w:ins>
      <w:ins w:id="719" w:author="Iana Siomina" w:date="2020-03-04T13:42:00Z">
        <w:r w:rsidR="00522E03">
          <w:rPr>
            <w:bCs/>
            <w:szCs w:val="24"/>
            <w:highlight w:val="yellow"/>
            <w:u w:val="single"/>
            <w:lang w:eastAsia="zh-CN"/>
          </w:rPr>
          <w:t xml:space="preserve">the </w:t>
        </w:r>
      </w:ins>
      <w:ins w:id="720" w:author="Iana Siomina" w:date="2020-03-04T13:41:00Z">
        <w:r w:rsidR="00522E03" w:rsidRPr="00522E03">
          <w:rPr>
            <w:bCs/>
            <w:szCs w:val="24"/>
            <w:highlight w:val="yellow"/>
            <w:u w:val="single"/>
            <w:lang w:eastAsia="zh-CN"/>
            <w:rPrChange w:id="721" w:author="Iana Siomina" w:date="2020-03-04T13:42:00Z">
              <w:rPr>
                <w:b/>
                <w:szCs w:val="24"/>
                <w:u w:val="single"/>
                <w:lang w:eastAsia="zh-CN"/>
              </w:rPr>
            </w:rPrChange>
          </w:rPr>
          <w:t>response LS on UL LBT failures</w:t>
        </w:r>
      </w:ins>
      <w:ins w:id="722" w:author="Iana Siomina" w:date="2020-03-04T13:42:00Z">
        <w:r w:rsidR="00522E03" w:rsidRPr="00522E03">
          <w:rPr>
            <w:bCs/>
            <w:szCs w:val="24"/>
            <w:highlight w:val="yellow"/>
            <w:u w:val="single"/>
            <w:lang w:eastAsia="zh-CN"/>
            <w:rPrChange w:id="723" w:author="Iana Siomina" w:date="2020-03-04T13:42:00Z">
              <w:rPr>
                <w:b/>
                <w:szCs w:val="24"/>
                <w:u w:val="single"/>
                <w:lang w:eastAsia="zh-CN"/>
              </w:rPr>
            </w:rPrChange>
          </w:rPr>
          <w:t xml:space="preserve"> </w:t>
        </w:r>
        <w:r w:rsidR="00522E03" w:rsidRPr="00522E03">
          <w:rPr>
            <w:bCs/>
            <w:szCs w:val="24"/>
            <w:highlight w:val="yellow"/>
            <w:u w:val="single"/>
            <w:lang w:eastAsia="zh-CN"/>
            <w:rPrChange w:id="724" w:author="Iana Siomina" w:date="2020-03-04T13:42:00Z">
              <w:rPr>
                <w:b/>
                <w:szCs w:val="24"/>
                <w:u w:val="single"/>
                <w:lang w:eastAsia="zh-CN"/>
              </w:rPr>
            </w:rPrChange>
          </w:rPr>
          <w:t>is received from RAN2</w:t>
        </w:r>
      </w:ins>
    </w:p>
    <w:p w:rsidR="00A35995" w:rsidRDefault="00A35995">
      <w:pPr>
        <w:rPr>
          <w:color w:val="0070C0"/>
          <w:lang w:val="en-US" w:eastAsia="zh-CN"/>
        </w:rPr>
      </w:pPr>
    </w:p>
    <w:p w:rsidR="00A35995" w:rsidRDefault="000C33FF">
      <w:pPr>
        <w:pStyle w:val="Heading2"/>
        <w:rPr>
          <w:lang w:val="en-US"/>
        </w:rPr>
      </w:pPr>
      <w:r>
        <w:rPr>
          <w:lang w:val="en-US"/>
        </w:rPr>
        <w:lastRenderedPageBreak/>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support Option 1. </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support Option 1, but note that UL LBT failure recovery is not possible for the target cell.</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8-1: We support option 2 and believe it is aligned with existing specification of RAN2. Options 1 or 3 create new and unnecessary UE behavors.</w:t>
            </w:r>
          </w:p>
          <w:p w:rsidR="00A35995" w:rsidRDefault="000C33FF">
            <w:pPr>
              <w:spacing w:after="120"/>
              <w:rPr>
                <w:rFonts w:eastAsiaTheme="minorEastAsia"/>
                <w:lang w:val="en-US" w:eastAsia="zh-CN"/>
              </w:rPr>
            </w:pPr>
            <w:r>
              <w:rPr>
                <w:rFonts w:eastAsiaTheme="minorEastAsia"/>
                <w:lang w:val="en-US" w:eastAsia="zh-CN"/>
              </w:rPr>
              <w:t>Sub topic 8-2: support option 1 and since there will be no L</w:t>
            </w:r>
            <w:r>
              <w:rPr>
                <w:rFonts w:eastAsiaTheme="minorEastAsia"/>
                <w:vertAlign w:val="subscript"/>
                <w:lang w:val="en-US" w:eastAsia="zh-CN"/>
              </w:rPr>
              <w:t xml:space="preserve">2,max </w:t>
            </w:r>
            <w:r>
              <w:rPr>
                <w:rFonts w:eastAsiaTheme="minorEastAsia"/>
                <w:lang w:val="en-US" w:eastAsia="zh-CN"/>
              </w:rPr>
              <w:t xml:space="preserve">, defining a UE behavior is redundant.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p>
          <w:p w:rsidR="00A35995" w:rsidRDefault="000C33FF">
            <w:pPr>
              <w:spacing w:after="120"/>
              <w:rPr>
                <w:rFonts w:eastAsiaTheme="minorEastAsia"/>
                <w:lang w:val="en-US" w:eastAsia="zh-CN"/>
              </w:rPr>
            </w:pPr>
            <w:r>
              <w:rPr>
                <w:rFonts w:eastAsiaTheme="minorEastAsia" w:hint="eastAsia"/>
                <w:lang w:val="en-US" w:eastAsia="zh-CN"/>
              </w:rPr>
              <w:t>I think Option 2 and our option (Option 3) have similar thinking. I read Huawei</w:t>
            </w:r>
            <w:r>
              <w:rPr>
                <w:rFonts w:eastAsiaTheme="minorEastAsia"/>
                <w:lang w:val="en-US" w:eastAsia="zh-CN"/>
              </w:rPr>
              <w:t>’</w:t>
            </w:r>
            <w:r>
              <w:rPr>
                <w:rFonts w:eastAsiaTheme="minorEastAsia" w:hint="eastAsia"/>
                <w:lang w:val="en-US" w:eastAsia="zh-CN"/>
              </w:rPr>
              <w:t xml:space="preserve">s paper and think what they are actually proposing is </w:t>
            </w:r>
            <w:r>
              <w:rPr>
                <w:rFonts w:eastAsiaTheme="minorEastAsia"/>
                <w:lang w:val="en-US" w:eastAsia="zh-CN"/>
              </w:rPr>
              <w:t>“</w:t>
            </w:r>
            <w:r>
              <w:rPr>
                <w:rFonts w:eastAsia="Yu Mincho"/>
                <w:lang w:eastAsia="zh-CN"/>
              </w:rPr>
              <w:t>camp on any suitable cell of the indicated RAT</w:t>
            </w:r>
            <w:r>
              <w:rPr>
                <w:rFonts w:eastAsiaTheme="minorEastAsia"/>
                <w:lang w:val="en-US" w:eastAsia="zh-CN"/>
              </w:rPr>
              <w:t>”</w:t>
            </w:r>
            <w:r>
              <w:rPr>
                <w:rFonts w:eastAsiaTheme="minorEastAsia" w:hint="eastAsia"/>
                <w:lang w:val="en-US" w:eastAsia="zh-CN"/>
              </w:rPr>
              <w:t>, slightly different than what</w:t>
            </w:r>
            <w:r>
              <w:rPr>
                <w:rFonts w:eastAsiaTheme="minorEastAsia"/>
                <w:lang w:val="en-US" w:eastAsia="zh-CN"/>
              </w:rPr>
              <w:t>’</w:t>
            </w:r>
            <w:r>
              <w:rPr>
                <w:rFonts w:eastAsiaTheme="minorEastAsia" w:hint="eastAsia"/>
                <w:lang w:val="en-US" w:eastAsia="zh-CN"/>
              </w:rPr>
              <w:t>s summarized. Anyway, the idea here is that the UE behavior is already defined in 38.304. We take one step further to define the core requirements for the UE to complete camping on the new cell. Suggest to merge Option 2 and 3 and agree on the merged option.</w:t>
            </w:r>
          </w:p>
          <w:p w:rsidR="00A35995" w:rsidRDefault="00A35995">
            <w:pPr>
              <w:spacing w:after="120"/>
              <w:rPr>
                <w:rFonts w:eastAsiaTheme="minorEastAsia"/>
                <w:lang w:val="en-US" w:eastAsia="zh-CN"/>
              </w:rPr>
            </w:pP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Also similar thinking as Option 2. Besides, we suggest to study the requirement UE shall meet after deciding on the UE behavior. For example, if the behavior is </w:t>
            </w:r>
            <w:r>
              <w:rPr>
                <w:rFonts w:eastAsiaTheme="minorEastAsia"/>
                <w:lang w:val="en-US" w:eastAsia="zh-CN"/>
              </w:rPr>
              <w:t>“</w:t>
            </w:r>
            <w:r>
              <w:rPr>
                <w:rFonts w:eastAsiaTheme="minorEastAsia" w:hint="eastAsia"/>
                <w:lang w:val="en-US" w:eastAsia="zh-CN"/>
              </w:rPr>
              <w:t>UE shall camp on any cell</w:t>
            </w:r>
            <w:r>
              <w:rPr>
                <w:rFonts w:eastAsiaTheme="minorEastAsia"/>
                <w:lang w:val="en-US" w:eastAsia="zh-CN"/>
              </w:rPr>
              <w:t>”</w:t>
            </w:r>
            <w:r>
              <w:rPr>
                <w:rFonts w:eastAsiaTheme="minorEastAsia" w:hint="eastAsia"/>
                <w:lang w:val="en-US" w:eastAsia="zh-CN"/>
              </w:rPr>
              <w:t xml:space="preserve"> we suggest to also define core requirements for UE to conduct this behavior. Suggest to merge Option 2 and 3 and agree on the merged option.</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8-1: I notice that our proposal is not correctly captured in the Option 2. Which should be like “When the unavailable DMTC cycles during the cell search process exceeds the maximum values, the UE is allowed to camp on any suitable cell of the indicated RAT.” In this way, Option 2 is acceptable since it aligned with RAN2’s spec.</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For Ericsson’s comments, we don’t think T311 works for the RRC release with redirection here.</w:t>
            </w:r>
          </w:p>
          <w:p w:rsidR="00A35995" w:rsidRDefault="000C33FF">
            <w:pPr>
              <w:spacing w:after="120"/>
              <w:rPr>
                <w:rFonts w:eastAsiaTheme="minorEastAsia"/>
                <w:lang w:val="en-US" w:eastAsia="zh-CN"/>
              </w:rPr>
            </w:pPr>
            <w:r>
              <w:rPr>
                <w:rFonts w:eastAsiaTheme="minorEastAsia"/>
                <w:highlight w:val="cyan"/>
                <w:lang w:val="en-US" w:eastAsia="zh-CN"/>
              </w:rPr>
              <w:t>Moderator</w:t>
            </w:r>
            <w:r>
              <w:rPr>
                <w:rFonts w:eastAsiaTheme="minorEastAsia"/>
                <w:lang w:val="en-US" w:eastAsia="zh-CN"/>
              </w:rPr>
              <w:t>: but which option for sub topic 8-2, does Huawei support?</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8-1: we support option 2, the UE behavior is clearly captured in TS38.304.</w:t>
            </w:r>
          </w:p>
          <w:p w:rsidR="00A35995" w:rsidRDefault="000C33FF">
            <w:pPr>
              <w:spacing w:after="120"/>
              <w:rPr>
                <w:rFonts w:eastAsiaTheme="minorEastAsia"/>
                <w:lang w:val="en-US" w:eastAsia="zh-CN"/>
              </w:rPr>
            </w:pPr>
            <w:r>
              <w:rPr>
                <w:rFonts w:eastAsiaTheme="minorEastAsia"/>
                <w:lang w:val="en-US" w:eastAsia="zh-CN"/>
              </w:rPr>
              <w:t>Sub-topic 8-2: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8-1: Agree with the idea in Option 2, which follows RAN2 procedures. However,  we should not capture this text in RAN4 specification, just include a clarification that the procedure detailed in TS 38.304 also applies in case L1max is exceeded.</w:t>
            </w:r>
          </w:p>
          <w:p w:rsidR="00A35995" w:rsidRDefault="000C33FF">
            <w:pPr>
              <w:spacing w:after="120"/>
              <w:rPr>
                <w:rFonts w:eastAsiaTheme="minorEastAsia"/>
                <w:lang w:val="en-US" w:eastAsia="zh-CN"/>
              </w:rPr>
            </w:pPr>
            <w:r>
              <w:rPr>
                <w:rFonts w:eastAsiaTheme="minorEastAsia"/>
                <w:lang w:val="en-US" w:eastAsia="zh-CN"/>
              </w:rPr>
              <w:t>Sub-topic 8-2: Agree that RAN4 should just refer to 38.321. Regarding the UE behavior, our previous comment apply: we should not capture this text in RAN4 specification, just include a clarification that the procedure detailed in TS 38.304 also applies in case L2max is exceeded.</w:t>
            </w:r>
          </w:p>
          <w:p w:rsidR="00A35995" w:rsidRDefault="00A35995">
            <w:pPr>
              <w:spacing w:after="120"/>
              <w:rPr>
                <w:rFonts w:eastAsiaTheme="minorEastAsia"/>
                <w:lang w:val="en-US" w:eastAsia="zh-CN"/>
              </w:rPr>
            </w:pPr>
          </w:p>
        </w:tc>
      </w:tr>
      <w:tr w:rsidR="00A35995">
        <w:trPr>
          <w:trHeight w:val="567"/>
        </w:trPr>
        <w:tc>
          <w:tcPr>
            <w:tcW w:w="1638" w:type="dxa"/>
          </w:tcPr>
          <w:p w:rsidR="00A35995" w:rsidRDefault="000C33FF">
            <w:pPr>
              <w:spacing w:after="120"/>
              <w:rPr>
                <w:rFonts w:eastAsiaTheme="minorEastAsia"/>
                <w:lang w:val="en-US"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Sub-topic 8-1: support option 2, and no new UE behavior other than RAN2’s specification is necessary to be specified. </w:t>
            </w:r>
          </w:p>
          <w:p w:rsidR="00A35995" w:rsidRDefault="000C33FF">
            <w:pPr>
              <w:spacing w:after="120"/>
              <w:rPr>
                <w:rFonts w:eastAsiaTheme="minorEastAsia"/>
                <w:lang w:val="en-US" w:eastAsia="zh-CN"/>
              </w:rPr>
            </w:pPr>
            <w:r>
              <w:rPr>
                <w:rFonts w:eastAsiaTheme="minorEastAsia"/>
                <w:lang w:val="en-US" w:eastAsia="zh-CN"/>
              </w:rPr>
              <w:t>Sub-topic 8-2: support option 1.</w:t>
            </w:r>
          </w:p>
        </w:tc>
      </w:tr>
      <w:tr w:rsidR="00A35995">
        <w:trPr>
          <w:trHeight w:val="567"/>
        </w:trPr>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Intel </w:t>
            </w:r>
          </w:p>
        </w:tc>
        <w:tc>
          <w:tcPr>
            <w:tcW w:w="8219" w:type="dxa"/>
          </w:tcPr>
          <w:p w:rsidR="00A35995" w:rsidRDefault="000C33FF">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8-</w:t>
            </w:r>
            <w:r>
              <w:rPr>
                <w:rFonts w:eastAsiaTheme="minorEastAsia" w:hint="eastAsia"/>
                <w:color w:val="000000" w:themeColor="text1"/>
                <w:lang w:val="en-US" w:eastAsia="zh-CN"/>
              </w:rPr>
              <w:t>1:</w:t>
            </w:r>
            <w:r>
              <w:rPr>
                <w:rFonts w:eastAsiaTheme="minorEastAsia"/>
                <w:color w:val="000000" w:themeColor="text1"/>
                <w:lang w:val="en-US" w:eastAsia="zh-CN"/>
              </w:rPr>
              <w:t xml:space="preserve"> support Option 1 because after the too long UL LBT failure, there is no valid sync timing. As a result the new cell identification procedure shall be restarted.</w:t>
            </w:r>
          </w:p>
        </w:tc>
      </w:tr>
    </w:tbl>
    <w:p w:rsidR="00A35995" w:rsidRDefault="00A35995">
      <w:pPr>
        <w:rPr>
          <w:color w:val="0070C0"/>
          <w:lang w:val="en-US" w:eastAsia="zh-CN"/>
        </w:rPr>
      </w:pPr>
    </w:p>
    <w:p w:rsidR="00A35995" w:rsidRDefault="000C33FF">
      <w:pPr>
        <w:pStyle w:val="Heading3"/>
        <w:rPr>
          <w:sz w:val="24"/>
          <w:szCs w:val="16"/>
        </w:rPr>
      </w:pPr>
      <w:r>
        <w:rPr>
          <w:sz w:val="24"/>
          <w:szCs w:val="16"/>
        </w:rPr>
        <w:lastRenderedPageBreak/>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p>
          <w:p w:rsidR="00A35995" w:rsidRDefault="000C33FF">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r>
              <w:rPr>
                <w:rFonts w:eastAsiaTheme="minorEastAsia"/>
                <w:lang w:val="en-US" w:eastAsia="zh-CN"/>
              </w:rPr>
              <w:t>When the unavailable DMTC cycles during the cell search process exceeds the maximum values, the UE is allowed to camp on any suitable cell of the indicated RAT.</w:t>
            </w:r>
          </w:p>
          <w:p w:rsidR="00A35995" w:rsidRDefault="000C33FF">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r>
              <w:rPr>
                <w:rFonts w:hint="eastAsia"/>
                <w:lang w:eastAsia="zh-CN"/>
              </w:rPr>
              <w:t>.</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 xml:space="preserve">do not specify </w:t>
            </w:r>
            <w:r>
              <w:rPr>
                <w:lang w:eastAsia="ko-KR"/>
              </w:rPr>
              <w:t>L</w:t>
            </w:r>
            <w:r>
              <w:rPr>
                <w:vertAlign w:val="subscript"/>
                <w:lang w:eastAsia="ko-KR"/>
              </w:rPr>
              <w:t>2,max</w:t>
            </w:r>
            <w:r>
              <w:rPr>
                <w:lang w:eastAsia="ko-KR"/>
              </w:rPr>
              <w:t>, refer to 38.321</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Otherwise further discuss.</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2651C7" w:rsidRDefault="000C33FF" w:rsidP="002651C7">
      <w:pPr>
        <w:pStyle w:val="Heading2"/>
        <w:rPr>
          <w:ins w:id="725" w:author="Iana Siomina" w:date="2020-03-04T02:21:00Z"/>
          <w:lang w:val="en-US"/>
        </w:rPr>
      </w:pPr>
      <w:r>
        <w:rPr>
          <w:rFonts w:hint="eastAsia"/>
          <w:lang w:val="en-US"/>
        </w:rPr>
        <w:t>Discussion on 2nd round</w:t>
      </w:r>
      <w:r>
        <w:rPr>
          <w:lang w:val="en-US"/>
        </w:rPr>
        <w:t xml:space="preserve"> (if applicable)</w:t>
      </w:r>
    </w:p>
    <w:p w:rsidR="002651C7" w:rsidRPr="002651C7" w:rsidRDefault="002651C7" w:rsidP="002651C7">
      <w:pPr>
        <w:rPr>
          <w:lang w:val="en-US" w:eastAsia="zh-CN"/>
        </w:rPr>
      </w:pPr>
      <w:ins w:id="726" w:author="Iana Siomina" w:date="2020-03-04T02:23:00Z">
        <w:r w:rsidRPr="00C0045D">
          <w:rPr>
            <w:highlight w:val="cyan"/>
            <w:lang w:val="en-US" w:eastAsia="zh-CN"/>
          </w:rPr>
          <w:t>Moderator:</w:t>
        </w:r>
        <w:r>
          <w:rPr>
            <w:lang w:val="en-US" w:eastAsia="zh-CN"/>
          </w:rPr>
          <w:t xml:space="preserve"> </w:t>
        </w:r>
      </w:ins>
      <w:ins w:id="727" w:author="Iana Siomina" w:date="2020-03-04T02:21:00Z">
        <w:r>
          <w:rPr>
            <w:lang w:val="en-US" w:eastAsia="zh-CN"/>
          </w:rPr>
          <w:t>Since one company is still supporting option 3</w:t>
        </w:r>
      </w:ins>
      <w:ins w:id="728" w:author="Iana Siomina" w:date="2020-03-04T02:23:00Z">
        <w:r>
          <w:rPr>
            <w:lang w:val="en-US" w:eastAsia="zh-CN"/>
          </w:rPr>
          <w:t>,</w:t>
        </w:r>
      </w:ins>
      <w:ins w:id="729" w:author="Iana Siomina" w:date="2020-03-04T02:22:00Z">
        <w:r>
          <w:rPr>
            <w:lang w:val="en-US" w:eastAsia="zh-CN"/>
          </w:rPr>
          <w:t xml:space="preserve"> the set of two options does not seem to be agreeable to everyone</w:t>
        </w:r>
      </w:ins>
      <w:ins w:id="730" w:author="Iana Siomina" w:date="2020-03-04T02:21:00Z">
        <w:r>
          <w:rPr>
            <w:lang w:val="en-US" w:eastAsia="zh-CN"/>
          </w:rPr>
          <w:t xml:space="preserve">, </w:t>
        </w:r>
      </w:ins>
      <w:ins w:id="731" w:author="Iana Siomina" w:date="2020-03-04T02:23:00Z">
        <w:r>
          <w:rPr>
            <w:lang w:val="en-US" w:eastAsia="zh-CN"/>
          </w:rPr>
          <w:t xml:space="preserve">so </w:t>
        </w:r>
      </w:ins>
      <w:ins w:id="732" w:author="Iana Siomina" w:date="2020-03-04T02:21:00Z">
        <w:r>
          <w:rPr>
            <w:lang w:val="en-US" w:eastAsia="zh-CN"/>
          </w:rPr>
          <w:t>I reverted ba</w:t>
        </w:r>
      </w:ins>
      <w:ins w:id="733" w:author="Iana Siomina" w:date="2020-03-04T02:22:00Z">
        <w:r>
          <w:rPr>
            <w:lang w:val="en-US" w:eastAsia="zh-CN"/>
          </w:rPr>
          <w:t xml:space="preserve">ck to the original three options </w:t>
        </w:r>
      </w:ins>
      <w:ins w:id="734" w:author="Iana Siomina" w:date="2020-03-04T02:23:00Z">
        <w:r w:rsidR="00C0045D">
          <w:rPr>
            <w:lang w:val="en-US" w:eastAsia="zh-CN"/>
          </w:rPr>
          <w:t xml:space="preserve">in the recommended WF </w:t>
        </w:r>
      </w:ins>
      <w:ins w:id="735" w:author="Iana Siomina" w:date="2020-03-04T02:22:00Z">
        <w:r>
          <w:rPr>
            <w:lang w:val="en-US" w:eastAsia="zh-CN"/>
          </w:rPr>
          <w:t>which a</w:t>
        </w:r>
      </w:ins>
      <w:ins w:id="736" w:author="Iana Siomina" w:date="2020-03-04T02:23:00Z">
        <w:r>
          <w:rPr>
            <w:lang w:val="en-US" w:eastAsia="zh-CN"/>
          </w:rPr>
          <w:t>re to be further discussed</w:t>
        </w:r>
      </w:ins>
      <w:ins w:id="737" w:author="Iana Siomina" w:date="2020-03-04T02:22:00Z">
        <w:r>
          <w:rPr>
            <w:lang w:val="en-US" w:eastAsia="zh-CN"/>
          </w:rPr>
          <w:t>.</w:t>
        </w:r>
      </w:ins>
    </w:p>
    <w:tbl>
      <w:tblPr>
        <w:tblStyle w:val="TableGrid"/>
        <w:tblW w:w="9857" w:type="dxa"/>
        <w:tblLayout w:type="fixed"/>
        <w:tblLook w:val="04A0" w:firstRow="1" w:lastRow="0" w:firstColumn="1" w:lastColumn="0" w:noHBand="0" w:noVBand="1"/>
      </w:tblPr>
      <w:tblGrid>
        <w:gridCol w:w="1638"/>
        <w:gridCol w:w="8219"/>
      </w:tblGrid>
      <w:tr w:rsidR="00A35995">
        <w:trPr>
          <w:ins w:id="738" w:author="Iana Siomina" w:date="2020-03-02T16:31:00Z"/>
        </w:trPr>
        <w:tc>
          <w:tcPr>
            <w:tcW w:w="1638" w:type="dxa"/>
          </w:tcPr>
          <w:p w:rsidR="00A35995" w:rsidRDefault="000C33FF">
            <w:pPr>
              <w:spacing w:after="120"/>
              <w:rPr>
                <w:ins w:id="739" w:author="Iana Siomina" w:date="2020-03-02T16:31:00Z"/>
                <w:rFonts w:eastAsiaTheme="minorEastAsia"/>
                <w:b/>
                <w:bCs/>
                <w:lang w:val="en-US" w:eastAsia="zh-CN"/>
              </w:rPr>
            </w:pPr>
            <w:ins w:id="740" w:author="Iana Siomina" w:date="2020-03-02T16:31:00Z">
              <w:r>
                <w:rPr>
                  <w:rFonts w:eastAsiaTheme="minorEastAsia"/>
                  <w:b/>
                  <w:bCs/>
                  <w:lang w:val="en-US" w:eastAsia="zh-CN"/>
                </w:rPr>
                <w:t>Company</w:t>
              </w:r>
            </w:ins>
          </w:p>
        </w:tc>
        <w:tc>
          <w:tcPr>
            <w:tcW w:w="8219" w:type="dxa"/>
          </w:tcPr>
          <w:p w:rsidR="00A35995" w:rsidRDefault="000C33FF">
            <w:pPr>
              <w:spacing w:after="120"/>
              <w:rPr>
                <w:ins w:id="741" w:author="Iana Siomina" w:date="2020-03-02T16:31:00Z"/>
                <w:rFonts w:eastAsiaTheme="minorEastAsia"/>
                <w:b/>
                <w:bCs/>
                <w:lang w:val="en-US" w:eastAsia="zh-CN"/>
              </w:rPr>
            </w:pPr>
            <w:ins w:id="742" w:author="Iana Siomina" w:date="2020-03-02T16:31:00Z">
              <w:r>
                <w:rPr>
                  <w:rFonts w:eastAsiaTheme="minorEastAsia"/>
                  <w:b/>
                  <w:bCs/>
                  <w:lang w:val="en-US" w:eastAsia="zh-CN"/>
                </w:rPr>
                <w:t>Comments</w:t>
              </w:r>
            </w:ins>
          </w:p>
        </w:tc>
      </w:tr>
      <w:tr w:rsidR="00A35995">
        <w:trPr>
          <w:ins w:id="743" w:author="Iana Siomina" w:date="2020-03-02T16:31:00Z"/>
        </w:trPr>
        <w:tc>
          <w:tcPr>
            <w:tcW w:w="1638" w:type="dxa"/>
          </w:tcPr>
          <w:p w:rsidR="00A35995" w:rsidRDefault="000C33FF">
            <w:pPr>
              <w:spacing w:after="120"/>
              <w:rPr>
                <w:ins w:id="744" w:author="Iana Siomina" w:date="2020-03-02T16:31:00Z"/>
                <w:rFonts w:eastAsiaTheme="minorEastAsia"/>
                <w:lang w:val="en-US" w:eastAsia="zh-CN"/>
              </w:rPr>
            </w:pPr>
            <w:ins w:id="745" w:author="Iana Siomina" w:date="2020-03-02T16:31:00Z">
              <w:r>
                <w:rPr>
                  <w:rFonts w:eastAsiaTheme="minorEastAsia"/>
                  <w:lang w:val="en-US" w:eastAsia="zh-CN"/>
                </w:rPr>
                <w:t>Ericsson</w:t>
              </w:r>
            </w:ins>
          </w:p>
        </w:tc>
        <w:tc>
          <w:tcPr>
            <w:tcW w:w="8219" w:type="dxa"/>
          </w:tcPr>
          <w:p w:rsidR="00A35995" w:rsidRDefault="000C33FF">
            <w:pPr>
              <w:spacing w:after="120"/>
              <w:rPr>
                <w:ins w:id="746" w:author="Iana Siomina" w:date="2020-03-02T16:31:00Z"/>
                <w:rFonts w:eastAsiaTheme="minorEastAsia"/>
                <w:lang w:val="en-US" w:eastAsia="zh-CN"/>
              </w:rPr>
            </w:pPr>
            <w:ins w:id="747" w:author="Iana Siomina" w:date="2020-03-02T16:31:00Z">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support Option 1. </w:t>
              </w:r>
            </w:ins>
          </w:p>
          <w:p w:rsidR="00A35995" w:rsidRDefault="000C33FF">
            <w:pPr>
              <w:spacing w:after="120"/>
              <w:rPr>
                <w:ins w:id="748" w:author="Iana Siomina" w:date="2020-03-02T16:31:00Z"/>
                <w:rFonts w:eastAsiaTheme="minorEastAsia"/>
                <w:lang w:val="en-US" w:eastAsia="zh-CN"/>
              </w:rPr>
            </w:pPr>
            <w:ins w:id="749" w:author="Iana Siomina" w:date="2020-03-02T16:31:00Z">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support </w:t>
              </w:r>
            </w:ins>
            <w:ins w:id="750" w:author="Iana Siomina" w:date="2020-03-02T16:32:00Z">
              <w:r>
                <w:rPr>
                  <w:rFonts w:eastAsiaTheme="minorEastAsia"/>
                  <w:lang w:val="en-US" w:eastAsia="zh-CN"/>
                </w:rPr>
                <w:t>proposed agreement in the recommended WF</w:t>
              </w:r>
            </w:ins>
          </w:p>
        </w:tc>
      </w:tr>
      <w:tr w:rsidR="00A35995">
        <w:trPr>
          <w:ins w:id="751" w:author="Arash Mirbagheri" w:date="2020-03-02T14:16:00Z"/>
        </w:trPr>
        <w:tc>
          <w:tcPr>
            <w:tcW w:w="1638" w:type="dxa"/>
          </w:tcPr>
          <w:p w:rsidR="00A35995" w:rsidRDefault="000C33FF">
            <w:pPr>
              <w:spacing w:after="120"/>
              <w:rPr>
                <w:ins w:id="752" w:author="Arash Mirbagheri" w:date="2020-03-02T14:16:00Z"/>
                <w:rFonts w:eastAsiaTheme="minorEastAsia"/>
                <w:lang w:val="en-US" w:eastAsia="zh-CN"/>
              </w:rPr>
            </w:pPr>
            <w:ins w:id="753" w:author="Arash Mirbagheri" w:date="2020-03-02T14:16:00Z">
              <w:r>
                <w:rPr>
                  <w:rFonts w:eastAsiaTheme="minorEastAsia"/>
                  <w:lang w:val="en-US" w:eastAsia="zh-CN"/>
                </w:rPr>
                <w:t>Qualcomm</w:t>
              </w:r>
            </w:ins>
          </w:p>
        </w:tc>
        <w:tc>
          <w:tcPr>
            <w:tcW w:w="8219" w:type="dxa"/>
          </w:tcPr>
          <w:p w:rsidR="00A35995" w:rsidRDefault="000C33FF">
            <w:pPr>
              <w:spacing w:after="120"/>
              <w:rPr>
                <w:ins w:id="754" w:author="Iana Siomina" w:date="2020-03-04T02:10:00Z"/>
                <w:rFonts w:eastAsiaTheme="minorEastAsia"/>
                <w:lang w:val="en-US" w:eastAsia="zh-CN"/>
              </w:rPr>
            </w:pPr>
            <w:ins w:id="755" w:author="Arash Mirbagheri" w:date="2020-03-02T14:16:00Z">
              <w:r>
                <w:rPr>
                  <w:rFonts w:eastAsiaTheme="minorEastAsia"/>
                  <w:lang w:val="en-US" w:eastAsia="zh-CN"/>
                </w:rPr>
                <w:t>Sub topic 8-1: we disagree with option 1. The new option 2 has been modified from what it was in the 1</w:t>
              </w:r>
              <w:r w:rsidRPr="00751B1C">
                <w:rPr>
                  <w:rFonts w:eastAsiaTheme="minorEastAsia"/>
                  <w:vertAlign w:val="superscript"/>
                  <w:lang w:val="en-US" w:eastAsia="zh-CN"/>
                </w:rPr>
                <w:t>st</w:t>
              </w:r>
              <w:r>
                <w:rPr>
                  <w:rFonts w:eastAsiaTheme="minorEastAsia"/>
                  <w:lang w:val="en-US" w:eastAsia="zh-CN"/>
                </w:rPr>
                <w:t xml:space="preserve"> </w:t>
              </w:r>
            </w:ins>
            <w:ins w:id="756" w:author="Arash Mirbagheri" w:date="2020-03-02T14:17:00Z">
              <w:r>
                <w:rPr>
                  <w:rFonts w:eastAsiaTheme="minorEastAsia"/>
                  <w:lang w:val="en-US" w:eastAsia="zh-CN"/>
                </w:rPr>
                <w:t xml:space="preserve">round based on the comment from only one company (ZTE). </w:t>
              </w:r>
            </w:ins>
            <w:ins w:id="757" w:author="Arash Mirbagheri" w:date="2020-03-02T14:21:00Z">
              <w:r>
                <w:rPr>
                  <w:rFonts w:eastAsiaTheme="minorEastAsia"/>
                  <w:lang w:val="en-US" w:eastAsia="zh-CN"/>
                </w:rPr>
                <w:t>T</w:t>
              </w:r>
            </w:ins>
            <w:ins w:id="758" w:author="Arash Mirbagheri" w:date="2020-03-02T14:17:00Z">
              <w:r>
                <w:rPr>
                  <w:rFonts w:eastAsiaTheme="minorEastAsia"/>
                  <w:lang w:val="en-US" w:eastAsia="zh-CN"/>
                </w:rPr>
                <w:t>he options do not reflect the majority of views in the 1</w:t>
              </w:r>
              <w:r w:rsidRPr="00751B1C">
                <w:rPr>
                  <w:rFonts w:eastAsiaTheme="minorEastAsia"/>
                  <w:vertAlign w:val="superscript"/>
                  <w:lang w:val="en-US" w:eastAsia="zh-CN"/>
                </w:rPr>
                <w:t>st</w:t>
              </w:r>
              <w:r>
                <w:rPr>
                  <w:rFonts w:eastAsiaTheme="minorEastAsia"/>
                  <w:lang w:val="en-US" w:eastAsia="zh-CN"/>
                </w:rPr>
                <w:t xml:space="preserve"> round. </w:t>
              </w:r>
            </w:ins>
          </w:p>
          <w:p w:rsidR="00751B1C" w:rsidRDefault="00751B1C">
            <w:pPr>
              <w:spacing w:after="120"/>
              <w:rPr>
                <w:ins w:id="759" w:author="Arash Mirbagheri" w:date="2020-03-02T14:17:00Z"/>
                <w:rFonts w:eastAsiaTheme="minorEastAsia"/>
                <w:lang w:val="en-US" w:eastAsia="zh-CN"/>
              </w:rPr>
            </w:pPr>
            <w:ins w:id="760" w:author="Iana Siomina" w:date="2020-03-04T02:10:00Z">
              <w:r w:rsidRPr="00751B1C">
                <w:rPr>
                  <w:rFonts w:eastAsiaTheme="minorEastAsia"/>
                  <w:highlight w:val="cyan"/>
                  <w:lang w:val="en-US" w:eastAsia="zh-CN"/>
                </w:rPr>
                <w:t>Modera</w:t>
              </w:r>
            </w:ins>
            <w:ins w:id="761" w:author="Iana Siomina" w:date="2020-03-04T02:11:00Z">
              <w:r w:rsidRPr="00751B1C">
                <w:rPr>
                  <w:rFonts w:eastAsiaTheme="minorEastAsia"/>
                  <w:highlight w:val="cyan"/>
                  <w:lang w:val="en-US" w:eastAsia="zh-CN"/>
                </w:rPr>
                <w:t>tor:</w:t>
              </w:r>
              <w:r>
                <w:rPr>
                  <w:rFonts w:eastAsiaTheme="minorEastAsia"/>
                  <w:lang w:val="en-US" w:eastAsia="zh-CN"/>
                </w:rPr>
                <w:t xml:space="preserve"> in 3GPP we are trying to find consensus, majority view decisions</w:t>
              </w:r>
            </w:ins>
            <w:ins w:id="762" w:author="Iana Siomina" w:date="2020-03-04T02:12:00Z">
              <w:r>
                <w:rPr>
                  <w:rFonts w:eastAsiaTheme="minorEastAsia"/>
                  <w:lang w:val="en-US" w:eastAsia="zh-CN"/>
                </w:rPr>
                <w:t xml:space="preserve"> are applied as an exception</w:t>
              </w:r>
            </w:ins>
          </w:p>
          <w:p w:rsidR="00A35995" w:rsidRDefault="000C33FF">
            <w:pPr>
              <w:spacing w:after="120"/>
              <w:rPr>
                <w:ins w:id="763" w:author="Arash Mirbagheri" w:date="2020-03-02T14:19:00Z"/>
                <w:rFonts w:eastAsiaTheme="minorEastAsia"/>
                <w:lang w:val="en-US" w:eastAsia="zh-CN"/>
              </w:rPr>
            </w:pPr>
            <w:ins w:id="764" w:author="Arash Mirbagheri" w:date="2020-03-02T14:17:00Z">
              <w:r>
                <w:rPr>
                  <w:rFonts w:eastAsiaTheme="minorEastAsia"/>
                  <w:lang w:val="en-US" w:eastAsia="zh-CN"/>
                </w:rPr>
                <w:t>We can agree to t</w:t>
              </w:r>
            </w:ins>
            <w:ins w:id="765" w:author="Arash Mirbagheri" w:date="2020-03-02T14:19:00Z">
              <w:r>
                <w:rPr>
                  <w:rFonts w:eastAsiaTheme="minorEastAsia"/>
                  <w:lang w:val="en-US" w:eastAsia="zh-CN"/>
                </w:rPr>
                <w:t>he following</w:t>
              </w:r>
            </w:ins>
            <w:ins w:id="766" w:author="Arash Mirbagheri" w:date="2020-03-02T14:17:00Z">
              <w:r>
                <w:rPr>
                  <w:rFonts w:eastAsiaTheme="minorEastAsia"/>
                  <w:lang w:val="en-US" w:eastAsia="zh-CN"/>
                </w:rPr>
                <w:t xml:space="preserve">: </w:t>
              </w:r>
            </w:ins>
          </w:p>
          <w:p w:rsidR="00A35995" w:rsidRDefault="000C33FF">
            <w:pPr>
              <w:spacing w:after="120"/>
              <w:rPr>
                <w:ins w:id="767" w:author="Arash Mirbagheri" w:date="2020-03-02T14:18:00Z"/>
                <w:rFonts w:eastAsiaTheme="minorEastAsia"/>
                <w:lang w:val="en-US" w:eastAsia="zh-CN"/>
              </w:rPr>
            </w:pPr>
            <w:ins w:id="768" w:author="Arash Mirbagheri" w:date="2020-03-02T14:17:00Z">
              <w:r>
                <w:rPr>
                  <w:rFonts w:eastAsiaTheme="minorEastAsia"/>
                  <w:lang w:val="en-US" w:eastAsia="zh-CN"/>
                </w:rPr>
                <w:t>“</w:t>
              </w:r>
            </w:ins>
            <w:ins w:id="769" w:author="Arash Mirbagheri" w:date="2020-03-02T14:18:00Z">
              <w:r>
                <w:rPr>
                  <w:rFonts w:eastAsiaTheme="minorEastAsia"/>
                  <w:lang w:val="en-US" w:eastAsia="zh-CN"/>
                </w:rPr>
                <w:t>When the unavailable DMTC cycles during the cell search process exceeds the maximum values, the UE is allowed to camp on any suitable cell of the indicated RAT</w:t>
              </w:r>
            </w:ins>
          </w:p>
          <w:p w:rsidR="00A35995" w:rsidRDefault="000C33FF">
            <w:pPr>
              <w:pStyle w:val="ListParagraph"/>
              <w:numPr>
                <w:ilvl w:val="0"/>
                <w:numId w:val="13"/>
              </w:numPr>
              <w:spacing w:after="120"/>
              <w:ind w:firstLineChars="0"/>
              <w:rPr>
                <w:ins w:id="770" w:author="Arash Mirbagheri" w:date="2020-03-02T14:18:00Z"/>
                <w:rFonts w:eastAsiaTheme="minorEastAsia"/>
                <w:lang w:val="en-US" w:eastAsia="zh-CN"/>
              </w:rPr>
            </w:pPr>
            <w:ins w:id="771" w:author="Arash Mirbagheri" w:date="2020-03-02T14:18:00Z">
              <w:r>
                <w:rPr>
                  <w:lang w:eastAsia="zh-CN"/>
                </w:rPr>
                <w:t>FFS whether camping on any suitable cell shall be within a limited time</w:t>
              </w:r>
              <w:r>
                <w:rPr>
                  <w:rFonts w:hint="eastAsia"/>
                  <w:lang w:eastAsia="zh-CN"/>
                </w:rPr>
                <w:t>,</w:t>
              </w:r>
              <w:r>
                <w:rPr>
                  <w:lang w:eastAsia="zh-CN"/>
                </w:rPr>
                <w:t xml:space="preserve"> after which</w:t>
              </w:r>
              <w:r>
                <w:rPr>
                  <w:rFonts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cs="v4.2.0"/>
                  <w:lang w:eastAsia="zh-CN"/>
                </w:rPr>
                <w:t>(1+L</w:t>
              </w:r>
              <w:r>
                <w:rPr>
                  <w:rFonts w:cs="v4.2.0"/>
                  <w:vertAlign w:val="subscript"/>
                  <w:lang w:eastAsia="zh-CN"/>
                </w:rPr>
                <w:t>2</w:t>
              </w:r>
              <w:r>
                <w:rPr>
                  <w:rFonts w:cs="v4.2.0"/>
                  <w:lang w:eastAsia="zh-CN"/>
                </w:rPr>
                <w:t>)*</w:t>
              </w:r>
              <w:r>
                <w:rPr>
                  <w:rFonts w:cs="v4.2.0"/>
                </w:rPr>
                <w:t>T</w:t>
              </w:r>
              <w:r>
                <w:rPr>
                  <w:rFonts w:cs="v4.2.0"/>
                  <w:vertAlign w:val="subscript"/>
                </w:rPr>
                <w:t>RACH</w:t>
              </w:r>
              <w:r>
                <w:rPr>
                  <w:rFonts w:eastAsiaTheme="minorEastAsia"/>
                  <w:lang w:val="en-US" w:eastAsia="zh-CN"/>
                </w:rPr>
                <w:t>.”</w:t>
              </w:r>
            </w:ins>
          </w:p>
          <w:p w:rsidR="00A35995" w:rsidRDefault="000C33FF">
            <w:pPr>
              <w:spacing w:after="120"/>
              <w:rPr>
                <w:ins w:id="772" w:author="Arash Mirbagheri" w:date="2020-03-02T14:16:00Z"/>
                <w:rFonts w:eastAsiaTheme="minorEastAsia"/>
                <w:lang w:val="en-US" w:eastAsia="zh-CN"/>
              </w:rPr>
            </w:pPr>
            <w:ins w:id="773" w:author="Arash Mirbagheri" w:date="2020-03-02T14:19:00Z">
              <w:r>
                <w:rPr>
                  <w:rFonts w:eastAsiaTheme="minorEastAsia"/>
                  <w:lang w:val="en-US" w:eastAsia="zh-CN"/>
                </w:rPr>
                <w:t xml:space="preserve">Sub topic 8-2: </w:t>
              </w:r>
            </w:ins>
            <w:ins w:id="774" w:author="Arash Mirbagheri" w:date="2020-03-02T14:21:00Z">
              <w:r>
                <w:rPr>
                  <w:rFonts w:eastAsiaTheme="minorEastAsia"/>
                  <w:lang w:val="en-US" w:eastAsia="zh-CN"/>
                </w:rPr>
                <w:t>support proposed agreement in the recommended WF.</w:t>
              </w:r>
            </w:ins>
          </w:p>
        </w:tc>
      </w:tr>
      <w:tr w:rsidR="00A35995">
        <w:trPr>
          <w:ins w:id="775" w:author="Richie Leo (ZTE)" w:date="2020-03-03T22:26:00Z"/>
        </w:trPr>
        <w:tc>
          <w:tcPr>
            <w:tcW w:w="1638" w:type="dxa"/>
          </w:tcPr>
          <w:p w:rsidR="00A35995" w:rsidRDefault="000C33FF">
            <w:pPr>
              <w:spacing w:after="120"/>
              <w:rPr>
                <w:ins w:id="776" w:author="Richie Leo (ZTE)" w:date="2020-03-03T22:26:00Z"/>
                <w:rFonts w:eastAsiaTheme="minorEastAsia"/>
                <w:lang w:val="en-US" w:eastAsia="zh-CN"/>
              </w:rPr>
            </w:pPr>
            <w:ins w:id="777" w:author="Richie Leo (ZTE)" w:date="2020-03-03T22:26:00Z">
              <w:r>
                <w:rPr>
                  <w:rFonts w:eastAsiaTheme="minorEastAsia" w:hint="eastAsia"/>
                  <w:lang w:val="en-US" w:eastAsia="zh-CN"/>
                </w:rPr>
                <w:t>ZTE</w:t>
              </w:r>
            </w:ins>
          </w:p>
        </w:tc>
        <w:tc>
          <w:tcPr>
            <w:tcW w:w="8219" w:type="dxa"/>
          </w:tcPr>
          <w:p w:rsidR="00A35995" w:rsidRDefault="000C33FF">
            <w:pPr>
              <w:spacing w:after="120"/>
              <w:rPr>
                <w:ins w:id="778" w:author="Richie Leo (ZTE)" w:date="2020-03-03T22:26:00Z"/>
                <w:rFonts w:eastAsiaTheme="minorEastAsia"/>
                <w:lang w:val="en-US" w:eastAsia="zh-CN"/>
              </w:rPr>
            </w:pPr>
            <w:ins w:id="779" w:author="Richie Leo (ZTE)" w:date="2020-03-03T22:26:00Z">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Agree with suggested WF to further study 3 o</w:t>
              </w:r>
            </w:ins>
            <w:ins w:id="780" w:author="Richie Leo (ZTE)" w:date="2020-03-03T22:27:00Z">
              <w:r>
                <w:rPr>
                  <w:rFonts w:eastAsiaTheme="minorEastAsia" w:hint="eastAsia"/>
                  <w:lang w:val="en-US" w:eastAsia="zh-CN"/>
                </w:rPr>
                <w:t>ptions while prefering Option 3. Option 2 and 3 are very similar in our view.</w:t>
              </w:r>
            </w:ins>
          </w:p>
          <w:p w:rsidR="00A35995" w:rsidRDefault="000C33FF">
            <w:pPr>
              <w:spacing w:after="120"/>
              <w:rPr>
                <w:ins w:id="781" w:author="Richie Leo (ZTE)" w:date="2020-03-03T22:26:00Z"/>
                <w:rFonts w:eastAsiaTheme="minorEastAsia"/>
                <w:lang w:val="en-US" w:eastAsia="zh-CN"/>
              </w:rPr>
            </w:pPr>
            <w:ins w:id="782" w:author="Richie Leo (ZTE)" w:date="2020-03-03T22:26:00Z">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w:t>
              </w:r>
            </w:ins>
            <w:ins w:id="783" w:author="Richie Leo (ZTE)" w:date="2020-03-03T22:27:00Z">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 xml:space="preserve">t agree to the suggested WF since there were two companies supporting Option </w:t>
              </w:r>
            </w:ins>
            <w:ins w:id="784" w:author="Richie Leo (ZTE)" w:date="2020-03-03T22:28:00Z">
              <w:r>
                <w:rPr>
                  <w:rFonts w:eastAsiaTheme="minorEastAsia" w:hint="eastAsia"/>
                  <w:lang w:val="en-US" w:eastAsia="zh-CN"/>
                </w:rPr>
                <w:t>2 and 3, which are very similar. In this way, we don</w:t>
              </w:r>
              <w:r>
                <w:rPr>
                  <w:rFonts w:eastAsiaTheme="minorEastAsia"/>
                  <w:lang w:val="en-US" w:eastAsia="zh-CN"/>
                </w:rPr>
                <w:t>’</w:t>
              </w:r>
              <w:r>
                <w:rPr>
                  <w:rFonts w:eastAsiaTheme="minorEastAsia" w:hint="eastAsia"/>
                  <w:lang w:val="en-US" w:eastAsia="zh-CN"/>
                </w:rPr>
                <w:t>t see a clear consensus. Should continue to study the options.</w:t>
              </w:r>
            </w:ins>
          </w:p>
        </w:tc>
      </w:tr>
      <w:tr w:rsidR="00C328C0">
        <w:trPr>
          <w:ins w:id="785" w:author="HUAWEI" w:date="2020-03-03T22:55:00Z"/>
        </w:trPr>
        <w:tc>
          <w:tcPr>
            <w:tcW w:w="1638" w:type="dxa"/>
          </w:tcPr>
          <w:p w:rsidR="00C328C0" w:rsidRDefault="00C328C0">
            <w:pPr>
              <w:spacing w:after="120"/>
              <w:rPr>
                <w:ins w:id="786" w:author="HUAWEI" w:date="2020-03-03T22:55:00Z"/>
                <w:rFonts w:eastAsiaTheme="minorEastAsia"/>
                <w:lang w:val="en-US" w:eastAsia="zh-CN"/>
              </w:rPr>
            </w:pPr>
            <w:ins w:id="787" w:author="HUAWEI" w:date="2020-03-03T22:55: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pPr>
              <w:spacing w:after="120"/>
              <w:rPr>
                <w:ins w:id="788" w:author="HUAWEI" w:date="2020-03-03T22:55:00Z"/>
                <w:rFonts w:eastAsiaTheme="minorEastAsia"/>
                <w:lang w:val="en-US" w:eastAsia="zh-CN"/>
              </w:rPr>
            </w:pPr>
            <w:ins w:id="789" w:author="HUAWEI" w:date="2020-03-03T22:55:00Z">
              <w:r>
                <w:rPr>
                  <w:rFonts w:eastAsiaTheme="minorEastAsia"/>
                  <w:lang w:val="en-US" w:eastAsia="zh-CN"/>
                </w:rPr>
                <w:t xml:space="preserve">Sub topic 8-1: </w:t>
              </w:r>
              <w:r>
                <w:rPr>
                  <w:rFonts w:eastAsiaTheme="minorEastAsia" w:hint="eastAsia"/>
                  <w:lang w:val="en-US" w:eastAsia="zh-CN"/>
                </w:rPr>
                <w:t>W</w:t>
              </w:r>
              <w:r>
                <w:rPr>
                  <w:rFonts w:eastAsiaTheme="minorEastAsia"/>
                  <w:lang w:val="en-US" w:eastAsia="zh-CN"/>
                </w:rPr>
                <w:t>e are fine with the proposal in Qualcomm’s comments.</w:t>
              </w:r>
            </w:ins>
          </w:p>
        </w:tc>
      </w:tr>
      <w:tr w:rsidR="00D0097A">
        <w:trPr>
          <w:ins w:id="790" w:author="Nokia_Erika" w:date="2020-03-03T16:36:00Z"/>
        </w:trPr>
        <w:tc>
          <w:tcPr>
            <w:tcW w:w="1638" w:type="dxa"/>
          </w:tcPr>
          <w:p w:rsidR="00D0097A" w:rsidRDefault="00D0097A">
            <w:pPr>
              <w:spacing w:after="120"/>
              <w:rPr>
                <w:ins w:id="791" w:author="Nokia_Erika" w:date="2020-03-03T16:36:00Z"/>
                <w:rFonts w:eastAsiaTheme="minorEastAsia"/>
                <w:lang w:val="en-US" w:eastAsia="zh-CN"/>
              </w:rPr>
            </w:pPr>
            <w:ins w:id="792" w:author="Nokia_Erika" w:date="2020-03-03T16:36:00Z">
              <w:r>
                <w:rPr>
                  <w:rFonts w:eastAsiaTheme="minorEastAsia"/>
                  <w:lang w:val="en-US" w:eastAsia="zh-CN"/>
                </w:rPr>
                <w:t>Nokia</w:t>
              </w:r>
            </w:ins>
          </w:p>
        </w:tc>
        <w:tc>
          <w:tcPr>
            <w:tcW w:w="8219" w:type="dxa"/>
          </w:tcPr>
          <w:p w:rsidR="00D0097A" w:rsidRDefault="00D0097A" w:rsidP="00D0097A">
            <w:pPr>
              <w:spacing w:after="120"/>
              <w:rPr>
                <w:ins w:id="793" w:author="Nokia_Erika" w:date="2020-03-03T16:43:00Z"/>
                <w:rFonts w:eastAsiaTheme="minorEastAsia"/>
                <w:lang w:val="en-US" w:eastAsia="zh-CN"/>
              </w:rPr>
            </w:pPr>
            <w:ins w:id="794" w:author="Nokia_Erika" w:date="2020-03-03T16:36:00Z">
              <w:r>
                <w:rPr>
                  <w:rFonts w:eastAsiaTheme="minorEastAsia"/>
                  <w:lang w:val="en-US" w:eastAsia="zh-CN"/>
                </w:rPr>
                <w:t xml:space="preserve">Sub topic 8-1: </w:t>
              </w:r>
            </w:ins>
            <w:ins w:id="795" w:author="Nokia_Erika" w:date="2020-03-03T16:40:00Z">
              <w:r>
                <w:rPr>
                  <w:rFonts w:eastAsiaTheme="minorEastAsia"/>
                  <w:lang w:val="en-US" w:eastAsia="zh-CN"/>
                </w:rPr>
                <w:t xml:space="preserve">We </w:t>
              </w:r>
            </w:ins>
            <w:ins w:id="796" w:author="Nokia_Erika" w:date="2020-03-03T16:38:00Z">
              <w:r>
                <w:rPr>
                  <w:rFonts w:eastAsiaTheme="minorEastAsia"/>
                  <w:lang w:val="en-US" w:eastAsia="zh-CN"/>
                </w:rPr>
                <w:t>agree with Qualcomm’s</w:t>
              </w:r>
            </w:ins>
            <w:ins w:id="797" w:author="Nokia_Erika" w:date="2020-03-03T16:41:00Z">
              <w:r>
                <w:rPr>
                  <w:rFonts w:eastAsiaTheme="minorEastAsia"/>
                  <w:lang w:val="en-US" w:eastAsia="zh-CN"/>
                </w:rPr>
                <w:t xml:space="preserve"> text</w:t>
              </w:r>
            </w:ins>
            <w:ins w:id="798" w:author="Nokia_Erika" w:date="2020-03-03T16:38:00Z">
              <w:r>
                <w:rPr>
                  <w:rFonts w:eastAsiaTheme="minorEastAsia"/>
                  <w:lang w:val="en-US" w:eastAsia="zh-CN"/>
                </w:rPr>
                <w:t xml:space="preserve"> </w:t>
              </w:r>
            </w:ins>
            <w:ins w:id="799" w:author="Nokia_Erika" w:date="2020-03-03T16:39:00Z">
              <w:r>
                <w:rPr>
                  <w:rFonts w:eastAsiaTheme="minorEastAsia"/>
                  <w:lang w:val="en-US" w:eastAsia="zh-CN"/>
                </w:rPr>
                <w:t xml:space="preserve">for </w:t>
              </w:r>
            </w:ins>
            <w:ins w:id="800" w:author="Nokia_Erika" w:date="2020-03-03T16:43:00Z">
              <w:r w:rsidR="00483F09">
                <w:rPr>
                  <w:rFonts w:eastAsiaTheme="minorEastAsia"/>
                  <w:lang w:val="en-US" w:eastAsia="zh-CN"/>
                </w:rPr>
                <w:t>Option 2</w:t>
              </w:r>
            </w:ins>
            <w:ins w:id="801" w:author="Nokia_Erika" w:date="2020-03-03T16:40:00Z">
              <w:r>
                <w:rPr>
                  <w:rFonts w:eastAsiaTheme="minorEastAsia"/>
                  <w:lang w:val="en-US" w:eastAsia="zh-CN"/>
                </w:rPr>
                <w:t xml:space="preserve"> (if DMTC is replaced by SMTC, to be consistent with previous agreements)</w:t>
              </w:r>
            </w:ins>
            <w:ins w:id="802" w:author="Nokia_Erika" w:date="2020-03-03T16:39:00Z">
              <w:r>
                <w:rPr>
                  <w:rFonts w:eastAsiaTheme="minorEastAsia"/>
                  <w:lang w:val="en-US" w:eastAsia="zh-CN"/>
                </w:rPr>
                <w:t>, but we need to discuss whether to capture it in RAN4 specification</w:t>
              </w:r>
            </w:ins>
            <w:ins w:id="803" w:author="Nokia_Erika" w:date="2020-03-03T16:40:00Z">
              <w:r>
                <w:rPr>
                  <w:rFonts w:eastAsiaTheme="minorEastAsia"/>
                  <w:lang w:val="en-US" w:eastAsia="zh-CN"/>
                </w:rPr>
                <w:t>.</w:t>
              </w:r>
            </w:ins>
            <w:ins w:id="804" w:author="Nokia_Erika" w:date="2020-03-03T16:38:00Z">
              <w:r>
                <w:rPr>
                  <w:rFonts w:eastAsiaTheme="minorEastAsia"/>
                  <w:lang w:val="en-US" w:eastAsia="zh-CN"/>
                </w:rPr>
                <w:t xml:space="preserve"> </w:t>
              </w:r>
            </w:ins>
          </w:p>
          <w:p w:rsidR="00483F09" w:rsidRDefault="00483F09" w:rsidP="00D0097A">
            <w:pPr>
              <w:spacing w:after="120"/>
              <w:rPr>
                <w:ins w:id="805" w:author="Nokia_Erika" w:date="2020-03-03T16:36:00Z"/>
                <w:rFonts w:eastAsiaTheme="minorEastAsia"/>
                <w:lang w:val="en-US" w:eastAsia="zh-CN"/>
              </w:rPr>
            </w:pPr>
            <w:ins w:id="806" w:author="Nokia_Erika" w:date="2020-03-03T16:43:00Z">
              <w:r>
                <w:rPr>
                  <w:rFonts w:eastAsiaTheme="minorEastAsia"/>
                  <w:lang w:val="en-US" w:eastAsia="zh-CN"/>
                </w:rPr>
                <w:t xml:space="preserve">Sub topic 8-2: agree with the </w:t>
              </w:r>
            </w:ins>
            <w:ins w:id="807" w:author="Nokia_Erika" w:date="2020-03-03T16:44:00Z">
              <w:r>
                <w:rPr>
                  <w:rFonts w:eastAsiaTheme="minorEastAsia"/>
                  <w:lang w:val="en-US" w:eastAsia="zh-CN"/>
                </w:rPr>
                <w:t>proposed agreement</w:t>
              </w:r>
            </w:ins>
            <w:ins w:id="808" w:author="Nokia_Erika" w:date="2020-03-03T16:43:00Z">
              <w:r>
                <w:rPr>
                  <w:rFonts w:eastAsiaTheme="minorEastAsia"/>
                  <w:lang w:val="en-US" w:eastAsia="zh-CN"/>
                </w:rPr>
                <w:t>.</w:t>
              </w:r>
            </w:ins>
          </w:p>
        </w:tc>
      </w:tr>
      <w:tr w:rsidR="000546A4">
        <w:trPr>
          <w:ins w:id="809" w:author="Iana Siomina" w:date="2020-03-04T12:50:00Z"/>
        </w:trPr>
        <w:tc>
          <w:tcPr>
            <w:tcW w:w="1638" w:type="dxa"/>
          </w:tcPr>
          <w:p w:rsidR="000546A4" w:rsidRDefault="000546A4" w:rsidP="000546A4">
            <w:pPr>
              <w:spacing w:after="120"/>
              <w:rPr>
                <w:ins w:id="810" w:author="Iana Siomina" w:date="2020-03-04T12:50:00Z"/>
                <w:rFonts w:eastAsiaTheme="minorEastAsia"/>
                <w:lang w:val="en-US" w:eastAsia="zh-CN"/>
              </w:rPr>
            </w:pPr>
            <w:ins w:id="811" w:author="Iana Siomina" w:date="2020-03-04T12:50:00Z">
              <w:r>
                <w:rPr>
                  <w:rFonts w:eastAsiaTheme="minorEastAsia"/>
                  <w:lang w:val="en-US" w:eastAsia="zh-CN"/>
                </w:rPr>
                <w:t>MTK</w:t>
              </w:r>
            </w:ins>
          </w:p>
        </w:tc>
        <w:tc>
          <w:tcPr>
            <w:tcW w:w="8219" w:type="dxa"/>
          </w:tcPr>
          <w:p w:rsidR="000546A4" w:rsidRDefault="000546A4" w:rsidP="000546A4">
            <w:pPr>
              <w:spacing w:after="120"/>
              <w:rPr>
                <w:ins w:id="812" w:author="Iana Siomina" w:date="2020-03-04T12:50:00Z"/>
                <w:rFonts w:eastAsiaTheme="minorEastAsia"/>
                <w:lang w:val="en-US" w:eastAsia="zh-CN"/>
              </w:rPr>
            </w:pPr>
            <w:ins w:id="813" w:author="Iana Siomina" w:date="2020-03-04T12:50:00Z">
              <w:r>
                <w:rPr>
                  <w:rFonts w:eastAsiaTheme="minorEastAsia"/>
                  <w:lang w:val="en-US" w:eastAsia="zh-CN"/>
                </w:rPr>
                <w:t xml:space="preserve">Sub topic 8-1: We agree with Qualcomm’s text for Option 2. </w:t>
              </w:r>
            </w:ins>
          </w:p>
          <w:p w:rsidR="000546A4" w:rsidRDefault="000546A4" w:rsidP="000546A4">
            <w:pPr>
              <w:spacing w:after="120"/>
              <w:rPr>
                <w:ins w:id="814" w:author="Iana Siomina" w:date="2020-03-04T12:50:00Z"/>
                <w:rFonts w:eastAsiaTheme="minorEastAsia"/>
                <w:lang w:val="en-US" w:eastAsia="zh-CN"/>
              </w:rPr>
            </w:pPr>
            <w:ins w:id="815" w:author="Iana Siomina" w:date="2020-03-04T12:50:00Z">
              <w:r>
                <w:rPr>
                  <w:rFonts w:eastAsiaTheme="minorEastAsia"/>
                  <w:lang w:val="en-US" w:eastAsia="zh-CN"/>
                </w:rPr>
                <w:t>Sub topic 8-2: agree with the proposed agreement.</w:t>
              </w:r>
            </w:ins>
          </w:p>
        </w:tc>
      </w:tr>
    </w:tbl>
    <w:p w:rsidR="00A35995" w:rsidRDefault="00A35995">
      <w:pPr>
        <w:rPr>
          <w:lang w:eastAsia="zh-CN"/>
        </w:rPr>
      </w:pPr>
    </w:p>
    <w:p w:rsidR="00A35995" w:rsidRDefault="000C33FF">
      <w:pPr>
        <w:pStyle w:val="Heading2"/>
        <w:rPr>
          <w:lang w:val="en-US"/>
        </w:rPr>
      </w:pPr>
      <w:r>
        <w:rPr>
          <w:rFonts w:hint="eastAsia"/>
          <w:lang w:val="en-US"/>
        </w:rPr>
        <w:lastRenderedPageBreak/>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0C33FF">
      <w:pPr>
        <w:pStyle w:val="Heading1"/>
        <w:rPr>
          <w:lang w:val="en-US" w:eastAsia="ja-JP"/>
        </w:rPr>
      </w:pPr>
      <w:r>
        <w:rPr>
          <w:lang w:val="en-US" w:eastAsia="ja-JP"/>
        </w:rPr>
        <w:t>Topic #9: RRC Re-Establishment</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8.1.4.3</w:t>
            </w:r>
          </w:p>
        </w:tc>
        <w:tc>
          <w:tcPr>
            <w:tcW w:w="1227" w:type="dxa"/>
          </w:tcPr>
          <w:p w:rsidR="00A35995" w:rsidRDefault="000C33FF">
            <w:pPr>
              <w:spacing w:before="120" w:after="120"/>
              <w:rPr>
                <w:rFonts w:eastAsia="Yu Mincho"/>
              </w:rPr>
            </w:pPr>
            <w:r>
              <w:rPr>
                <w:rFonts w:eastAsia="Yu Mincho"/>
              </w:rPr>
              <w:t>R4-2000048</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pStyle w:val="RAN4Observation"/>
              <w:numPr>
                <w:ilvl w:val="0"/>
                <w:numId w:val="0"/>
              </w:numPr>
              <w:spacing w:before="60" w:after="60" w:line="260" w:lineRule="auto"/>
              <w:contextualSpacing w:val="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The UE behavior in cell selection is well defined by RAN2 spec TS 38.331.</w:t>
            </w:r>
          </w:p>
          <w:p w:rsidR="00A35995" w:rsidRDefault="000C33FF">
            <w:pPr>
              <w:pStyle w:val="RAN4proposal"/>
              <w:numPr>
                <w:ilvl w:val="0"/>
                <w:numId w:val="0"/>
              </w:numPr>
              <w:spacing w:before="60" w:after="60"/>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K</w:t>
            </w:r>
            <w:r>
              <w:rPr>
                <w:rFonts w:hint="eastAsia"/>
                <w:b w:val="0"/>
                <w:sz w:val="18"/>
                <w:vertAlign w:val="subscript"/>
                <w:lang w:eastAsia="zh-CN"/>
              </w:rPr>
              <w:t xml:space="preserve">2,i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rsidR="00A35995" w:rsidRDefault="000C33FF">
            <w:pPr>
              <w:pStyle w:val="RAN4observation0"/>
              <w:numPr>
                <w:ilvl w:val="0"/>
                <w:numId w:val="0"/>
              </w:numPr>
              <w:spacing w:before="60" w:after="60"/>
              <w:contextualSpacing w:val="0"/>
              <w:rPr>
                <w:sz w:val="18"/>
                <w:szCs w:val="18"/>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The UE behavior in PRACH transmission is already defined by RAN2 spec TS 38.331.</w:t>
            </w:r>
          </w:p>
          <w:p w:rsidR="00A35995" w:rsidRDefault="000C33FF">
            <w:pPr>
              <w:rPr>
                <w:rFonts w:eastAsia="Yu Mincho" w:cs="Arial"/>
                <w:bCs/>
                <w:iCs/>
                <w:sz w:val="18"/>
                <w:szCs w:val="18"/>
              </w:rPr>
            </w:pPr>
            <w:r>
              <w:rPr>
                <w:rFonts w:eastAsia="Yu Mincho" w:hint="eastAsia"/>
                <w:b/>
                <w:sz w:val="18"/>
                <w:u w:val="single"/>
                <w:lang w:eastAsia="zh-CN"/>
              </w:rPr>
              <w:t>Proposal 2</w:t>
            </w:r>
            <w:r>
              <w:rPr>
                <w:rFonts w:eastAsia="Yu Mincho" w:hint="eastAsia"/>
                <w:bCs/>
                <w:sz w:val="18"/>
                <w:lang w:eastAsia="zh-CN"/>
              </w:rPr>
              <w:t>: There is no need to define K</w:t>
            </w:r>
            <w:r>
              <w:rPr>
                <w:rFonts w:eastAsia="Yu Mincho" w:hint="eastAsia"/>
                <w:bCs/>
                <w:sz w:val="18"/>
                <w:vertAlign w:val="subscript"/>
                <w:lang w:eastAsia="zh-CN"/>
              </w:rPr>
              <w:t>3</w:t>
            </w:r>
            <w:r>
              <w:rPr>
                <w:rFonts w:eastAsia="Yu Mincho" w:hint="eastAsia"/>
                <w:bCs/>
                <w:sz w:val="18"/>
                <w:lang w:eastAsia="zh-CN"/>
              </w:rPr>
              <w:t xml:space="preserve"> and UE behavior while exceeding K</w:t>
            </w:r>
            <w:r>
              <w:rPr>
                <w:rFonts w:eastAsia="Yu Mincho" w:hint="eastAsia"/>
                <w:bCs/>
                <w:sz w:val="18"/>
                <w:vertAlign w:val="subscript"/>
                <w:lang w:eastAsia="zh-CN"/>
              </w:rPr>
              <w:t>3,max.</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R4-2000926</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napToGrid w:val="0"/>
              <w:spacing w:before="60" w:after="60"/>
              <w:jc w:val="both"/>
              <w:rPr>
                <w:rFonts w:eastAsia="Yu Mincho"/>
                <w:bCs/>
                <w:sz w:val="18"/>
                <w:szCs w:val="18"/>
                <w:lang w:val="en-US"/>
              </w:rPr>
            </w:pPr>
            <w:r>
              <w:rPr>
                <w:rFonts w:eastAsia="Yu Mincho"/>
                <w:b/>
                <w:sz w:val="18"/>
                <w:szCs w:val="18"/>
                <w:lang w:val="en-US"/>
              </w:rPr>
              <w:t>Observation 1</w:t>
            </w:r>
            <w:r>
              <w:rPr>
                <w:rFonts w:eastAsia="Yu Mincho"/>
                <w:bCs/>
                <w:sz w:val="18"/>
                <w:szCs w:val="18"/>
                <w:lang w:val="en-US"/>
              </w:rPr>
              <w:t>: New UE behavior upon exceeding the maximum values will have RAN2 impact.</w:t>
            </w:r>
          </w:p>
          <w:p w:rsidR="00A35995" w:rsidRDefault="000C33FF">
            <w:pPr>
              <w:spacing w:before="60" w:after="60"/>
              <w:rPr>
                <w:rFonts w:eastAsia="Yu Mincho"/>
                <w:sz w:val="18"/>
                <w:szCs w:val="18"/>
                <w:lang w:val="en-US"/>
              </w:rPr>
            </w:pPr>
            <w:r>
              <w:rPr>
                <w:rFonts w:eastAsia="Yu Mincho"/>
                <w:b/>
                <w:sz w:val="18"/>
                <w:szCs w:val="18"/>
                <w:u w:val="single"/>
                <w:lang w:val="en-US"/>
              </w:rPr>
              <w:t>Proposal 1</w:t>
            </w:r>
            <w:r>
              <w:rPr>
                <w:rFonts w:eastAsia="Yu Mincho"/>
                <w:bCs/>
                <w:sz w:val="18"/>
                <w:szCs w:val="18"/>
                <w:lang w:val="en-US"/>
              </w:rPr>
              <w:t>: Use the existing RAN2 procedure upon the expiring of the T311 timer. Not to specify K</w:t>
            </w:r>
            <w:r>
              <w:rPr>
                <w:rFonts w:eastAsia="Yu Mincho"/>
                <w:bCs/>
                <w:sz w:val="18"/>
                <w:szCs w:val="18"/>
                <w:vertAlign w:val="subscript"/>
                <w:lang w:val="en-US"/>
              </w:rPr>
              <w:t>1,max</w:t>
            </w:r>
            <w:r>
              <w:rPr>
                <w:rFonts w:eastAsia="Yu Mincho"/>
                <w:bCs/>
                <w:sz w:val="18"/>
                <w:szCs w:val="18"/>
                <w:lang w:val="en-US"/>
              </w:rPr>
              <w:t>, K</w:t>
            </w:r>
            <w:r>
              <w:rPr>
                <w:rFonts w:eastAsia="Yu Mincho"/>
                <w:bCs/>
                <w:sz w:val="18"/>
                <w:szCs w:val="18"/>
                <w:vertAlign w:val="subscript"/>
                <w:lang w:val="en-US"/>
              </w:rPr>
              <w:t>2,i,max</w:t>
            </w:r>
            <w:r>
              <w:rPr>
                <w:rFonts w:eastAsia="Yu Mincho"/>
                <w:bCs/>
                <w:sz w:val="18"/>
                <w:szCs w:val="18"/>
                <w:lang w:val="en-US"/>
              </w:rPr>
              <w:t>, and K</w:t>
            </w:r>
            <w:r>
              <w:rPr>
                <w:rFonts w:eastAsia="Yu Mincho"/>
                <w:bCs/>
                <w:sz w:val="18"/>
                <w:szCs w:val="18"/>
                <w:vertAlign w:val="subscript"/>
                <w:lang w:val="en-US"/>
              </w:rPr>
              <w:t>SI,max</w:t>
            </w:r>
            <w:r>
              <w:rPr>
                <w:rFonts w:eastAsia="Yu Mincho"/>
                <w:bCs/>
                <w:sz w:val="18"/>
                <w:szCs w:val="18"/>
                <w:lang w:val="en-US"/>
              </w:rPr>
              <w:t>.</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R4-2001556</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spacing w:before="60" w:after="60"/>
              <w:jc w:val="both"/>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rsidR="00A35995" w:rsidRDefault="000C33FF">
            <w:pPr>
              <w:spacing w:before="60" w:after="60"/>
              <w:jc w:val="both"/>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rsidR="00A35995" w:rsidRDefault="000C33FF">
            <w:pPr>
              <w:spacing w:before="60" w:after="60"/>
              <w:jc w:val="both"/>
              <w:rPr>
                <w:rFonts w:eastAsiaTheme="minorEastAsia"/>
                <w:bCs/>
                <w:sz w:val="18"/>
                <w:szCs w:val="18"/>
                <w:lang w:eastAsia="zh-CN"/>
              </w:rPr>
            </w:pPr>
            <w:r>
              <w:rPr>
                <w:rFonts w:eastAsiaTheme="minorEastAsia" w:hint="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rsidR="00A35995" w:rsidRDefault="000C33FF">
            <w:pPr>
              <w:spacing w:before="60" w:after="60"/>
              <w:jc w:val="both"/>
              <w:rPr>
                <w:rFonts w:eastAsia="Yu Mincho"/>
                <w:bCs/>
                <w:sz w:val="18"/>
                <w:szCs w:val="18"/>
                <w:lang w:eastAsia="en-GB"/>
              </w:rPr>
            </w:pPr>
            <w:r>
              <w:rPr>
                <w:rFonts w:eastAsia="Yu Mincho"/>
                <w:b/>
                <w:sz w:val="18"/>
                <w:szCs w:val="18"/>
                <w:u w:val="single"/>
                <w:lang w:eastAsia="en-GB"/>
              </w:rPr>
              <w:t>Proposal 2</w:t>
            </w:r>
            <w:r>
              <w:rPr>
                <w:rFonts w:eastAsia="Yu Mincho"/>
                <w:bCs/>
                <w:sz w:val="18"/>
                <w:szCs w:val="18"/>
                <w:lang w:eastAsia="en-GB"/>
              </w:rPr>
              <w:t>: UE behaviour for PRACH transmission should follow the existing T301, which means and K</w:t>
            </w:r>
            <w:r>
              <w:rPr>
                <w:rFonts w:eastAsia="Yu Mincho"/>
                <w:bCs/>
                <w:sz w:val="18"/>
                <w:szCs w:val="18"/>
                <w:vertAlign w:val="subscript"/>
                <w:lang w:eastAsia="en-GB"/>
              </w:rPr>
              <w:t xml:space="preserve">3,max  </w:t>
            </w:r>
            <w:r>
              <w:rPr>
                <w:rFonts w:eastAsia="Yu Mincho"/>
                <w:bCs/>
                <w:sz w:val="18"/>
                <w:szCs w:val="18"/>
                <w:lang w:eastAsia="en-GB"/>
              </w:rPr>
              <w:t>is not needed.</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R4-2002133</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spacing w:before="60" w:after="60"/>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rsidR="00A35995" w:rsidRDefault="000C33FF">
            <w:pPr>
              <w:spacing w:before="60" w:after="60"/>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rsidR="00A35995" w:rsidRDefault="000C33FF">
            <w:pPr>
              <w:spacing w:before="60" w:after="60"/>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rsidR="00A35995" w:rsidRDefault="000C33FF">
            <w:pPr>
              <w:pStyle w:val="ListParagraph"/>
              <w:numPr>
                <w:ilvl w:val="0"/>
                <w:numId w:val="11"/>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A35995" w:rsidRDefault="000C33FF">
            <w:pPr>
              <w:numPr>
                <w:ilvl w:val="2"/>
                <w:numId w:val="11"/>
              </w:numPr>
              <w:spacing w:after="60"/>
              <w:ind w:left="1292" w:hanging="357"/>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w:t>
            </w:r>
            <w:r>
              <w:rPr>
                <w:rFonts w:eastAsia="Yu Mincho"/>
                <w:bCs/>
                <w:sz w:val="18"/>
                <w:szCs w:val="18"/>
              </w:rPr>
              <w:lastRenderedPageBreak/>
              <w:t xml:space="preserve">timer or </w:t>
            </w:r>
          </w:p>
          <w:p w:rsidR="00A35995" w:rsidRDefault="000C33FF">
            <w:pPr>
              <w:numPr>
                <w:ilvl w:val="2"/>
                <w:numId w:val="11"/>
              </w:numPr>
              <w:spacing w:after="60"/>
              <w:ind w:left="1292" w:hanging="357"/>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rsidR="00A35995" w:rsidRDefault="000C33FF">
            <w:pPr>
              <w:pStyle w:val="ListParagraph"/>
              <w:numPr>
                <w:ilvl w:val="0"/>
                <w:numId w:val="11"/>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rsidR="00A35995" w:rsidRDefault="000C33FF">
            <w:pPr>
              <w:spacing w:before="60" w:after="60"/>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rsidR="00A35995" w:rsidRDefault="000C33FF">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R4-2001846</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xml:space="preserve">: RRC re-establishment timer (T311) can have very large value up to 30 seconds. </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xml:space="preserve">: Use option 3 (i.e. </w:t>
            </w:r>
            <w:r>
              <w:rPr>
                <w:rFonts w:eastAsia="Yu Mincho"/>
                <w:sz w:val="18"/>
                <w:szCs w:val="18"/>
              </w:rPr>
              <w:t>UE behavior is based on K</w:t>
            </w:r>
            <w:r>
              <w:rPr>
                <w:rFonts w:eastAsia="Yu Mincho"/>
                <w:sz w:val="18"/>
                <w:szCs w:val="18"/>
                <w:vertAlign w:val="subscript"/>
              </w:rPr>
              <w:t>1,max</w:t>
            </w:r>
            <w:r>
              <w:rPr>
                <w:rFonts w:eastAsia="Yu Mincho"/>
                <w:sz w:val="18"/>
                <w:szCs w:val="18"/>
              </w:rPr>
              <w:t>, K</w:t>
            </w:r>
            <w:r>
              <w:rPr>
                <w:rFonts w:eastAsia="Yu Mincho"/>
                <w:sz w:val="18"/>
                <w:szCs w:val="18"/>
                <w:vertAlign w:val="subscript"/>
              </w:rPr>
              <w:t>2,i,max</w:t>
            </w:r>
            <w:r>
              <w:rPr>
                <w:rFonts w:eastAsia="Yu Mincho"/>
                <w:sz w:val="18"/>
                <w:szCs w:val="18"/>
              </w:rPr>
              <w:t>, and K</w:t>
            </w:r>
            <w:r>
              <w:rPr>
                <w:rFonts w:eastAsia="Yu Mincho"/>
                <w:sz w:val="18"/>
                <w:szCs w:val="18"/>
                <w:vertAlign w:val="subscript"/>
              </w:rPr>
              <w:t>SI,max</w:t>
            </w:r>
            <w:r>
              <w:rPr>
                <w:rFonts w:eastAsia="Yu Mincho"/>
                <w:sz w:val="18"/>
                <w:szCs w:val="18"/>
              </w:rPr>
              <w:t xml:space="preserve"> (FFS K</w:t>
            </w:r>
            <w:r>
              <w:rPr>
                <w:rFonts w:eastAsia="Yu Mincho"/>
                <w:sz w:val="18"/>
                <w:szCs w:val="18"/>
                <w:vertAlign w:val="subscript"/>
              </w:rPr>
              <w:t>3,max</w:t>
            </w:r>
            <w:r>
              <w:rPr>
                <w:rFonts w:eastAsia="Yu Mincho"/>
                <w:sz w:val="18"/>
                <w:szCs w:val="18"/>
              </w:rPr>
              <w:t xml:space="preserve">) and timer T311, whichever comes first) </w:t>
            </w:r>
            <w:r>
              <w:rPr>
                <w:rFonts w:eastAsia="Yu Mincho"/>
                <w:sz w:val="18"/>
                <w:szCs w:val="18"/>
                <w:lang w:eastAsia="ko-KR"/>
              </w:rPr>
              <w:t xml:space="preserve">and specify corresponding UE behavior.  </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in RRC connection re-establishment procedure correspond to or at least include L1 filtered SS-RSRP measurement.</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When K</w:t>
            </w:r>
            <w:r>
              <w:rPr>
                <w:rFonts w:eastAsia="Yu Mincho"/>
                <w:sz w:val="18"/>
                <w:szCs w:val="18"/>
                <w:vertAlign w:val="subscript"/>
                <w:lang w:eastAsia="ko-KR"/>
              </w:rPr>
              <w:t>1</w:t>
            </w:r>
            <w:r>
              <w:rPr>
                <w:rFonts w:eastAsia="Yu Mincho"/>
                <w:sz w:val="18"/>
                <w:szCs w:val="18"/>
                <w:lang w:eastAsia="ko-KR"/>
              </w:rPr>
              <w:t xml:space="preserve"> exceeds K</w:t>
            </w:r>
            <w:r>
              <w:rPr>
                <w:rFonts w:eastAsia="Yu Mincho"/>
                <w:sz w:val="18"/>
                <w:szCs w:val="18"/>
                <w:vertAlign w:val="subscript"/>
                <w:lang w:eastAsia="ko-KR"/>
              </w:rPr>
              <w:t>1,max</w:t>
            </w:r>
            <w:r>
              <w:rPr>
                <w:rFonts w:eastAsia="Yu Mincho"/>
                <w:sz w:val="18"/>
                <w:szCs w:val="18"/>
                <w:lang w:eastAsia="ko-KR"/>
              </w:rPr>
              <w:t xml:space="preserve"> for intra-frequency case or when K</w:t>
            </w:r>
            <w:r>
              <w:rPr>
                <w:rFonts w:eastAsia="Yu Mincho"/>
                <w:sz w:val="18"/>
                <w:szCs w:val="18"/>
                <w:vertAlign w:val="subscript"/>
                <w:lang w:eastAsia="ko-KR"/>
              </w:rPr>
              <w:t>2,i</w:t>
            </w:r>
            <w:r>
              <w:rPr>
                <w:rFonts w:eastAsia="Yu Mincho"/>
                <w:sz w:val="18"/>
                <w:szCs w:val="18"/>
                <w:lang w:eastAsia="ko-KR"/>
              </w:rPr>
              <w:t xml:space="preserve"> exceeds K</w:t>
            </w:r>
            <w:r>
              <w:rPr>
                <w:rFonts w:eastAsia="Yu Mincho"/>
                <w:sz w:val="18"/>
                <w:szCs w:val="18"/>
                <w:vertAlign w:val="subscript"/>
                <w:lang w:eastAsia="ko-KR"/>
              </w:rPr>
              <w:t>2,i,max</w:t>
            </w:r>
            <w:r>
              <w:rPr>
                <w:rFonts w:eastAsia="Yu Mincho"/>
                <w:sz w:val="18"/>
                <w:szCs w:val="18"/>
                <w:lang w:eastAsia="ko-KR"/>
              </w:rPr>
              <w:t xml:space="preserve"> for inter-frequency case, the UE shall restart the identification of the target cell on the carrier(s) configured for RRC connection re-establishment.  </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3</w:t>
            </w:r>
            <w:r>
              <w:rPr>
                <w:rFonts w:eastAsia="Yu Mincho"/>
                <w:sz w:val="18"/>
                <w:szCs w:val="18"/>
                <w:lang w:eastAsia="ko-KR"/>
              </w:rPr>
              <w:t xml:space="preserve">: UE behaviour upon missed SI occasions exceeding </w:t>
            </w:r>
            <w:r>
              <w:rPr>
                <w:rFonts w:eastAsia="Yu Mincho"/>
                <w:sz w:val="18"/>
                <w:szCs w:val="18"/>
              </w:rPr>
              <w:t>K</w:t>
            </w:r>
            <w:r>
              <w:rPr>
                <w:rFonts w:eastAsia="Yu Mincho"/>
                <w:sz w:val="18"/>
                <w:szCs w:val="18"/>
                <w:vertAlign w:val="subscript"/>
              </w:rPr>
              <w:t>SI,max</w:t>
            </w:r>
            <w:r>
              <w:rPr>
                <w:rFonts w:eastAsia="Yu Mincho"/>
                <w:sz w:val="18"/>
                <w:szCs w:val="18"/>
                <w:lang w:eastAsia="ko-KR"/>
              </w:rPr>
              <w:t xml:space="preserve"> needs to be defined once the methodology for specifying the SI acquisition in NR-U is agreed.  </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4</w:t>
            </w:r>
            <w:r>
              <w:rPr>
                <w:rFonts w:eastAsia="Yu Mincho"/>
                <w:sz w:val="18"/>
                <w:szCs w:val="18"/>
                <w:lang w:eastAsia="ko-KR"/>
              </w:rPr>
              <w:t>: The parameter, maximum allowed number of missed PRACH occasions (K</w:t>
            </w:r>
            <w:r>
              <w:rPr>
                <w:rFonts w:eastAsia="Yu Mincho"/>
                <w:sz w:val="18"/>
                <w:szCs w:val="18"/>
                <w:vertAlign w:val="subscript"/>
                <w:lang w:eastAsia="ko-KR"/>
              </w:rPr>
              <w:t>3,max</w:t>
            </w:r>
            <w:r>
              <w:rPr>
                <w:rFonts w:eastAsia="Yu Mincho"/>
                <w:sz w:val="18"/>
                <w:szCs w:val="18"/>
                <w:lang w:eastAsia="ko-KR"/>
              </w:rPr>
              <w:t xml:space="preserve">), shall not be specified by RAN4. </w:t>
            </w:r>
          </w:p>
          <w:p w:rsidR="00A35995" w:rsidRDefault="000C33FF">
            <w:pPr>
              <w:spacing w:after="0"/>
              <w:contextualSpacing/>
              <w:rPr>
                <w:rFonts w:eastAsia="Yu Mincho"/>
                <w:sz w:val="18"/>
                <w:szCs w:val="18"/>
              </w:rPr>
            </w:pPr>
            <w:r>
              <w:rPr>
                <w:rFonts w:eastAsia="Yu Mincho"/>
                <w:b/>
                <w:sz w:val="18"/>
                <w:szCs w:val="18"/>
                <w:u w:val="single"/>
              </w:rPr>
              <w:t>Proposal 5</w:t>
            </w:r>
            <w:r>
              <w:rPr>
                <w:rFonts w:eastAsia="Yu Mincho"/>
                <w:sz w:val="18"/>
                <w:szCs w:val="18"/>
              </w:rPr>
              <w:t>: Maximum allowed number of missed SMTC cycles for cell identification of an unknown intra-frequency cell is expressed in table 1:</w:t>
            </w:r>
          </w:p>
          <w:p w:rsidR="00A35995" w:rsidRDefault="000C33FF">
            <w:pPr>
              <w:spacing w:before="240" w:after="0"/>
              <w:jc w:val="center"/>
              <w:rPr>
                <w:rFonts w:eastAsia="Yu Mincho"/>
                <w:b/>
                <w:sz w:val="18"/>
                <w:szCs w:val="18"/>
                <w:lang w:eastAsia="ko-KR"/>
              </w:rPr>
            </w:pPr>
            <w:r>
              <w:rPr>
                <w:rFonts w:eastAsia="Yu Mincho"/>
                <w:b/>
                <w:sz w:val="18"/>
                <w:szCs w:val="18"/>
                <w:lang w:eastAsia="ko-KR"/>
              </w:rPr>
              <w:t>Table 1: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742"/>
              <w:gridCol w:w="4544"/>
            </w:tblGrid>
            <w:tr w:rsidR="00A35995">
              <w:trPr>
                <w:jc w:val="center"/>
              </w:trPr>
              <w:tc>
                <w:tcPr>
                  <w:tcW w:w="274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544"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rsidR="00A35995">
              <w:trPr>
                <w:jc w:val="center"/>
              </w:trPr>
              <w:tc>
                <w:tcPr>
                  <w:tcW w:w="274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544" w:type="dxa"/>
                </w:tcPr>
                <w:p w:rsidR="00A35995" w:rsidRDefault="000C33FF">
                  <w:pPr>
                    <w:spacing w:after="0"/>
                    <w:rPr>
                      <w:rFonts w:eastAsia="Yu Mincho"/>
                      <w:bCs/>
                      <w:sz w:val="18"/>
                      <w:szCs w:val="18"/>
                      <w:lang w:eastAsia="ko-KR"/>
                    </w:rPr>
                  </w:pPr>
                  <w:r>
                    <w:rPr>
                      <w:rFonts w:eastAsia="Yu Mincho"/>
                      <w:bCs/>
                      <w:sz w:val="18"/>
                      <w:szCs w:val="18"/>
                      <w:lang w:eastAsia="ko-KR"/>
                    </w:rPr>
                    <w:t>24</w:t>
                  </w:r>
                </w:p>
              </w:tc>
            </w:tr>
            <w:tr w:rsidR="00A35995">
              <w:trPr>
                <w:jc w:val="center"/>
              </w:trPr>
              <w:tc>
                <w:tcPr>
                  <w:tcW w:w="274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544" w:type="dxa"/>
                </w:tcPr>
                <w:p w:rsidR="00A35995" w:rsidRDefault="000C33FF">
                  <w:pPr>
                    <w:spacing w:after="0"/>
                    <w:rPr>
                      <w:rFonts w:eastAsia="Yu Mincho"/>
                      <w:bCs/>
                      <w:sz w:val="18"/>
                      <w:szCs w:val="18"/>
                      <w:lang w:eastAsia="ko-KR"/>
                    </w:rPr>
                  </w:pPr>
                  <w:r>
                    <w:rPr>
                      <w:rFonts w:eastAsia="Yu Mincho"/>
                      <w:bCs/>
                      <w:sz w:val="18"/>
                      <w:szCs w:val="18"/>
                      <w:lang w:eastAsia="ko-KR"/>
                    </w:rPr>
                    <w:t>16</w:t>
                  </w:r>
                </w:p>
              </w:tc>
            </w:tr>
          </w:tbl>
          <w:p w:rsidR="00A35995" w:rsidRDefault="00A35995">
            <w:pPr>
              <w:rPr>
                <w:rFonts w:eastAsia="Yu Mincho"/>
                <w:sz w:val="18"/>
                <w:szCs w:val="18"/>
              </w:rPr>
            </w:pPr>
          </w:p>
          <w:p w:rsidR="00A35995" w:rsidRDefault="000C33FF">
            <w:pPr>
              <w:spacing w:after="0"/>
              <w:contextualSpacing/>
              <w:rPr>
                <w:rFonts w:eastAsia="Yu Mincho"/>
                <w:sz w:val="18"/>
                <w:szCs w:val="18"/>
              </w:rPr>
            </w:pPr>
            <w:r>
              <w:rPr>
                <w:rFonts w:eastAsia="Yu Mincho"/>
                <w:b/>
                <w:sz w:val="18"/>
                <w:szCs w:val="18"/>
                <w:u w:val="single"/>
              </w:rPr>
              <w:t>Proposal 6</w:t>
            </w:r>
            <w:r>
              <w:rPr>
                <w:rFonts w:eastAsia="Yu Mincho"/>
                <w:sz w:val="18"/>
                <w:szCs w:val="18"/>
              </w:rPr>
              <w:t>: Maximum allowed number of missed SMTC cycles for cell identification of an unknown inter-frequency cell is expressed in table 2:</w:t>
            </w:r>
          </w:p>
          <w:p w:rsidR="00A35995" w:rsidRDefault="000C33FF">
            <w:pPr>
              <w:spacing w:before="240" w:after="0"/>
              <w:jc w:val="center"/>
              <w:rPr>
                <w:rFonts w:eastAsia="Yu Mincho"/>
                <w:b/>
                <w:sz w:val="18"/>
                <w:szCs w:val="18"/>
                <w:lang w:eastAsia="ko-KR"/>
              </w:rPr>
            </w:pPr>
            <w:r>
              <w:rPr>
                <w:rFonts w:eastAsia="Yu Mincho"/>
                <w:b/>
                <w:sz w:val="18"/>
                <w:szCs w:val="18"/>
                <w:lang w:eastAsia="ko-KR"/>
              </w:rPr>
              <w:t>Table 2: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696"/>
              <w:gridCol w:w="4590"/>
            </w:tblGrid>
            <w:tr w:rsidR="00A35995">
              <w:trPr>
                <w:jc w:val="center"/>
              </w:trPr>
              <w:tc>
                <w:tcPr>
                  <w:tcW w:w="2696"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4590"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rsidR="00A35995">
              <w:trPr>
                <w:jc w:val="center"/>
              </w:trPr>
              <w:tc>
                <w:tcPr>
                  <w:tcW w:w="2696"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4590" w:type="dxa"/>
                </w:tcPr>
                <w:p w:rsidR="00A35995" w:rsidRDefault="000C33FF">
                  <w:pPr>
                    <w:spacing w:after="0"/>
                    <w:rPr>
                      <w:rFonts w:eastAsia="Yu Mincho"/>
                      <w:bCs/>
                      <w:sz w:val="18"/>
                      <w:szCs w:val="18"/>
                      <w:lang w:eastAsia="ko-KR"/>
                    </w:rPr>
                  </w:pPr>
                  <w:r>
                    <w:rPr>
                      <w:rFonts w:eastAsia="Yu Mincho"/>
                      <w:bCs/>
                      <w:sz w:val="18"/>
                      <w:szCs w:val="18"/>
                      <w:lang w:eastAsia="ko-KR"/>
                    </w:rPr>
                    <w:t>20</w:t>
                  </w:r>
                </w:p>
              </w:tc>
            </w:tr>
            <w:tr w:rsidR="00A35995">
              <w:trPr>
                <w:jc w:val="center"/>
              </w:trPr>
              <w:tc>
                <w:tcPr>
                  <w:tcW w:w="2696"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4590" w:type="dxa"/>
                </w:tcPr>
                <w:p w:rsidR="00A35995" w:rsidRDefault="000C33FF">
                  <w:pPr>
                    <w:spacing w:after="0"/>
                    <w:rPr>
                      <w:rFonts w:eastAsia="Yu Mincho"/>
                      <w:bCs/>
                      <w:sz w:val="18"/>
                      <w:szCs w:val="18"/>
                      <w:lang w:eastAsia="ko-KR"/>
                    </w:rPr>
                  </w:pPr>
                  <w:r>
                    <w:rPr>
                      <w:rFonts w:eastAsia="Yu Mincho"/>
                      <w:bCs/>
                      <w:sz w:val="18"/>
                      <w:szCs w:val="18"/>
                      <w:lang w:eastAsia="ko-KR"/>
                    </w:rPr>
                    <w:t>12</w:t>
                  </w:r>
                </w:p>
              </w:tc>
            </w:tr>
          </w:tbl>
          <w:p w:rsidR="00A35995" w:rsidRDefault="00A35995">
            <w:pPr>
              <w:spacing w:before="60" w:after="60"/>
              <w:rPr>
                <w:rFonts w:eastAsia="Yu Mincho"/>
                <w:b/>
                <w:sz w:val="18"/>
                <w:szCs w:val="18"/>
              </w:rPr>
            </w:pP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spacing w:before="60" w:after="60"/>
        <w:rPr>
          <w:iCs/>
        </w:rPr>
      </w:pPr>
      <w:r>
        <w:rPr>
          <w:iCs/>
          <w:u w:val="single"/>
        </w:rPr>
        <w:t>Agreement from RAN4#93</w:t>
      </w:r>
      <w:r>
        <w:rPr>
          <w:iCs/>
        </w:rPr>
        <w:t xml:space="preserve">: </w:t>
      </w:r>
    </w:p>
    <w:p w:rsidR="00A35995" w:rsidRDefault="000C33FF">
      <w:pPr>
        <w:numPr>
          <w:ilvl w:val="0"/>
          <w:numId w:val="12"/>
        </w:numPr>
        <w:spacing w:before="60" w:after="60"/>
        <w:rPr>
          <w:iCs/>
          <w:lang w:val="en-US"/>
        </w:rPr>
      </w:pPr>
      <w:r>
        <w:rPr>
          <w:iCs/>
          <w:lang w:val="en-US"/>
        </w:rPr>
        <w:t>FFS UE behavior upon exceeding K</w:t>
      </w:r>
      <w:r>
        <w:rPr>
          <w:iCs/>
          <w:vertAlign w:val="subscript"/>
          <w:lang w:val="en-US"/>
        </w:rPr>
        <w:t>1,max</w:t>
      </w:r>
      <w:r>
        <w:rPr>
          <w:iCs/>
          <w:lang w:val="en-US"/>
        </w:rPr>
        <w:t xml:space="preserve"> and K</w:t>
      </w:r>
      <w:r>
        <w:rPr>
          <w:iCs/>
          <w:vertAlign w:val="subscript"/>
          <w:lang w:val="en-US"/>
        </w:rPr>
        <w:t>2,i,max</w:t>
      </w:r>
    </w:p>
    <w:p w:rsidR="00A35995" w:rsidRDefault="000C33FF">
      <w:pPr>
        <w:numPr>
          <w:ilvl w:val="0"/>
          <w:numId w:val="12"/>
        </w:numPr>
        <w:spacing w:before="60" w:after="60"/>
        <w:rPr>
          <w:iCs/>
          <w:lang w:val="en-US"/>
        </w:rPr>
      </w:pPr>
      <w:r>
        <w:rPr>
          <w:iCs/>
          <w:lang w:val="en-US"/>
        </w:rPr>
        <w:t>FFS UE behavior upon exceeding K</w:t>
      </w:r>
      <w:r>
        <w:rPr>
          <w:iCs/>
          <w:vertAlign w:val="subscript"/>
          <w:lang w:val="en-US"/>
        </w:rPr>
        <w:t>3,max</w:t>
      </w:r>
    </w:p>
    <w:p w:rsidR="00A35995" w:rsidRDefault="000C33FF">
      <w:pPr>
        <w:numPr>
          <w:ilvl w:val="0"/>
          <w:numId w:val="12"/>
        </w:numPr>
        <w:spacing w:before="60" w:after="60"/>
        <w:rPr>
          <w:iCs/>
          <w:lang w:val="sv-SE"/>
        </w:rPr>
      </w:pPr>
      <w:r>
        <w:rPr>
          <w:iCs/>
          <w:lang w:val="en-US"/>
        </w:rPr>
        <w:lastRenderedPageBreak/>
        <w:t>UE behavior:</w:t>
      </w:r>
    </w:p>
    <w:p w:rsidR="00A35995" w:rsidRDefault="000C33FF">
      <w:pPr>
        <w:numPr>
          <w:ilvl w:val="1"/>
          <w:numId w:val="12"/>
        </w:numPr>
        <w:spacing w:before="60" w:after="60"/>
        <w:rPr>
          <w:iCs/>
          <w:lang w:val="sv-SE"/>
        </w:rPr>
      </w:pPr>
      <w:r>
        <w:rPr>
          <w:iCs/>
          <w:lang w:val="en-US"/>
        </w:rPr>
        <w:t>Option 1:</w:t>
      </w:r>
    </w:p>
    <w:p w:rsidR="00A35995" w:rsidRDefault="000C33FF">
      <w:pPr>
        <w:numPr>
          <w:ilvl w:val="2"/>
          <w:numId w:val="12"/>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w:t>
      </w:r>
    </w:p>
    <w:p w:rsidR="00A35995" w:rsidRDefault="000C33FF">
      <w:pPr>
        <w:numPr>
          <w:ilvl w:val="3"/>
          <w:numId w:val="12"/>
        </w:numPr>
        <w:spacing w:before="60" w:after="60"/>
        <w:rPr>
          <w:iCs/>
          <w:lang w:val="en-US"/>
        </w:rPr>
      </w:pPr>
      <w:r>
        <w:rPr>
          <w:iCs/>
          <w:lang w:val="en-US"/>
        </w:rPr>
        <w:t>K</w:t>
      </w:r>
      <w:r>
        <w:rPr>
          <w:iCs/>
          <w:vertAlign w:val="subscript"/>
          <w:lang w:val="en-US"/>
        </w:rPr>
        <w:t xml:space="preserve">SI,max </w:t>
      </w:r>
      <w:r>
        <w:rPr>
          <w:iCs/>
          <w:lang w:val="en-US"/>
        </w:rPr>
        <w:t>is the maximum time for SI reading</w:t>
      </w:r>
    </w:p>
    <w:p w:rsidR="00A35995" w:rsidRDefault="000C33FF">
      <w:pPr>
        <w:numPr>
          <w:ilvl w:val="1"/>
          <w:numId w:val="12"/>
        </w:numPr>
        <w:spacing w:before="60" w:after="60"/>
        <w:rPr>
          <w:iCs/>
          <w:lang w:val="sv-SE"/>
        </w:rPr>
      </w:pPr>
      <w:r>
        <w:rPr>
          <w:iCs/>
          <w:lang w:val="en-US"/>
        </w:rPr>
        <w:t>Option 2:</w:t>
      </w:r>
    </w:p>
    <w:p w:rsidR="00A35995" w:rsidRDefault="000C33FF">
      <w:pPr>
        <w:numPr>
          <w:ilvl w:val="2"/>
          <w:numId w:val="12"/>
        </w:numPr>
        <w:spacing w:before="60" w:after="60"/>
        <w:rPr>
          <w:iCs/>
          <w:lang w:val="en-US"/>
        </w:rPr>
      </w:pPr>
      <w:r>
        <w:rPr>
          <w:iCs/>
          <w:lang w:val="en-US"/>
        </w:rPr>
        <w:t>Use the existing RAN2 procedure upon the expiring of the T311 timer</w:t>
      </w:r>
    </w:p>
    <w:p w:rsidR="00A35995" w:rsidRDefault="000C33FF">
      <w:pPr>
        <w:numPr>
          <w:ilvl w:val="1"/>
          <w:numId w:val="12"/>
        </w:numPr>
        <w:spacing w:before="60" w:after="60"/>
        <w:rPr>
          <w:iCs/>
          <w:lang w:val="sv-SE"/>
        </w:rPr>
      </w:pPr>
      <w:r>
        <w:rPr>
          <w:iCs/>
          <w:lang w:val="en-US"/>
        </w:rPr>
        <w:t xml:space="preserve">Option 3: </w:t>
      </w:r>
    </w:p>
    <w:p w:rsidR="00A35995" w:rsidRDefault="000C33FF">
      <w:pPr>
        <w:numPr>
          <w:ilvl w:val="2"/>
          <w:numId w:val="12"/>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 and timer T311, whichever comes first</w:t>
      </w:r>
    </w:p>
    <w:p w:rsidR="00A35995" w:rsidRDefault="000C33FF">
      <w:pPr>
        <w:pStyle w:val="Heading3"/>
        <w:rPr>
          <w:sz w:val="24"/>
          <w:szCs w:val="16"/>
        </w:rPr>
      </w:pPr>
      <w:r>
        <w:rPr>
          <w:sz w:val="24"/>
          <w:szCs w:val="16"/>
        </w:rPr>
        <w:t>Sub-topic 9-1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r>
        <w:rPr>
          <w:b/>
          <w:iCs/>
          <w:u w:val="single"/>
          <w:vertAlign w:val="subscript"/>
          <w:lang w:val="en-US" w:eastAsia="ko-KR"/>
        </w:rPr>
        <w:t>1,max</w:t>
      </w:r>
      <w:r>
        <w:rPr>
          <w:b/>
          <w:u w:val="single"/>
          <w:lang w:eastAsia="ko-KR"/>
        </w:rPr>
        <w:t xml:space="preserve"> and </w:t>
      </w:r>
      <w:r>
        <w:rPr>
          <w:b/>
          <w:iCs/>
          <w:u w:val="single"/>
          <w:lang w:val="en-US" w:eastAsia="ko-KR"/>
        </w:rPr>
        <w:t>K</w:t>
      </w:r>
      <w:r>
        <w:rPr>
          <w:b/>
          <w:iCs/>
          <w:u w:val="single"/>
          <w:vertAlign w:val="subscript"/>
          <w:lang w:val="en-US" w:eastAsia="ko-KR"/>
        </w:rPr>
        <w:t>2,i,max</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lang w:eastAsia="zh-CN"/>
        </w:rPr>
        <w:t>Ericsson)</w:t>
      </w:r>
      <w:r>
        <w:rPr>
          <w:rFonts w:eastAsia="SimSun"/>
          <w:color w:val="0070C0"/>
          <w:lang w:eastAsia="zh-CN"/>
        </w:rPr>
        <w:t xml:space="preserve">: </w:t>
      </w:r>
      <w:r>
        <w:rPr>
          <w:rFonts w:eastAsia="SimSun"/>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r>
        <w:rPr>
          <w:rFonts w:eastAsia="SimSun"/>
          <w:vertAlign w:val="subscript"/>
          <w:lang w:eastAsia="ko-KR"/>
        </w:rPr>
        <w:t>1,max</w:t>
      </w:r>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ZTE, 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1,max</w:t>
      </w:r>
      <w:r>
        <w:rPr>
          <w:rFonts w:eastAsia="SimSun"/>
          <w:lang w:eastAsia="zh-CN"/>
        </w:rPr>
        <w:t xml:space="preserve"> and K</w:t>
      </w:r>
      <w:r>
        <w:rPr>
          <w:rFonts w:eastAsia="SimSun"/>
          <w:vertAlign w:val="subscript"/>
          <w:lang w:eastAsia="zh-CN"/>
        </w:rPr>
        <w:t>2,i,max</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816" w:author="Iana Siomina" w:date="2020-03-04T02:35:00Z"/>
          <w:rFonts w:eastAsia="SimSun"/>
          <w:szCs w:val="24"/>
          <w:lang w:eastAsia="zh-CN"/>
        </w:rPr>
      </w:pPr>
      <w:r>
        <w:rPr>
          <w:rFonts w:eastAsia="SimSun"/>
          <w:szCs w:val="24"/>
          <w:lang w:eastAsia="zh-CN"/>
        </w:rPr>
        <w:t>Discuss the proposals</w:t>
      </w:r>
    </w:p>
    <w:p w:rsidR="00506A9C" w:rsidRPr="00506A9C" w:rsidRDefault="00506A9C">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817" w:author="Iana Siomina" w:date="2020-03-04T02:35:00Z">
        <w:r w:rsidRPr="00506A9C">
          <w:rPr>
            <w:rFonts w:eastAsia="SimSun"/>
            <w:szCs w:val="24"/>
            <w:highlight w:val="yellow"/>
            <w:lang w:eastAsia="zh-CN"/>
          </w:rPr>
          <w:t>Proposed a</w:t>
        </w:r>
      </w:ins>
      <w:ins w:id="818" w:author="Iana Siomina" w:date="2020-03-04T02:36:00Z">
        <w:r w:rsidRPr="00506A9C">
          <w:rPr>
            <w:rFonts w:eastAsia="SimSun"/>
            <w:szCs w:val="24"/>
            <w:highlight w:val="yellow"/>
            <w:lang w:eastAsia="zh-CN"/>
          </w:rPr>
          <w:t xml:space="preserve">greement: </w:t>
        </w:r>
        <w:r w:rsidRPr="00506A9C">
          <w:rPr>
            <w:rFonts w:eastAsia="SimSun"/>
            <w:highlight w:val="yellow"/>
            <w:lang w:eastAsia="zh-CN"/>
          </w:rPr>
          <w:t>do not specify K</w:t>
        </w:r>
        <w:r w:rsidRPr="00506A9C">
          <w:rPr>
            <w:rFonts w:eastAsia="SimSun"/>
            <w:highlight w:val="yellow"/>
            <w:vertAlign w:val="subscript"/>
            <w:lang w:eastAsia="zh-CN"/>
          </w:rPr>
          <w:t>1,max</w:t>
        </w:r>
        <w:r w:rsidRPr="00506A9C">
          <w:rPr>
            <w:rFonts w:eastAsia="SimSun"/>
            <w:highlight w:val="yellow"/>
            <w:lang w:eastAsia="zh-CN"/>
          </w:rPr>
          <w:t xml:space="preserve"> and K</w:t>
        </w:r>
        <w:r w:rsidRPr="00506A9C">
          <w:rPr>
            <w:rFonts w:eastAsia="SimSun"/>
            <w:highlight w:val="yellow"/>
            <w:vertAlign w:val="subscript"/>
            <w:lang w:eastAsia="zh-CN"/>
          </w:rPr>
          <w:t>2,i,max</w:t>
        </w:r>
      </w:ins>
    </w:p>
    <w:p w:rsidR="00A35995" w:rsidRDefault="000C33FF">
      <w:pPr>
        <w:pStyle w:val="Heading3"/>
        <w:rPr>
          <w:sz w:val="24"/>
          <w:szCs w:val="16"/>
        </w:rPr>
      </w:pPr>
      <w:r>
        <w:rPr>
          <w:sz w:val="24"/>
          <w:szCs w:val="16"/>
        </w:rPr>
        <w:t>Sub-topic 9-2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r>
        <w:rPr>
          <w:b/>
          <w:iCs/>
          <w:u w:val="single"/>
          <w:vertAlign w:val="subscript"/>
          <w:lang w:val="en-US" w:eastAsia="ko-KR"/>
        </w:rPr>
        <w:t>3,max</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w:t>
      </w:r>
      <w:r>
        <w:rPr>
          <w:rFonts w:eastAsia="SimSun"/>
          <w:lang w:eastAsia="zh-CN"/>
        </w:rPr>
        <w:t>Ericsson, ZTE, Huawei, Qualcomm): do not specify K</w:t>
      </w:r>
      <w:r>
        <w:rPr>
          <w:rFonts w:eastAsia="SimSun"/>
          <w:vertAlign w:val="subscript"/>
          <w:lang w:eastAsia="zh-CN"/>
        </w:rPr>
        <w:t>3,max</w:t>
      </w:r>
    </w:p>
    <w:p w:rsidR="00A35995" w:rsidRDefault="000C33FF">
      <w:pPr>
        <w:pStyle w:val="ListParagraph"/>
        <w:numPr>
          <w:ilvl w:val="0"/>
          <w:numId w:val="7"/>
        </w:numPr>
        <w:overflowPunct/>
        <w:autoSpaceDE/>
        <w:autoSpaceDN/>
        <w:adjustRightInd/>
        <w:spacing w:after="120"/>
        <w:ind w:left="720" w:firstLineChars="0"/>
        <w:textAlignment w:val="auto"/>
        <w:rPr>
          <w:ins w:id="819" w:author="Iana Siomina" w:date="2020-03-02T16:37:00Z"/>
          <w:rFonts w:eastAsia="SimSun"/>
          <w:color w:val="0070C0"/>
          <w:szCs w:val="24"/>
          <w:lang w:eastAsia="zh-CN"/>
        </w:rPr>
      </w:pPr>
      <w:ins w:id="820" w:author="Iana Siomina" w:date="2020-03-02T16:37: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ListParagraph"/>
        <w:numPr>
          <w:ilvl w:val="1"/>
          <w:numId w:val="7"/>
        </w:numPr>
        <w:overflowPunct/>
        <w:autoSpaceDE/>
        <w:autoSpaceDN/>
        <w:adjustRightInd/>
        <w:spacing w:after="120"/>
        <w:ind w:firstLineChars="0"/>
        <w:textAlignment w:val="auto"/>
        <w:rPr>
          <w:ins w:id="821" w:author="Iana Siomina" w:date="2020-03-02T16:37:00Z"/>
          <w:rFonts w:eastAsia="SimSun"/>
          <w:color w:val="0070C0"/>
          <w:szCs w:val="24"/>
          <w:lang w:eastAsia="zh-CN"/>
        </w:rPr>
      </w:pPr>
      <w:ins w:id="822" w:author="Iana Siomina" w:date="2020-03-02T16:37:00Z">
        <w:r>
          <w:rPr>
            <w:color w:val="000000"/>
            <w:highlight w:val="green"/>
            <w:lang w:val="en-US"/>
          </w:rPr>
          <w:t xml:space="preserve">Agreement: </w:t>
        </w:r>
        <w:r>
          <w:rPr>
            <w:highlight w:val="green"/>
            <w:lang w:eastAsia="zh-CN"/>
          </w:rPr>
          <w:t>do not specify K</w:t>
        </w:r>
        <w:r>
          <w:rPr>
            <w:highlight w:val="green"/>
            <w:vertAlign w:val="subscript"/>
            <w:lang w:eastAsia="zh-CN"/>
          </w:rPr>
          <w:t>3,max</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823" w:author="Iana Siomina" w:date="2020-03-02T16:37:00Z">
        <w:r>
          <w:rPr>
            <w:rFonts w:eastAsia="SimSun"/>
            <w:szCs w:val="24"/>
            <w:lang w:eastAsia="zh-CN"/>
          </w:rPr>
          <w:delText>Is Option 1 agreeable?</w:delText>
        </w:r>
      </w:del>
    </w:p>
    <w:p w:rsidR="00A35995" w:rsidRDefault="000C33FF">
      <w:pPr>
        <w:pStyle w:val="Heading3"/>
        <w:rPr>
          <w:sz w:val="24"/>
          <w:szCs w:val="16"/>
        </w:rPr>
      </w:pPr>
      <w:r>
        <w:rPr>
          <w:sz w:val="24"/>
          <w:szCs w:val="16"/>
        </w:rPr>
        <w:t>Sub-topic 9-3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r>
        <w:rPr>
          <w:b/>
          <w:iCs/>
          <w:u w:val="single"/>
          <w:lang w:val="en-US" w:eastAsia="ko-KR"/>
        </w:rPr>
        <w:t>K</w:t>
      </w:r>
      <w:r>
        <w:rPr>
          <w:b/>
          <w:iCs/>
          <w:u w:val="single"/>
          <w:vertAlign w:val="subscript"/>
          <w:lang w:val="en-US" w:eastAsia="ko-KR"/>
        </w:rPr>
        <w:t>SI,max</w:t>
      </w:r>
    </w:p>
    <w:p w:rsidR="00A35995" w:rsidRDefault="000C33FF">
      <w:pPr>
        <w:rPr>
          <w:color w:val="0070C0"/>
          <w:szCs w:val="24"/>
          <w:lang w:eastAsia="zh-CN"/>
        </w:rPr>
      </w:pPr>
      <w:r>
        <w:rPr>
          <w:color w:val="0070C0"/>
          <w:szCs w:val="24"/>
          <w:lang w:eastAsia="zh-CN"/>
        </w:rPr>
        <w:lastRenderedPageBreak/>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(Ericsson): </w:t>
      </w:r>
      <w:r>
        <w:rPr>
          <w:rFonts w:eastAsia="SimSun"/>
          <w:lang w:eastAsia="ko-KR"/>
        </w:rPr>
        <w:t xml:space="preserve">Use option 3 agreed in RAN4#93 (i.e. </w:t>
      </w:r>
      <w:r>
        <w:t>UE behaviour is based on K</w:t>
      </w:r>
      <w:r>
        <w:rPr>
          <w:vertAlign w:val="subscript"/>
        </w:rPr>
        <w:t>SI,max</w:t>
      </w:r>
      <w:r>
        <w:t xml:space="preserve"> and timer T311, whichever comes first) </w:t>
      </w:r>
      <w:r>
        <w:rPr>
          <w:rFonts w:eastAsia="SimSun"/>
          <w:lang w:eastAsia="ko-KR"/>
        </w:rPr>
        <w:t xml:space="preserve">and specify corresponding UE behaviour.  UE behaviour upon missed SI occasions exceeding </w:t>
      </w:r>
      <w:r>
        <w:t>K</w:t>
      </w:r>
      <w:r>
        <w:rPr>
          <w:vertAlign w:val="subscript"/>
        </w:rPr>
        <w:t>SI,max</w:t>
      </w:r>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SI,max</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824" w:author="Iana Siomina" w:date="2020-03-04T02:36:00Z"/>
          <w:rFonts w:eastAsia="SimSun"/>
          <w:szCs w:val="24"/>
          <w:lang w:eastAsia="zh-CN"/>
        </w:rPr>
      </w:pPr>
      <w:r>
        <w:rPr>
          <w:rFonts w:eastAsia="SimSun"/>
          <w:szCs w:val="24"/>
          <w:lang w:eastAsia="zh-CN"/>
        </w:rPr>
        <w:t>Discuss the proposals</w:t>
      </w:r>
    </w:p>
    <w:p w:rsidR="006E33CF" w:rsidRPr="00661179" w:rsidRDefault="006E33CF">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825" w:author="Iana Siomina" w:date="2020-03-04T02:36:00Z">
        <w:r w:rsidRPr="00661179">
          <w:rPr>
            <w:rFonts w:eastAsia="SimSun"/>
            <w:szCs w:val="24"/>
            <w:highlight w:val="yellow"/>
            <w:lang w:eastAsia="zh-CN"/>
          </w:rPr>
          <w:t xml:space="preserve">Proposed agreement: </w:t>
        </w:r>
        <w:r w:rsidRPr="00661179">
          <w:rPr>
            <w:rFonts w:eastAsia="SimSun"/>
            <w:highlight w:val="yellow"/>
            <w:lang w:eastAsia="zh-CN"/>
          </w:rPr>
          <w:t>do not specify K</w:t>
        </w:r>
        <w:r w:rsidRPr="00661179">
          <w:rPr>
            <w:rFonts w:eastAsia="SimSun"/>
            <w:highlight w:val="yellow"/>
            <w:vertAlign w:val="subscript"/>
            <w:lang w:eastAsia="zh-CN"/>
          </w:rPr>
          <w:t>SI,max</w:t>
        </w:r>
      </w:ins>
    </w:p>
    <w:p w:rsidR="00A35995" w:rsidRDefault="000C33FF">
      <w:pPr>
        <w:pStyle w:val="Heading3"/>
        <w:rPr>
          <w:sz w:val="24"/>
          <w:szCs w:val="16"/>
        </w:rPr>
      </w:pPr>
      <w:r>
        <w:rPr>
          <w:sz w:val="24"/>
          <w:szCs w:val="16"/>
        </w:rPr>
        <w:t>Sub-topic 9-4</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r>
        <w:rPr>
          <w:b/>
          <w:iCs/>
          <w:u w:val="single"/>
          <w:vertAlign w:val="subscript"/>
          <w:lang w:val="en-US" w:eastAsia="ko-KR"/>
        </w:rPr>
        <w:t>1,max</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rsidR="00A35995" w:rsidRDefault="000C33FF">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A35995">
        <w:trPr>
          <w:jc w:val="center"/>
        </w:trPr>
        <w:tc>
          <w:tcPr>
            <w:tcW w:w="297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rsidR="00A35995" w:rsidRDefault="000C33FF">
            <w:pPr>
              <w:spacing w:after="0"/>
              <w:rPr>
                <w:rFonts w:eastAsia="Yu Mincho"/>
                <w:bCs/>
                <w:sz w:val="18"/>
                <w:szCs w:val="18"/>
                <w:lang w:eastAsia="ko-KR"/>
              </w:rPr>
            </w:pPr>
            <w:r>
              <w:rPr>
                <w:rFonts w:eastAsia="Yu Mincho"/>
                <w:bCs/>
                <w:sz w:val="18"/>
                <w:szCs w:val="18"/>
                <w:lang w:eastAsia="ko-KR"/>
              </w:rPr>
              <w:t>24</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rsidR="00A35995" w:rsidRDefault="000C33FF">
            <w:pPr>
              <w:spacing w:after="0"/>
              <w:rPr>
                <w:rFonts w:eastAsia="Yu Mincho"/>
                <w:bCs/>
                <w:sz w:val="18"/>
                <w:szCs w:val="18"/>
                <w:lang w:eastAsia="ko-KR"/>
              </w:rPr>
            </w:pPr>
            <w:r>
              <w:rPr>
                <w:rFonts w:eastAsia="Yu Mincho"/>
                <w:bCs/>
                <w:sz w:val="18"/>
                <w:szCs w:val="18"/>
                <w:lang w:eastAsia="ko-KR"/>
              </w:rPr>
              <w:t>16</w:t>
            </w:r>
          </w:p>
        </w:tc>
      </w:tr>
    </w:tbl>
    <w:p w:rsidR="00A35995" w:rsidRDefault="00A35995">
      <w:pPr>
        <w:pStyle w:val="ListParagraph"/>
        <w:overflowPunct/>
        <w:autoSpaceDE/>
        <w:autoSpaceDN/>
        <w:adjustRightInd/>
        <w:spacing w:after="120"/>
        <w:ind w:left="1440" w:firstLineChars="0" w:firstLine="0"/>
        <w:textAlignment w:val="auto"/>
        <w:rPr>
          <w:rFonts w:eastAsia="SimSun"/>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826" w:author="Iana Siomina" w:date="2020-03-04T02:37:00Z"/>
          <w:rFonts w:eastAsia="SimSun"/>
          <w:szCs w:val="24"/>
          <w:lang w:eastAsia="zh-CN"/>
        </w:rPr>
      </w:pPr>
      <w:r>
        <w:rPr>
          <w:rFonts w:eastAsia="SimSun"/>
          <w:szCs w:val="24"/>
          <w:lang w:eastAsia="zh-CN"/>
        </w:rPr>
        <w:t>Discuss the proposals</w:t>
      </w:r>
    </w:p>
    <w:p w:rsidR="00B720B7" w:rsidRPr="00AA2FA8" w:rsidRDefault="00B720B7">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827" w:author="Iana Siomina" w:date="2020-03-04T02:37:00Z">
        <w:r w:rsidRPr="00AA2FA8">
          <w:rPr>
            <w:rFonts w:eastAsia="SimSun"/>
            <w:szCs w:val="24"/>
            <w:highlight w:val="yellow"/>
            <w:lang w:eastAsia="zh-CN"/>
          </w:rPr>
          <w:t xml:space="preserve">Proposed agreement: no need to discuss since </w:t>
        </w:r>
      </w:ins>
      <w:ins w:id="828" w:author="Iana Siomina" w:date="2020-03-04T02:38:00Z">
        <w:r w:rsidRPr="00AA2FA8">
          <w:rPr>
            <w:rFonts w:eastAsia="Yu Mincho"/>
            <w:sz w:val="18"/>
            <w:szCs w:val="18"/>
            <w:highlight w:val="yellow"/>
            <w:lang w:eastAsia="ko-KR"/>
          </w:rPr>
          <w:t>K</w:t>
        </w:r>
        <w:r w:rsidRPr="00AA2FA8">
          <w:rPr>
            <w:rFonts w:eastAsia="Yu Mincho"/>
            <w:sz w:val="18"/>
            <w:szCs w:val="18"/>
            <w:highlight w:val="yellow"/>
            <w:vertAlign w:val="subscript"/>
            <w:lang w:eastAsia="ko-KR"/>
          </w:rPr>
          <w:t>1,max</w:t>
        </w:r>
        <w:r w:rsidRPr="00AA2FA8">
          <w:rPr>
            <w:rFonts w:eastAsia="SimSun"/>
            <w:szCs w:val="24"/>
            <w:highlight w:val="yellow"/>
            <w:lang w:eastAsia="zh-CN"/>
          </w:rPr>
          <w:t xml:space="preserve"> will</w:t>
        </w:r>
      </w:ins>
      <w:ins w:id="829" w:author="Iana Siomina" w:date="2020-03-04T02:37:00Z">
        <w:r w:rsidRPr="00AA2FA8">
          <w:rPr>
            <w:rFonts w:eastAsia="SimSun"/>
            <w:szCs w:val="24"/>
            <w:highlight w:val="yellow"/>
            <w:lang w:eastAsia="zh-CN"/>
          </w:rPr>
          <w:t xml:space="preserve"> not</w:t>
        </w:r>
      </w:ins>
      <w:ins w:id="830" w:author="Iana Siomina" w:date="2020-03-04T02:38:00Z">
        <w:r w:rsidRPr="00AA2FA8">
          <w:rPr>
            <w:rFonts w:eastAsia="SimSun"/>
            <w:szCs w:val="24"/>
            <w:highlight w:val="yellow"/>
            <w:lang w:eastAsia="zh-CN"/>
          </w:rPr>
          <w:t xml:space="preserve"> be</w:t>
        </w:r>
      </w:ins>
      <w:ins w:id="831" w:author="Iana Siomina" w:date="2020-03-04T02:37:00Z">
        <w:r w:rsidRPr="00AA2FA8">
          <w:rPr>
            <w:rFonts w:eastAsia="SimSun"/>
            <w:szCs w:val="24"/>
            <w:highlight w:val="yellow"/>
            <w:lang w:eastAsia="zh-CN"/>
          </w:rPr>
          <w:t xml:space="preserve"> specified</w:t>
        </w:r>
      </w:ins>
      <w:ins w:id="832" w:author="Iana Siomina" w:date="2020-03-04T02:38:00Z">
        <w:r w:rsidR="001A360F" w:rsidRPr="00AA2FA8">
          <w:rPr>
            <w:rFonts w:eastAsia="SimSun"/>
            <w:szCs w:val="24"/>
            <w:highlight w:val="yellow"/>
            <w:lang w:eastAsia="zh-CN"/>
          </w:rPr>
          <w:t xml:space="preserve"> (outcome in sub topic 9-1)</w:t>
        </w:r>
      </w:ins>
    </w:p>
    <w:p w:rsidR="00A35995" w:rsidRDefault="000C33FF">
      <w:pPr>
        <w:pStyle w:val="Heading3"/>
        <w:rPr>
          <w:sz w:val="24"/>
          <w:szCs w:val="16"/>
        </w:rPr>
      </w:pPr>
      <w:r>
        <w:rPr>
          <w:sz w:val="24"/>
          <w:szCs w:val="16"/>
        </w:rPr>
        <w:t>Sub-topic 9-5</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9-5: </w:t>
      </w:r>
      <w:r>
        <w:rPr>
          <w:b/>
          <w:u w:val="single"/>
          <w:lang w:eastAsia="ko-KR"/>
        </w:rPr>
        <w:t xml:space="preserve">Values for </w:t>
      </w:r>
      <w:r>
        <w:rPr>
          <w:b/>
          <w:iCs/>
          <w:u w:val="single"/>
          <w:lang w:val="en-US" w:eastAsia="ko-KR"/>
        </w:rPr>
        <w:t>K</w:t>
      </w:r>
      <w:r>
        <w:rPr>
          <w:b/>
          <w:iCs/>
          <w:u w:val="single"/>
          <w:vertAlign w:val="subscript"/>
          <w:lang w:val="en-US" w:eastAsia="ko-KR"/>
        </w:rPr>
        <w:t>2,i,max</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rsidR="00A35995" w:rsidRDefault="000C33FF">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A35995">
        <w:trPr>
          <w:jc w:val="center"/>
        </w:trPr>
        <w:tc>
          <w:tcPr>
            <w:tcW w:w="297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rsidR="00A35995" w:rsidRDefault="000C33FF">
            <w:pPr>
              <w:spacing w:after="0"/>
              <w:rPr>
                <w:rFonts w:eastAsia="Yu Mincho"/>
                <w:bCs/>
                <w:sz w:val="18"/>
                <w:szCs w:val="18"/>
                <w:lang w:eastAsia="ko-KR"/>
              </w:rPr>
            </w:pPr>
            <w:r>
              <w:rPr>
                <w:rFonts w:eastAsia="Yu Mincho"/>
                <w:bCs/>
                <w:sz w:val="18"/>
                <w:szCs w:val="18"/>
                <w:lang w:eastAsia="ko-KR"/>
              </w:rPr>
              <w:t>20</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rsidR="00A35995" w:rsidRDefault="000C33FF">
            <w:pPr>
              <w:spacing w:after="0"/>
              <w:rPr>
                <w:rFonts w:eastAsia="Yu Mincho"/>
                <w:bCs/>
                <w:sz w:val="18"/>
                <w:szCs w:val="18"/>
                <w:lang w:eastAsia="ko-KR"/>
              </w:rPr>
            </w:pPr>
            <w:r>
              <w:rPr>
                <w:rFonts w:eastAsia="Yu Mincho"/>
                <w:bCs/>
                <w:sz w:val="18"/>
                <w:szCs w:val="18"/>
                <w:lang w:eastAsia="ko-KR"/>
              </w:rPr>
              <w:t>12</w:t>
            </w:r>
          </w:p>
        </w:tc>
      </w:tr>
    </w:tbl>
    <w:p w:rsidR="00A35995" w:rsidRDefault="00A35995">
      <w:pPr>
        <w:pStyle w:val="ListParagraph"/>
        <w:spacing w:after="0"/>
        <w:ind w:left="936" w:firstLineChars="0" w:firstLine="0"/>
        <w:contextualSpacing/>
        <w:rPr>
          <w:rFonts w:eastAsia="SimSun"/>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1A360F" w:rsidRDefault="001A360F" w:rsidP="001A360F">
      <w:pPr>
        <w:pStyle w:val="ListParagraph"/>
        <w:numPr>
          <w:ilvl w:val="1"/>
          <w:numId w:val="7"/>
        </w:numPr>
        <w:overflowPunct/>
        <w:autoSpaceDE/>
        <w:autoSpaceDN/>
        <w:adjustRightInd/>
        <w:spacing w:after="120"/>
        <w:ind w:left="1440" w:firstLineChars="0"/>
        <w:textAlignment w:val="auto"/>
        <w:rPr>
          <w:ins w:id="833" w:author="Iana Siomina" w:date="2020-03-04T02:38:00Z"/>
          <w:rFonts w:eastAsia="SimSun"/>
          <w:szCs w:val="24"/>
          <w:lang w:eastAsia="zh-CN"/>
        </w:rPr>
      </w:pPr>
      <w:ins w:id="834" w:author="Iana Siomina" w:date="2020-03-04T02:38:00Z">
        <w:r w:rsidRPr="00AA2FA8">
          <w:rPr>
            <w:rFonts w:eastAsia="SimSun"/>
            <w:szCs w:val="24"/>
            <w:highlight w:val="yellow"/>
            <w:lang w:eastAsia="zh-CN"/>
          </w:rPr>
          <w:t xml:space="preserve">Proposed agreement: no need to discuss since </w:t>
        </w:r>
        <w:r w:rsidRPr="00AA2FA8">
          <w:rPr>
            <w:rFonts w:eastAsia="Yu Mincho"/>
            <w:sz w:val="18"/>
            <w:szCs w:val="18"/>
            <w:highlight w:val="yellow"/>
            <w:lang w:eastAsia="ko-KR"/>
          </w:rPr>
          <w:t>K</w:t>
        </w:r>
      </w:ins>
      <w:ins w:id="835" w:author="Iana Siomina" w:date="2020-03-04T02:39:00Z">
        <w:r w:rsidRPr="00AA2FA8">
          <w:rPr>
            <w:rFonts w:eastAsia="Yu Mincho"/>
            <w:sz w:val="18"/>
            <w:szCs w:val="18"/>
            <w:highlight w:val="yellow"/>
            <w:vertAlign w:val="subscript"/>
            <w:lang w:eastAsia="ko-KR"/>
          </w:rPr>
          <w:t>2</w:t>
        </w:r>
      </w:ins>
      <w:ins w:id="836" w:author="Iana Siomina" w:date="2020-03-04T02:38:00Z">
        <w:r w:rsidRPr="00AA2FA8">
          <w:rPr>
            <w:rFonts w:eastAsia="Yu Mincho"/>
            <w:sz w:val="18"/>
            <w:szCs w:val="18"/>
            <w:highlight w:val="yellow"/>
            <w:vertAlign w:val="subscript"/>
            <w:lang w:eastAsia="ko-KR"/>
          </w:rPr>
          <w:t>,i,max</w:t>
        </w:r>
        <w:r w:rsidRPr="00AA2FA8">
          <w:rPr>
            <w:rFonts w:eastAsia="SimSun"/>
            <w:szCs w:val="24"/>
            <w:highlight w:val="yellow"/>
            <w:lang w:eastAsia="zh-CN"/>
          </w:rPr>
          <w:t xml:space="preserve"> will not be specified (outcome in sub topic 9-</w:t>
        </w:r>
      </w:ins>
      <w:ins w:id="837" w:author="Iana Siomina" w:date="2020-03-04T02:39:00Z">
        <w:r w:rsidRPr="00AA2FA8">
          <w:rPr>
            <w:rFonts w:eastAsia="SimSun"/>
            <w:szCs w:val="24"/>
            <w:highlight w:val="yellow"/>
            <w:lang w:eastAsia="zh-CN"/>
          </w:rPr>
          <w:t>1</w:t>
        </w:r>
      </w:ins>
      <w:ins w:id="838" w:author="Iana Siomina" w:date="2020-03-04T02:38:00Z">
        <w:r w:rsidRPr="00AA2FA8">
          <w:rPr>
            <w:rFonts w:eastAsia="SimSun"/>
            <w:szCs w:val="24"/>
            <w:highlight w:val="yellow"/>
            <w:lang w:eastAsia="zh-CN"/>
          </w:rPr>
          <w:t>)</w:t>
        </w:r>
      </w:ins>
    </w:p>
    <w:p w:rsidR="00A35995" w:rsidRDefault="00A35995">
      <w:pPr>
        <w:spacing w:after="120"/>
        <w:rPr>
          <w:szCs w:val="24"/>
          <w:lang w:eastAsia="zh-CN"/>
        </w:rPr>
      </w:pPr>
    </w:p>
    <w:p w:rsidR="00A35995" w:rsidRDefault="00A35995">
      <w:pPr>
        <w:spacing w:after="120"/>
        <w:rPr>
          <w:szCs w:val="24"/>
          <w:lang w:eastAsia="zh-CN"/>
        </w:rPr>
      </w:pPr>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9-2</w:t>
            </w:r>
            <w:r>
              <w:rPr>
                <w:rFonts w:eastAsiaTheme="minorEastAsia" w:hint="eastAsia"/>
                <w:lang w:val="en-US" w:eastAsia="zh-CN"/>
              </w:rPr>
              <w:t>:</w:t>
            </w:r>
            <w:r>
              <w:rPr>
                <w:rFonts w:eastAsiaTheme="minorEastAsia"/>
                <w:lang w:val="en-US" w:eastAsia="zh-CN"/>
              </w:rPr>
              <w:t xml:space="preserve"> support option 1, but note that UL LBT failure recovery is not possible for the target cell, so it’s only the T311 timer that decides</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9-3</w:t>
            </w:r>
            <w:r>
              <w:rPr>
                <w:rFonts w:eastAsiaTheme="minorEastAsia" w:hint="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9-1: We support option 2. If 30s is too long a timer for T311, then why is it configured by the NW? UE should not be required to handle NW misconfiguration of RRC parameters. </w:t>
            </w:r>
          </w:p>
          <w:p w:rsidR="00A35995" w:rsidRDefault="000C33FF">
            <w:pPr>
              <w:spacing w:after="120"/>
              <w:rPr>
                <w:rFonts w:eastAsiaTheme="minorEastAsia"/>
                <w:lang w:val="en-US" w:eastAsia="zh-CN"/>
              </w:rPr>
            </w:pPr>
            <w:r>
              <w:rPr>
                <w:rFonts w:eastAsiaTheme="minorEastAsia"/>
                <w:lang w:val="en-US" w:eastAsia="zh-CN"/>
              </w:rPr>
              <w:t xml:space="preserve">Sub topic 9-2: We support option </w:t>
            </w:r>
            <w:ins w:id="839" w:author="Iana Siomina" w:date="2020-02-27T14:18:00Z">
              <w:r>
                <w:rPr>
                  <w:rFonts w:eastAsiaTheme="minorEastAsia"/>
                  <w:lang w:val="en-US" w:eastAsia="zh-CN"/>
                </w:rPr>
                <w:t>1</w:t>
              </w:r>
            </w:ins>
            <w:del w:id="840" w:author="Iana Siomina" w:date="2020-02-27T14:18:00Z">
              <w:r>
                <w:rPr>
                  <w:rFonts w:eastAsiaTheme="minorEastAsia"/>
                  <w:lang w:val="en-US" w:eastAsia="zh-CN"/>
                </w:rPr>
                <w:delText>2</w:delText>
              </w:r>
            </w:del>
            <w:r>
              <w:rPr>
                <w:rFonts w:eastAsiaTheme="minorEastAsia"/>
                <w:lang w:val="en-US" w:eastAsia="zh-CN"/>
              </w:rPr>
              <w:t xml:space="preserve"> and, as mentioned earlier, believe persistent UL LBT failure mechanism is applicable here.</w:t>
            </w:r>
          </w:p>
          <w:p w:rsidR="00A35995" w:rsidRDefault="000C33FF">
            <w:pPr>
              <w:spacing w:after="120"/>
              <w:rPr>
                <w:rFonts w:eastAsiaTheme="minorEastAsia"/>
                <w:lang w:val="en-US" w:eastAsia="zh-CN"/>
              </w:rPr>
            </w:pPr>
            <w:r>
              <w:rPr>
                <w:rFonts w:eastAsiaTheme="minorEastAsia"/>
                <w:highlight w:val="cyan"/>
                <w:lang w:val="en-US" w:eastAsia="zh-CN"/>
              </w:rPr>
              <w:t>Moderator</w:t>
            </w:r>
            <w:r>
              <w:rPr>
                <w:rFonts w:eastAsiaTheme="minorEastAsia"/>
                <w:lang w:val="en-US" w:eastAsia="zh-CN"/>
              </w:rPr>
              <w:t>: in Qualcomm’s paper, the proposal is actually option 1 not option 2 (there is even no option 2 for issue 9-2 above). So, do you support Option 1?</w:t>
            </w:r>
          </w:p>
          <w:p w:rsidR="00A35995" w:rsidRDefault="000C33FF">
            <w:pPr>
              <w:spacing w:after="120"/>
              <w:rPr>
                <w:rFonts w:eastAsiaTheme="minorEastAsia"/>
                <w:lang w:val="en-US" w:eastAsia="zh-CN"/>
              </w:rPr>
            </w:pPr>
            <w:r>
              <w:rPr>
                <w:rFonts w:eastAsiaTheme="minorEastAsia"/>
                <w:lang w:val="en-US" w:eastAsia="zh-CN"/>
              </w:rPr>
              <w:t xml:space="preserve">Thanks for noticing this error. Yes, we meant option 1. </w:t>
            </w:r>
          </w:p>
          <w:p w:rsidR="00A35995" w:rsidRDefault="000C33FF">
            <w:pPr>
              <w:spacing w:after="120"/>
              <w:rPr>
                <w:rFonts w:eastAsiaTheme="minorEastAsia"/>
                <w:lang w:val="en-US" w:eastAsia="zh-CN"/>
              </w:rPr>
            </w:pPr>
            <w:r>
              <w:rPr>
                <w:rFonts w:eastAsiaTheme="minorEastAsia"/>
                <w:lang w:val="en-US" w:eastAsia="zh-CN"/>
              </w:rPr>
              <w:t>Sub topic 9-3: We support option 2 as mentioned above. Also, as noted earlier, 1280ms for T</w:t>
            </w:r>
            <w:r>
              <w:rPr>
                <w:rFonts w:eastAsiaTheme="minorEastAsia"/>
                <w:vertAlign w:val="subscript"/>
                <w:lang w:val="en-US" w:eastAsia="zh-CN"/>
              </w:rPr>
              <w:t>SI,NR</w:t>
            </w:r>
            <w:r>
              <w:rPr>
                <w:rFonts w:eastAsiaTheme="minorEastAsia"/>
                <w:lang w:val="en-US" w:eastAsia="zh-CN"/>
              </w:rPr>
              <w:t xml:space="preserve"> is proper for NR-U. </w:t>
            </w:r>
          </w:p>
          <w:p w:rsidR="00A35995" w:rsidRDefault="000C33FF">
            <w:pPr>
              <w:spacing w:after="120"/>
              <w:rPr>
                <w:rFonts w:eastAsiaTheme="minorEastAsia"/>
                <w:lang w:val="en-US" w:eastAsia="zh-CN"/>
              </w:rPr>
            </w:pPr>
            <w:r>
              <w:rPr>
                <w:rFonts w:eastAsiaTheme="minorEastAsia"/>
                <w:lang w:val="en-US" w:eastAsia="zh-CN"/>
              </w:rPr>
              <w:t>Sub topic 9-4: . We made errors in our comments. No specification of a value is needed. Sub topic 9-5:  We made errors in our comments. No specification of a value is needed.</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 Support Option 2.</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9-2</w:t>
            </w:r>
            <w:r>
              <w:rPr>
                <w:rFonts w:eastAsiaTheme="minorEastAsia" w:hint="eastAsia"/>
                <w:lang w:val="en-US" w:eastAsia="zh-CN"/>
              </w:rPr>
              <w:t>: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p>
        </w:tc>
      </w:tr>
      <w:tr w:rsidR="00A35995">
        <w:tc>
          <w:tcPr>
            <w:tcW w:w="1638" w:type="dxa"/>
          </w:tcPr>
          <w:p w:rsidR="00A35995" w:rsidRDefault="000C33F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219" w:type="dxa"/>
          </w:tcPr>
          <w:p w:rsidR="00A35995" w:rsidRDefault="000C33FF">
            <w:pPr>
              <w:spacing w:after="120"/>
              <w:rPr>
                <w:rFonts w:eastAsia="Yu Mincho"/>
                <w:lang w:eastAsia="zh-CN"/>
              </w:rPr>
            </w:pPr>
            <w:r>
              <w:rPr>
                <w:rFonts w:eastAsiaTheme="minorEastAsia" w:hint="eastAsia"/>
                <w:lang w:val="en-US" w:eastAsia="zh-CN"/>
              </w:rPr>
              <w:t xml:space="preserve"> </w:t>
            </w:r>
            <w:r>
              <w:rPr>
                <w:rFonts w:eastAsiaTheme="minorEastAsia"/>
                <w:lang w:val="en-US" w:eastAsia="zh-CN"/>
              </w:rPr>
              <w:t xml:space="preserve">Sub topic 9-1: Option 2. There is no need to define </w:t>
            </w:r>
            <w:r>
              <w:rPr>
                <w:rFonts w:eastAsia="Yu Mincho"/>
                <w:lang w:eastAsia="zh-CN"/>
              </w:rPr>
              <w:t>K</w:t>
            </w:r>
            <w:r>
              <w:rPr>
                <w:rFonts w:eastAsia="Yu Mincho"/>
                <w:vertAlign w:val="subscript"/>
                <w:lang w:eastAsia="zh-CN"/>
              </w:rPr>
              <w:t>1,max</w:t>
            </w:r>
            <w:r>
              <w:rPr>
                <w:rFonts w:eastAsia="Yu Mincho"/>
                <w:lang w:eastAsia="zh-CN"/>
              </w:rPr>
              <w:t xml:space="preserve"> and K</w:t>
            </w:r>
            <w:r>
              <w:rPr>
                <w:rFonts w:eastAsia="Yu Mincho"/>
                <w:vertAlign w:val="subscript"/>
                <w:lang w:eastAsia="zh-CN"/>
              </w:rPr>
              <w:t xml:space="preserve">2,i,max </w:t>
            </w:r>
            <w:r>
              <w:rPr>
                <w:rFonts w:eastAsia="Yu Mincho"/>
                <w:lang w:eastAsia="zh-CN"/>
              </w:rPr>
              <w:t>with presence of T311.</w:t>
            </w:r>
          </w:p>
        </w:tc>
      </w:tr>
      <w:tr w:rsidR="00A35995">
        <w:tc>
          <w:tcPr>
            <w:tcW w:w="1638" w:type="dxa"/>
          </w:tcPr>
          <w:p w:rsidR="00A35995" w:rsidRDefault="000C33FF">
            <w:pPr>
              <w:spacing w:after="120"/>
              <w:rPr>
                <w:rFonts w:eastAsiaTheme="minorEastAsia"/>
                <w:lang w:eastAsia="zh-CN"/>
              </w:rPr>
            </w:pPr>
            <w:r>
              <w:rPr>
                <w:rFonts w:eastAsiaTheme="minor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9-1: support option 2. It can be left to T311 control.</w:t>
            </w:r>
          </w:p>
          <w:p w:rsidR="00A35995" w:rsidRDefault="000C33FF">
            <w:pPr>
              <w:spacing w:after="120"/>
              <w:rPr>
                <w:rFonts w:eastAsiaTheme="minorEastAsia"/>
                <w:lang w:val="en-US" w:eastAsia="zh-CN"/>
              </w:rPr>
            </w:pPr>
            <w:r>
              <w:rPr>
                <w:rFonts w:eastAsiaTheme="minorEastAsia"/>
                <w:lang w:val="en-US" w:eastAsia="zh-CN"/>
              </w:rPr>
              <w:t>Sub topic 9-2: support option 1.</w:t>
            </w:r>
          </w:p>
          <w:p w:rsidR="00A35995" w:rsidRDefault="000C33FF">
            <w:pPr>
              <w:spacing w:after="120"/>
              <w:rPr>
                <w:rFonts w:eastAsiaTheme="minorEastAsia"/>
                <w:lang w:val="en-US" w:eastAsia="zh-CN"/>
              </w:rPr>
            </w:pPr>
            <w:r>
              <w:rPr>
                <w:rFonts w:eastAsiaTheme="minorEastAsia"/>
                <w:lang w:val="en-US" w:eastAsia="zh-CN"/>
              </w:rPr>
              <w:t>Sub topic 9-3: support option 2. It can be left to T311 control.</w:t>
            </w:r>
          </w:p>
          <w:p w:rsidR="00A35995" w:rsidRDefault="000C33FF">
            <w:pPr>
              <w:spacing w:after="120"/>
              <w:rPr>
                <w:rFonts w:eastAsiaTheme="minorEastAsia"/>
                <w:lang w:val="en-US" w:eastAsia="zh-CN"/>
              </w:rPr>
            </w:pPr>
            <w:r>
              <w:rPr>
                <w:rFonts w:eastAsiaTheme="minorEastAsia"/>
                <w:lang w:val="en-US" w:eastAsia="zh-CN"/>
              </w:rPr>
              <w:t>Sub-topic 9-4: fine with Ericsson option.</w:t>
            </w:r>
          </w:p>
          <w:p w:rsidR="00A35995" w:rsidRDefault="000C33FF">
            <w:pPr>
              <w:spacing w:after="120"/>
              <w:rPr>
                <w:rFonts w:eastAsiaTheme="minorEastAsia"/>
                <w:lang w:val="en-US" w:eastAsia="zh-CN"/>
              </w:rPr>
            </w:pPr>
            <w:r>
              <w:rPr>
                <w:rFonts w:eastAsiaTheme="minorEastAsia"/>
                <w:lang w:val="en-US" w:eastAsia="zh-CN"/>
              </w:rPr>
              <w:t>Sub-topic 9-5: fine with Ericsson option, the typo in the table title shall be revised to “unknown inter-frequency cell”</w:t>
            </w:r>
          </w:p>
        </w:tc>
      </w:tr>
      <w:tr w:rsidR="00A35995">
        <w:tc>
          <w:tcPr>
            <w:tcW w:w="1638" w:type="dxa"/>
          </w:tcPr>
          <w:p w:rsidR="00A35995" w:rsidRDefault="000C33FF">
            <w:pPr>
              <w:spacing w:after="120"/>
              <w:rPr>
                <w:rFonts w:eastAsiaTheme="minorEastAsia"/>
                <w:lang w:val="en-US" w:eastAsia="zh-CN"/>
              </w:rPr>
            </w:pPr>
            <w:r>
              <w:rPr>
                <w:rFonts w:eastAsiaTheme="minorEastAsia"/>
                <w:lang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9-1</w:t>
            </w:r>
            <w:r>
              <w:rPr>
                <w:rFonts w:eastAsiaTheme="minorEastAsia"/>
                <w:lang w:val="en-US" w:eastAsia="zh-CN"/>
              </w:rPr>
              <w:tab/>
              <w:t>Option 2. The RAN2 procedure is sufficient, nothing is needed in RAN4.</w:t>
            </w:r>
          </w:p>
          <w:p w:rsidR="00A35995" w:rsidRDefault="000C33FF">
            <w:pPr>
              <w:spacing w:after="120"/>
              <w:rPr>
                <w:rFonts w:eastAsiaTheme="minorEastAsia"/>
                <w:lang w:val="en-US" w:eastAsia="zh-CN"/>
              </w:rPr>
            </w:pPr>
            <w:r>
              <w:rPr>
                <w:rFonts w:eastAsiaTheme="minorEastAsia"/>
                <w:lang w:val="en-US" w:eastAsia="zh-CN"/>
              </w:rPr>
              <w:t>Sub-topic 9-2</w:t>
            </w:r>
            <w:r>
              <w:rPr>
                <w:rFonts w:eastAsiaTheme="minorEastAsia"/>
                <w:lang w:val="en-US" w:eastAsia="zh-CN"/>
              </w:rPr>
              <w:tab/>
              <w:t>Option 1 is agreeable.</w:t>
            </w:r>
          </w:p>
          <w:p w:rsidR="00A35995" w:rsidRDefault="000C33FF">
            <w:pPr>
              <w:spacing w:after="120"/>
              <w:rPr>
                <w:rFonts w:eastAsiaTheme="minorEastAsia"/>
                <w:lang w:val="en-US" w:eastAsia="zh-CN"/>
              </w:rPr>
            </w:pPr>
            <w:r>
              <w:rPr>
                <w:rFonts w:eastAsiaTheme="minorEastAsia"/>
                <w:lang w:val="en-US" w:eastAsia="zh-CN"/>
              </w:rPr>
              <w:t>Sub-topic 9-3</w:t>
            </w:r>
            <w:r>
              <w:rPr>
                <w:rFonts w:eastAsiaTheme="minorEastAsia"/>
                <w:lang w:val="en-US" w:eastAsia="zh-CN"/>
              </w:rPr>
              <w:tab/>
              <w:t xml:space="preserve">Option 2 is preferable in our view. But this issue depends on other topics. </w:t>
            </w:r>
          </w:p>
          <w:p w:rsidR="00A35995" w:rsidRDefault="000C33FF">
            <w:pPr>
              <w:spacing w:after="120"/>
              <w:rPr>
                <w:rFonts w:eastAsiaTheme="minorEastAsia"/>
                <w:lang w:val="en-US" w:eastAsia="zh-CN"/>
              </w:rPr>
            </w:pPr>
            <w:r>
              <w:rPr>
                <w:rFonts w:eastAsiaTheme="minorEastAsia"/>
                <w:lang w:val="en-US" w:eastAsia="zh-CN"/>
              </w:rPr>
              <w:t>Sub-topic 9-4</w:t>
            </w:r>
            <w:r>
              <w:rPr>
                <w:rFonts w:eastAsiaTheme="minorEastAsia"/>
                <w:lang w:val="en-US" w:eastAsia="zh-CN"/>
              </w:rPr>
              <w:tab/>
              <w:t>Do not specify this value.</w:t>
            </w:r>
          </w:p>
          <w:p w:rsidR="00A35995" w:rsidRDefault="000C33FF">
            <w:pPr>
              <w:spacing w:after="120"/>
              <w:rPr>
                <w:rFonts w:eastAsiaTheme="minorEastAsia"/>
                <w:lang w:val="en-US" w:eastAsia="zh-CN"/>
              </w:rPr>
            </w:pPr>
            <w:r>
              <w:rPr>
                <w:rFonts w:eastAsiaTheme="minorEastAsia"/>
                <w:lang w:val="en-US" w:eastAsia="zh-CN"/>
              </w:rPr>
              <w:t>Sub-topic 9-5</w:t>
            </w:r>
            <w:r>
              <w:rPr>
                <w:rFonts w:eastAsiaTheme="minorEastAsia"/>
                <w:lang w:val="en-US" w:eastAsia="zh-CN"/>
              </w:rPr>
              <w:tab/>
              <w:t>Do not specify this value.</w:t>
            </w:r>
          </w:p>
        </w:tc>
      </w:tr>
      <w:tr w:rsidR="00A35995">
        <w:tc>
          <w:tcPr>
            <w:tcW w:w="1638" w:type="dxa"/>
          </w:tcPr>
          <w:p w:rsidR="00A35995" w:rsidRDefault="000C33FF">
            <w:pPr>
              <w:spacing w:after="120"/>
              <w:rPr>
                <w:rFonts w:eastAsiaTheme="minorEastAsia"/>
                <w:lang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9-1: support option 2. It can be left to T311 control.</w:t>
            </w:r>
          </w:p>
          <w:p w:rsidR="00A35995" w:rsidRDefault="000C33FF">
            <w:pPr>
              <w:spacing w:after="120"/>
              <w:rPr>
                <w:rFonts w:eastAsiaTheme="minorEastAsia"/>
                <w:lang w:val="en-US" w:eastAsia="zh-CN"/>
              </w:rPr>
            </w:pPr>
            <w:r>
              <w:rPr>
                <w:rFonts w:eastAsiaTheme="minorEastAsia"/>
                <w:lang w:val="en-US" w:eastAsia="zh-CN"/>
              </w:rPr>
              <w:t xml:space="preserve">Sub topic 9-2: support option 1. </w:t>
            </w:r>
          </w:p>
          <w:p w:rsidR="00A35995" w:rsidRDefault="000C33FF">
            <w:pPr>
              <w:spacing w:after="120"/>
              <w:rPr>
                <w:rFonts w:eastAsiaTheme="minorEastAsia"/>
                <w:lang w:val="en-US" w:eastAsia="zh-CN"/>
              </w:rPr>
            </w:pPr>
            <w:r>
              <w:rPr>
                <w:rFonts w:eastAsiaTheme="minorEastAsia"/>
                <w:lang w:val="en-US" w:eastAsia="zh-CN"/>
              </w:rPr>
              <w:lastRenderedPageBreak/>
              <w:t>Sub topic 9-3: support option 2. It can be left to T311 control.</w:t>
            </w:r>
          </w:p>
          <w:p w:rsidR="00A35995" w:rsidRDefault="000C33FF">
            <w:pPr>
              <w:spacing w:after="120"/>
              <w:rPr>
                <w:rFonts w:eastAsiaTheme="minorEastAsia"/>
                <w:lang w:val="en-US" w:eastAsia="zh-CN"/>
              </w:rPr>
            </w:pPr>
            <w:r>
              <w:rPr>
                <w:rFonts w:eastAsiaTheme="minorEastAsia"/>
                <w:lang w:val="en-US" w:eastAsia="zh-CN"/>
              </w:rPr>
              <w:t xml:space="preserve">Sub-topic 9-4: as discussed in 9-1, </w:t>
            </w:r>
            <w:r>
              <w:rPr>
                <w:rFonts w:eastAsia="Yu Mincho"/>
                <w:b/>
                <w:iCs/>
                <w:u w:val="single"/>
                <w:lang w:val="en-US" w:eastAsia="ko-KR"/>
              </w:rPr>
              <w:t>K</w:t>
            </w:r>
            <w:r>
              <w:rPr>
                <w:rFonts w:eastAsia="Yu Mincho"/>
                <w:b/>
                <w:iCs/>
                <w:u w:val="single"/>
                <w:vertAlign w:val="subscript"/>
                <w:lang w:val="en-US" w:eastAsia="ko-KR"/>
              </w:rPr>
              <w:t xml:space="preserve">1,max </w:t>
            </w:r>
            <w:r>
              <w:rPr>
                <w:rFonts w:eastAsiaTheme="minorEastAsia"/>
                <w:lang w:val="en-US" w:eastAsia="zh-CN"/>
              </w:rPr>
              <w:t>is not necessary to be specified.</w:t>
            </w:r>
          </w:p>
          <w:p w:rsidR="00A35995" w:rsidRDefault="000C33FF">
            <w:pPr>
              <w:spacing w:after="120"/>
              <w:rPr>
                <w:rFonts w:eastAsiaTheme="minorEastAsia"/>
                <w:lang w:val="en-US" w:eastAsia="zh-CN"/>
              </w:rPr>
            </w:pPr>
            <w:r>
              <w:rPr>
                <w:rFonts w:eastAsiaTheme="minorEastAsia"/>
                <w:lang w:val="en-US" w:eastAsia="zh-CN"/>
              </w:rPr>
              <w:t xml:space="preserve">Sub-topic 9-5: as discussed in 9-1, </w:t>
            </w:r>
            <w:r>
              <w:rPr>
                <w:rFonts w:eastAsia="Yu Mincho"/>
                <w:b/>
                <w:iCs/>
                <w:u w:val="single"/>
                <w:lang w:val="en-US" w:eastAsia="ko-KR"/>
              </w:rPr>
              <w:t>K</w:t>
            </w:r>
            <w:r>
              <w:rPr>
                <w:rFonts w:eastAsia="Yu Mincho"/>
                <w:b/>
                <w:iCs/>
                <w:u w:val="single"/>
                <w:vertAlign w:val="subscript"/>
                <w:lang w:val="en-US" w:eastAsia="ko-KR"/>
              </w:rPr>
              <w:t xml:space="preserve">2,max </w:t>
            </w:r>
            <w:r>
              <w:rPr>
                <w:rFonts w:eastAsiaTheme="minorEastAsia"/>
                <w:lang w:val="en-US" w:eastAsia="zh-CN"/>
              </w:rPr>
              <w:t>is not necessary to be specified.</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219"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9-1: We support option 2</w:t>
            </w:r>
          </w:p>
        </w:tc>
      </w:tr>
    </w:tbl>
    <w:p w:rsidR="00A35995" w:rsidRDefault="000C33FF">
      <w:pPr>
        <w:rPr>
          <w:color w:val="0070C0"/>
          <w:lang w:val="en-US" w:eastAsia="zh-CN"/>
        </w:rPr>
      </w:pPr>
      <w:r>
        <w:rPr>
          <w:rFonts w:hint="eastAsia"/>
          <w:color w:val="0070C0"/>
          <w:lang w:val="en-US" w:eastAsia="zh-CN"/>
        </w:rPr>
        <w:t xml:space="preserve"> </w:t>
      </w:r>
    </w:p>
    <w:p w:rsidR="00A35995" w:rsidRDefault="00A35995">
      <w:pPr>
        <w:rPr>
          <w:color w:val="0070C0"/>
          <w:lang w:val="en-US" w:eastAsia="zh-CN"/>
        </w:rPr>
      </w:pP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rFonts w:eastAsia="SimSun"/>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r>
              <w:rPr>
                <w:rFonts w:eastAsia="SimSun"/>
                <w:vertAlign w:val="subscript"/>
                <w:lang w:eastAsia="ko-KR"/>
              </w:rPr>
              <w:t>1,max</w:t>
            </w:r>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1,max</w:t>
            </w:r>
            <w:r>
              <w:rPr>
                <w:rFonts w:eastAsia="SimSun"/>
                <w:lang w:eastAsia="zh-CN"/>
              </w:rPr>
              <w:t xml:space="preserve"> and K</w:t>
            </w:r>
            <w:r>
              <w:rPr>
                <w:rFonts w:eastAsia="SimSun"/>
                <w:vertAlign w:val="subscript"/>
                <w:lang w:eastAsia="zh-CN"/>
              </w:rPr>
              <w:t>2,i,max</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duscussion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lang w:eastAsia="zh-CN"/>
              </w:rPr>
              <w:t>do not specify K</w:t>
            </w:r>
            <w:r>
              <w:rPr>
                <w:vertAlign w:val="subscript"/>
                <w:lang w:eastAsia="zh-CN"/>
              </w:rPr>
              <w:t>3,max</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need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for this sup topic. Otherwise further discuss.</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9-3</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 xml:space="preserve">Option 1 </w:t>
            </w:r>
            <w:r>
              <w:rPr>
                <w:rFonts w:eastAsia="SimSun"/>
                <w:lang w:eastAsia="ko-KR"/>
              </w:rPr>
              <w:t xml:space="preserve">Use option 3 agreed in RAN4#93 (i.e. </w:t>
            </w:r>
            <w:r>
              <w:t>UE behaviour is based on K</w:t>
            </w:r>
            <w:r>
              <w:rPr>
                <w:vertAlign w:val="subscript"/>
              </w:rPr>
              <w:t>SI,max</w:t>
            </w:r>
            <w:r>
              <w:t xml:space="preserve"> and timer T311, whichever comes first) </w:t>
            </w:r>
            <w:r>
              <w:rPr>
                <w:rFonts w:eastAsia="SimSun"/>
                <w:lang w:eastAsia="ko-KR"/>
              </w:rPr>
              <w:t xml:space="preserve">and specify corresponding UE behaviour.  UE behaviour upon missed SI occasions exceeding </w:t>
            </w:r>
            <w:r>
              <w:t>K</w:t>
            </w:r>
            <w:r>
              <w:rPr>
                <w:vertAlign w:val="subscript"/>
              </w:rPr>
              <w:t>SI,max</w:t>
            </w:r>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SI,max</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duscussion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9-4</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0"/>
                <w:numId w:val="7"/>
              </w:numPr>
              <w:spacing w:after="0"/>
              <w:ind w:firstLineChars="0"/>
              <w:contextualSpacing/>
              <w:rPr>
                <w:sz w:val="18"/>
                <w:szCs w:val="18"/>
              </w:rPr>
            </w:pPr>
            <w:r>
              <w:rPr>
                <w:rFonts w:eastAsia="SimSun"/>
                <w:color w:val="0070C0"/>
                <w:szCs w:val="24"/>
                <w:lang w:eastAsia="zh-CN"/>
              </w:rPr>
              <w:t>Option 1</w:t>
            </w:r>
            <w:r>
              <w:rPr>
                <w:rFonts w:eastAsia="SimSun"/>
                <w:szCs w:val="24"/>
                <w:lang w:eastAsia="zh-CN"/>
              </w:rPr>
              <w:t>:</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rsidR="00A35995" w:rsidRDefault="000C33FF">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A35995">
              <w:trPr>
                <w:jc w:val="center"/>
              </w:trPr>
              <w:tc>
                <w:tcPr>
                  <w:tcW w:w="297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rsidR="00A35995" w:rsidRDefault="000C33FF">
                  <w:pPr>
                    <w:spacing w:after="0"/>
                    <w:rPr>
                      <w:rFonts w:eastAsia="Yu Mincho"/>
                      <w:bCs/>
                      <w:sz w:val="18"/>
                      <w:szCs w:val="18"/>
                      <w:lang w:eastAsia="ko-KR"/>
                    </w:rPr>
                  </w:pPr>
                  <w:r>
                    <w:rPr>
                      <w:rFonts w:eastAsia="Yu Mincho"/>
                      <w:bCs/>
                      <w:sz w:val="18"/>
                      <w:szCs w:val="18"/>
                      <w:lang w:eastAsia="ko-KR"/>
                    </w:rPr>
                    <w:t>24</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rsidR="00A35995" w:rsidRDefault="000C33FF">
                  <w:pPr>
                    <w:spacing w:after="0"/>
                    <w:rPr>
                      <w:rFonts w:eastAsia="Yu Mincho"/>
                      <w:bCs/>
                      <w:sz w:val="18"/>
                      <w:szCs w:val="18"/>
                      <w:lang w:eastAsia="ko-KR"/>
                    </w:rPr>
                  </w:pPr>
                  <w:r>
                    <w:rPr>
                      <w:rFonts w:eastAsia="Yu Mincho"/>
                      <w:bCs/>
                      <w:sz w:val="18"/>
                      <w:szCs w:val="18"/>
                      <w:lang w:eastAsia="ko-KR"/>
                    </w:rPr>
                    <w:t>16</w:t>
                  </w:r>
                </w:p>
              </w:tc>
            </w:tr>
          </w:tbl>
          <w:p w:rsidR="00A35995" w:rsidRDefault="00A35995">
            <w:pPr>
              <w:rPr>
                <w:rFonts w:eastAsiaTheme="minorEastAsia"/>
                <w:i/>
                <w:color w:val="0070C0"/>
                <w:lang w:val="en-US" w:eastAsia="zh-CN"/>
              </w:rPr>
            </w:pP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 on the related sub topic 9-1, further discuss depending on the outcome of sub topic 9-1</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9-5</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0"/>
                <w:numId w:val="7"/>
              </w:numPr>
              <w:spacing w:after="0"/>
              <w:ind w:firstLineChars="0"/>
              <w:contextualSpacing/>
              <w:rPr>
                <w:sz w:val="18"/>
                <w:szCs w:val="18"/>
              </w:rPr>
            </w:pPr>
            <w:r>
              <w:rPr>
                <w:rFonts w:eastAsia="SimSun"/>
                <w:color w:val="0070C0"/>
                <w:szCs w:val="24"/>
                <w:lang w:eastAsia="zh-CN"/>
              </w:rPr>
              <w:t>Option 1</w:t>
            </w:r>
            <w:r>
              <w:rPr>
                <w:rFonts w:eastAsia="SimSun"/>
                <w:szCs w:val="24"/>
                <w:lang w:eastAsia="zh-CN"/>
              </w:rPr>
              <w:t>:</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rsidR="00A35995" w:rsidRDefault="000C33FF">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A35995">
              <w:trPr>
                <w:jc w:val="center"/>
              </w:trPr>
              <w:tc>
                <w:tcPr>
                  <w:tcW w:w="297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rsidR="00A35995" w:rsidRDefault="000C33FF">
                  <w:pPr>
                    <w:spacing w:after="0"/>
                    <w:rPr>
                      <w:rFonts w:eastAsia="Yu Mincho"/>
                      <w:bCs/>
                      <w:sz w:val="18"/>
                      <w:szCs w:val="18"/>
                      <w:lang w:eastAsia="ko-KR"/>
                    </w:rPr>
                  </w:pPr>
                  <w:r>
                    <w:rPr>
                      <w:rFonts w:eastAsia="Yu Mincho"/>
                      <w:bCs/>
                      <w:sz w:val="18"/>
                      <w:szCs w:val="18"/>
                      <w:lang w:eastAsia="ko-KR"/>
                    </w:rPr>
                    <w:t>20</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rsidR="00A35995" w:rsidRDefault="000C33FF">
                  <w:pPr>
                    <w:spacing w:after="0"/>
                    <w:rPr>
                      <w:rFonts w:eastAsia="Yu Mincho"/>
                      <w:bCs/>
                      <w:sz w:val="18"/>
                      <w:szCs w:val="18"/>
                      <w:lang w:eastAsia="ko-KR"/>
                    </w:rPr>
                  </w:pPr>
                  <w:r>
                    <w:rPr>
                      <w:rFonts w:eastAsia="Yu Mincho"/>
                      <w:bCs/>
                      <w:sz w:val="18"/>
                      <w:szCs w:val="18"/>
                      <w:lang w:eastAsia="ko-KR"/>
                    </w:rPr>
                    <w:t>12</w:t>
                  </w:r>
                </w:p>
              </w:tc>
            </w:tr>
          </w:tbl>
          <w:p w:rsidR="00A35995" w:rsidRDefault="00A35995">
            <w:pPr>
              <w:rPr>
                <w:rFonts w:eastAsiaTheme="minorEastAsia"/>
                <w:i/>
                <w:color w:val="0070C0"/>
                <w:lang w:val="en-US" w:eastAsia="zh-CN"/>
              </w:rPr>
            </w:pP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 on the related sub topic 9-1, further discuss depending on the outcome of sub topic 9-1</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lastRenderedPageBreak/>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A35995">
        <w:trPr>
          <w:ins w:id="841" w:author="Iana Siomina" w:date="2020-03-02T16:38:00Z"/>
        </w:trPr>
        <w:tc>
          <w:tcPr>
            <w:tcW w:w="1638" w:type="dxa"/>
          </w:tcPr>
          <w:p w:rsidR="00A35995" w:rsidRDefault="000C33FF">
            <w:pPr>
              <w:spacing w:after="120"/>
              <w:rPr>
                <w:ins w:id="842" w:author="Iana Siomina" w:date="2020-03-02T16:38:00Z"/>
                <w:rFonts w:eastAsiaTheme="minorEastAsia"/>
                <w:b/>
                <w:bCs/>
                <w:lang w:val="en-US" w:eastAsia="zh-CN"/>
              </w:rPr>
            </w:pPr>
            <w:ins w:id="843" w:author="Iana Siomina" w:date="2020-03-02T16:38:00Z">
              <w:r>
                <w:rPr>
                  <w:rFonts w:eastAsiaTheme="minorEastAsia"/>
                  <w:b/>
                  <w:bCs/>
                  <w:lang w:val="en-US" w:eastAsia="zh-CN"/>
                </w:rPr>
                <w:t>Company</w:t>
              </w:r>
            </w:ins>
          </w:p>
        </w:tc>
        <w:tc>
          <w:tcPr>
            <w:tcW w:w="8219" w:type="dxa"/>
          </w:tcPr>
          <w:p w:rsidR="00A35995" w:rsidRDefault="000C33FF">
            <w:pPr>
              <w:spacing w:after="120"/>
              <w:rPr>
                <w:ins w:id="844" w:author="Iana Siomina" w:date="2020-03-02T16:38:00Z"/>
                <w:rFonts w:eastAsiaTheme="minorEastAsia"/>
                <w:b/>
                <w:bCs/>
                <w:lang w:val="en-US" w:eastAsia="zh-CN"/>
              </w:rPr>
            </w:pPr>
            <w:ins w:id="845" w:author="Iana Siomina" w:date="2020-03-02T16:38:00Z">
              <w:r>
                <w:rPr>
                  <w:rFonts w:eastAsiaTheme="minorEastAsia"/>
                  <w:b/>
                  <w:bCs/>
                  <w:lang w:val="en-US" w:eastAsia="zh-CN"/>
                </w:rPr>
                <w:t>Comments</w:t>
              </w:r>
            </w:ins>
          </w:p>
        </w:tc>
      </w:tr>
      <w:tr w:rsidR="00A35995">
        <w:trPr>
          <w:ins w:id="846" w:author="Iana Siomina" w:date="2020-03-02T16:38:00Z"/>
        </w:trPr>
        <w:tc>
          <w:tcPr>
            <w:tcW w:w="1638" w:type="dxa"/>
          </w:tcPr>
          <w:p w:rsidR="00A35995" w:rsidRDefault="000C33FF">
            <w:pPr>
              <w:spacing w:after="120"/>
              <w:rPr>
                <w:ins w:id="847" w:author="Iana Siomina" w:date="2020-03-02T16:38:00Z"/>
                <w:rFonts w:eastAsiaTheme="minorEastAsia"/>
                <w:lang w:val="en-US" w:eastAsia="zh-CN"/>
              </w:rPr>
            </w:pPr>
            <w:ins w:id="848" w:author="Iana Siomina" w:date="2020-03-02T16:38:00Z">
              <w:r>
                <w:rPr>
                  <w:rFonts w:eastAsiaTheme="minorEastAsia"/>
                  <w:lang w:val="en-US" w:eastAsia="zh-CN"/>
                </w:rPr>
                <w:t>Ericsson</w:t>
              </w:r>
            </w:ins>
          </w:p>
        </w:tc>
        <w:tc>
          <w:tcPr>
            <w:tcW w:w="8219" w:type="dxa"/>
          </w:tcPr>
          <w:p w:rsidR="00A35995" w:rsidRDefault="000C33FF">
            <w:pPr>
              <w:spacing w:after="120"/>
              <w:rPr>
                <w:ins w:id="849" w:author="Iana Siomina" w:date="2020-03-04T02:35:00Z"/>
                <w:rFonts w:eastAsiaTheme="minorEastAsia"/>
                <w:lang w:val="en-US" w:eastAsia="zh-CN"/>
              </w:rPr>
            </w:pPr>
            <w:ins w:id="850" w:author="Iana Siomina" w:date="2020-03-02T16:38:00Z">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w:t>
              </w:r>
              <w:r>
                <w:rPr>
                  <w:rFonts w:eastAsiaTheme="minorEastAsia"/>
                  <w:lang w:val="en-US" w:eastAsia="zh-CN"/>
                </w:rPr>
                <w:t xml:space="preserve"> timer T311 can be quite long. </w:t>
              </w:r>
            </w:ins>
            <w:ins w:id="851" w:author="Iana Siomina" w:date="2020-03-02T16:41:00Z">
              <w:r>
                <w:rPr>
                  <w:rFonts w:eastAsiaTheme="minorEastAsia"/>
                  <w:lang w:val="en-US" w:eastAsia="zh-CN"/>
                </w:rPr>
                <w:t xml:space="preserve">The long timer is not a misconfiguration as claimed by </w:t>
              </w:r>
            </w:ins>
            <w:ins w:id="852" w:author="Iana Siomina" w:date="2020-03-02T16:42:00Z">
              <w:r>
                <w:rPr>
                  <w:rFonts w:eastAsiaTheme="minorEastAsia"/>
                  <w:lang w:val="en-US" w:eastAsia="zh-CN"/>
                </w:rPr>
                <w:t>some company</w:t>
              </w:r>
            </w:ins>
            <w:ins w:id="853" w:author="Iana Siomina" w:date="2020-03-02T16:41:00Z">
              <w:r>
                <w:rPr>
                  <w:rFonts w:eastAsiaTheme="minorEastAsia"/>
                  <w:lang w:val="en-US" w:eastAsia="zh-CN"/>
                </w:rPr>
                <w:t xml:space="preserve">, but </w:t>
              </w:r>
            </w:ins>
            <w:ins w:id="854" w:author="Iana Siomina" w:date="2020-03-02T16:42:00Z">
              <w:r>
                <w:rPr>
                  <w:rFonts w:eastAsiaTheme="minorEastAsia"/>
                  <w:lang w:val="en-US" w:eastAsia="zh-CN"/>
                </w:rPr>
                <w:t>it is to accommodate different phases of the entire procedure. Howeve</w:t>
              </w:r>
            </w:ins>
            <w:ins w:id="855" w:author="Iana Siomina" w:date="2020-03-02T16:43:00Z">
              <w:r>
                <w:rPr>
                  <w:rFonts w:eastAsiaTheme="minorEastAsia"/>
                  <w:lang w:val="en-US" w:eastAsia="zh-CN"/>
                </w:rPr>
                <w:t xml:space="preserve">r, if </w:t>
              </w:r>
            </w:ins>
            <w:ins w:id="856" w:author="Iana Siomina" w:date="2020-03-02T16:45:00Z">
              <w:r>
                <w:rPr>
                  <w:rFonts w:eastAsiaTheme="minorEastAsia"/>
                  <w:lang w:val="en-US" w:eastAsia="zh-CN"/>
                </w:rPr>
                <w:t xml:space="preserve">some phase (e.g., </w:t>
              </w:r>
            </w:ins>
            <w:ins w:id="857" w:author="Iana Siomina" w:date="2020-03-02T16:43:00Z">
              <w:r>
                <w:rPr>
                  <w:rFonts w:eastAsiaTheme="minorEastAsia"/>
                  <w:lang w:val="en-US" w:eastAsia="zh-CN"/>
                </w:rPr>
                <w:t>the cell identification procedure</w:t>
              </w:r>
            </w:ins>
            <w:ins w:id="858" w:author="Iana Siomina" w:date="2020-03-02T16:45:00Z">
              <w:r>
                <w:rPr>
                  <w:rFonts w:eastAsiaTheme="minorEastAsia"/>
                  <w:lang w:val="en-US" w:eastAsia="zh-CN"/>
                </w:rPr>
                <w:t>)</w:t>
              </w:r>
            </w:ins>
            <w:ins w:id="859" w:author="Iana Siomina" w:date="2020-03-02T16:43:00Z">
              <w:r>
                <w:rPr>
                  <w:rFonts w:eastAsiaTheme="minorEastAsia"/>
                  <w:lang w:val="en-US" w:eastAsia="zh-CN"/>
                </w:rPr>
                <w:t xml:space="preserve"> has already taken too long time, there is no point in wasting the UE </w:t>
              </w:r>
            </w:ins>
            <w:ins w:id="860" w:author="Iana Siomina" w:date="2020-03-02T16:44:00Z">
              <w:r>
                <w:rPr>
                  <w:rFonts w:eastAsiaTheme="minorEastAsia"/>
                  <w:lang w:val="en-US" w:eastAsia="zh-CN"/>
                </w:rPr>
                <w:t xml:space="preserve">resources </w:t>
              </w:r>
            </w:ins>
            <w:ins w:id="861" w:author="Iana Siomina" w:date="2020-03-02T16:43:00Z">
              <w:r>
                <w:rPr>
                  <w:rFonts w:eastAsiaTheme="minorEastAsia"/>
                  <w:lang w:val="en-US" w:eastAsia="zh-CN"/>
                </w:rPr>
                <w:t xml:space="preserve">by the rest of </w:t>
              </w:r>
            </w:ins>
            <w:ins w:id="862" w:author="Iana Siomina" w:date="2020-03-02T16:44:00Z">
              <w:r>
                <w:rPr>
                  <w:rFonts w:eastAsiaTheme="minorEastAsia"/>
                  <w:lang w:val="en-US" w:eastAsia="zh-CN"/>
                </w:rPr>
                <w:t>the timer if we know that the UE is likely to fail in the end anyway.</w:t>
              </w:r>
            </w:ins>
            <w:ins w:id="863" w:author="Iana Siomina" w:date="2020-03-02T16:45:00Z">
              <w:r>
                <w:rPr>
                  <w:rFonts w:eastAsiaTheme="minorEastAsia"/>
                  <w:lang w:val="en-US" w:eastAsia="zh-CN"/>
                </w:rPr>
                <w:t xml:space="preserve"> </w:t>
              </w:r>
            </w:ins>
            <w:ins w:id="864" w:author="Iana Siomina" w:date="2020-03-02T16:38:00Z">
              <w:r>
                <w:rPr>
                  <w:rFonts w:eastAsiaTheme="minorEastAsia"/>
                  <w:lang w:val="en-US" w:eastAsia="zh-CN"/>
                </w:rPr>
                <w:t>Support Option 1 (=</w:t>
              </w:r>
              <w:r>
                <w:rPr>
                  <w:rFonts w:eastAsia="Yu Mincho"/>
                  <w:lang w:eastAsia="ko-KR"/>
                </w:rPr>
                <w:t>option 3 agreed in RAN4#93</w:t>
              </w:r>
              <w:r>
                <w:rPr>
                  <w:rFonts w:eastAsiaTheme="minorEastAsia"/>
                  <w:lang w:val="en-US" w:eastAsia="zh-CN"/>
                </w:rPr>
                <w:t>)</w:t>
              </w:r>
            </w:ins>
          </w:p>
          <w:p w:rsidR="00780A2C" w:rsidRDefault="00780A2C">
            <w:pPr>
              <w:spacing w:after="120"/>
              <w:rPr>
                <w:ins w:id="865" w:author="Iana Siomina" w:date="2020-03-02T16:38:00Z"/>
                <w:rFonts w:eastAsiaTheme="minorEastAsia"/>
                <w:lang w:val="en-US" w:eastAsia="zh-CN"/>
              </w:rPr>
            </w:pPr>
            <w:ins w:id="866" w:author="Iana Siomina" w:date="2020-03-04T02:35:00Z">
              <w:r>
                <w:rPr>
                  <w:rFonts w:eastAsiaTheme="minorEastAsia"/>
                  <w:lang w:val="en-US" w:eastAsia="zh-CN"/>
                </w:rPr>
                <w:t xml:space="preserve">We can compromise to option </w:t>
              </w:r>
              <w:r w:rsidR="00AC662D">
                <w:rPr>
                  <w:rFonts w:eastAsiaTheme="minorEastAsia"/>
                  <w:lang w:val="en-US" w:eastAsia="zh-CN"/>
                </w:rPr>
                <w:t>2</w:t>
              </w:r>
              <w:r>
                <w:rPr>
                  <w:rFonts w:eastAsiaTheme="minorEastAsia"/>
                  <w:lang w:val="en-US" w:eastAsia="zh-CN"/>
                </w:rPr>
                <w:t>.</w:t>
              </w:r>
            </w:ins>
          </w:p>
          <w:p w:rsidR="00A35995" w:rsidRDefault="000C33FF">
            <w:pPr>
              <w:spacing w:after="120"/>
              <w:rPr>
                <w:ins w:id="867" w:author="Iana Siomina" w:date="2020-03-02T16:38:00Z"/>
                <w:rFonts w:eastAsiaTheme="minorEastAsia"/>
                <w:lang w:val="en-US" w:eastAsia="zh-CN"/>
              </w:rPr>
            </w:pPr>
            <w:ins w:id="868" w:author="Iana Siomina" w:date="2020-03-02T16:38:00Z">
              <w:r>
                <w:rPr>
                  <w:rFonts w:eastAsiaTheme="minorEastAsia" w:hint="eastAsia"/>
                  <w:lang w:val="en-US" w:eastAsia="zh-CN"/>
                </w:rPr>
                <w:t xml:space="preserve">Sub topic </w:t>
              </w:r>
              <w:r>
                <w:rPr>
                  <w:rFonts w:eastAsiaTheme="minorEastAsia"/>
                  <w:lang w:val="en-US" w:eastAsia="zh-CN"/>
                </w:rPr>
                <w:t>9-3</w:t>
              </w:r>
              <w:r>
                <w:rPr>
                  <w:rFonts w:eastAsiaTheme="minorEastAsia" w:hint="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ins>
          </w:p>
          <w:p w:rsidR="00A35995" w:rsidRDefault="000C33FF">
            <w:pPr>
              <w:spacing w:after="120"/>
              <w:rPr>
                <w:ins w:id="869" w:author="Iana Siomina" w:date="2020-03-02T16:38:00Z"/>
                <w:rFonts w:eastAsiaTheme="minorEastAsia"/>
                <w:lang w:val="en-US" w:eastAsia="zh-CN"/>
              </w:rPr>
            </w:pPr>
            <w:ins w:id="870" w:author="Iana Siomina" w:date="2020-03-02T16:38:00Z">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support option 1</w:t>
              </w:r>
            </w:ins>
          </w:p>
          <w:p w:rsidR="00A35995" w:rsidRDefault="000C33FF">
            <w:pPr>
              <w:spacing w:after="120"/>
              <w:rPr>
                <w:ins w:id="871" w:author="Iana Siomina" w:date="2020-03-02T16:38:00Z"/>
                <w:rFonts w:eastAsiaTheme="minorEastAsia"/>
                <w:lang w:val="en-US" w:eastAsia="zh-CN"/>
              </w:rPr>
            </w:pPr>
            <w:ins w:id="872" w:author="Iana Siomina" w:date="2020-03-02T16:38:00Z">
              <w:r>
                <w:rPr>
                  <w:rFonts w:eastAsiaTheme="minorEastAsia" w:hint="eastAsia"/>
                  <w:lang w:val="en-US" w:eastAsia="zh-CN"/>
                </w:rPr>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support option 1</w:t>
              </w:r>
            </w:ins>
          </w:p>
        </w:tc>
      </w:tr>
      <w:tr w:rsidR="00A35995">
        <w:trPr>
          <w:ins w:id="873" w:author="Arash Mirbagheri" w:date="2020-03-02T14:25:00Z"/>
        </w:trPr>
        <w:tc>
          <w:tcPr>
            <w:tcW w:w="1638" w:type="dxa"/>
          </w:tcPr>
          <w:p w:rsidR="00A35995" w:rsidRDefault="000C33FF">
            <w:pPr>
              <w:spacing w:after="120"/>
              <w:rPr>
                <w:ins w:id="874" w:author="Arash Mirbagheri" w:date="2020-03-02T14:25:00Z"/>
                <w:rFonts w:eastAsiaTheme="minorEastAsia"/>
                <w:lang w:val="en-US" w:eastAsia="zh-CN"/>
              </w:rPr>
            </w:pPr>
            <w:ins w:id="875" w:author="Arash Mirbagheri" w:date="2020-03-02T14:25:00Z">
              <w:r>
                <w:rPr>
                  <w:rFonts w:eastAsiaTheme="minorEastAsia"/>
                  <w:lang w:val="en-US" w:eastAsia="zh-CN"/>
                </w:rPr>
                <w:t>Qualcomm</w:t>
              </w:r>
            </w:ins>
          </w:p>
        </w:tc>
        <w:tc>
          <w:tcPr>
            <w:tcW w:w="8219" w:type="dxa"/>
          </w:tcPr>
          <w:p w:rsidR="00A35995" w:rsidRDefault="000C33FF">
            <w:pPr>
              <w:spacing w:after="120"/>
              <w:rPr>
                <w:ins w:id="876" w:author="Arash Mirbagheri" w:date="2020-03-02T14:26:00Z"/>
                <w:rFonts w:eastAsiaTheme="minorEastAsia"/>
                <w:lang w:val="en-US" w:eastAsia="zh-CN"/>
              </w:rPr>
            </w:pPr>
            <w:ins w:id="877" w:author="Arash Mirbagheri" w:date="2020-03-02T14:25:00Z">
              <w:r>
                <w:rPr>
                  <w:rFonts w:eastAsiaTheme="minorEastAsia"/>
                  <w:lang w:val="en-US" w:eastAsia="zh-CN"/>
                </w:rPr>
                <w:t>Sub topic 9-1: We support option 2. The level of micromanagement and optimization</w:t>
              </w:r>
            </w:ins>
            <w:ins w:id="878" w:author="Arash Mirbagheri" w:date="2020-03-02T14:26:00Z">
              <w:r>
                <w:rPr>
                  <w:rFonts w:eastAsiaTheme="minorEastAsia"/>
                  <w:lang w:val="en-US" w:eastAsia="zh-CN"/>
                </w:rPr>
                <w:t xml:space="preserve"> on UE </w:t>
              </w:r>
            </w:ins>
            <w:ins w:id="879" w:author="Arash Mirbagheri" w:date="2020-03-02T14:29:00Z">
              <w:r>
                <w:rPr>
                  <w:rFonts w:eastAsiaTheme="minorEastAsia"/>
                  <w:lang w:val="en-US" w:eastAsia="zh-CN"/>
                </w:rPr>
                <w:t>behavior</w:t>
              </w:r>
            </w:ins>
            <w:ins w:id="880" w:author="Arash Mirbagheri" w:date="2020-03-02T14:25:00Z">
              <w:r>
                <w:rPr>
                  <w:rFonts w:eastAsiaTheme="minorEastAsia"/>
                  <w:lang w:val="en-US" w:eastAsia="zh-CN"/>
                </w:rPr>
                <w:t xml:space="preserve"> that option 1 seeks is unne</w:t>
              </w:r>
            </w:ins>
            <w:ins w:id="881" w:author="Arash Mirbagheri" w:date="2020-03-02T14:26:00Z">
              <w:r>
                <w:rPr>
                  <w:rFonts w:eastAsiaTheme="minorEastAsia"/>
                  <w:lang w:val="en-US" w:eastAsia="zh-CN"/>
                </w:rPr>
                <w:t xml:space="preserve">cessary. </w:t>
              </w:r>
            </w:ins>
          </w:p>
          <w:p w:rsidR="00A35995" w:rsidRDefault="000C33FF">
            <w:pPr>
              <w:spacing w:after="120"/>
              <w:rPr>
                <w:ins w:id="882" w:author="Iana Siomina" w:date="2020-03-04T02:29:00Z"/>
                <w:rFonts w:eastAsiaTheme="minorEastAsia"/>
                <w:lang w:val="en-US" w:eastAsia="zh-CN"/>
              </w:rPr>
            </w:pPr>
            <w:ins w:id="883" w:author="Arash Mirbagheri" w:date="2020-03-02T14:26:00Z">
              <w:r>
                <w:rPr>
                  <w:rFonts w:eastAsiaTheme="minorEastAsia"/>
                  <w:lang w:val="en-US" w:eastAsia="zh-CN"/>
                </w:rPr>
                <w:t>Sub topic 9-2:  We support option 2. Sam</w:t>
              </w:r>
            </w:ins>
            <w:ins w:id="884" w:author="Arash Mirbagheri" w:date="2020-03-02T14:27:00Z">
              <w:r>
                <w:rPr>
                  <w:rFonts w:eastAsiaTheme="minorEastAsia"/>
                  <w:lang w:val="en-US" w:eastAsia="zh-CN"/>
                </w:rPr>
                <w:t xml:space="preserve">e comment as sub topic 9-1. </w:t>
              </w:r>
            </w:ins>
          </w:p>
          <w:p w:rsidR="0021289D" w:rsidRDefault="0021289D">
            <w:pPr>
              <w:spacing w:after="120"/>
              <w:rPr>
                <w:ins w:id="885" w:author="Arash Mirbagheri" w:date="2020-03-02T14:27:00Z"/>
                <w:rFonts w:eastAsiaTheme="minorEastAsia"/>
                <w:lang w:val="en-US" w:eastAsia="zh-CN"/>
              </w:rPr>
            </w:pPr>
            <w:ins w:id="886" w:author="Iana Siomina" w:date="2020-03-04T02:29:00Z">
              <w:r w:rsidRPr="004E5513">
                <w:rPr>
                  <w:rFonts w:eastAsiaTheme="minorEastAsia"/>
                  <w:highlight w:val="cyan"/>
                  <w:lang w:val="en-US" w:eastAsia="zh-CN"/>
                </w:rPr>
                <w:t>Moderator</w:t>
              </w:r>
              <w:r>
                <w:rPr>
                  <w:rFonts w:eastAsiaTheme="minorEastAsia"/>
                  <w:lang w:val="en-US" w:eastAsia="zh-CN"/>
                </w:rPr>
                <w:t>: this sub topic is not discussed in the 2</w:t>
              </w:r>
              <w:r w:rsidRPr="004E5513">
                <w:rPr>
                  <w:rFonts w:eastAsiaTheme="minorEastAsia"/>
                  <w:vertAlign w:val="superscript"/>
                  <w:lang w:val="en-US" w:eastAsia="zh-CN"/>
                </w:rPr>
                <w:t>nd</w:t>
              </w:r>
              <w:r>
                <w:rPr>
                  <w:rFonts w:eastAsiaTheme="minorEastAsia"/>
                  <w:lang w:val="en-US" w:eastAsia="zh-CN"/>
                </w:rPr>
                <w:t xml:space="preserve"> round</w:t>
              </w:r>
            </w:ins>
            <w:ins w:id="887" w:author="Iana Siomina" w:date="2020-03-04T02:30:00Z">
              <w:r>
                <w:rPr>
                  <w:rFonts w:eastAsiaTheme="minorEastAsia"/>
                  <w:lang w:val="en-US" w:eastAsia="zh-CN"/>
                </w:rPr>
                <w:t>, we have agreement from the first round.</w:t>
              </w:r>
              <w:r w:rsidR="00BA7520">
                <w:rPr>
                  <w:rFonts w:eastAsiaTheme="minorEastAsia"/>
                  <w:lang w:val="en-US" w:eastAsia="zh-CN"/>
                </w:rPr>
                <w:t xml:space="preserve"> Or were you commen</w:t>
              </w:r>
            </w:ins>
            <w:ins w:id="888" w:author="Iana Siomina" w:date="2020-03-04T02:31:00Z">
              <w:r w:rsidR="00BA7520">
                <w:rPr>
                  <w:rFonts w:eastAsiaTheme="minorEastAsia"/>
                  <w:lang w:val="en-US" w:eastAsia="zh-CN"/>
                </w:rPr>
                <w:t>ting sub topic 9-3?</w:t>
              </w:r>
            </w:ins>
          </w:p>
          <w:p w:rsidR="00A35995" w:rsidRDefault="000C33FF">
            <w:pPr>
              <w:spacing w:after="120"/>
              <w:rPr>
                <w:ins w:id="889" w:author="Arash Mirbagheri" w:date="2020-03-02T14:25:00Z"/>
                <w:rFonts w:eastAsiaTheme="minorEastAsia"/>
                <w:lang w:val="en-US" w:eastAsia="zh-CN"/>
              </w:rPr>
            </w:pPr>
            <w:ins w:id="890" w:author="Arash Mirbagheri" w:date="2020-03-02T14:28:00Z">
              <w:r>
                <w:rPr>
                  <w:rFonts w:eastAsiaTheme="minorEastAsia"/>
                  <w:lang w:val="en-US" w:eastAsia="zh-CN"/>
                </w:rPr>
                <w:t>Sub topic 9-4 and 9-5: disagree with option 1. Not needed.</w:t>
              </w:r>
            </w:ins>
          </w:p>
        </w:tc>
      </w:tr>
      <w:tr w:rsidR="00A35995">
        <w:trPr>
          <w:ins w:id="891" w:author="Richie Leo (ZTE)" w:date="2020-03-03T22:30:00Z"/>
        </w:trPr>
        <w:tc>
          <w:tcPr>
            <w:tcW w:w="1638" w:type="dxa"/>
          </w:tcPr>
          <w:p w:rsidR="00A35995" w:rsidRDefault="000C33FF">
            <w:pPr>
              <w:spacing w:after="120"/>
              <w:rPr>
                <w:ins w:id="892" w:author="Richie Leo (ZTE)" w:date="2020-03-03T22:30:00Z"/>
                <w:rFonts w:eastAsiaTheme="minorEastAsia"/>
                <w:lang w:val="en-US" w:eastAsia="zh-CN"/>
              </w:rPr>
            </w:pPr>
            <w:ins w:id="893" w:author="Richie Leo (ZTE)" w:date="2020-03-03T22:30:00Z">
              <w:r>
                <w:rPr>
                  <w:rFonts w:eastAsiaTheme="minorEastAsia" w:hint="eastAsia"/>
                  <w:lang w:val="en-US" w:eastAsia="zh-CN"/>
                </w:rPr>
                <w:t>ZTE</w:t>
              </w:r>
            </w:ins>
          </w:p>
        </w:tc>
        <w:tc>
          <w:tcPr>
            <w:tcW w:w="8219" w:type="dxa"/>
          </w:tcPr>
          <w:p w:rsidR="00347AC8" w:rsidRDefault="000C33FF">
            <w:pPr>
              <w:spacing w:after="120"/>
              <w:rPr>
                <w:ins w:id="894" w:author="Richie Leo (ZTE)" w:date="2020-03-03T22:30:00Z"/>
                <w:rFonts w:eastAsiaTheme="minorEastAsia"/>
                <w:lang w:val="en-US" w:eastAsia="zh-CN"/>
              </w:rPr>
            </w:pPr>
            <w:ins w:id="895" w:author="Richie Leo (ZTE)" w:date="2020-03-03T22:30:00Z">
              <w:r>
                <w:rPr>
                  <w:rFonts w:eastAsiaTheme="minorEastAsia" w:hint="eastAsia"/>
                  <w:lang w:val="en-US" w:eastAsia="zh-CN"/>
                </w:rPr>
                <w:t xml:space="preserve">Sub topic 9-1: Support Option 2. Option 1 should be eliminated after first round of </w:t>
              </w:r>
            </w:ins>
            <w:ins w:id="896" w:author="Richie Leo (ZTE)" w:date="2020-03-03T22:31:00Z">
              <w:r>
                <w:rPr>
                  <w:rFonts w:eastAsiaTheme="minorEastAsia" w:hint="eastAsia"/>
                  <w:lang w:val="en-US" w:eastAsia="zh-CN"/>
                </w:rPr>
                <w:t>discussion since 7 companies supported Option 2 while only one rooted for Option 1.</w:t>
              </w:r>
            </w:ins>
          </w:p>
        </w:tc>
      </w:tr>
      <w:tr w:rsidR="00C328C0">
        <w:trPr>
          <w:ins w:id="897" w:author="HUAWEI" w:date="2020-03-03T22:56:00Z"/>
        </w:trPr>
        <w:tc>
          <w:tcPr>
            <w:tcW w:w="1638" w:type="dxa"/>
          </w:tcPr>
          <w:p w:rsidR="00C328C0" w:rsidRDefault="00C328C0">
            <w:pPr>
              <w:spacing w:after="120"/>
              <w:rPr>
                <w:ins w:id="898" w:author="HUAWEI" w:date="2020-03-03T22:56:00Z"/>
                <w:rFonts w:eastAsiaTheme="minorEastAsia"/>
                <w:lang w:val="en-US" w:eastAsia="zh-CN"/>
              </w:rPr>
            </w:pPr>
            <w:ins w:id="899" w:author="HUAWEI" w:date="2020-03-03T22:56: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rsidP="00C328C0">
            <w:pPr>
              <w:spacing w:after="120"/>
              <w:rPr>
                <w:ins w:id="900" w:author="HUAWEI" w:date="2020-03-03T22:56:00Z"/>
                <w:rFonts w:eastAsiaTheme="minorEastAsia"/>
                <w:lang w:val="en-US" w:eastAsia="zh-CN"/>
              </w:rPr>
            </w:pPr>
            <w:ins w:id="901" w:author="HUAWEI" w:date="2020-03-03T22:56:00Z">
              <w:r>
                <w:rPr>
                  <w:rFonts w:eastAsiaTheme="minorEastAsia"/>
                  <w:lang w:val="en-US" w:eastAsia="zh-CN"/>
                </w:rPr>
                <w:t>Sub topic 9-1: Support option 2.</w:t>
              </w:r>
            </w:ins>
          </w:p>
          <w:p w:rsidR="00C328C0" w:rsidRDefault="00C328C0" w:rsidP="00C328C0">
            <w:pPr>
              <w:spacing w:after="120"/>
              <w:rPr>
                <w:ins w:id="902" w:author="HUAWEI" w:date="2020-03-03T22:56:00Z"/>
                <w:rFonts w:eastAsiaTheme="minorEastAsia"/>
                <w:lang w:val="en-US" w:eastAsia="zh-CN"/>
              </w:rPr>
            </w:pPr>
            <w:ins w:id="903" w:author="HUAWEI" w:date="2020-03-03T22:56:00Z">
              <w:r>
                <w:rPr>
                  <w:rFonts w:eastAsiaTheme="minorEastAsia"/>
                  <w:lang w:val="en-US" w:eastAsia="zh-CN"/>
                </w:rPr>
                <w:t>Sub topic 9-3: Support option 2.</w:t>
              </w:r>
            </w:ins>
          </w:p>
        </w:tc>
      </w:tr>
      <w:tr w:rsidR="00483F09">
        <w:trPr>
          <w:ins w:id="904" w:author="Nokia_Erika" w:date="2020-03-03T16:44:00Z"/>
        </w:trPr>
        <w:tc>
          <w:tcPr>
            <w:tcW w:w="1638" w:type="dxa"/>
          </w:tcPr>
          <w:p w:rsidR="00483F09" w:rsidRDefault="00483F09" w:rsidP="00483F09">
            <w:pPr>
              <w:spacing w:after="120"/>
              <w:rPr>
                <w:ins w:id="905" w:author="Nokia_Erika" w:date="2020-03-03T16:44:00Z"/>
                <w:rFonts w:eastAsiaTheme="minorEastAsia"/>
                <w:lang w:val="en-US" w:eastAsia="zh-CN"/>
              </w:rPr>
            </w:pPr>
            <w:ins w:id="906" w:author="Nokia_Erika" w:date="2020-03-03T16:45:00Z">
              <w:r>
                <w:rPr>
                  <w:rFonts w:eastAsiaTheme="minorEastAsia"/>
                  <w:lang w:val="en-US" w:eastAsia="zh-CN"/>
                </w:rPr>
                <w:t>Nokia</w:t>
              </w:r>
            </w:ins>
          </w:p>
        </w:tc>
        <w:tc>
          <w:tcPr>
            <w:tcW w:w="8219" w:type="dxa"/>
          </w:tcPr>
          <w:p w:rsidR="00483F09" w:rsidRDefault="00483F09" w:rsidP="00483F09">
            <w:pPr>
              <w:spacing w:after="120"/>
              <w:rPr>
                <w:ins w:id="907" w:author="Nokia_Erika" w:date="2020-03-03T16:45:00Z"/>
                <w:rFonts w:eastAsiaTheme="minorEastAsia"/>
                <w:lang w:val="en-US" w:eastAsia="zh-CN"/>
              </w:rPr>
            </w:pPr>
            <w:ins w:id="908" w:author="Nokia_Erika" w:date="2020-03-03T16:45:00Z">
              <w:r>
                <w:rPr>
                  <w:rFonts w:eastAsiaTheme="minorEastAsia"/>
                  <w:lang w:val="en-US" w:eastAsia="zh-CN"/>
                </w:rPr>
                <w:t xml:space="preserve">Sub topic 9-1: We support option 2. </w:t>
              </w:r>
            </w:ins>
          </w:p>
          <w:p w:rsidR="00483F09" w:rsidRDefault="00483F09" w:rsidP="00483F09">
            <w:pPr>
              <w:spacing w:after="120"/>
              <w:rPr>
                <w:ins w:id="909" w:author="Nokia_Erika" w:date="2020-03-03T16:45:00Z"/>
                <w:rFonts w:eastAsiaTheme="minorEastAsia"/>
                <w:lang w:val="en-US" w:eastAsia="zh-CN"/>
              </w:rPr>
            </w:pPr>
            <w:ins w:id="910" w:author="Nokia_Erika" w:date="2020-03-03T16:45:00Z">
              <w:r>
                <w:rPr>
                  <w:rFonts w:eastAsiaTheme="minorEastAsia"/>
                  <w:lang w:val="en-US" w:eastAsia="zh-CN"/>
                </w:rPr>
                <w:t>Sub topic 9-3: We support option 2.</w:t>
              </w:r>
            </w:ins>
          </w:p>
          <w:p w:rsidR="00483F09" w:rsidRDefault="00483F09" w:rsidP="00483F09">
            <w:pPr>
              <w:spacing w:after="120"/>
              <w:rPr>
                <w:ins w:id="911" w:author="Nokia_Erika" w:date="2020-03-03T16:44:00Z"/>
                <w:rFonts w:eastAsiaTheme="minorEastAsia"/>
                <w:lang w:val="en-US" w:eastAsia="zh-CN"/>
              </w:rPr>
            </w:pPr>
            <w:ins w:id="912" w:author="Nokia_Erika" w:date="2020-03-03T16:45:00Z">
              <w:r>
                <w:rPr>
                  <w:rFonts w:eastAsiaTheme="minorEastAsia"/>
                  <w:lang w:val="en-US" w:eastAsia="zh-CN"/>
                </w:rPr>
                <w:t>Sub topic 9-4 and 9-5: not needed, according to our views in the topics above.</w:t>
              </w:r>
            </w:ins>
          </w:p>
        </w:tc>
      </w:tr>
      <w:tr w:rsidR="00204134">
        <w:trPr>
          <w:ins w:id="913" w:author="Iana Siomina" w:date="2020-03-04T12:51:00Z"/>
        </w:trPr>
        <w:tc>
          <w:tcPr>
            <w:tcW w:w="1638" w:type="dxa"/>
          </w:tcPr>
          <w:p w:rsidR="00204134" w:rsidRDefault="00204134" w:rsidP="00204134">
            <w:pPr>
              <w:spacing w:after="120"/>
              <w:rPr>
                <w:ins w:id="914" w:author="Iana Siomina" w:date="2020-03-04T12:51:00Z"/>
                <w:rFonts w:eastAsiaTheme="minorEastAsia"/>
                <w:lang w:val="en-US" w:eastAsia="zh-CN"/>
              </w:rPr>
            </w:pPr>
            <w:ins w:id="915" w:author="Iana Siomina" w:date="2020-03-04T12:51:00Z">
              <w:r>
                <w:rPr>
                  <w:rFonts w:eastAsiaTheme="minorEastAsia"/>
                  <w:lang w:val="en-US" w:eastAsia="zh-CN"/>
                </w:rPr>
                <w:t>MTK</w:t>
              </w:r>
            </w:ins>
          </w:p>
        </w:tc>
        <w:tc>
          <w:tcPr>
            <w:tcW w:w="8219" w:type="dxa"/>
          </w:tcPr>
          <w:p w:rsidR="00204134" w:rsidRDefault="00204134" w:rsidP="00204134">
            <w:pPr>
              <w:spacing w:after="120"/>
              <w:rPr>
                <w:ins w:id="916" w:author="Iana Siomina" w:date="2020-03-04T12:51:00Z"/>
                <w:rFonts w:eastAsiaTheme="minorEastAsia"/>
                <w:lang w:val="en-US" w:eastAsia="zh-CN"/>
              </w:rPr>
            </w:pPr>
            <w:ins w:id="917" w:author="Iana Siomina" w:date="2020-03-04T12:51:00Z">
              <w:r>
                <w:rPr>
                  <w:rFonts w:eastAsiaTheme="minorEastAsia"/>
                  <w:lang w:val="en-US" w:eastAsia="zh-CN"/>
                </w:rPr>
                <w:t>Sub-topic 9-1: support option 2. It can be left to T311 control.</w:t>
              </w:r>
            </w:ins>
          </w:p>
          <w:p w:rsidR="00204134" w:rsidRDefault="00204134" w:rsidP="00204134">
            <w:pPr>
              <w:spacing w:after="120"/>
              <w:rPr>
                <w:ins w:id="918" w:author="Iana Siomina" w:date="2020-03-04T12:51:00Z"/>
                <w:rFonts w:eastAsiaTheme="minorEastAsia"/>
                <w:lang w:val="en-US" w:eastAsia="zh-CN"/>
              </w:rPr>
            </w:pPr>
            <w:ins w:id="919" w:author="Iana Siomina" w:date="2020-03-04T12:51:00Z">
              <w:r>
                <w:rPr>
                  <w:rFonts w:eastAsiaTheme="minorEastAsia"/>
                  <w:lang w:val="en-US" w:eastAsia="zh-CN"/>
                </w:rPr>
                <w:t xml:space="preserve">Sub topic 9-2: no need to be discussed. </w:t>
              </w:r>
            </w:ins>
          </w:p>
          <w:p w:rsidR="00204134" w:rsidRDefault="00204134" w:rsidP="00204134">
            <w:pPr>
              <w:spacing w:after="120"/>
              <w:rPr>
                <w:ins w:id="920" w:author="Iana Siomina" w:date="2020-03-04T12:51:00Z"/>
                <w:rFonts w:eastAsiaTheme="minorEastAsia"/>
                <w:lang w:val="en-US" w:eastAsia="zh-CN"/>
              </w:rPr>
            </w:pPr>
            <w:ins w:id="921" w:author="Iana Siomina" w:date="2020-03-04T12:51:00Z">
              <w:r>
                <w:rPr>
                  <w:rFonts w:eastAsiaTheme="minorEastAsia"/>
                  <w:lang w:val="en-US" w:eastAsia="zh-CN"/>
                </w:rPr>
                <w:t>Sub topic 9-3: support option 2. It can be left to T311 control.</w:t>
              </w:r>
            </w:ins>
          </w:p>
          <w:p w:rsidR="00204134" w:rsidRDefault="00204134" w:rsidP="00204134">
            <w:pPr>
              <w:spacing w:after="120"/>
              <w:rPr>
                <w:ins w:id="922" w:author="Iana Siomina" w:date="2020-03-04T12:51:00Z"/>
                <w:rFonts w:eastAsiaTheme="minorEastAsia"/>
                <w:lang w:val="en-US" w:eastAsia="zh-CN"/>
              </w:rPr>
            </w:pPr>
            <w:ins w:id="923" w:author="Iana Siomina" w:date="2020-03-04T12:51:00Z">
              <w:r>
                <w:rPr>
                  <w:rFonts w:eastAsiaTheme="minorEastAsia"/>
                  <w:lang w:val="en-US" w:eastAsia="zh-CN"/>
                </w:rPr>
                <w:t xml:space="preserve">Sub-topic 9-4: as discussed in 9-1, </w:t>
              </w:r>
              <w:r>
                <w:rPr>
                  <w:rFonts w:eastAsia="Yu Mincho"/>
                  <w:b/>
                  <w:iCs/>
                  <w:u w:val="single"/>
                  <w:lang w:val="en-US" w:eastAsia="ko-KR"/>
                </w:rPr>
                <w:t>K</w:t>
              </w:r>
              <w:r>
                <w:rPr>
                  <w:rFonts w:eastAsia="Yu Mincho"/>
                  <w:b/>
                  <w:iCs/>
                  <w:u w:val="single"/>
                  <w:vertAlign w:val="subscript"/>
                  <w:lang w:val="en-US" w:eastAsia="ko-KR"/>
                </w:rPr>
                <w:t xml:space="preserve">1,max </w:t>
              </w:r>
              <w:r>
                <w:rPr>
                  <w:rFonts w:eastAsiaTheme="minorEastAsia"/>
                  <w:lang w:val="en-US" w:eastAsia="zh-CN"/>
                </w:rPr>
                <w:t>is not necessary to be specified.</w:t>
              </w:r>
            </w:ins>
          </w:p>
          <w:p w:rsidR="00204134" w:rsidRDefault="00204134" w:rsidP="00204134">
            <w:pPr>
              <w:spacing w:after="120"/>
              <w:rPr>
                <w:ins w:id="924" w:author="Iana Siomina" w:date="2020-03-04T12:51:00Z"/>
                <w:rFonts w:eastAsiaTheme="minorEastAsia"/>
                <w:lang w:val="en-US" w:eastAsia="zh-CN"/>
              </w:rPr>
            </w:pPr>
            <w:ins w:id="925" w:author="Iana Siomina" w:date="2020-03-04T12:51:00Z">
              <w:r>
                <w:rPr>
                  <w:rFonts w:eastAsiaTheme="minorEastAsia"/>
                  <w:lang w:val="en-US" w:eastAsia="zh-CN"/>
                </w:rPr>
                <w:t xml:space="preserve">Sub-topic 9-5: as discussed in 9-1, </w:t>
              </w:r>
              <w:r>
                <w:rPr>
                  <w:rFonts w:eastAsia="Yu Mincho"/>
                  <w:b/>
                  <w:iCs/>
                  <w:u w:val="single"/>
                  <w:lang w:val="en-US" w:eastAsia="ko-KR"/>
                </w:rPr>
                <w:t>K</w:t>
              </w:r>
              <w:r>
                <w:rPr>
                  <w:rFonts w:eastAsia="Yu Mincho"/>
                  <w:b/>
                  <w:iCs/>
                  <w:u w:val="single"/>
                  <w:vertAlign w:val="subscript"/>
                  <w:lang w:val="en-US" w:eastAsia="ko-KR"/>
                </w:rPr>
                <w:t xml:space="preserve">2,max </w:t>
              </w:r>
              <w:r>
                <w:rPr>
                  <w:rFonts w:eastAsiaTheme="minorEastAsia"/>
                  <w:lang w:val="en-US" w:eastAsia="zh-CN"/>
                </w:rPr>
                <w:t>is not necessary to be specified.</w:t>
              </w:r>
            </w:ins>
          </w:p>
        </w:tc>
      </w:tr>
    </w:tbl>
    <w:p w:rsidR="00A35995" w:rsidRDefault="00A35995">
      <w:pPr>
        <w:rPr>
          <w:lang w:eastAsia="zh-CN"/>
        </w:rPr>
      </w:pPr>
    </w:p>
    <w:p w:rsidR="00A35995" w:rsidRDefault="000C33FF">
      <w:pPr>
        <w:pStyle w:val="Heading2"/>
        <w:rPr>
          <w:lang w:val="en-US"/>
        </w:rPr>
      </w:pPr>
      <w:r>
        <w:rPr>
          <w:rFonts w:hint="eastAsia"/>
          <w:lang w:val="en-US"/>
        </w:rPr>
        <w:lastRenderedPageBreak/>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0C33FF">
      <w:pPr>
        <w:pStyle w:val="Heading1"/>
        <w:rPr>
          <w:lang w:val="en-US" w:eastAsia="ja-JP"/>
        </w:rPr>
      </w:pPr>
      <w:r>
        <w:rPr>
          <w:lang w:val="en-US" w:eastAsia="ja-JP"/>
        </w:rPr>
        <w:t>Topic #10: SCell Activation</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8.1.4.4</w:t>
            </w:r>
          </w:p>
        </w:tc>
        <w:tc>
          <w:tcPr>
            <w:tcW w:w="1227" w:type="dxa"/>
          </w:tcPr>
          <w:p w:rsidR="00A35995" w:rsidRDefault="000C33FF">
            <w:pPr>
              <w:spacing w:before="120" w:after="120"/>
              <w:rPr>
                <w:rFonts w:eastAsia="Yu Mincho"/>
              </w:rPr>
            </w:pPr>
            <w:r>
              <w:rPr>
                <w:rFonts w:eastAsia="Yu Mincho"/>
              </w:rPr>
              <w:t>R4-2000057</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rPr>
                <w:rFonts w:eastAsia="Yu Mincho" w:cs="Arial"/>
                <w:iCs/>
                <w:sz w:val="18"/>
                <w:szCs w:val="18"/>
              </w:rPr>
            </w:pPr>
            <w:r>
              <w:rPr>
                <w:rFonts w:eastAsia="Yu Mincho" w:hint="eastAsia"/>
                <w:b/>
                <w:bCs/>
                <w:sz w:val="18"/>
                <w:u w:val="single"/>
                <w:lang w:eastAsia="zh-CN"/>
              </w:rPr>
              <w:t>Proposal 1</w:t>
            </w:r>
            <w:r>
              <w:rPr>
                <w:rFonts w:eastAsia="Yu Mincho" w:hint="eastAsia"/>
                <w:sz w:val="18"/>
                <w:lang w:eastAsia="zh-CN"/>
              </w:rPr>
              <w:t>: Do not extend the time period in the known condition for the target SCell under NR-U</w:t>
            </w:r>
            <w:r>
              <w:rPr>
                <w:rFonts w:eastAsia="Yu Mincho"/>
                <w:sz w:val="18"/>
                <w:lang w:eastAsia="zh-CN"/>
              </w:rPr>
              <w:t>.</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R4-2000715</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spacing w:after="0"/>
              <w:rPr>
                <w:rFonts w:eastAsia="Yu Mincho"/>
                <w:color w:val="000000"/>
                <w:sz w:val="18"/>
                <w:szCs w:val="18"/>
                <w:lang w:val="en-US" w:eastAsia="ko-KR"/>
              </w:rPr>
            </w:pPr>
            <w:r>
              <w:rPr>
                <w:rFonts w:eastAsia="Yu Mincho"/>
                <w:b/>
                <w:bCs/>
                <w:sz w:val="18"/>
                <w:szCs w:val="18"/>
                <w:u w:val="single"/>
                <w:lang w:val="en-US"/>
              </w:rPr>
              <w:t>Proposal 1</w:t>
            </w:r>
            <w:r>
              <w:rPr>
                <w:rFonts w:eastAsia="Yu Mincho"/>
                <w:sz w:val="18"/>
                <w:szCs w:val="18"/>
                <w:lang w:val="en-US"/>
              </w:rPr>
              <w:t xml:space="preserve">. </w:t>
            </w:r>
            <w:r>
              <w:rPr>
                <w:rFonts w:eastAsia="Yu Mincho"/>
                <w:color w:val="000000"/>
                <w:sz w:val="18"/>
                <w:szCs w:val="18"/>
                <w:lang w:val="en-US" w:eastAsia="ko-KR"/>
              </w:rPr>
              <w:t xml:space="preserve">NR-U SCell is known if it has been meeting the following conditions: </w:t>
            </w:r>
          </w:p>
          <w:p w:rsidR="00A35995" w:rsidRDefault="000C33FF">
            <w:pPr>
              <w:spacing w:after="0"/>
              <w:ind w:firstLine="284"/>
              <w:rPr>
                <w:rFonts w:eastAsia="Yu Mincho"/>
                <w:color w:val="000000"/>
                <w:sz w:val="18"/>
                <w:szCs w:val="18"/>
                <w:lang w:val="en-US" w:eastAsia="ko-KR"/>
              </w:rPr>
            </w:pPr>
            <w:r>
              <w:rPr>
                <w:rFonts w:eastAsia="Yu Mincho"/>
                <w:color w:val="000000"/>
                <w:sz w:val="18"/>
                <w:szCs w:val="18"/>
                <w:lang w:val="en-US" w:eastAsia="ko-KR"/>
              </w:rPr>
              <w:t xml:space="preserve">- During the period equal to max([5] measCycleSCell, [5] DRX cycles) before the reception of the SCell activation command: </w:t>
            </w:r>
          </w:p>
          <w:p w:rsidR="00A35995" w:rsidRDefault="000C33FF">
            <w:pPr>
              <w:spacing w:after="0"/>
              <w:ind w:left="284" w:firstLine="284"/>
              <w:rPr>
                <w:rFonts w:eastAsia="Yu Mincho"/>
                <w:color w:val="000000"/>
                <w:sz w:val="18"/>
                <w:szCs w:val="18"/>
                <w:lang w:val="en-US" w:eastAsia="ko-KR"/>
              </w:rPr>
            </w:pPr>
            <w:r>
              <w:rPr>
                <w:rFonts w:eastAsia="Yu Mincho"/>
                <w:color w:val="000000"/>
                <w:sz w:val="18"/>
                <w:szCs w:val="18"/>
                <w:lang w:val="en-US" w:eastAsia="ko-KR"/>
              </w:rPr>
              <w:t xml:space="preserve">- the UE has sent a valid measurement report for the SCell being activated and </w:t>
            </w:r>
          </w:p>
          <w:p w:rsidR="00A35995" w:rsidRDefault="000C33FF">
            <w:pPr>
              <w:spacing w:after="0"/>
              <w:ind w:left="284" w:firstLine="284"/>
              <w:rPr>
                <w:rFonts w:eastAsia="Yu Mincho"/>
                <w:color w:val="000000"/>
                <w:sz w:val="18"/>
                <w:szCs w:val="18"/>
                <w:lang w:val="en-US" w:eastAsia="ko-KR"/>
              </w:rPr>
            </w:pPr>
            <w:r>
              <w:rPr>
                <w:rFonts w:eastAsia="Yu Mincho"/>
                <w:color w:val="000000"/>
                <w:sz w:val="18"/>
                <w:szCs w:val="18"/>
                <w:lang w:val="en-US" w:eastAsia="ko-KR"/>
              </w:rPr>
              <w:t xml:space="preserve">- the SSB measured remains detectable according to the cell identification conditions specified in clause 9.2A and 9.3A. </w:t>
            </w:r>
          </w:p>
          <w:p w:rsidR="00A35995" w:rsidRDefault="000C33FF">
            <w:pPr>
              <w:spacing w:after="0"/>
              <w:ind w:left="284" w:firstLine="284"/>
              <w:rPr>
                <w:rFonts w:eastAsia="Yu Mincho"/>
                <w:color w:val="000000"/>
                <w:sz w:val="18"/>
                <w:szCs w:val="18"/>
                <w:lang w:val="en-US" w:eastAsia="ko-KR"/>
              </w:rPr>
            </w:pPr>
            <w:r>
              <w:rPr>
                <w:rFonts w:eastAsia="Yu Mincho"/>
                <w:sz w:val="18"/>
                <w:szCs w:val="18"/>
                <w:lang w:val="en-US" w:eastAsia="ko-KR"/>
              </w:rPr>
              <w:t xml:space="preserve">- the SSB measured during the period equal to max([5] measCycleSCell, [5] DRX cycles) also remains detectable during the SCell activation delay according to the cell identification conditions specified in </w:t>
            </w:r>
            <w:r>
              <w:rPr>
                <w:rFonts w:eastAsia="Yu Mincho"/>
                <w:color w:val="000000"/>
                <w:sz w:val="18"/>
                <w:szCs w:val="18"/>
                <w:lang w:val="en-US" w:eastAsia="ko-KR"/>
              </w:rPr>
              <w:t xml:space="preserve">9.2A and 9.3A. </w:t>
            </w:r>
          </w:p>
          <w:p w:rsidR="00A35995" w:rsidRDefault="000C33FF">
            <w:pPr>
              <w:rPr>
                <w:rFonts w:eastAsia="Yu Mincho"/>
                <w:sz w:val="18"/>
                <w:szCs w:val="18"/>
                <w:lang w:val="en-US" w:eastAsia="ko-KR"/>
              </w:rPr>
            </w:pPr>
            <w:r>
              <w:rPr>
                <w:rFonts w:eastAsia="Yu Mincho"/>
                <w:sz w:val="18"/>
                <w:szCs w:val="18"/>
                <w:lang w:val="en-US" w:eastAsia="ko-KR"/>
              </w:rPr>
              <w:t>Otherwise NR-U SCell is unknown.</w:t>
            </w:r>
          </w:p>
          <w:p w:rsidR="00A35995" w:rsidRDefault="000C33FF">
            <w:pPr>
              <w:rPr>
                <w:rFonts w:eastAsia="Yu Mincho"/>
                <w:sz w:val="18"/>
                <w:szCs w:val="18"/>
                <w:lang w:val="en-US"/>
              </w:rPr>
            </w:pPr>
            <w:r>
              <w:rPr>
                <w:rFonts w:eastAsia="Yu Mincho"/>
                <w:b/>
                <w:bCs/>
                <w:sz w:val="18"/>
                <w:szCs w:val="18"/>
                <w:u w:val="single"/>
                <w:lang w:val="en-US" w:eastAsia="ko-KR"/>
              </w:rPr>
              <w:t>Proposal 2</w:t>
            </w:r>
            <w:r>
              <w:rPr>
                <w:rFonts w:eastAsia="Yu Mincho"/>
                <w:sz w:val="18"/>
                <w:szCs w:val="18"/>
                <w:lang w:val="en-US" w:eastAsia="ko-KR"/>
              </w:rPr>
              <w:t xml:space="preserve">. </w:t>
            </w:r>
            <w:r>
              <w:rPr>
                <w:rFonts w:eastAsia="Yu Mincho"/>
                <w:sz w:val="18"/>
                <w:szCs w:val="18"/>
              </w:rPr>
              <w:t xml:space="preserve">RAN4 to further discuss the modification of the term “SSB remains detectable” for NR-U. </w:t>
            </w:r>
            <w:r>
              <w:rPr>
                <w:rFonts w:eastAsia="Yu Mincho"/>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rsidR="00A35995" w:rsidRDefault="000C33FF">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A35995" w:rsidRDefault="000C33FF">
            <w:pPr>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rsidR="00A35995" w:rsidRDefault="000C33FF">
            <w:pPr>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rsidR="00A35995" w:rsidRDefault="000C33FF">
            <w:pPr>
              <w:ind w:left="299"/>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opportunities as specified in TS 38.213 [3].”</w:t>
            </w:r>
          </w:p>
          <w:p w:rsidR="00A35995" w:rsidRDefault="000C33FF">
            <w:pPr>
              <w:rPr>
                <w:rFonts w:eastAsia="Yu Mincho"/>
                <w:sz w:val="18"/>
                <w:szCs w:val="18"/>
                <w:lang w:eastAsia="zh-CN"/>
              </w:rPr>
            </w:pPr>
            <w:r>
              <w:rPr>
                <w:rFonts w:eastAsia="Yu Mincho"/>
                <w:b/>
                <w:bCs/>
                <w:sz w:val="18"/>
                <w:szCs w:val="18"/>
                <w:u w:val="single"/>
                <w:lang w:eastAsia="zh-CN"/>
              </w:rPr>
              <w:lastRenderedPageBreak/>
              <w:t>Proposal 5</w:t>
            </w:r>
            <w:r>
              <w:rPr>
                <w:rFonts w:eastAsia="Yu Mincho"/>
                <w:sz w:val="18"/>
                <w:szCs w:val="18"/>
                <w:lang w:eastAsia="zh-CN"/>
              </w:rPr>
              <w:t>. For known Scell activation and if the SCell measurement cycle is equal to or smaller than 160ms,</w:t>
            </w:r>
            <w:r>
              <w:rPr>
                <w:rFonts w:eastAsia="Yu Mincho"/>
                <w:sz w:val="18"/>
                <w:szCs w:val="18"/>
              </w:rPr>
              <w:t xml:space="preserve"> T</w:t>
            </w:r>
            <w:r>
              <w:rPr>
                <w:rFonts w:eastAsia="Yu Mincho"/>
                <w:sz w:val="18"/>
                <w:szCs w:val="18"/>
                <w:vertAlign w:val="subscript"/>
              </w:rPr>
              <w:t>activation_time</w:t>
            </w:r>
            <w:r>
              <w:rPr>
                <w:rFonts w:eastAsia="Yu Mincho"/>
                <w:sz w:val="18"/>
                <w:szCs w:val="18"/>
              </w:rPr>
              <w:t xml:space="preserve">  = </w:t>
            </w:r>
            <w:r>
              <w:rPr>
                <w:rFonts w:eastAsia="Yu Mincho"/>
                <w:sz w:val="18"/>
                <w:szCs w:val="18"/>
                <w:lang w:val="en-US"/>
              </w:rPr>
              <w:t>T</w:t>
            </w:r>
            <w:r>
              <w:rPr>
                <w:rFonts w:eastAsia="Yu Mincho"/>
                <w:sz w:val="18"/>
                <w:szCs w:val="18"/>
                <w:vertAlign w:val="subscript"/>
                <w:lang w:val="en-US"/>
              </w:rPr>
              <w:t>FirstSSB</w:t>
            </w:r>
            <w:r>
              <w:rPr>
                <w:rFonts w:eastAsia="Yu Mincho"/>
                <w:sz w:val="18"/>
                <w:szCs w:val="18"/>
              </w:rPr>
              <w:t xml:space="preserve">  + (L</w:t>
            </w:r>
            <w:r>
              <w:rPr>
                <w:rFonts w:eastAsia="Yu Mincho"/>
                <w:sz w:val="18"/>
                <w:szCs w:val="18"/>
                <w:vertAlign w:val="subscript"/>
              </w:rPr>
              <w:t>1</w:t>
            </w:r>
            <w:r>
              <w:rPr>
                <w:rFonts w:eastAsia="Yu Mincho"/>
                <w:sz w:val="18"/>
                <w:szCs w:val="18"/>
              </w:rPr>
              <w:t>)* T</w:t>
            </w:r>
            <w:r>
              <w:rPr>
                <w:rFonts w:eastAsia="Yu Mincho"/>
                <w:sz w:val="18"/>
                <w:szCs w:val="18"/>
                <w:vertAlign w:val="subscript"/>
              </w:rPr>
              <w:t xml:space="preserve">rs </w:t>
            </w:r>
            <w:r>
              <w:rPr>
                <w:rFonts w:eastAsia="Yu Mincho"/>
                <w:sz w:val="18"/>
                <w:szCs w:val="18"/>
              </w:rPr>
              <w:t>+ 5ms (X=5ms) where L</w:t>
            </w:r>
            <w:r>
              <w:rPr>
                <w:rFonts w:eastAsia="Yu Mincho"/>
                <w:sz w:val="18"/>
                <w:szCs w:val="18"/>
                <w:vertAlign w:val="subscript"/>
              </w:rPr>
              <w:t>1</w:t>
            </w:r>
            <w:r>
              <w:rPr>
                <w:rFonts w:eastAsia="Yu Mincho"/>
                <w:sz w:val="18"/>
                <w:szCs w:val="18"/>
              </w:rPr>
              <w:t xml:space="preserve"> refers to the number of occasions the reference signal in the SCell being activated is not available and L</w:t>
            </w:r>
            <w:r>
              <w:rPr>
                <w:rFonts w:eastAsia="Yu Mincho"/>
                <w:sz w:val="18"/>
                <w:szCs w:val="18"/>
                <w:vertAlign w:val="subscript"/>
              </w:rPr>
              <w:t>1</w:t>
            </w:r>
            <w:r>
              <w:rPr>
                <w:rFonts w:eastAsia="Yu Mincho"/>
                <w:sz w:val="18"/>
                <w:szCs w:val="18"/>
              </w:rPr>
              <w:t xml:space="preserve"> </w:t>
            </w:r>
            <m:oMath>
              <m:r>
                <w:rPr>
                  <w:rFonts w:ascii="Cambria Math" w:eastAsia="Yu Mincho" w:hAnsi="Cambria Math"/>
                  <w:sz w:val="18"/>
                  <w:szCs w:val="18"/>
                </w:rPr>
                <m:t>≤</m:t>
              </m:r>
            </m:oMath>
            <w:r>
              <w:rPr>
                <w:rFonts w:eastAsia="Yu Mincho"/>
                <w:sz w:val="18"/>
                <w:szCs w:val="18"/>
              </w:rPr>
              <w:t xml:space="preserve"> L</w:t>
            </w:r>
            <w:r>
              <w:rPr>
                <w:rFonts w:eastAsia="Yu Mincho"/>
                <w:sz w:val="18"/>
                <w:szCs w:val="18"/>
                <w:vertAlign w:val="subscript"/>
              </w:rPr>
              <w:t>1,max</w:t>
            </w:r>
          </w:p>
          <w:p w:rsidR="00A35995" w:rsidRDefault="000C33FF">
            <w:pPr>
              <w:rPr>
                <w:rFonts w:eastAsia="Yu Mincho"/>
                <w:sz w:val="18"/>
                <w:szCs w:val="18"/>
                <w:lang w:eastAsia="zh-CN"/>
              </w:rPr>
            </w:pPr>
            <w:r>
              <w:rPr>
                <w:rFonts w:eastAsia="Yu Mincho"/>
                <w:b/>
                <w:bCs/>
                <w:sz w:val="18"/>
                <w:szCs w:val="18"/>
                <w:u w:val="single"/>
                <w:lang w:eastAsia="zh-CN"/>
              </w:rPr>
              <w:t>Proposal 6</w:t>
            </w:r>
            <w:r>
              <w:rPr>
                <w:rFonts w:eastAsia="Yu Mincho"/>
                <w:sz w:val="18"/>
                <w:szCs w:val="18"/>
                <w:lang w:eastAsia="zh-CN"/>
              </w:rPr>
              <w:t>. T</w:t>
            </w:r>
            <w:r>
              <w:rPr>
                <w:rFonts w:eastAsia="Yu Mincho"/>
                <w:sz w:val="18"/>
                <w:szCs w:val="18"/>
                <w:vertAlign w:val="subscript"/>
                <w:lang w:eastAsia="zh-CN"/>
              </w:rPr>
              <w:t>FirstSSB_MAX</w:t>
            </w:r>
            <w:r>
              <w:rPr>
                <w:rFonts w:eastAsia="Yu Mincho"/>
                <w:sz w:val="18"/>
                <w:szCs w:val="18"/>
                <w:lang w:eastAsia="zh-CN"/>
              </w:rPr>
              <w:t>: is the time to first SSB indicated by the SMTC after n + T</w:t>
            </w:r>
            <w:r>
              <w:rPr>
                <w:rFonts w:eastAsia="Yu Mincho"/>
                <w:sz w:val="18"/>
                <w:szCs w:val="18"/>
                <w:vertAlign w:val="subscript"/>
                <w:lang w:eastAsia="zh-CN"/>
              </w:rPr>
              <w:t>HARQ</w:t>
            </w:r>
            <w:r>
              <w:rPr>
                <w:rFonts w:eastAsia="Yu Mincho"/>
                <w:sz w:val="18"/>
                <w:szCs w:val="18"/>
                <w:lang w:eastAsia="zh-CN"/>
              </w:rPr>
              <w:t xml:space="preserve">+3ms. In case of intra-band SCell activation, the occasion when all active serving cells and SCells being activated or released are </w:t>
            </w:r>
            <w:r>
              <w:rPr>
                <w:rFonts w:eastAsia="Yu Mincho"/>
                <w:i/>
                <w:iCs/>
                <w:sz w:val="18"/>
                <w:szCs w:val="18"/>
                <w:lang w:eastAsia="zh-CN"/>
              </w:rPr>
              <w:t>scheduled</w:t>
            </w:r>
            <w:r>
              <w:rPr>
                <w:rFonts w:eastAsia="Yu Mincho"/>
                <w:sz w:val="18"/>
                <w:szCs w:val="18"/>
                <w:lang w:eastAsia="zh-CN"/>
              </w:rPr>
              <w:t xml:space="preserve"> to transmit SSB bursts in the same slot. In case of inter-band SCell activation, the first occasion when the SCell being activated is </w:t>
            </w:r>
            <w:r>
              <w:rPr>
                <w:rFonts w:eastAsia="Yu Mincho"/>
                <w:i/>
                <w:iCs/>
                <w:sz w:val="18"/>
                <w:szCs w:val="18"/>
                <w:lang w:eastAsia="zh-CN"/>
              </w:rPr>
              <w:t>scheduled</w:t>
            </w:r>
            <w:r>
              <w:rPr>
                <w:rFonts w:eastAsia="Yu Mincho"/>
                <w:sz w:val="18"/>
                <w:szCs w:val="18"/>
                <w:lang w:eastAsia="zh-CN"/>
              </w:rPr>
              <w:t xml:space="preserve"> to transmit SSB burst. </w:t>
            </w:r>
          </w:p>
          <w:p w:rsidR="00A35995" w:rsidRDefault="000C33FF">
            <w:pPr>
              <w:rPr>
                <w:rFonts w:eastAsia="Yu Mincho"/>
                <w:sz w:val="18"/>
                <w:szCs w:val="18"/>
              </w:rPr>
            </w:pPr>
            <w:r>
              <w:rPr>
                <w:rFonts w:eastAsia="Yu Mincho"/>
                <w:b/>
                <w:bCs/>
                <w:sz w:val="18"/>
                <w:szCs w:val="18"/>
                <w:u w:val="single"/>
              </w:rPr>
              <w:t>Proposal 7</w:t>
            </w:r>
            <w:r>
              <w:rPr>
                <w:rFonts w:eastAsia="Yu Mincho"/>
                <w:sz w:val="18"/>
                <w:szCs w:val="18"/>
              </w:rPr>
              <w:t>. For NR-U 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L</w:t>
            </w:r>
            <w:r>
              <w:rPr>
                <w:rFonts w:eastAsia="Yu Mincho"/>
                <w:sz w:val="18"/>
                <w:szCs w:val="18"/>
                <w:vertAlign w:val="subscript"/>
              </w:rPr>
              <w:t>2,1</w:t>
            </w:r>
            <w:r>
              <w:rPr>
                <w:rFonts w:eastAsia="Yu Mincho"/>
                <w:sz w:val="18"/>
                <w:szCs w:val="18"/>
              </w:rPr>
              <w:t>* T</w:t>
            </w:r>
            <w:r>
              <w:rPr>
                <w:rFonts w:eastAsia="Yu Mincho"/>
                <w:sz w:val="18"/>
                <w:szCs w:val="18"/>
                <w:vertAlign w:val="subscript"/>
              </w:rPr>
              <w:t xml:space="preserve">SMTC_MAX </w:t>
            </w:r>
            <w:r>
              <w:rPr>
                <w:rFonts w:eastAsia="Yu Mincho"/>
                <w:sz w:val="18"/>
                <w:szCs w:val="18"/>
              </w:rPr>
              <w:t>+ (1 + L</w:t>
            </w:r>
            <w:r>
              <w:rPr>
                <w:rFonts w:eastAsia="Yu Mincho"/>
                <w:sz w:val="18"/>
                <w:szCs w:val="18"/>
                <w:vertAlign w:val="subscript"/>
              </w:rPr>
              <w:t>2,2</w:t>
            </w:r>
            <w:r>
              <w:rPr>
                <w:rFonts w:eastAsia="Yu Mincho"/>
                <w:sz w:val="18"/>
                <w:szCs w:val="18"/>
              </w:rPr>
              <w:t>)* T</w:t>
            </w:r>
            <w:r>
              <w:rPr>
                <w:rFonts w:eastAsia="Yu Mincho"/>
                <w:sz w:val="18"/>
                <w:szCs w:val="18"/>
                <w:vertAlign w:val="subscript"/>
              </w:rPr>
              <w:t xml:space="preserve">rs </w:t>
            </w:r>
            <w:r>
              <w:rPr>
                <w:rFonts w:eastAsia="Yu Mincho"/>
                <w:sz w:val="18"/>
                <w:szCs w:val="18"/>
              </w:rPr>
              <w:t xml:space="preserve">+ 5ms (Y=5ms) . </w:t>
            </w:r>
          </w:p>
          <w:p w:rsidR="00A35995" w:rsidRDefault="000C33FF">
            <w:pPr>
              <w:pStyle w:val="ListParagraph"/>
              <w:numPr>
                <w:ilvl w:val="0"/>
                <w:numId w:val="14"/>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refers to the number of occasions the reference signal, as indicated by SMTC of the SCell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 xml:space="preserve">2,2,max </w:t>
            </w:r>
          </w:p>
          <w:p w:rsidR="00A35995" w:rsidRDefault="000C33FF">
            <w:pPr>
              <w:pStyle w:val="ListParagraph"/>
              <w:numPr>
                <w:ilvl w:val="0"/>
                <w:numId w:val="14"/>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A35995" w:rsidRDefault="000C33FF">
            <w:pPr>
              <w:pStyle w:val="ListParagraph"/>
              <w:numPr>
                <w:ilvl w:val="1"/>
                <w:numId w:val="14"/>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the reference signal, as indicated by SMTC of the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A35995" w:rsidRDefault="000C33FF">
            <w:pPr>
              <w:pStyle w:val="ListParagraph"/>
              <w:numPr>
                <w:ilvl w:val="0"/>
                <w:numId w:val="14"/>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A35995" w:rsidRDefault="000C33FF">
            <w:pPr>
              <w:pStyle w:val="ListParagraph"/>
              <w:numPr>
                <w:ilvl w:val="1"/>
                <w:numId w:val="14"/>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that at least one SMTC from SCells already activated or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A35995" w:rsidRDefault="000C33FF">
            <w:pPr>
              <w:spacing w:before="60"/>
              <w:rPr>
                <w:rFonts w:eastAsia="Yu Mincho"/>
                <w:sz w:val="18"/>
                <w:szCs w:val="18"/>
              </w:rPr>
            </w:pPr>
            <w:r>
              <w:rPr>
                <w:rFonts w:eastAsia="Yu Mincho"/>
                <w:b/>
                <w:bCs/>
                <w:sz w:val="18"/>
                <w:szCs w:val="18"/>
                <w:u w:val="single"/>
              </w:rPr>
              <w:t>Proposal 8</w:t>
            </w:r>
            <w:r>
              <w:rPr>
                <w:rFonts w:eastAsia="Yu Mincho"/>
                <w:sz w:val="18"/>
                <w:szCs w:val="18"/>
              </w:rPr>
              <w:t>. For NR-U unknown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(1+L</w:t>
            </w:r>
            <w:r>
              <w:rPr>
                <w:rFonts w:eastAsia="Yu Mincho"/>
                <w:sz w:val="18"/>
                <w:szCs w:val="18"/>
                <w:vertAlign w:val="subscript"/>
              </w:rPr>
              <w:t>3,1</w:t>
            </w:r>
            <w:r>
              <w:rPr>
                <w:rFonts w:eastAsia="Yu Mincho"/>
                <w:sz w:val="18"/>
                <w:szCs w:val="18"/>
              </w:rPr>
              <w:t>)* T</w:t>
            </w:r>
            <w:r>
              <w:rPr>
                <w:rFonts w:eastAsia="Yu Mincho"/>
                <w:sz w:val="18"/>
                <w:szCs w:val="18"/>
                <w:vertAlign w:val="subscript"/>
              </w:rPr>
              <w:t xml:space="preserve">SMTC_MAX </w:t>
            </w:r>
            <w:r>
              <w:rPr>
                <w:rFonts w:eastAsia="Yu Mincho"/>
                <w:sz w:val="18"/>
                <w:szCs w:val="18"/>
              </w:rPr>
              <w:t>+ (2 + L</w:t>
            </w:r>
            <w:r>
              <w:rPr>
                <w:rFonts w:eastAsia="Yu Mincho"/>
                <w:sz w:val="18"/>
                <w:szCs w:val="18"/>
                <w:vertAlign w:val="subscript"/>
              </w:rPr>
              <w:t>3,2</w:t>
            </w:r>
            <w:r>
              <w:rPr>
                <w:rFonts w:eastAsia="Yu Mincho"/>
                <w:sz w:val="18"/>
                <w:szCs w:val="18"/>
              </w:rPr>
              <w:t>)* T</w:t>
            </w:r>
            <w:r>
              <w:rPr>
                <w:rFonts w:eastAsia="Yu Mincho"/>
                <w:sz w:val="18"/>
                <w:szCs w:val="18"/>
                <w:vertAlign w:val="subscript"/>
              </w:rPr>
              <w:t>rs</w:t>
            </w:r>
            <w:r>
              <w:rPr>
                <w:rFonts w:eastAsia="Yu Mincho"/>
                <w:sz w:val="18"/>
                <w:szCs w:val="18"/>
              </w:rPr>
              <w:t xml:space="preserve"> + 5ms (Z=5ms), where</w:t>
            </w:r>
          </w:p>
          <w:p w:rsidR="00A35995" w:rsidRDefault="000C33FF">
            <w:pPr>
              <w:pStyle w:val="ListParagraph"/>
              <w:numPr>
                <w:ilvl w:val="0"/>
                <w:numId w:val="15"/>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  </w:t>
            </w:r>
            <w:r>
              <w:rPr>
                <w:sz w:val="18"/>
                <w:szCs w:val="18"/>
              </w:rPr>
              <w:t>refer to the number of occasions the reference signal, as indicated by SMTC of the SCell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rsidR="00A35995" w:rsidRDefault="000C33FF">
            <w:pPr>
              <w:pStyle w:val="ListParagraph"/>
              <w:numPr>
                <w:ilvl w:val="0"/>
                <w:numId w:val="15"/>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A35995" w:rsidRDefault="000C33FF">
            <w:pPr>
              <w:pStyle w:val="ListParagraph"/>
              <w:numPr>
                <w:ilvl w:val="1"/>
                <w:numId w:val="15"/>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refers to the number of occasions the reference signal, as indicated by SMTC of the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A35995" w:rsidRDefault="000C33FF">
            <w:pPr>
              <w:pStyle w:val="ListParagraph"/>
              <w:numPr>
                <w:ilvl w:val="0"/>
                <w:numId w:val="15"/>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A35995" w:rsidRDefault="000C33FF">
            <w:pPr>
              <w:pStyle w:val="ListParagraph"/>
              <w:numPr>
                <w:ilvl w:val="1"/>
                <w:numId w:val="15"/>
              </w:numPr>
              <w:overflowPunct/>
              <w:autoSpaceDE/>
              <w:autoSpaceDN/>
              <w:adjustRightInd/>
              <w:spacing w:after="120"/>
              <w:ind w:left="1485" w:firstLineChars="0" w:hanging="357"/>
              <w:textAlignment w:val="auto"/>
              <w:rPr>
                <w:sz w:val="18"/>
                <w:szCs w:val="18"/>
              </w:rPr>
            </w:pPr>
            <w:r>
              <w:rPr>
                <w:sz w:val="18"/>
                <w:szCs w:val="18"/>
              </w:rPr>
              <w:t>L</w:t>
            </w:r>
            <w:r>
              <w:rPr>
                <w:sz w:val="18"/>
                <w:szCs w:val="18"/>
                <w:vertAlign w:val="subscript"/>
              </w:rPr>
              <w:t xml:space="preserve">3,1 </w:t>
            </w:r>
            <w:r>
              <w:rPr>
                <w:sz w:val="18"/>
                <w:szCs w:val="18"/>
              </w:rPr>
              <w:t>refers to the number of occasions that at least one SMTC from SCells already activated or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A35995" w:rsidRDefault="000C33FF">
            <w:pPr>
              <w:rPr>
                <w:rFonts w:eastAsia="Yu Mincho"/>
                <w:sz w:val="18"/>
                <w:szCs w:val="18"/>
              </w:rPr>
            </w:pPr>
            <w:r>
              <w:rPr>
                <w:rFonts w:eastAsia="Yu Mincho"/>
                <w:b/>
                <w:bCs/>
                <w:sz w:val="18"/>
                <w:szCs w:val="18"/>
                <w:u w:val="single"/>
                <w:lang w:eastAsia="zh-CN"/>
              </w:rPr>
              <w:t>Proposal 9</w:t>
            </w:r>
            <w:r>
              <w:rPr>
                <w:rFonts w:eastAsia="Yu Mincho"/>
                <w:sz w:val="18"/>
                <w:szCs w:val="18"/>
                <w:lang w:eastAsia="zh-CN"/>
              </w:rPr>
              <w:t xml:space="preserve">. </w:t>
            </w:r>
            <w:r>
              <w:rPr>
                <w:rFonts w:eastAsia="Yu Mincho"/>
                <w:sz w:val="18"/>
                <w:szCs w:val="18"/>
              </w:rPr>
              <w:t>RAN4 to adopt the following max values:</w:t>
            </w:r>
          </w:p>
          <w:p w:rsidR="00A35995" w:rsidRDefault="000C33FF">
            <w:pPr>
              <w:pStyle w:val="ListParagraph"/>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A35995">
            <w:pPr>
              <w:pStyle w:val="ListParagraph"/>
              <w:overflowPunct/>
              <w:autoSpaceDE/>
              <w:autoSpaceDN/>
              <w:adjustRightInd/>
              <w:spacing w:after="0"/>
              <w:ind w:left="720" w:firstLineChars="0" w:firstLine="0"/>
              <w:contextualSpacing/>
              <w:textAlignment w:val="auto"/>
              <w:rPr>
                <w:sz w:val="18"/>
                <w:szCs w:val="18"/>
              </w:rPr>
            </w:pPr>
          </w:p>
          <w:p w:rsidR="00A35995" w:rsidRDefault="000C33FF">
            <w:pPr>
              <w:rPr>
                <w:rFonts w:eastAsia="Yu Mincho"/>
                <w:sz w:val="18"/>
                <w:szCs w:val="18"/>
              </w:rPr>
            </w:pPr>
            <w:r>
              <w:rPr>
                <w:rFonts w:eastAsia="Yu Mincho"/>
                <w:b/>
                <w:bCs/>
                <w:sz w:val="18"/>
                <w:szCs w:val="18"/>
                <w:u w:val="single"/>
              </w:rPr>
              <w:t>Proposal 10</w:t>
            </w:r>
            <w:r>
              <w:rPr>
                <w:rFonts w:eastAsia="Yu Mincho"/>
                <w:sz w:val="18"/>
                <w:szCs w:val="18"/>
              </w:rPr>
              <w:t>. RAN4 does not need to define a maximum limit on T</w:t>
            </w:r>
            <w:r>
              <w:rPr>
                <w:rFonts w:eastAsia="Yu Mincho"/>
                <w:sz w:val="18"/>
                <w:szCs w:val="18"/>
                <w:vertAlign w:val="subscript"/>
              </w:rPr>
              <w:t xml:space="preserve">CSI-ReportingDelay. </w:t>
            </w:r>
            <w:r>
              <w:rPr>
                <w:rFonts w:eastAsia="Yu Mincho"/>
                <w:sz w:val="18"/>
                <w:szCs w:val="18"/>
              </w:rPr>
              <w:t xml:space="preserve">Existing specifications in RAN1 and RAN2 adequately describe the UE behaviour. </w:t>
            </w:r>
          </w:p>
          <w:p w:rsidR="00A35995" w:rsidRDefault="000C33FF">
            <w:pPr>
              <w:rPr>
                <w:rFonts w:eastAsia="Yu Mincho"/>
                <w:sz w:val="18"/>
                <w:szCs w:val="18"/>
              </w:rPr>
            </w:pPr>
            <w:r>
              <w:rPr>
                <w:rFonts w:eastAsia="Yu Mincho"/>
                <w:b/>
                <w:bCs/>
                <w:sz w:val="18"/>
                <w:szCs w:val="18"/>
                <w:u w:val="single"/>
              </w:rPr>
              <w:t>Proposal 11</w:t>
            </w:r>
            <w:r>
              <w:rPr>
                <w:rFonts w:eastAsia="Yu Mincho"/>
                <w:sz w:val="18"/>
                <w:szCs w:val="18"/>
              </w:rPr>
              <w:t>. L</w:t>
            </w:r>
            <w:r>
              <w:rPr>
                <w:rFonts w:eastAsia="Yu Mincho"/>
                <w:sz w:val="18"/>
                <w:szCs w:val="18"/>
                <w:vertAlign w:val="subscript"/>
              </w:rPr>
              <w:t xml:space="preserve">4,max </w:t>
            </w:r>
            <w:r>
              <w:rPr>
                <w:rFonts w:eastAsia="Yu Mincho"/>
                <w:sz w:val="18"/>
                <w:szCs w:val="18"/>
              </w:rPr>
              <w:t>= 2 for T</w:t>
            </w:r>
            <w:r>
              <w:rPr>
                <w:rFonts w:eastAsia="Yu Mincho"/>
                <w:sz w:val="18"/>
                <w:szCs w:val="18"/>
                <w:vertAlign w:val="subscript"/>
              </w:rPr>
              <w:t>CSI-RS</w:t>
            </w:r>
            <w:r>
              <w:rPr>
                <w:rFonts w:eastAsia="Yu Mincho"/>
                <w:sz w:val="18"/>
                <w:szCs w:val="18"/>
              </w:rPr>
              <w:t xml:space="preserve"> </w:t>
            </w:r>
            <m:oMath>
              <m:r>
                <w:rPr>
                  <w:rFonts w:ascii="Cambria Math" w:eastAsia="Yu Mincho" w:hAnsi="Cambria Math"/>
                  <w:sz w:val="18"/>
                  <w:szCs w:val="18"/>
                </w:rPr>
                <m:t>≤</m:t>
              </m:r>
            </m:oMath>
            <w:r>
              <w:rPr>
                <w:rFonts w:eastAsia="Yu Mincho"/>
                <w:sz w:val="18"/>
                <w:szCs w:val="18"/>
              </w:rPr>
              <w:t xml:space="preserve"> 40ms and L</w:t>
            </w:r>
            <w:r>
              <w:rPr>
                <w:rFonts w:eastAsia="Yu Mincho"/>
                <w:sz w:val="18"/>
                <w:szCs w:val="18"/>
                <w:vertAlign w:val="subscript"/>
              </w:rPr>
              <w:t xml:space="preserve">4,max </w:t>
            </w:r>
            <w:r>
              <w:rPr>
                <w:rFonts w:eastAsia="Yu Mincho"/>
                <w:sz w:val="18"/>
                <w:szCs w:val="18"/>
              </w:rPr>
              <w:t>= 1 for T</w:t>
            </w:r>
            <w:r>
              <w:rPr>
                <w:rFonts w:eastAsia="Yu Mincho"/>
                <w:sz w:val="18"/>
                <w:szCs w:val="18"/>
                <w:vertAlign w:val="subscript"/>
              </w:rPr>
              <w:t>CSI-RS</w:t>
            </w:r>
            <w:r>
              <w:rPr>
                <w:rFonts w:eastAsia="Yu Mincho"/>
                <w:sz w:val="18"/>
                <w:szCs w:val="18"/>
              </w:rPr>
              <w:t xml:space="preserve"> </w:t>
            </w:r>
            <m:oMath>
              <m:r>
                <w:rPr>
                  <w:rFonts w:ascii="Cambria Math" w:eastAsia="Yu Mincho" w:hAnsi="Cambria Math"/>
                  <w:sz w:val="18"/>
                  <w:szCs w:val="18"/>
                </w:rPr>
                <m:t>&gt;</m:t>
              </m:r>
            </m:oMath>
            <w:r>
              <w:rPr>
                <w:rFonts w:eastAsia="Yu Mincho"/>
                <w:sz w:val="18"/>
                <w:szCs w:val="18"/>
              </w:rPr>
              <w:t xml:space="preserve"> 40ms</w:t>
            </w:r>
          </w:p>
          <w:p w:rsidR="00A35995" w:rsidRDefault="000C33FF">
            <w:pPr>
              <w:rPr>
                <w:rFonts w:eastAsia="Yu Mincho"/>
                <w:sz w:val="18"/>
                <w:szCs w:val="18"/>
                <w:lang w:val="en-US"/>
              </w:rPr>
            </w:pPr>
            <w:r>
              <w:rPr>
                <w:rFonts w:eastAsia="Yu Mincho"/>
                <w:b/>
                <w:bCs/>
                <w:sz w:val="18"/>
                <w:szCs w:val="18"/>
                <w:u w:val="single"/>
                <w:lang w:val="en-US"/>
              </w:rPr>
              <w:t>Proposal 12</w:t>
            </w:r>
            <w:r>
              <w:rPr>
                <w:rFonts w:eastAsia="Yu Mincho"/>
                <w:sz w:val="18"/>
                <w:szCs w:val="18"/>
                <w:lang w:val="en-US"/>
              </w:rPr>
              <w:t>. With the clarification to the definition of T</w:t>
            </w:r>
            <w:r>
              <w:rPr>
                <w:rFonts w:eastAsia="Yu Mincho"/>
                <w:sz w:val="18"/>
                <w:szCs w:val="18"/>
                <w:vertAlign w:val="subscript"/>
                <w:lang w:val="en-US"/>
              </w:rPr>
              <w:t xml:space="preserve">HARQ </w:t>
            </w:r>
            <w:r>
              <w:rPr>
                <w:rFonts w:eastAsia="Yu Mincho"/>
                <w:sz w:val="18"/>
                <w:szCs w:val="18"/>
                <w:lang w:val="en-US"/>
              </w:rPr>
              <w:t xml:space="preserve">as in proposals 3-4, the SCell deactivation delay requirement for activated SCell is the same as in Release 15 requirements. </w:t>
            </w:r>
          </w:p>
          <w:p w:rsidR="00A35995" w:rsidRDefault="000C33FF">
            <w:pPr>
              <w:rPr>
                <w:rFonts w:eastAsia="Yu Mincho"/>
                <w:sz w:val="18"/>
                <w:szCs w:val="18"/>
                <w:lang w:eastAsia="zh-CN"/>
              </w:rPr>
            </w:pPr>
            <w:r>
              <w:rPr>
                <w:rFonts w:eastAsia="Yu Mincho"/>
                <w:b/>
                <w:bCs/>
                <w:sz w:val="18"/>
                <w:szCs w:val="18"/>
                <w:u w:val="single"/>
              </w:rPr>
              <w:t>Proposal 13</w:t>
            </w:r>
            <w:r>
              <w:rPr>
                <w:rFonts w:eastAsia="Yu Mincho"/>
                <w:sz w:val="18"/>
                <w:szCs w:val="18"/>
              </w:rPr>
              <w:t>. The activation interruption on PSCell (Scenario B) or PCell (Scenario A or C) or any activated Scell shall not 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i/>
                <w:iCs/>
                <w:sz w:val="18"/>
                <w:szCs w:val="18"/>
                <w:lang w:eastAsia="zh-CN"/>
              </w:rPr>
              <w:t xml:space="preserve"> /NR_slot_length</w:t>
            </w:r>
            <w:r>
              <w:rPr>
                <w:rFonts w:eastAsia="Yu Mincho"/>
                <w:sz w:val="18"/>
                <w:szCs w:val="18"/>
              </w:rPr>
              <w:t xml:space="preserve"> and not occur after slot n</w:t>
            </w:r>
            <w:r>
              <w:rPr>
                <w:rFonts w:eastAsia="Yu Mincho"/>
                <w:sz w:val="18"/>
                <w:szCs w:val="18"/>
                <w:lang w:eastAsia="zh-CN"/>
              </w:rPr>
              <w:t>+1</w:t>
            </w:r>
            <w:r>
              <w:rPr>
                <w:rFonts w:eastAsia="Yu Mincho"/>
                <w:i/>
                <w:sz w:val="18"/>
                <w:szCs w:val="18"/>
              </w:rPr>
              <w:t>+</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 + L*T</w:t>
            </w:r>
            <w:r>
              <w:rPr>
                <w:rFonts w:eastAsia="Yu Mincho"/>
                <w:sz w:val="18"/>
                <w:szCs w:val="18"/>
                <w:vertAlign w:val="subscript"/>
                <w:lang w:eastAsia="zh-CN"/>
              </w:rPr>
              <w:t>SMTC_MAX</w:t>
            </w:r>
            <w:r>
              <w:rPr>
                <w:rFonts w:eastAsia="Yu Mincho"/>
                <w:sz w:val="18"/>
                <w:szCs w:val="18"/>
                <w:lang w:eastAsia="zh-CN"/>
              </w:rPr>
              <w:t xml:space="preserve"> + </w:t>
            </w:r>
            <w:r>
              <w:rPr>
                <w:rFonts w:eastAsia="Yu Mincho"/>
                <w:sz w:val="18"/>
                <w:szCs w:val="18"/>
              </w:rPr>
              <w:t>T</w:t>
            </w:r>
            <w:r>
              <w:rPr>
                <w:rFonts w:eastAsia="Yu Mincho"/>
                <w:sz w:val="18"/>
                <w:szCs w:val="18"/>
                <w:vertAlign w:val="subscript"/>
              </w:rPr>
              <w:t>SMTC_duration</w:t>
            </w:r>
            <w:r>
              <w:rPr>
                <w:rFonts w:eastAsia="Yu Mincho"/>
                <w:sz w:val="18"/>
                <w:szCs w:val="18"/>
              </w:rPr>
              <w:t>)/</w:t>
            </w:r>
            <w:r>
              <w:rPr>
                <w:rFonts w:eastAsia="Yu Mincho"/>
                <w:sz w:val="18"/>
                <w:szCs w:val="18"/>
                <w:lang w:eastAsia="zh-CN"/>
              </w:rPr>
              <w:t>NR_slot_length</w:t>
            </w:r>
            <w:r>
              <w:rPr>
                <w:rFonts w:eastAsia="Yu Mincho"/>
                <w:sz w:val="18"/>
                <w:szCs w:val="18"/>
              </w:rPr>
              <w:t xml:space="preserve"> where T</w:t>
            </w:r>
            <w:r>
              <w:rPr>
                <w:rFonts w:eastAsia="Yu Mincho"/>
                <w:sz w:val="18"/>
                <w:szCs w:val="18"/>
                <w:vertAlign w:val="subscript"/>
              </w:rPr>
              <w:t xml:space="preserve">HARQ </w:t>
            </w:r>
            <w:r>
              <w:rPr>
                <w:rFonts w:eastAsia="Yu Mincho"/>
                <w:sz w:val="18"/>
                <w:szCs w:val="18"/>
              </w:rPr>
              <w:t xml:space="preserve">is defined in Proposal 3-4 and </w:t>
            </w:r>
            <w:r>
              <w:rPr>
                <w:rFonts w:eastAsia="Yu Mincho"/>
                <w:sz w:val="18"/>
                <w:szCs w:val="18"/>
                <w:lang w:eastAsia="zh-CN"/>
              </w:rPr>
              <w:t>L = L</w:t>
            </w:r>
            <w:r>
              <w:rPr>
                <w:rFonts w:eastAsia="Yu Mincho"/>
                <w:sz w:val="18"/>
                <w:szCs w:val="18"/>
                <w:vertAlign w:val="subscript"/>
                <w:lang w:eastAsia="zh-CN"/>
              </w:rPr>
              <w:t xml:space="preserve">1 </w:t>
            </w:r>
            <w:r>
              <w:rPr>
                <w:rFonts w:eastAsia="Yu Mincho"/>
                <w:sz w:val="18"/>
                <w:szCs w:val="18"/>
                <w:lang w:eastAsia="zh-CN"/>
              </w:rPr>
              <w:t xml:space="preserve">in known SCell case </w:t>
            </w:r>
            <w:r>
              <w:rPr>
                <w:rFonts w:eastAsia="Yu Mincho"/>
                <w:sz w:val="18"/>
                <w:szCs w:val="18"/>
              </w:rPr>
              <w:t>if the SCell measurement cycle is equal to or smaller than 160ms</w:t>
            </w:r>
            <w:r>
              <w:rPr>
                <w:rFonts w:eastAsia="Yu Mincho"/>
                <w:sz w:val="18"/>
                <w:szCs w:val="18"/>
                <w:lang w:eastAsia="zh-CN"/>
              </w:rPr>
              <w:t>, L=L</w:t>
            </w:r>
            <w:r>
              <w:rPr>
                <w:rFonts w:eastAsia="Yu Mincho"/>
                <w:sz w:val="18"/>
                <w:szCs w:val="18"/>
                <w:vertAlign w:val="subscript"/>
                <w:lang w:eastAsia="zh-CN"/>
              </w:rPr>
              <w:t>2,1</w:t>
            </w:r>
            <w:r>
              <w:rPr>
                <w:rFonts w:eastAsia="Yu Mincho"/>
                <w:sz w:val="18"/>
                <w:szCs w:val="18"/>
                <w:lang w:eastAsia="zh-CN"/>
              </w:rPr>
              <w:t xml:space="preserve"> in known SCell case </w:t>
            </w:r>
            <w:r>
              <w:rPr>
                <w:rFonts w:eastAsia="Yu Mincho"/>
                <w:sz w:val="18"/>
                <w:szCs w:val="18"/>
              </w:rPr>
              <w:t>if the SCell measurement cycle is larger than 160ms</w:t>
            </w:r>
            <w:r>
              <w:rPr>
                <w:rFonts w:eastAsia="Yu Mincho"/>
                <w:sz w:val="18"/>
                <w:szCs w:val="18"/>
                <w:lang w:eastAsia="zh-CN"/>
              </w:rPr>
              <w:t>, and L=L</w:t>
            </w:r>
            <w:r>
              <w:rPr>
                <w:rFonts w:eastAsia="Yu Mincho"/>
                <w:sz w:val="18"/>
                <w:szCs w:val="18"/>
                <w:vertAlign w:val="subscript"/>
                <w:lang w:eastAsia="zh-CN"/>
              </w:rPr>
              <w:t>3,1</w:t>
            </w:r>
            <w:r>
              <w:rPr>
                <w:rFonts w:eastAsia="Yu Mincho"/>
                <w:sz w:val="18"/>
                <w:szCs w:val="18"/>
                <w:lang w:eastAsia="zh-CN"/>
              </w:rPr>
              <w:t xml:space="preserve"> in unknown SCell case.</w:t>
            </w:r>
          </w:p>
          <w:p w:rsidR="00A35995" w:rsidRDefault="000C33FF">
            <w:pPr>
              <w:pStyle w:val="ListParagraph"/>
              <w:numPr>
                <w:ilvl w:val="0"/>
                <w:numId w:val="17"/>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rsidR="00A35995" w:rsidRDefault="00A35995">
            <w:pPr>
              <w:pStyle w:val="ListParagraph"/>
              <w:overflowPunct/>
              <w:autoSpaceDE/>
              <w:autoSpaceDN/>
              <w:adjustRightInd/>
              <w:spacing w:after="0"/>
              <w:ind w:left="720" w:firstLineChars="0" w:firstLine="0"/>
              <w:contextualSpacing/>
              <w:textAlignment w:val="auto"/>
              <w:rPr>
                <w:sz w:val="18"/>
                <w:szCs w:val="18"/>
                <w:lang w:eastAsia="zh-CN"/>
              </w:rPr>
            </w:pPr>
          </w:p>
          <w:p w:rsidR="00A35995" w:rsidRDefault="000C33FF">
            <w:pPr>
              <w:spacing w:before="60" w:after="60"/>
              <w:rPr>
                <w:rFonts w:eastAsia="Yu Mincho"/>
                <w:sz w:val="18"/>
                <w:szCs w:val="18"/>
                <w:lang w:val="en-US"/>
              </w:rPr>
            </w:pPr>
            <w:r>
              <w:rPr>
                <w:rFonts w:eastAsia="Yu Mincho"/>
                <w:b/>
                <w:bCs/>
                <w:sz w:val="18"/>
                <w:szCs w:val="18"/>
                <w:u w:val="single"/>
              </w:rPr>
              <w:t>Proposal 14</w:t>
            </w:r>
            <w:r>
              <w:rPr>
                <w:rFonts w:eastAsia="Yu Mincho"/>
                <w:sz w:val="18"/>
                <w:szCs w:val="18"/>
              </w:rPr>
              <w:t>.</w:t>
            </w:r>
            <w:r>
              <w:rPr>
                <w:rFonts w:eastAsia="Yu Mincho"/>
                <w:sz w:val="18"/>
                <w:szCs w:val="18"/>
                <w:lang w:eastAsia="zh-CN"/>
              </w:rPr>
              <w:t xml:space="preserve"> The deactivation interruption on PCell or PSCell or any activated SCell </w:t>
            </w:r>
            <w:r>
              <w:rPr>
                <w:rFonts w:eastAsia="Yu Mincho"/>
                <w:sz w:val="18"/>
                <w:szCs w:val="18"/>
                <w:lang w:val="en-US"/>
              </w:rPr>
              <w:t xml:space="preserve">shall not </w:t>
            </w:r>
            <w:r>
              <w:rPr>
                <w:rFonts w:eastAsia="Yu Mincho"/>
                <w:sz w:val="18"/>
                <w:szCs w:val="18"/>
              </w:rPr>
              <w:t xml:space="preserve">occur </w:t>
            </w:r>
            <w:r>
              <w:rPr>
                <w:rFonts w:eastAsia="Yu Mincho"/>
                <w:sz w:val="18"/>
                <w:szCs w:val="18"/>
              </w:rPr>
              <w:lastRenderedPageBreak/>
              <w:t>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w:t>
            </w:r>
            <w:r>
              <w:rPr>
                <w:rFonts w:eastAsia="Yu Mincho"/>
                <w:i/>
                <w:iCs/>
                <w:sz w:val="18"/>
                <w:szCs w:val="18"/>
                <w:lang w:eastAsia="zh-CN"/>
              </w:rPr>
              <w:t>NR_slot_length</w:t>
            </w:r>
            <w:r>
              <w:rPr>
                <w:rFonts w:eastAsia="Yu Mincho"/>
                <w:sz w:val="18"/>
                <w:szCs w:val="18"/>
              </w:rPr>
              <w:t xml:space="preserve"> and not occur after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w:t>
            </w:r>
            <w:r>
              <w:rPr>
                <w:rFonts w:eastAsia="Yu Mincho"/>
                <w:sz w:val="18"/>
                <w:szCs w:val="18"/>
              </w:rPr>
              <w:t>)/</w:t>
            </w:r>
            <w:r>
              <w:rPr>
                <w:rFonts w:eastAsia="Yu Mincho"/>
                <w:i/>
                <w:iCs/>
                <w:sz w:val="18"/>
                <w:szCs w:val="18"/>
                <w:lang w:eastAsia="zh-CN"/>
              </w:rPr>
              <w:t xml:space="preserve"> NR_slot_length</w:t>
            </w:r>
            <w:r>
              <w:rPr>
                <w:rFonts w:eastAsia="Yu Mincho"/>
                <w:sz w:val="18"/>
                <w:szCs w:val="18"/>
                <w:lang w:eastAsia="zh-CN"/>
              </w:rPr>
              <w:t xml:space="preserve"> </w:t>
            </w:r>
            <w:r>
              <w:rPr>
                <w:rFonts w:eastAsia="Yu Mincho"/>
                <w:sz w:val="18"/>
                <w:szCs w:val="18"/>
              </w:rPr>
              <w:t>where T</w:t>
            </w:r>
            <w:r>
              <w:rPr>
                <w:rFonts w:eastAsia="Yu Mincho"/>
                <w:sz w:val="18"/>
                <w:szCs w:val="18"/>
                <w:vertAlign w:val="subscript"/>
              </w:rPr>
              <w:t xml:space="preserve">HARQ </w:t>
            </w:r>
            <w:r>
              <w:rPr>
                <w:rFonts w:eastAsia="Yu Mincho"/>
                <w:sz w:val="18"/>
                <w:szCs w:val="18"/>
              </w:rPr>
              <w:t xml:space="preserve">is defined in Proposal 3-4. </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R4-2001557</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xml:space="preserve">: Extending the time period before reception of the SCell activation command won’t bring significant benefits compared with the existing known conditions. </w:t>
            </w:r>
          </w:p>
          <w:p w:rsidR="00A35995" w:rsidRDefault="000C33FF">
            <w:pPr>
              <w:rPr>
                <w:rFonts w:eastAsia="Yu Mincho"/>
                <w:bCs/>
                <w:sz w:val="18"/>
                <w:szCs w:val="18"/>
                <w:lang w:eastAsia="zh-CN"/>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SCell activation command.</w:t>
            </w:r>
          </w:p>
          <w:p w:rsidR="00A35995" w:rsidRDefault="000C33FF">
            <w:pPr>
              <w:jc w:val="both"/>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rsidR="00A35995" w:rsidRDefault="000C33FF">
            <w:pPr>
              <w:spacing w:after="0"/>
              <w:rPr>
                <w:rFonts w:eastAsia="Yu Mincho"/>
                <w:b/>
                <w:bCs/>
                <w:sz w:val="18"/>
                <w:szCs w:val="18"/>
                <w:u w:val="single"/>
                <w:lang w:val="en-US"/>
              </w:rPr>
            </w:pPr>
            <w:r>
              <w:rPr>
                <w:rFonts w:eastAsiaTheme="minorEastAsia" w:hint="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T</w:t>
            </w:r>
            <w:r>
              <w:rPr>
                <w:rFonts w:eastAsiaTheme="minorEastAsia"/>
                <w:bCs/>
                <w:sz w:val="18"/>
                <w:szCs w:val="18"/>
                <w:vertAlign w:val="subscript"/>
                <w:lang w:val="en-US" w:eastAsia="zh-CN"/>
              </w:rPr>
              <w:t>harq</w:t>
            </w:r>
            <w:r>
              <w:rPr>
                <w:rFonts w:eastAsiaTheme="minorEastAsia"/>
                <w:bCs/>
                <w:sz w:val="18"/>
                <w:szCs w:val="18"/>
                <w:lang w:val="en-US" w:eastAsia="zh-CN"/>
              </w:rPr>
              <w:t xml:space="preserve"> </w:t>
            </w:r>
            <w:r>
              <w:rPr>
                <w:rFonts w:eastAsia="Yu Mincho"/>
                <w:bCs/>
                <w:sz w:val="18"/>
                <w:szCs w:val="18"/>
              </w:rPr>
              <w:t>is the timing between DL data transmission and the successful transmission of acknowledgement scheduled by gNB.</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R4-2001841</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rPr>
                <w:rFonts w:eastAsia="Yu Mincho"/>
                <w:b/>
                <w:sz w:val="18"/>
                <w:szCs w:val="18"/>
                <w:lang w:eastAsia="zh-CN"/>
              </w:rPr>
            </w:pPr>
            <w:r>
              <w:rPr>
                <w:rFonts w:eastAsia="Yu Mincho"/>
              </w:rPr>
              <w:t>CR (38.133) on SCell activation/deactivation</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R4-2001930</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jc w:val="both"/>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=TBD≤ the remaining time until sCellDeactivationTimer expires if it is configured, otherwise 1280 ms. Upon exceeding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 the UE can stop attempting to transmit HARQ feedback.</w:t>
            </w:r>
          </w:p>
          <w:p w:rsidR="00A35995" w:rsidRDefault="000C33FF">
            <w:pPr>
              <w:jc w:val="both"/>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xml:space="preserve">: The period before the reception of the SCell activation command is extended </w:t>
            </w: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p>
          <w:p w:rsidR="00A35995" w:rsidRDefault="000C33FF">
            <w:pPr>
              <w:ind w:left="866"/>
              <w:jc w:val="both"/>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r>
              <w:rPr>
                <w:rFonts w:eastAsia="Yu Mincho"/>
                <w:iCs/>
                <w:sz w:val="18"/>
                <w:szCs w:val="18"/>
              </w:rPr>
              <w:t xml:space="preserve"> L</w:t>
            </w:r>
            <w:r>
              <w:rPr>
                <w:rFonts w:eastAsia="Yu Mincho"/>
                <w:iCs/>
                <w:sz w:val="18"/>
                <w:szCs w:val="18"/>
                <w:vertAlign w:val="subscript"/>
              </w:rPr>
              <w:t>DL</w:t>
            </w:r>
            <w:r>
              <w:rPr>
                <w:rFonts w:eastAsia="Yu Mincho"/>
                <w:iCs/>
                <w:sz w:val="18"/>
                <w:szCs w:val="18"/>
              </w:rPr>
              <w:t xml:space="preserve"> * measCycleSCell </w:t>
            </w:r>
            <w:r>
              <w:rPr>
                <w:rFonts w:eastAsia="Yu Mincho"/>
                <w:iCs/>
                <w:sz w:val="18"/>
                <w:szCs w:val="18"/>
              </w:rPr>
              <w:tab/>
              <w:t xml:space="preserve"> in non-DRX case, and</w:t>
            </w:r>
          </w:p>
          <w:p w:rsidR="00A35995" w:rsidRDefault="000C33FF">
            <w:pPr>
              <w:ind w:left="866"/>
              <w:jc w:val="both"/>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w:t>
            </w:r>
            <w:r>
              <w:rPr>
                <w:rFonts w:eastAsia="Yu Mincho"/>
                <w:iCs/>
                <w:sz w:val="18"/>
                <w:szCs w:val="18"/>
              </w:rPr>
              <w:t xml:space="preserve"> * max(measCycleSCell, DRX cycle) </w:t>
            </w:r>
            <w:r>
              <w:rPr>
                <w:rFonts w:eastAsia="Yu Mincho"/>
                <w:iCs/>
                <w:sz w:val="18"/>
                <w:szCs w:val="18"/>
              </w:rPr>
              <w:tab/>
              <w:t>in DRX case,</w:t>
            </w:r>
          </w:p>
          <w:p w:rsidR="00A35995" w:rsidRDefault="000C33FF">
            <w:pPr>
              <w:ind w:left="299"/>
              <w:jc w:val="both"/>
              <w:rPr>
                <w:rFonts w:eastAsia="Yu Mincho"/>
                <w:iCs/>
                <w:sz w:val="18"/>
                <w:szCs w:val="18"/>
                <w:lang w:eastAsia="zh-CN"/>
              </w:rPr>
            </w:pPr>
            <w:r>
              <w:rPr>
                <w:rFonts w:eastAsia="Yu Mincho"/>
                <w:iCs/>
                <w:sz w:val="18"/>
                <w:szCs w:val="18"/>
              </w:rPr>
              <w:t>where L</w:t>
            </w:r>
            <w:r>
              <w:rPr>
                <w:rFonts w:eastAsia="Yu Mincho"/>
                <w:iCs/>
                <w:sz w:val="18"/>
                <w:szCs w:val="18"/>
                <w:vertAlign w:val="subscript"/>
              </w:rPr>
              <w:t>DL</w:t>
            </w:r>
            <w:r>
              <w:rPr>
                <w:rFonts w:eastAsia="Yu Mincho"/>
                <w:iCs/>
                <w:sz w:val="18"/>
                <w:szCs w:val="18"/>
              </w:rPr>
              <w:t xml:space="preserve"> (L</w:t>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DL,max</w:t>
            </w:r>
            <w:r>
              <w:rPr>
                <w:rFonts w:eastAsia="Yu Mincho"/>
                <w:iCs/>
                <w:sz w:val="18"/>
                <w:szCs w:val="18"/>
              </w:rPr>
              <w:t>) is the number of missed cycles at the UE due to DL LBT failures.</w:t>
            </w:r>
          </w:p>
          <w:p w:rsidR="00A35995" w:rsidRDefault="000C33FF">
            <w:pPr>
              <w:ind w:right="-196"/>
              <w:jc w:val="both"/>
              <w:rPr>
                <w:rFonts w:eastAsia="Yu Mincho"/>
                <w:iCs/>
                <w:sz w:val="18"/>
                <w:szCs w:val="18"/>
              </w:rPr>
            </w:pPr>
            <w:r>
              <w:rPr>
                <w:rFonts w:eastAsia="Yu Mincho"/>
                <w:b/>
                <w:iCs/>
                <w:sz w:val="18"/>
                <w:szCs w:val="18"/>
                <w:u w:val="single"/>
              </w:rPr>
              <w:t>Proposal 3</w:t>
            </w:r>
            <w:r>
              <w:rPr>
                <w:rFonts w:eastAsia="Yu Mincho"/>
                <w:iCs/>
                <w:sz w:val="18"/>
                <w:szCs w:val="18"/>
              </w:rPr>
              <w:t>: L</w:t>
            </w:r>
            <w:r>
              <w:rPr>
                <w:rFonts w:eastAsia="Yu Mincho"/>
                <w:iCs/>
                <w:sz w:val="18"/>
                <w:szCs w:val="18"/>
                <w:vertAlign w:val="subscript"/>
              </w:rPr>
              <w:t>DL,max</w:t>
            </w:r>
            <w:r>
              <w:rPr>
                <w:rFonts w:eastAsia="Yu Mincho"/>
                <w:iCs/>
                <w:sz w:val="18"/>
                <w:szCs w:val="18"/>
              </w:rPr>
              <w:t xml:space="preserve"> is as defined for intra-frequency measurements, upon exceeding L</w:t>
            </w:r>
            <w:r>
              <w:rPr>
                <w:rFonts w:eastAsia="Yu Mincho"/>
                <w:iCs/>
                <w:sz w:val="18"/>
                <w:szCs w:val="18"/>
                <w:vertAlign w:val="subscript"/>
              </w:rPr>
              <w:t>DL,max</w:t>
            </w:r>
            <w:r>
              <w:rPr>
                <w:rFonts w:eastAsia="Yu Mincho"/>
                <w:iCs/>
                <w:sz w:val="18"/>
                <w:szCs w:val="18"/>
              </w:rPr>
              <w:t xml:space="preserve"> the UE may consider the SCell as unknown.</w:t>
            </w:r>
          </w:p>
          <w:p w:rsidR="00A35995" w:rsidRDefault="000C33FF">
            <w:pPr>
              <w:jc w:val="both"/>
              <w:rPr>
                <w:rFonts w:eastAsia="Yu Mincho"/>
                <w:iCs/>
                <w:sz w:val="18"/>
                <w:szCs w:val="18"/>
              </w:rPr>
            </w:pPr>
            <w:r>
              <w:rPr>
                <w:rFonts w:eastAsia="Yu Mincho"/>
                <w:b/>
                <w:iCs/>
                <w:sz w:val="18"/>
                <w:szCs w:val="18"/>
                <w:u w:val="single"/>
              </w:rPr>
              <w:t>Proposal 4</w:t>
            </w:r>
            <w:r>
              <w:rPr>
                <w:rFonts w:eastAsia="Yu Mincho"/>
                <w:iCs/>
                <w:sz w:val="18"/>
                <w:szCs w:val="18"/>
              </w:rPr>
              <w:t xml:space="preserve">: The period can be further extended by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 xml:space="preserve"> due to UL LBT, to account for the measurement reporting delay due to UE inability to send a valid measurement report on a carrier frequency with CCA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=0 for UL channel access category 1).</w:t>
            </w:r>
          </w:p>
          <w:p w:rsidR="00A35995" w:rsidRDefault="000C33FF">
            <w:pPr>
              <w:jc w:val="both"/>
              <w:rPr>
                <w:rFonts w:eastAsia="Yu Mincho"/>
                <w:iCs/>
                <w:sz w:val="18"/>
                <w:szCs w:val="18"/>
                <w:lang w:eastAsia="zh-CN"/>
              </w:rPr>
            </w:pPr>
            <w:r>
              <w:rPr>
                <w:rFonts w:eastAsia="Yu Mincho"/>
                <w:b/>
                <w:iCs/>
                <w:sz w:val="18"/>
                <w:szCs w:val="18"/>
                <w:u w:val="single"/>
                <w:lang w:eastAsia="zh-CN"/>
              </w:rPr>
              <w:t>Proposal 5</w:t>
            </w:r>
            <w:r>
              <w:rPr>
                <w:rFonts w:eastAsia="Yu Mincho"/>
                <w:iCs/>
                <w:sz w:val="18"/>
                <w:szCs w:val="18"/>
                <w:lang w:eastAsia="zh-CN"/>
              </w:rPr>
              <w:t xml:space="preserve">: </w:t>
            </w:r>
            <w:r>
              <w:rPr>
                <w:rFonts w:eastAsia="Yu Mincho"/>
                <w:iCs/>
                <w:sz w:val="18"/>
                <w:szCs w:val="18"/>
              </w:rPr>
              <w:t xml:space="preserve">Upon exceeding </w:t>
            </w:r>
            <w:r>
              <w:rPr>
                <w:rFonts w:eastAsia="Yu Mincho"/>
                <w:iCs/>
                <w:sz w:val="18"/>
                <w:szCs w:val="18"/>
              </w:rPr>
              <w:sym w:font="Symbol" w:char="F044"/>
            </w:r>
            <w:r>
              <w:rPr>
                <w:rFonts w:eastAsia="Yu Mincho"/>
                <w:iCs/>
                <w:sz w:val="18"/>
                <w:szCs w:val="18"/>
                <w:vertAlign w:val="subscript"/>
              </w:rPr>
              <w:t>UL,max</w:t>
            </w:r>
            <w:r>
              <w:rPr>
                <w:rFonts w:eastAsia="Yu Mincho"/>
                <w:iCs/>
                <w:sz w:val="18"/>
                <w:szCs w:val="18"/>
              </w:rPr>
              <w:t>, the SCell can be considered unknown.</w:t>
            </w:r>
          </w:p>
          <w:p w:rsidR="00A35995" w:rsidRDefault="000C33FF">
            <w:pPr>
              <w:jc w:val="both"/>
              <w:rPr>
                <w:rFonts w:eastAsia="Yu Mincho"/>
                <w:iCs/>
                <w:sz w:val="18"/>
                <w:szCs w:val="18"/>
                <w:lang w:eastAsia="zh-CN"/>
              </w:rPr>
            </w:pPr>
            <w:r>
              <w:rPr>
                <w:rFonts w:eastAsia="Yu Mincho"/>
                <w:b/>
                <w:iCs/>
                <w:sz w:val="18"/>
                <w:szCs w:val="18"/>
                <w:u w:val="single"/>
                <w:lang w:eastAsia="zh-CN"/>
              </w:rPr>
              <w:t>Proposal 6:</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CSI,max</w:t>
            </w:r>
            <w:r>
              <w:rPr>
                <w:rFonts w:eastAsia="Yu Mincho"/>
                <w:iCs/>
                <w:sz w:val="18"/>
                <w:szCs w:val="18"/>
                <w:lang w:eastAsia="zh-CN"/>
              </w:rPr>
              <w:t>=TBD≤ the remaining time until sCellDeactivationTimer expires if it is configured, otherwise 1280 ms.</w:t>
            </w:r>
          </w:p>
          <w:p w:rsidR="00A35995" w:rsidRDefault="000C33FF">
            <w:pPr>
              <w:jc w:val="both"/>
              <w:rPr>
                <w:rFonts w:eastAsia="Yu Mincho"/>
                <w:b/>
                <w:iCs/>
                <w:sz w:val="18"/>
                <w:szCs w:val="18"/>
                <w:u w:val="single"/>
                <w:lang w:eastAsia="zh-CN"/>
              </w:rPr>
            </w:pPr>
            <w:r>
              <w:rPr>
                <w:rFonts w:eastAsia="Yu Mincho"/>
                <w:b/>
                <w:iCs/>
                <w:sz w:val="18"/>
                <w:szCs w:val="18"/>
                <w:u w:val="single"/>
                <w:lang w:eastAsia="zh-CN"/>
              </w:rPr>
              <w:t>Proposal 7:</w:t>
            </w:r>
            <w:r>
              <w:rPr>
                <w:rFonts w:eastAsia="Yu Mincho"/>
                <w:iCs/>
                <w:sz w:val="18"/>
                <w:szCs w:val="18"/>
                <w:lang w:eastAsia="zh-CN"/>
              </w:rPr>
              <w:t xml:space="preserve"> </w:t>
            </w:r>
            <w:r>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rsidR="00A35995" w:rsidRDefault="000C33FF">
            <w:pPr>
              <w:spacing w:after="60"/>
              <w:jc w:val="both"/>
              <w:rPr>
                <w:rFonts w:eastAsia="Yu Mincho"/>
                <w:iCs/>
                <w:sz w:val="18"/>
                <w:szCs w:val="18"/>
                <w:lang w:eastAsia="zh-CN"/>
              </w:rPr>
            </w:pPr>
            <w:r>
              <w:rPr>
                <w:rFonts w:eastAsia="Yu Mincho"/>
                <w:b/>
                <w:bCs/>
                <w:iCs/>
                <w:sz w:val="18"/>
                <w:szCs w:val="18"/>
                <w:u w:val="single"/>
                <w:lang w:eastAsia="zh-CN"/>
              </w:rPr>
              <w:t>Proposal 8</w:t>
            </w:r>
            <w:r>
              <w:rPr>
                <w:rFonts w:eastAsia="Yu Mincho"/>
                <w:iCs/>
                <w:sz w:val="18"/>
                <w:szCs w:val="18"/>
                <w:lang w:eastAsia="zh-CN"/>
              </w:rPr>
              <w:t>: For a known SCell:</w:t>
            </w:r>
          </w:p>
          <w:p w:rsidR="00A35995" w:rsidRDefault="000C33FF">
            <w:pPr>
              <w:spacing w:after="60"/>
              <w:ind w:left="441" w:hanging="284"/>
              <w:jc w:val="both"/>
              <w:rPr>
                <w:rFonts w:eastAsia="Yu Mincho"/>
                <w:iCs/>
                <w:sz w:val="18"/>
                <w:szCs w:val="18"/>
              </w:rPr>
            </w:pPr>
            <w:r>
              <w:rPr>
                <w:rFonts w:eastAsia="Yu Mincho"/>
                <w:iCs/>
                <w:sz w:val="18"/>
                <w:szCs w:val="18"/>
              </w:rPr>
              <w:t>-</w:t>
            </w:r>
            <w:r>
              <w:rPr>
                <w:rFonts w:eastAsia="Yu Mincho"/>
                <w:iCs/>
                <w:sz w:val="18"/>
                <w:szCs w:val="18"/>
              </w:rPr>
              <w:tab/>
              <w:t>T</w:t>
            </w:r>
            <w:r>
              <w:rPr>
                <w:rFonts w:eastAsia="Yu Mincho"/>
                <w:iCs/>
                <w:sz w:val="18"/>
                <w:szCs w:val="18"/>
                <w:vertAlign w:val="subscript"/>
              </w:rPr>
              <w:t>FirstSSB</w:t>
            </w:r>
            <w:r>
              <w:rPr>
                <w:rFonts w:eastAsia="Yu Mincho"/>
                <w:iCs/>
                <w:sz w:val="18"/>
                <w:szCs w:val="18"/>
              </w:rPr>
              <w:t>+ T</w:t>
            </w:r>
            <w:r>
              <w:rPr>
                <w:rFonts w:eastAsia="Yu Mincho"/>
                <w:iCs/>
                <w:sz w:val="18"/>
                <w:szCs w:val="18"/>
                <w:vertAlign w:val="subscript"/>
              </w:rPr>
              <w:t>rs</w:t>
            </w:r>
            <w:r>
              <w:rPr>
                <w:rFonts w:eastAsia="Yu Mincho"/>
                <w:iCs/>
                <w:sz w:val="18"/>
                <w:szCs w:val="18"/>
              </w:rPr>
              <w:t xml:space="preserve"> *L1+ 5ms, if the SCell measurement cycle is equal to or smaller than 160ms and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≤80 ms</w:t>
            </w:r>
            <w:r>
              <w:rPr>
                <w:rFonts w:eastAsia="Yu Mincho"/>
                <w:iCs/>
                <w:sz w:val="18"/>
                <w:szCs w:val="18"/>
              </w:rPr>
              <w:t>.</w:t>
            </w:r>
          </w:p>
          <w:p w:rsidR="00A35995" w:rsidRDefault="000C33FF">
            <w:pPr>
              <w:rPr>
                <w:rFonts w:eastAsia="Yu Mincho"/>
              </w:rPr>
            </w:pPr>
            <w:r>
              <w:rPr>
                <w:rFonts w:eastAsia="Yu Mincho"/>
                <w:iCs/>
                <w:sz w:val="18"/>
                <w:szCs w:val="18"/>
              </w:rPr>
              <w:t>-</w:t>
            </w:r>
            <w:r>
              <w:rPr>
                <w:rFonts w:eastAsia="Yu Mincho"/>
                <w:iCs/>
                <w:sz w:val="18"/>
                <w:szCs w:val="18"/>
              </w:rPr>
              <w:tab/>
              <w:t>(T</w:t>
            </w:r>
            <w:r>
              <w:rPr>
                <w:rFonts w:eastAsia="Yu Mincho"/>
                <w:iCs/>
                <w:sz w:val="18"/>
                <w:szCs w:val="18"/>
                <w:vertAlign w:val="subscript"/>
              </w:rPr>
              <w:t>SMTC_MAX</w:t>
            </w:r>
            <w:r>
              <w:rPr>
                <w:rFonts w:eastAsia="Yu Mincho"/>
                <w:iCs/>
                <w:sz w:val="18"/>
                <w:szCs w:val="18"/>
              </w:rPr>
              <w:t xml:space="preserve"> + T</w:t>
            </w:r>
            <w:r>
              <w:rPr>
                <w:rFonts w:eastAsia="Yu Mincho"/>
                <w:iCs/>
                <w:sz w:val="18"/>
                <w:szCs w:val="18"/>
                <w:vertAlign w:val="subscript"/>
              </w:rPr>
              <w:t>rs</w:t>
            </w:r>
            <w:r>
              <w:rPr>
                <w:rFonts w:eastAsia="Yu Mincho"/>
                <w:iCs/>
                <w:sz w:val="18"/>
                <w:szCs w:val="18"/>
              </w:rPr>
              <w:t xml:space="preserve"> )*(1+L2)+ 5ms, if the SCell measurement cycle is larger than 160ms or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&gt;80 ms</w:t>
            </w:r>
            <w:r>
              <w:rPr>
                <w:rFonts w:eastAsia="Yu Mincho"/>
                <w:iCs/>
                <w:sz w:val="18"/>
                <w:szCs w:val="18"/>
              </w:rPr>
              <w:t>.</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spacing w:before="60" w:after="60"/>
        <w:rPr>
          <w:iCs/>
        </w:rPr>
      </w:pPr>
      <w:r>
        <w:rPr>
          <w:iCs/>
          <w:u w:val="single"/>
        </w:rPr>
        <w:t>Agreement from RAN4#93</w:t>
      </w:r>
      <w:r>
        <w:rPr>
          <w:iCs/>
        </w:rPr>
        <w:t xml:space="preserve">: </w:t>
      </w:r>
    </w:p>
    <w:p w:rsidR="00A35995" w:rsidRDefault="000C33FF">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rsidR="00A35995" w:rsidRDefault="000C33FF">
      <w:pPr>
        <w:pStyle w:val="ListParagraph"/>
        <w:numPr>
          <w:ilvl w:val="0"/>
          <w:numId w:val="7"/>
        </w:numPr>
        <w:spacing w:after="0"/>
        <w:ind w:firstLineChars="0"/>
        <w:rPr>
          <w:iCs/>
          <w:lang w:val="en-US"/>
        </w:rPr>
      </w:pPr>
      <w:r>
        <w:rPr>
          <w:iCs/>
          <w:lang w:val="en-US"/>
        </w:rPr>
        <w:t>The exact wording is TBD</w:t>
      </w:r>
    </w:p>
    <w:p w:rsidR="00A35995" w:rsidRDefault="000C33FF">
      <w:pPr>
        <w:pStyle w:val="ListParagraph"/>
        <w:numPr>
          <w:ilvl w:val="0"/>
          <w:numId w:val="7"/>
        </w:numPr>
        <w:spacing w:after="60"/>
        <w:ind w:left="935" w:firstLineChars="0" w:hanging="357"/>
        <w:rPr>
          <w:iCs/>
          <w:lang w:val="en-US"/>
        </w:rPr>
      </w:pPr>
      <w:r>
        <w:rPr>
          <w:iCs/>
          <w:lang w:val="en-US"/>
        </w:rPr>
        <w:t>FFS whether the extension depends on UE capability</w:t>
      </w:r>
    </w:p>
    <w:p w:rsidR="00A35995" w:rsidRDefault="00A35995">
      <w:pPr>
        <w:spacing w:after="0"/>
        <w:rPr>
          <w:iCs/>
          <w:lang w:val="en-US"/>
        </w:rPr>
      </w:pPr>
    </w:p>
    <w:p w:rsidR="00A35995" w:rsidRDefault="000C33FF">
      <w:pPr>
        <w:spacing w:after="0"/>
        <w:rPr>
          <w:iCs/>
        </w:rPr>
      </w:pPr>
      <w:r>
        <w:rPr>
          <w:iCs/>
          <w:lang w:val="en-US"/>
        </w:rPr>
        <w:lastRenderedPageBreak/>
        <w:t>Known cell definition: Extend the time before the reception of the SCell activation command from Rel-15 time T</w:t>
      </w:r>
      <w:r>
        <w:rPr>
          <w:iCs/>
          <w:vertAlign w:val="subscript"/>
          <w:lang w:val="en-US"/>
        </w:rPr>
        <w:t>NR</w:t>
      </w:r>
      <w:r>
        <w:rPr>
          <w:iCs/>
          <w:lang w:val="en-US"/>
        </w:rPr>
        <w:t xml:space="preserve"> to time T</w:t>
      </w:r>
      <w:r>
        <w:rPr>
          <w:iCs/>
          <w:vertAlign w:val="subscript"/>
          <w:lang w:val="en-US"/>
        </w:rPr>
        <w:t>NR-U</w:t>
      </w:r>
    </w:p>
    <w:p w:rsidR="00A35995" w:rsidRDefault="000C33FF">
      <w:pPr>
        <w:pStyle w:val="ListParagraph"/>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measCycleSCell,  [5+k] DRX cycles), k=TBD&gt;0 and k is a fixed number</w:t>
      </w:r>
    </w:p>
    <w:p w:rsidR="00A35995" w:rsidRDefault="000C33FF">
      <w:pPr>
        <w:pStyle w:val="ListParagraph"/>
        <w:numPr>
          <w:ilvl w:val="0"/>
          <w:numId w:val="7"/>
        </w:numPr>
        <w:spacing w:after="0"/>
        <w:ind w:firstLineChars="0"/>
        <w:rPr>
          <w:iCs/>
          <w:lang w:val="sv-SE"/>
        </w:rPr>
      </w:pPr>
      <w:r>
        <w:rPr>
          <w:iCs/>
          <w:lang w:val="en-US"/>
        </w:rPr>
        <w:t>Option 2: do not extend</w:t>
      </w:r>
    </w:p>
    <w:p w:rsidR="00A35995" w:rsidRDefault="00A35995">
      <w:pPr>
        <w:spacing w:after="0"/>
        <w:rPr>
          <w:iCs/>
          <w:lang w:val="sv-SE"/>
        </w:rPr>
      </w:pPr>
    </w:p>
    <w:p w:rsidR="00A35995" w:rsidRDefault="000C33FF">
      <w:pPr>
        <w:spacing w:after="0"/>
        <w:rPr>
          <w:iCs/>
          <w:lang w:val="sv-SE"/>
        </w:rPr>
      </w:pPr>
      <w:r>
        <w:rPr>
          <w:iCs/>
          <w:lang w:val="sv-SE"/>
        </w:rPr>
        <w:t>Scell activation delay:</w:t>
      </w:r>
    </w:p>
    <w:p w:rsidR="00A35995" w:rsidRDefault="000C33FF">
      <w:pPr>
        <w:pStyle w:val="ListParagraph"/>
        <w:numPr>
          <w:ilvl w:val="0"/>
          <w:numId w:val="7"/>
        </w:numPr>
        <w:spacing w:after="0"/>
        <w:ind w:firstLineChars="0"/>
        <w:rPr>
          <w:iCs/>
          <w:lang w:val="sv-SE"/>
        </w:rPr>
      </w:pPr>
      <w:r>
        <w:rPr>
          <w:iCs/>
          <w:lang w:val="en-US"/>
        </w:rPr>
        <w:t>T</w:t>
      </w:r>
      <w:r>
        <w:rPr>
          <w:iCs/>
          <w:vertAlign w:val="subscript"/>
          <w:lang w:val="en-US"/>
        </w:rPr>
        <w:t>HARQ</w:t>
      </w:r>
    </w:p>
    <w:p w:rsidR="00A35995" w:rsidRDefault="000C33FF">
      <w:pPr>
        <w:numPr>
          <w:ilvl w:val="1"/>
          <w:numId w:val="18"/>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rsidR="00A35995" w:rsidRDefault="000C33FF">
      <w:pPr>
        <w:numPr>
          <w:ilvl w:val="2"/>
          <w:numId w:val="18"/>
        </w:numPr>
        <w:spacing w:after="0"/>
        <w:rPr>
          <w:iCs/>
          <w:lang w:val="sv-SE"/>
        </w:rPr>
      </w:pPr>
      <w:r>
        <w:rPr>
          <w:iCs/>
          <w:lang w:val="en-US"/>
        </w:rPr>
        <w:t>The exact wording is TBD</w:t>
      </w:r>
    </w:p>
    <w:p w:rsidR="00A35995" w:rsidRDefault="000C33FF">
      <w:pPr>
        <w:numPr>
          <w:ilvl w:val="2"/>
          <w:numId w:val="18"/>
        </w:numPr>
        <w:spacing w:after="0"/>
        <w:rPr>
          <w:iCs/>
          <w:lang w:val="en-US"/>
        </w:rPr>
      </w:pPr>
      <w:r>
        <w:rPr>
          <w:iCs/>
          <w:lang w:val="en-US"/>
        </w:rPr>
        <w:t>FFS whether the extension depends on UE capability</w:t>
      </w:r>
    </w:p>
    <w:p w:rsidR="00A35995" w:rsidRDefault="000C33FF">
      <w:pPr>
        <w:pStyle w:val="ListParagraph"/>
        <w:numPr>
          <w:ilvl w:val="0"/>
          <w:numId w:val="7"/>
        </w:numPr>
        <w:spacing w:after="0"/>
        <w:ind w:firstLineChars="0"/>
        <w:rPr>
          <w:iCs/>
          <w:lang w:val="sv-SE"/>
        </w:rPr>
      </w:pPr>
      <w:r>
        <w:rPr>
          <w:iCs/>
          <w:lang w:val="en-US"/>
        </w:rPr>
        <w:t>T</w:t>
      </w:r>
      <w:r>
        <w:rPr>
          <w:iCs/>
          <w:vertAlign w:val="subscript"/>
          <w:lang w:val="en-US"/>
        </w:rPr>
        <w:t>CSI_reporting</w:t>
      </w:r>
    </w:p>
    <w:p w:rsidR="00A35995" w:rsidRDefault="000C33FF">
      <w:pPr>
        <w:numPr>
          <w:ilvl w:val="1"/>
          <w:numId w:val="18"/>
        </w:numPr>
        <w:spacing w:after="0"/>
        <w:rPr>
          <w:iCs/>
          <w:lang w:val="en-US"/>
        </w:rPr>
      </w:pPr>
      <w:r>
        <w:rPr>
          <w:iCs/>
          <w:lang w:val="en-US"/>
        </w:rPr>
        <w:t>Confirm RAN4#92-bis agreement on extending T</w:t>
      </w:r>
      <w:r>
        <w:rPr>
          <w:iCs/>
          <w:vertAlign w:val="subscript"/>
          <w:lang w:val="en-US"/>
        </w:rPr>
        <w:t>CSI_reporting</w:t>
      </w:r>
      <w:r>
        <w:rPr>
          <w:iCs/>
          <w:lang w:val="en-US"/>
        </w:rPr>
        <w:t xml:space="preserve"> compared to Rel-15 (T</w:t>
      </w:r>
      <w:r>
        <w:rPr>
          <w:iCs/>
          <w:vertAlign w:val="subscript"/>
          <w:lang w:val="en-US"/>
        </w:rPr>
        <w:t>CSI_reporting,ref</w:t>
      </w:r>
      <w:r>
        <w:rPr>
          <w:iCs/>
          <w:lang w:val="en-US"/>
        </w:rPr>
        <w:t>) and also add the DL impact:</w:t>
      </w:r>
    </w:p>
    <w:p w:rsidR="00A35995" w:rsidRDefault="000C33FF">
      <w:pPr>
        <w:numPr>
          <w:ilvl w:val="2"/>
          <w:numId w:val="18"/>
        </w:numPr>
        <w:spacing w:after="0"/>
        <w:rPr>
          <w:iCs/>
          <w:lang w:val="sv-SE"/>
        </w:rPr>
      </w:pPr>
      <w:r>
        <w:rPr>
          <w:iCs/>
          <w:lang w:val="en-US"/>
        </w:rPr>
        <w:t>T</w:t>
      </w:r>
      <w:r>
        <w:rPr>
          <w:iCs/>
          <w:vertAlign w:val="subscript"/>
          <w:lang w:val="en-US"/>
        </w:rPr>
        <w:t>CSI_reporting</w:t>
      </w:r>
      <w:r>
        <w:rPr>
          <w:iCs/>
          <w:lang w:val="en-US"/>
        </w:rPr>
        <w:t xml:space="preserve"> = T</w:t>
      </w:r>
      <w:r>
        <w:rPr>
          <w:iCs/>
          <w:vertAlign w:val="subscript"/>
          <w:lang w:val="en-US"/>
        </w:rPr>
        <w:t>CSI_reporting,ref</w:t>
      </w:r>
      <w:r>
        <w:rPr>
          <w:iCs/>
          <w:lang w:val="en-US"/>
        </w:rPr>
        <w:t xml:space="preserve"> +</w:t>
      </w:r>
      <w:r>
        <w:rPr>
          <w:iCs/>
          <w:lang w:val="sv-SE"/>
        </w:rPr>
        <w:t>L</w:t>
      </w:r>
      <w:r>
        <w:rPr>
          <w:iCs/>
          <w:vertAlign w:val="subscript"/>
          <w:lang w:val="sv-SE"/>
        </w:rPr>
        <w:t>4</w:t>
      </w:r>
      <w:r>
        <w:rPr>
          <w:iCs/>
          <w:lang w:val="sv-SE"/>
        </w:rPr>
        <w:t>*</w:t>
      </w:r>
      <w:r>
        <w:rPr>
          <w:iCs/>
          <w:lang w:val="en-US"/>
        </w:rPr>
        <w:t>T</w:t>
      </w:r>
      <w:r>
        <w:rPr>
          <w:iCs/>
          <w:vertAlign w:val="subscript"/>
          <w:lang w:val="en-US"/>
        </w:rPr>
        <w:t>CSI-RS</w:t>
      </w:r>
      <w:r>
        <w:rPr>
          <w:iCs/>
          <w:lang w:val="sv-SE"/>
        </w:rPr>
        <w:t xml:space="preserve"> +</w:t>
      </w:r>
      <w:r>
        <w:rPr>
          <w:iCs/>
          <w:lang w:val="sv-SE"/>
        </w:rPr>
        <w:sym w:font="Symbol" w:char="F044"/>
      </w:r>
      <w:r>
        <w:rPr>
          <w:iCs/>
          <w:vertAlign w:val="subscript"/>
          <w:lang w:val="en-US"/>
        </w:rPr>
        <w:t>CSI</w:t>
      </w:r>
    </w:p>
    <w:p w:rsidR="00A35995" w:rsidRDefault="000C33FF">
      <w:pPr>
        <w:numPr>
          <w:ilvl w:val="3"/>
          <w:numId w:val="18"/>
        </w:numPr>
        <w:spacing w:after="0"/>
        <w:rPr>
          <w:iCs/>
          <w:lang w:val="en-US"/>
        </w:rPr>
      </w:pPr>
      <w:r>
        <w:rPr>
          <w:iCs/>
          <w:lang w:val="en-US"/>
        </w:rPr>
        <w:t>UE behavior upon exceeding L</w:t>
      </w:r>
      <w:r>
        <w:rPr>
          <w:iCs/>
          <w:vertAlign w:val="subscript"/>
          <w:lang w:val="en-US"/>
        </w:rPr>
        <w:t>4,max</w:t>
      </w:r>
      <w:r>
        <w:rPr>
          <w:iCs/>
          <w:lang w:val="en-US"/>
        </w:rPr>
        <w:t xml:space="preserve"> (L</w:t>
      </w:r>
      <w:r>
        <w:rPr>
          <w:iCs/>
          <w:vertAlign w:val="subscript"/>
          <w:lang w:val="en-US"/>
        </w:rPr>
        <w:t>4,max</w:t>
      </w:r>
      <w:r>
        <w:rPr>
          <w:iCs/>
          <w:lang w:val="en-US"/>
        </w:rPr>
        <w:t>=TBD) is to abandon the SCell activation procedure</w:t>
      </w:r>
    </w:p>
    <w:p w:rsidR="00A35995" w:rsidRDefault="000C33FF">
      <w:pPr>
        <w:numPr>
          <w:ilvl w:val="3"/>
          <w:numId w:val="18"/>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rsidR="00A35995" w:rsidRDefault="000C33FF">
      <w:pPr>
        <w:numPr>
          <w:ilvl w:val="3"/>
          <w:numId w:val="18"/>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rsidR="00A35995" w:rsidRDefault="000C33FF">
      <w:pPr>
        <w:numPr>
          <w:ilvl w:val="4"/>
          <w:numId w:val="18"/>
        </w:numPr>
        <w:spacing w:after="0"/>
        <w:rPr>
          <w:iCs/>
          <w:lang w:val="en-US"/>
        </w:rPr>
      </w:pPr>
      <w:r>
        <w:rPr>
          <w:iCs/>
          <w:lang w:val="en-US"/>
        </w:rPr>
        <w:t xml:space="preserve">Option 1: </w:t>
      </w:r>
      <w:r>
        <w:rPr>
          <w:iCs/>
          <w:lang w:val="zh-CN"/>
        </w:rPr>
        <w:sym w:font="Symbol" w:char="F044"/>
      </w:r>
      <w:r>
        <w:rPr>
          <w:iCs/>
          <w:vertAlign w:val="subscript"/>
          <w:lang w:val="en-US"/>
        </w:rPr>
        <w:t>CSI,max</w:t>
      </w:r>
      <w:r>
        <w:rPr>
          <w:iCs/>
          <w:lang w:val="en-US"/>
        </w:rPr>
        <w:t xml:space="preserve"> is determined by RAN1/RAN2 specifications</w:t>
      </w:r>
    </w:p>
    <w:p w:rsidR="00A35995" w:rsidRDefault="000C33FF">
      <w:pPr>
        <w:numPr>
          <w:ilvl w:val="4"/>
          <w:numId w:val="18"/>
        </w:numPr>
        <w:spacing w:after="0"/>
        <w:rPr>
          <w:iCs/>
          <w:lang w:val="en-US"/>
        </w:rPr>
      </w:pPr>
      <w:r>
        <w:rPr>
          <w:iCs/>
          <w:lang w:val="en-US"/>
        </w:rPr>
        <w:t xml:space="preserve">Option 2: </w:t>
      </w:r>
      <w:r>
        <w:rPr>
          <w:iCs/>
          <w:lang w:val="zh-CN"/>
        </w:rPr>
        <w:sym w:font="Symbol" w:char="F044"/>
      </w:r>
      <w:r>
        <w:rPr>
          <w:iCs/>
          <w:vertAlign w:val="subscript"/>
          <w:lang w:val="en-US"/>
        </w:rPr>
        <w:t>CSI,max</w:t>
      </w:r>
      <w:r>
        <w:rPr>
          <w:iCs/>
          <w:lang w:val="en-US"/>
        </w:rPr>
        <w:t xml:space="preserve"> is a pre-defined value</w:t>
      </w:r>
    </w:p>
    <w:p w:rsidR="00A35995" w:rsidRDefault="000C33FF">
      <w:pPr>
        <w:pStyle w:val="ListParagraph"/>
        <w:numPr>
          <w:ilvl w:val="0"/>
          <w:numId w:val="7"/>
        </w:numPr>
        <w:spacing w:after="0"/>
        <w:ind w:firstLineChars="0"/>
        <w:rPr>
          <w:iCs/>
          <w:lang w:val="sv-SE"/>
        </w:rPr>
      </w:pPr>
      <w:r>
        <w:rPr>
          <w:iCs/>
          <w:lang w:val="en-US"/>
        </w:rPr>
        <w:t>T</w:t>
      </w:r>
      <w:r>
        <w:rPr>
          <w:iCs/>
          <w:vertAlign w:val="subscript"/>
          <w:lang w:val="en-US"/>
        </w:rPr>
        <w:t>activation_time</w:t>
      </w:r>
    </w:p>
    <w:p w:rsidR="00A35995" w:rsidRDefault="000C33FF">
      <w:pPr>
        <w:numPr>
          <w:ilvl w:val="1"/>
          <w:numId w:val="18"/>
        </w:numPr>
        <w:spacing w:after="0"/>
        <w:rPr>
          <w:iCs/>
          <w:lang w:val="en-US"/>
        </w:rPr>
      </w:pPr>
      <w:r>
        <w:rPr>
          <w:iCs/>
          <w:lang w:val="en-US"/>
        </w:rPr>
        <w:t>T</w:t>
      </w:r>
      <w:r>
        <w:rPr>
          <w:iCs/>
          <w:vertAlign w:val="subscript"/>
          <w:lang w:val="en-US"/>
        </w:rPr>
        <w:t>activation_time</w:t>
      </w:r>
      <w:r>
        <w:rPr>
          <w:iCs/>
          <w:lang w:val="en-US"/>
        </w:rPr>
        <w:t xml:space="preserve"> is extended to compensate for signal occasions not available at the UE</w:t>
      </w:r>
    </w:p>
    <w:p w:rsidR="00A35995" w:rsidRDefault="000C33FF">
      <w:pPr>
        <w:numPr>
          <w:ilvl w:val="1"/>
          <w:numId w:val="18"/>
        </w:numPr>
        <w:spacing w:after="0"/>
        <w:rPr>
          <w:iCs/>
          <w:lang w:val="sv-SE"/>
        </w:rPr>
      </w:pPr>
      <w:r>
        <w:rPr>
          <w:iCs/>
          <w:lang w:val="en-US"/>
        </w:rPr>
        <w:t>Known cell</w:t>
      </w:r>
    </w:p>
    <w:p w:rsidR="00A35995" w:rsidRDefault="000C33FF">
      <w:pPr>
        <w:numPr>
          <w:ilvl w:val="2"/>
          <w:numId w:val="18"/>
        </w:numPr>
        <w:spacing w:after="0"/>
        <w:rPr>
          <w:iCs/>
          <w:lang w:val="en-US"/>
        </w:rPr>
      </w:pPr>
      <w:r>
        <w:rPr>
          <w:iCs/>
          <w:lang w:val="en-US"/>
        </w:rPr>
        <w:t>T</w:t>
      </w:r>
      <w:r>
        <w:rPr>
          <w:iCs/>
          <w:vertAlign w:val="subscript"/>
          <w:lang w:val="en-US"/>
        </w:rPr>
        <w:t>FirstSSB</w:t>
      </w:r>
      <w:r>
        <w:rPr>
          <w:iCs/>
          <w:lang w:val="en-US"/>
        </w:rPr>
        <w:t>+ T</w:t>
      </w:r>
      <w:r>
        <w:rPr>
          <w:iCs/>
          <w:vertAlign w:val="subscript"/>
          <w:lang w:val="en-US"/>
        </w:rPr>
        <w:t>rs</w:t>
      </w:r>
      <w:r>
        <w:rPr>
          <w:iCs/>
          <w:lang w:val="en-US"/>
        </w:rPr>
        <w:t xml:space="preserve"> *L</w:t>
      </w:r>
      <w:r>
        <w:rPr>
          <w:iCs/>
          <w:vertAlign w:val="subscript"/>
          <w:lang w:val="en-US"/>
        </w:rPr>
        <w:t>1</w:t>
      </w:r>
      <w:r>
        <w:rPr>
          <w:iCs/>
          <w:lang w:val="en-US"/>
        </w:rPr>
        <w:t xml:space="preserve">+ X ms, if the SCell measurement cycle is ≤160ms </w:t>
      </w:r>
    </w:p>
    <w:p w:rsidR="00A35995" w:rsidRDefault="000C33FF">
      <w:pPr>
        <w:numPr>
          <w:ilvl w:val="3"/>
          <w:numId w:val="18"/>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rsidR="00A35995" w:rsidRDefault="000C33FF">
      <w:pPr>
        <w:numPr>
          <w:ilvl w:val="2"/>
          <w:numId w:val="18"/>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 T</w:t>
      </w:r>
      <w:r>
        <w:rPr>
          <w:iCs/>
          <w:vertAlign w:val="subscript"/>
          <w:lang w:val="en-US"/>
        </w:rPr>
        <w:t>rs</w:t>
      </w:r>
      <w:r>
        <w:rPr>
          <w:iCs/>
          <w:lang w:val="en-US"/>
        </w:rPr>
        <w:t>*(1+L</w:t>
      </w:r>
      <w:r>
        <w:rPr>
          <w:iCs/>
          <w:vertAlign w:val="subscript"/>
          <w:lang w:val="en-US"/>
        </w:rPr>
        <w:t>2,2</w:t>
      </w:r>
      <w:r>
        <w:rPr>
          <w:iCs/>
          <w:lang w:val="en-US"/>
        </w:rPr>
        <w:t>)+ Y ms, if the SCell measurement cycle is &gt;160ms</w:t>
      </w:r>
    </w:p>
    <w:p w:rsidR="00A35995" w:rsidRDefault="000C33FF">
      <w:pPr>
        <w:numPr>
          <w:ilvl w:val="3"/>
          <w:numId w:val="18"/>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rsidR="00A35995" w:rsidRDefault="000C33FF">
      <w:pPr>
        <w:numPr>
          <w:ilvl w:val="1"/>
          <w:numId w:val="18"/>
        </w:numPr>
        <w:spacing w:after="0"/>
        <w:rPr>
          <w:iCs/>
          <w:lang w:val="sv-SE"/>
        </w:rPr>
      </w:pPr>
      <w:r>
        <w:rPr>
          <w:iCs/>
          <w:lang w:val="en-US"/>
        </w:rPr>
        <w:t>Unknown cell</w:t>
      </w:r>
    </w:p>
    <w:p w:rsidR="00A35995" w:rsidRDefault="000C33FF">
      <w:pPr>
        <w:numPr>
          <w:ilvl w:val="2"/>
          <w:numId w:val="18"/>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T</w:t>
      </w:r>
      <w:r>
        <w:rPr>
          <w:iCs/>
          <w:vertAlign w:val="subscript"/>
          <w:lang w:val="en-US"/>
        </w:rPr>
        <w:t>rs</w:t>
      </w:r>
      <w:r>
        <w:rPr>
          <w:iCs/>
          <w:lang w:val="en-US"/>
        </w:rPr>
        <w:t>*(2+L</w:t>
      </w:r>
      <w:r>
        <w:rPr>
          <w:iCs/>
          <w:vertAlign w:val="subscript"/>
          <w:lang w:val="en-US"/>
        </w:rPr>
        <w:t>3,2</w:t>
      </w:r>
      <w:r>
        <w:rPr>
          <w:iCs/>
          <w:lang w:val="en-US"/>
        </w:rPr>
        <w:t>)+ Z ms, provided the SCell can be successfully detected in one attempt</w:t>
      </w:r>
    </w:p>
    <w:p w:rsidR="00A35995" w:rsidRDefault="000C33FF">
      <w:pPr>
        <w:numPr>
          <w:ilvl w:val="1"/>
          <w:numId w:val="18"/>
        </w:numPr>
        <w:spacing w:after="0"/>
        <w:rPr>
          <w:iCs/>
          <w:lang w:val="en-US"/>
        </w:rPr>
      </w:pPr>
      <w:r>
        <w:rPr>
          <w:iCs/>
          <w:lang w:val="en-US"/>
        </w:rPr>
        <w:t>UE behavior upon exceeding L</w:t>
      </w:r>
      <w:r>
        <w:rPr>
          <w:iCs/>
          <w:vertAlign w:val="subscript"/>
          <w:lang w:val="en-US"/>
        </w:rPr>
        <w:t>1,max</w:t>
      </w:r>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abandon SCell activation procedure</w:t>
      </w:r>
    </w:p>
    <w:p w:rsidR="00A35995" w:rsidRDefault="000C33FF">
      <w:pPr>
        <w:numPr>
          <w:ilvl w:val="1"/>
          <w:numId w:val="18"/>
        </w:numPr>
        <w:spacing w:after="0"/>
        <w:rPr>
          <w:iCs/>
          <w:lang w:val="en-US"/>
        </w:rPr>
      </w:pPr>
      <w:r>
        <w:rPr>
          <w:iCs/>
          <w:lang w:val="en-US"/>
        </w:rPr>
        <w:t>L</w:t>
      </w:r>
      <w:r>
        <w:rPr>
          <w:iCs/>
          <w:vertAlign w:val="subscript"/>
          <w:lang w:val="en-US"/>
        </w:rPr>
        <w:t>1</w:t>
      </w:r>
      <w:r>
        <w:rPr>
          <w:iCs/>
          <w:lang w:val="en-US"/>
        </w:rPr>
        <w:t>≤L</w:t>
      </w:r>
      <w:r>
        <w:rPr>
          <w:iCs/>
          <w:vertAlign w:val="subscript"/>
          <w:lang w:val="en-US"/>
        </w:rPr>
        <w:t>1,max</w:t>
      </w:r>
      <w:r>
        <w:rPr>
          <w:iCs/>
          <w:lang w:val="en-US"/>
        </w:rPr>
        <w:t>, L</w:t>
      </w:r>
      <w:r>
        <w:rPr>
          <w:iCs/>
          <w:vertAlign w:val="subscript"/>
          <w:lang w:val="en-US"/>
        </w:rPr>
        <w:t>2,1</w:t>
      </w:r>
      <w:r>
        <w:rPr>
          <w:iCs/>
          <w:lang w:val="en-US"/>
        </w:rPr>
        <w:t>≤L</w:t>
      </w:r>
      <w:r>
        <w:rPr>
          <w:iCs/>
          <w:vertAlign w:val="subscript"/>
          <w:lang w:val="en-US"/>
        </w:rPr>
        <w:t>2,1,max</w:t>
      </w:r>
      <w:r>
        <w:rPr>
          <w:iCs/>
          <w:lang w:val="en-US"/>
        </w:rPr>
        <w:t>, L</w:t>
      </w:r>
      <w:r>
        <w:rPr>
          <w:iCs/>
          <w:vertAlign w:val="subscript"/>
          <w:lang w:val="en-US"/>
        </w:rPr>
        <w:t>2,2</w:t>
      </w:r>
      <w:r>
        <w:rPr>
          <w:iCs/>
          <w:lang w:val="en-US"/>
        </w:rPr>
        <w:t>≤ L</w:t>
      </w:r>
      <w:r>
        <w:rPr>
          <w:iCs/>
          <w:vertAlign w:val="subscript"/>
          <w:lang w:val="en-US"/>
        </w:rPr>
        <w:t>2,2,max</w:t>
      </w:r>
      <w:r>
        <w:rPr>
          <w:iCs/>
          <w:lang w:val="en-US"/>
        </w:rPr>
        <w:t>, L</w:t>
      </w:r>
      <w:r>
        <w:rPr>
          <w:iCs/>
          <w:vertAlign w:val="subscript"/>
          <w:lang w:val="en-US"/>
        </w:rPr>
        <w:t>3,1</w:t>
      </w:r>
      <w:r>
        <w:rPr>
          <w:iCs/>
          <w:lang w:val="en-US"/>
        </w:rPr>
        <w:t>≤ L</w:t>
      </w:r>
      <w:r>
        <w:rPr>
          <w:iCs/>
          <w:vertAlign w:val="subscript"/>
          <w:lang w:val="en-US"/>
        </w:rPr>
        <w:t>3,1,max</w:t>
      </w:r>
      <w:r>
        <w:rPr>
          <w:iCs/>
          <w:lang w:val="en-US"/>
        </w:rPr>
        <w:t>, and L</w:t>
      </w:r>
      <w:r>
        <w:rPr>
          <w:iCs/>
          <w:vertAlign w:val="subscript"/>
          <w:lang w:val="en-US"/>
        </w:rPr>
        <w:t>3,2</w:t>
      </w:r>
      <w:r>
        <w:rPr>
          <w:iCs/>
          <w:lang w:val="en-US"/>
        </w:rPr>
        <w:t>≤ L</w:t>
      </w:r>
      <w:r>
        <w:rPr>
          <w:iCs/>
          <w:vertAlign w:val="subscript"/>
          <w:lang w:val="en-US"/>
        </w:rPr>
        <w:t>3,2,max</w:t>
      </w:r>
    </w:p>
    <w:p w:rsidR="00A35995" w:rsidRDefault="000C33FF">
      <w:pPr>
        <w:numPr>
          <w:ilvl w:val="2"/>
          <w:numId w:val="18"/>
        </w:numPr>
        <w:spacing w:after="0"/>
        <w:rPr>
          <w:iCs/>
          <w:lang w:val="en-US"/>
        </w:rPr>
      </w:pPr>
      <w:r>
        <w:rPr>
          <w:iCs/>
          <w:lang w:val="en-US"/>
        </w:rPr>
        <w:t>The exact definition of L</w:t>
      </w:r>
      <w:r>
        <w:rPr>
          <w:iCs/>
          <w:vertAlign w:val="subscript"/>
          <w:lang w:val="en-US"/>
        </w:rPr>
        <w:t>1</w:t>
      </w:r>
      <w:r>
        <w:rPr>
          <w:iCs/>
          <w:lang w:val="en-US"/>
        </w:rPr>
        <w:t>, L</w:t>
      </w:r>
      <w:r>
        <w:rPr>
          <w:iCs/>
          <w:vertAlign w:val="subscript"/>
          <w:lang w:val="en-US"/>
        </w:rPr>
        <w:t>2,1</w:t>
      </w:r>
      <w:r>
        <w:rPr>
          <w:iCs/>
          <w:lang w:val="en-US"/>
        </w:rPr>
        <w:t>, L</w:t>
      </w:r>
      <w:r>
        <w:rPr>
          <w:iCs/>
          <w:vertAlign w:val="subscript"/>
          <w:lang w:val="en-US"/>
        </w:rPr>
        <w:t>2,2</w:t>
      </w:r>
      <w:r>
        <w:rPr>
          <w:iCs/>
          <w:lang w:val="en-US"/>
        </w:rPr>
        <w:t>, L</w:t>
      </w:r>
      <w:r>
        <w:rPr>
          <w:iCs/>
          <w:vertAlign w:val="subscript"/>
          <w:lang w:val="en-US"/>
        </w:rPr>
        <w:t>3,1</w:t>
      </w:r>
      <w:r>
        <w:rPr>
          <w:iCs/>
          <w:lang w:val="en-US"/>
        </w:rPr>
        <w:t>, L</w:t>
      </w:r>
      <w:r>
        <w:rPr>
          <w:iCs/>
          <w:vertAlign w:val="subscript"/>
          <w:lang w:val="en-US"/>
        </w:rPr>
        <w:t>3,2</w:t>
      </w:r>
      <w:r>
        <w:rPr>
          <w:iCs/>
          <w:lang w:val="en-US"/>
        </w:rPr>
        <w:t xml:space="preserve"> is FFS</w:t>
      </w:r>
    </w:p>
    <w:p w:rsidR="00A35995" w:rsidRDefault="00A35995">
      <w:pPr>
        <w:spacing w:after="0"/>
        <w:rPr>
          <w:iCs/>
          <w:lang w:val="en-US"/>
        </w:rPr>
      </w:pPr>
    </w:p>
    <w:p w:rsidR="00A35995" w:rsidRDefault="000C33FF">
      <w:pPr>
        <w:pStyle w:val="ListParagraph"/>
        <w:numPr>
          <w:ilvl w:val="0"/>
          <w:numId w:val="7"/>
        </w:numPr>
        <w:spacing w:after="0"/>
        <w:ind w:firstLineChars="0" w:hanging="357"/>
        <w:rPr>
          <w:iCs/>
        </w:rPr>
      </w:pPr>
      <w:r>
        <w:rPr>
          <w:iCs/>
          <w:lang w:val="en-US"/>
        </w:rPr>
        <w:t>SCell deactivation: Confirm RAN4#92-bis agreement on extending T</w:t>
      </w:r>
      <w:r>
        <w:rPr>
          <w:iCs/>
          <w:vertAlign w:val="subscript"/>
          <w:lang w:val="en-US"/>
        </w:rPr>
        <w:t>HARQ</w:t>
      </w:r>
      <w:r>
        <w:rPr>
          <w:iCs/>
          <w:lang w:val="en-US"/>
        </w:rPr>
        <w:t xml:space="preserve"> compared to Rel-15</w:t>
      </w:r>
    </w:p>
    <w:p w:rsidR="00A35995" w:rsidRDefault="000C33FF">
      <w:pPr>
        <w:numPr>
          <w:ilvl w:val="1"/>
          <w:numId w:val="19"/>
        </w:numPr>
        <w:spacing w:after="0"/>
        <w:ind w:hanging="357"/>
        <w:rPr>
          <w:iCs/>
          <w:lang w:val="sv-SE"/>
        </w:rPr>
      </w:pPr>
      <w:r>
        <w:rPr>
          <w:iCs/>
          <w:lang w:val="en-US"/>
        </w:rPr>
        <w:t>The exact wording is TBD</w:t>
      </w:r>
    </w:p>
    <w:p w:rsidR="00A35995" w:rsidRDefault="000C33FF">
      <w:pPr>
        <w:numPr>
          <w:ilvl w:val="1"/>
          <w:numId w:val="19"/>
        </w:numPr>
        <w:spacing w:after="0"/>
        <w:ind w:hanging="357"/>
        <w:rPr>
          <w:iCs/>
          <w:lang w:val="en-US"/>
        </w:rPr>
      </w:pPr>
      <w:r>
        <w:rPr>
          <w:iCs/>
          <w:lang w:val="en-US"/>
        </w:rPr>
        <w:t>FFS whether the extension depends on UE capability</w:t>
      </w:r>
    </w:p>
    <w:p w:rsidR="00A35995" w:rsidRDefault="00A35995">
      <w:pPr>
        <w:spacing w:before="60" w:after="60"/>
        <w:rPr>
          <w:iCs/>
          <w:lang w:val="en-US"/>
        </w:rPr>
      </w:pPr>
    </w:p>
    <w:p w:rsidR="00A35995" w:rsidRDefault="00A35995">
      <w:pPr>
        <w:spacing w:before="60" w:after="60"/>
        <w:rPr>
          <w:iCs/>
          <w:lang w:val="en-US"/>
        </w:rPr>
      </w:pPr>
    </w:p>
    <w:p w:rsidR="00A35995" w:rsidRDefault="000C33FF">
      <w:pPr>
        <w:pStyle w:val="Heading3"/>
        <w:rPr>
          <w:sz w:val="24"/>
          <w:szCs w:val="16"/>
        </w:rPr>
      </w:pPr>
      <w:r>
        <w:rPr>
          <w:sz w:val="24"/>
          <w:szCs w:val="16"/>
        </w:rPr>
        <w:t>Sub-topic 10-1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10-1: </w:t>
      </w:r>
      <w:r>
        <w:rPr>
          <w:b/>
          <w:u w:val="single"/>
          <w:lang w:eastAsia="ko-KR"/>
        </w:rPr>
        <w:t>known SCell definition</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val="en-US"/>
        </w:rPr>
        <w:t>T</w:t>
      </w:r>
      <w:r>
        <w:rPr>
          <w:iCs/>
          <w:vertAlign w:val="subscript"/>
          <w:lang w:val="en-US"/>
        </w:rPr>
        <w:t>NR-U</w:t>
      </w:r>
      <w:r>
        <w:rPr>
          <w:iCs/>
          <w:lang w:val="en-US"/>
        </w:rPr>
        <w:t xml:space="preserve"> = max([5+k] measCycleSCell,  [5+k] DRX cycles), k=TBD&gt;0 and k is a fixed number</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lang w:eastAsia="ko-KR"/>
        </w:rPr>
        <w:t>Option 2:</w:t>
      </w:r>
      <w:r>
        <w:rPr>
          <w:rFonts w:eastAsia="SimSun"/>
          <w:lang w:eastAsia="ko-KR"/>
        </w:rPr>
        <w:t xml:space="preserve"> do not extend the time period in the known SCell condition</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lastRenderedPageBreak/>
        <w:t>Option 3</w:t>
      </w:r>
      <w:r>
        <w:rPr>
          <w:rFonts w:eastAsia="SimSun"/>
          <w:color w:val="0070C0"/>
          <w:lang w:eastAsia="zh-CN"/>
        </w:rPr>
        <w:t xml:space="preserve">: </w:t>
      </w:r>
      <w:r>
        <w:rPr>
          <w:rFonts w:eastAsia="SimSun"/>
          <w:lang w:eastAsia="ko-KR"/>
        </w:rPr>
        <w:t>do not extend the time period in the known SCell condition, but add an additional condition on “SSB remains detectable” to set the minimum percentage of time [5] seconds during which the SSB is available</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4</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p>
    <w:p w:rsidR="00A35995" w:rsidRDefault="000C33FF">
      <w:pPr>
        <w:pStyle w:val="ListParagraph"/>
        <w:numPr>
          <w:ilvl w:val="2"/>
          <w:numId w:val="7"/>
        </w:numPr>
        <w:ind w:firstLineChars="0"/>
        <w:jc w:val="both"/>
        <w:rPr>
          <w:iCs/>
          <w:lang w:eastAsia="zh-CN"/>
        </w:rPr>
      </w:pPr>
      <w: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measCycleSCell </w:t>
      </w:r>
      <w:r>
        <w:rPr>
          <w:iCs/>
        </w:rPr>
        <w:tab/>
        <w:t xml:space="preserve"> in non-DRX case, and</w:t>
      </w:r>
    </w:p>
    <w:p w:rsidR="00A35995" w:rsidRDefault="000C33FF">
      <w:pPr>
        <w:pStyle w:val="ListParagraph"/>
        <w:numPr>
          <w:ilvl w:val="2"/>
          <w:numId w:val="7"/>
        </w:numPr>
        <w:ind w:firstLineChars="0"/>
        <w:jc w:val="both"/>
        <w:rPr>
          <w:iCs/>
          <w:lang w:eastAsia="zh-CN"/>
        </w:rPr>
      </w:pPr>
      <w:r>
        <w:sym w:font="Symbol" w:char="F044"/>
      </w:r>
      <w:r>
        <w:rPr>
          <w:iCs/>
          <w:vertAlign w:val="subscript"/>
        </w:rPr>
        <w:t>DL</w:t>
      </w:r>
      <w:r>
        <w:rPr>
          <w:iCs/>
        </w:rPr>
        <w:t>=L</w:t>
      </w:r>
      <w:r>
        <w:rPr>
          <w:iCs/>
          <w:vertAlign w:val="subscript"/>
        </w:rPr>
        <w:t>DL</w:t>
      </w:r>
      <w:r>
        <w:rPr>
          <w:iCs/>
        </w:rPr>
        <w:t xml:space="preserve"> * max(measCycleSCell, DRX cycle) </w:t>
      </w:r>
      <w:r>
        <w:rPr>
          <w:iCs/>
        </w:rPr>
        <w:tab/>
        <w:t>in DRX case,</w:t>
      </w:r>
    </w:p>
    <w:p w:rsidR="00A35995" w:rsidRDefault="000C33FF">
      <w:pPr>
        <w:pStyle w:val="ListParagraph"/>
        <w:numPr>
          <w:ilvl w:val="2"/>
          <w:numId w:val="7"/>
        </w:numPr>
        <w:ind w:firstLineChars="0"/>
        <w:jc w:val="both"/>
        <w:rPr>
          <w:iCs/>
          <w:lang w:eastAsia="zh-CN"/>
        </w:rPr>
      </w:pPr>
      <w:r>
        <w:rPr>
          <w:iCs/>
        </w:rPr>
        <w:t>where L</w:t>
      </w:r>
      <w:r>
        <w:rPr>
          <w:iCs/>
          <w:vertAlign w:val="subscript"/>
        </w:rPr>
        <w:t>DL</w:t>
      </w:r>
      <w:r>
        <w:rPr>
          <w:iCs/>
        </w:rPr>
        <w:t xml:space="preserve"> (L</w:t>
      </w:r>
      <w:r>
        <w:rPr>
          <w:iCs/>
          <w:vertAlign w:val="subscript"/>
        </w:rPr>
        <w:t>DL</w:t>
      </w:r>
      <w:r>
        <w:rPr>
          <w:iCs/>
        </w:rPr>
        <w:t>≤L</w:t>
      </w:r>
      <w:r>
        <w:rPr>
          <w:iCs/>
          <w:vertAlign w:val="subscript"/>
        </w:rPr>
        <w:t>DL,max</w:t>
      </w:r>
      <w:r>
        <w:rPr>
          <w:iCs/>
        </w:rPr>
        <w:t>) is the number of missed cycles at the UE due to DL LBT failures, and L</w:t>
      </w:r>
      <w:r>
        <w:rPr>
          <w:iCs/>
          <w:vertAlign w:val="subscript"/>
        </w:rPr>
        <w:t>DL,max</w:t>
      </w:r>
      <w:r>
        <w:rPr>
          <w:iCs/>
        </w:rPr>
        <w:t xml:space="preserve"> is as defined for intra-frequency measurements, upon exceeding L</w:t>
      </w:r>
      <w:r>
        <w:rPr>
          <w:iCs/>
          <w:vertAlign w:val="subscript"/>
        </w:rPr>
        <w:t>DL,max</w:t>
      </w:r>
      <w:r>
        <w:rPr>
          <w:iCs/>
        </w:rPr>
        <w:t xml:space="preserve"> the UE may consider the SCell as unknown.</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5</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rsidR="00A35995" w:rsidRDefault="000C33FF">
      <w:pPr>
        <w:pStyle w:val="ListParagraph"/>
        <w:numPr>
          <w:ilvl w:val="0"/>
          <w:numId w:val="7"/>
        </w:numPr>
        <w:overflowPunct/>
        <w:autoSpaceDE/>
        <w:autoSpaceDN/>
        <w:adjustRightInd/>
        <w:spacing w:after="120"/>
        <w:ind w:left="720" w:firstLineChars="0"/>
        <w:textAlignment w:val="auto"/>
        <w:rPr>
          <w:ins w:id="926" w:author="Iana Siomina" w:date="2020-03-02T16:47:00Z"/>
          <w:rFonts w:eastAsia="SimSun"/>
          <w:color w:val="0070C0"/>
          <w:szCs w:val="24"/>
          <w:lang w:eastAsia="zh-CN"/>
        </w:rPr>
      </w:pPr>
      <w:ins w:id="927" w:author="Iana Siomina" w:date="2020-03-02T16:47: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ListParagraph"/>
        <w:numPr>
          <w:ilvl w:val="1"/>
          <w:numId w:val="7"/>
        </w:numPr>
        <w:overflowPunct/>
        <w:autoSpaceDE/>
        <w:autoSpaceDN/>
        <w:adjustRightInd/>
        <w:spacing w:after="120"/>
        <w:ind w:firstLineChars="0"/>
        <w:textAlignment w:val="auto"/>
        <w:rPr>
          <w:ins w:id="928" w:author="Iana Siomina" w:date="2020-03-02T16:47:00Z"/>
          <w:rFonts w:eastAsia="SimSun"/>
          <w:color w:val="0070C0"/>
          <w:szCs w:val="24"/>
          <w:lang w:eastAsia="zh-CN"/>
        </w:rPr>
      </w:pPr>
      <w:ins w:id="929" w:author="Iana Siomina" w:date="2020-03-02T16:47:00Z">
        <w:r>
          <w:rPr>
            <w:color w:val="000000"/>
            <w:highlight w:val="green"/>
            <w:lang w:val="en-US"/>
          </w:rPr>
          <w:t xml:space="preserve">Agreement: </w:t>
        </w:r>
        <w:r>
          <w:rPr>
            <w:highlight w:val="green"/>
            <w:lang w:eastAsia="ko-KR"/>
          </w:rPr>
          <w:t>do not extend the time period in the known SCell condition</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930" w:author="Iana Siomina" w:date="2020-03-02T16:47:00Z">
        <w:r>
          <w:rPr>
            <w:rFonts w:eastAsia="SimSun"/>
            <w:szCs w:val="24"/>
            <w:lang w:eastAsia="zh-CN"/>
          </w:rPr>
          <w:delText>Discuss the proposals</w:delText>
        </w:r>
      </w:del>
      <w:ins w:id="931" w:author="Iana Siomina" w:date="2020-03-02T16:47:00Z">
        <w:r>
          <w:rPr>
            <w:rFonts w:eastAsia="SimSun"/>
            <w:szCs w:val="24"/>
            <w:lang w:eastAsia="zh-CN"/>
          </w:rPr>
          <w:t>-</w:t>
        </w:r>
      </w:ins>
    </w:p>
    <w:p w:rsidR="00A35995" w:rsidRDefault="000C33FF">
      <w:pPr>
        <w:pStyle w:val="Heading3"/>
        <w:rPr>
          <w:sz w:val="24"/>
          <w:szCs w:val="16"/>
        </w:rPr>
      </w:pPr>
      <w:r>
        <w:rPr>
          <w:sz w:val="24"/>
          <w:szCs w:val="16"/>
        </w:rPr>
        <w:t>Sub-topic 10-2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r>
        <w:rPr>
          <w:iCs/>
          <w:vertAlign w:val="subscript"/>
          <w:lang w:eastAsia="zh-CN"/>
        </w:rPr>
        <w:t>HARQ,max</w:t>
      </w:r>
      <w:r>
        <w:rPr>
          <w:iCs/>
          <w:lang w:eastAsia="zh-CN"/>
        </w:rPr>
        <w:t xml:space="preserve">=TBD≤ the remaining time until sCellDeactivationTimer expires if it is configured, otherwise (when not configured) 1280 ms. Upon exceeding </w:t>
      </w:r>
      <w:r>
        <w:rPr>
          <w:iCs/>
          <w:lang w:eastAsia="zh-CN"/>
        </w:rPr>
        <w:sym w:font="Symbol" w:char="F044"/>
      </w:r>
      <w:r>
        <w:rPr>
          <w:iCs/>
          <w:vertAlign w:val="subscript"/>
          <w:lang w:eastAsia="zh-CN"/>
        </w:rPr>
        <w:t>HARQ,max</w:t>
      </w:r>
      <w:r>
        <w:rPr>
          <w:iCs/>
          <w:lang w:eastAsia="zh-CN"/>
        </w:rPr>
        <w:t xml:space="preserve"> the UE can stop attempting to transmit HARQ feedback.</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rFonts w:eastAsiaTheme="minorEastAsia"/>
          <w:bCs/>
          <w:lang w:val="en-US" w:eastAsia="zh-CN"/>
        </w:rPr>
        <w:t>T</w:t>
      </w:r>
      <w:r>
        <w:rPr>
          <w:rFonts w:eastAsiaTheme="minorEastAsia"/>
          <w:bCs/>
          <w:vertAlign w:val="subscript"/>
          <w:lang w:val="en-US" w:eastAsia="zh-CN"/>
        </w:rPr>
        <w:t>harq</w:t>
      </w:r>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gNB.</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T</w:t>
      </w:r>
      <w:r>
        <w:rPr>
          <w:vertAlign w:val="subscript"/>
        </w:rPr>
        <w:t>HARQ</w:t>
      </w:r>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iCs/>
          <w:szCs w:val="24"/>
          <w:lang w:eastAsia="zh-CN"/>
        </w:rPr>
      </w:pPr>
      <w:del w:id="932" w:author="Iana Siomina" w:date="2020-03-02T16:52:00Z">
        <w:r>
          <w:rPr>
            <w:iCs/>
            <w:lang w:eastAsia="zh-CN"/>
          </w:rPr>
          <w:delText>No extension of T</w:delText>
        </w:r>
        <w:r>
          <w:rPr>
            <w:iCs/>
            <w:vertAlign w:val="subscript"/>
            <w:lang w:eastAsia="zh-CN"/>
          </w:rPr>
          <w:delText>HARQ</w:delText>
        </w:r>
        <w:r>
          <w:rPr>
            <w:iCs/>
            <w:lang w:eastAsia="zh-CN"/>
          </w:rPr>
          <w:delText xml:space="preserve"> for channel access category 1</w:delText>
        </w:r>
      </w:del>
    </w:p>
    <w:p w:rsidR="00A35995" w:rsidRDefault="000C33FF">
      <w:pPr>
        <w:pStyle w:val="ListParagraph"/>
        <w:numPr>
          <w:ilvl w:val="1"/>
          <w:numId w:val="7"/>
        </w:numPr>
        <w:overflowPunct/>
        <w:autoSpaceDE/>
        <w:autoSpaceDN/>
        <w:adjustRightInd/>
        <w:spacing w:after="120"/>
        <w:ind w:left="1440" w:firstLineChars="0"/>
        <w:textAlignment w:val="auto"/>
        <w:rPr>
          <w:ins w:id="933" w:author="Iana Siomina" w:date="2020-03-02T16:53:00Z"/>
          <w:rFonts w:eastAsia="SimSun"/>
          <w:szCs w:val="24"/>
          <w:lang w:eastAsia="zh-CN"/>
        </w:rPr>
      </w:pPr>
      <w:del w:id="934" w:author="Iana Siomina" w:date="2020-03-02T16:52:00Z">
        <w:r>
          <w:rPr>
            <w:rFonts w:eastAsia="SimSun"/>
            <w:szCs w:val="24"/>
            <w:lang w:eastAsia="zh-CN"/>
          </w:rPr>
          <w:delText>For other channel access categories T</w:delText>
        </w:r>
        <w:r>
          <w:rPr>
            <w:rFonts w:eastAsia="SimSun"/>
            <w:szCs w:val="24"/>
            <w:vertAlign w:val="subscript"/>
            <w:lang w:eastAsia="zh-CN"/>
          </w:rPr>
          <w:delText>HARQ</w:delText>
        </w:r>
        <w:r>
          <w:rPr>
            <w:rFonts w:eastAsia="SimSun"/>
            <w:szCs w:val="24"/>
            <w:lang w:eastAsia="zh-CN"/>
          </w:rPr>
          <w:delText xml:space="preserve"> is extended, further discuss details in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935" w:author="Iana Siomina" w:date="2020-03-02T16:54:00Z"/>
          <w:rFonts w:eastAsia="SimSun"/>
          <w:szCs w:val="24"/>
          <w:highlight w:val="yellow"/>
          <w:lang w:eastAsia="zh-CN"/>
        </w:rPr>
      </w:pPr>
      <w:ins w:id="936" w:author="Iana Siomina" w:date="2020-03-02T16:52:00Z">
        <w:r>
          <w:rPr>
            <w:rFonts w:eastAsia="SimSun"/>
            <w:szCs w:val="24"/>
            <w:highlight w:val="yellow"/>
            <w:lang w:eastAsia="zh-CN"/>
          </w:rPr>
          <w:t>Proposed</w:t>
        </w:r>
      </w:ins>
      <w:ins w:id="937" w:author="Iana Siomina" w:date="2020-03-02T16:53:00Z">
        <w:r>
          <w:rPr>
            <w:rFonts w:eastAsia="SimSun"/>
            <w:szCs w:val="24"/>
            <w:highlight w:val="yellow"/>
            <w:lang w:eastAsia="zh-CN"/>
          </w:rPr>
          <w:t xml:space="preserve"> agreement: </w:t>
        </w:r>
      </w:ins>
    </w:p>
    <w:p w:rsidR="00A35995" w:rsidRPr="005C436A" w:rsidRDefault="000C33FF">
      <w:pPr>
        <w:pStyle w:val="ListParagraph"/>
        <w:numPr>
          <w:ilvl w:val="2"/>
          <w:numId w:val="7"/>
        </w:numPr>
        <w:overflowPunct/>
        <w:autoSpaceDE/>
        <w:autoSpaceDN/>
        <w:adjustRightInd/>
        <w:spacing w:after="120"/>
        <w:ind w:firstLineChars="0"/>
        <w:textAlignment w:val="auto"/>
        <w:rPr>
          <w:ins w:id="938" w:author="Iana Siomina" w:date="2020-03-04T03:05:00Z"/>
          <w:rFonts w:eastAsia="SimSun"/>
          <w:szCs w:val="24"/>
          <w:highlight w:val="yellow"/>
          <w:lang w:eastAsia="zh-CN"/>
        </w:rPr>
      </w:pPr>
      <w:ins w:id="939" w:author="Iana Siomina" w:date="2020-03-02T16:53:00Z">
        <w:r>
          <w:rPr>
            <w:szCs w:val="24"/>
            <w:highlight w:val="yellow"/>
            <w:lang w:eastAsia="zh-CN"/>
          </w:rPr>
          <w:t>T</w:t>
        </w:r>
        <w:r>
          <w:rPr>
            <w:szCs w:val="24"/>
            <w:highlight w:val="yellow"/>
            <w:vertAlign w:val="subscript"/>
            <w:lang w:eastAsia="zh-CN"/>
          </w:rPr>
          <w:t>HARQ</w:t>
        </w:r>
        <w:r>
          <w:rPr>
            <w:szCs w:val="24"/>
            <w:highlight w:val="yellow"/>
            <w:lang w:eastAsia="zh-CN"/>
          </w:rPr>
          <w:t xml:space="preserve"> (in ms) is the timing between DL data transmission and acknowledgement as specified in TS 38.213. In the event of UE not being able to transmit the acknowledgment due to UL CCA failures: T</w:t>
        </w:r>
        <w:r>
          <w:rPr>
            <w:szCs w:val="24"/>
            <w:highlight w:val="yellow"/>
            <w:vertAlign w:val="subscript"/>
            <w:lang w:eastAsia="zh-CN"/>
          </w:rPr>
          <w:t>HARQ</w:t>
        </w:r>
        <w:r>
          <w:rPr>
            <w:szCs w:val="24"/>
            <w:highlight w:val="yellow"/>
            <w:lang w:eastAsia="zh-CN"/>
          </w:rPr>
          <w:t xml:space="preserve"> is extended to also include the time to all next HARQ feedback retransmission opportunities, until the time of its successful transmission, as specified in TS 38.213</w:t>
        </w:r>
      </w:ins>
      <w:ins w:id="940" w:author="Iana Siomina" w:date="2020-03-02T16:54:00Z">
        <w:r>
          <w:rPr>
            <w:szCs w:val="24"/>
            <w:highlight w:val="yellow"/>
            <w:lang w:eastAsia="zh-CN"/>
          </w:rPr>
          <w:t>;</w:t>
        </w:r>
      </w:ins>
      <w:ins w:id="941" w:author="Iana Siomina" w:date="2020-03-02T16:53:00Z">
        <w:r>
          <w:rPr>
            <w:szCs w:val="24"/>
            <w:highlight w:val="yellow"/>
            <w:lang w:eastAsia="zh-CN"/>
          </w:rPr>
          <w:t xml:space="preserve"> </w:t>
        </w:r>
      </w:ins>
      <w:ins w:id="942" w:author="Iana Siomina" w:date="2020-03-02T16:54:00Z">
        <w:r>
          <w:rPr>
            <w:szCs w:val="24"/>
            <w:highlight w:val="yellow"/>
            <w:lang w:eastAsia="zh-CN"/>
          </w:rPr>
          <w:t>n</w:t>
        </w:r>
      </w:ins>
      <w:ins w:id="943" w:author="Iana Siomina" w:date="2020-03-02T16:53:00Z">
        <w:r>
          <w:rPr>
            <w:szCs w:val="24"/>
            <w:highlight w:val="yellow"/>
            <w:lang w:eastAsia="zh-CN"/>
          </w:rPr>
          <w:t>o extension of T</w:t>
        </w:r>
        <w:r>
          <w:rPr>
            <w:szCs w:val="24"/>
            <w:highlight w:val="yellow"/>
            <w:vertAlign w:val="subscript"/>
            <w:lang w:eastAsia="zh-CN"/>
          </w:rPr>
          <w:t>HARQ</w:t>
        </w:r>
        <w:r>
          <w:rPr>
            <w:szCs w:val="24"/>
            <w:highlight w:val="yellow"/>
            <w:lang w:eastAsia="zh-CN"/>
          </w:rPr>
          <w:t xml:space="preserve"> due to UL LBT failures is allowed for </w:t>
        </w:r>
        <w:r>
          <w:rPr>
            <w:iCs/>
            <w:szCs w:val="24"/>
            <w:highlight w:val="yellow"/>
            <w:lang w:val="en-US" w:eastAsia="zh-CN"/>
          </w:rPr>
          <w:t>channel access category 1.</w:t>
        </w:r>
      </w:ins>
    </w:p>
    <w:p w:rsidR="00A35995" w:rsidRPr="00BD520A" w:rsidDel="00BD520A" w:rsidRDefault="002355B7" w:rsidP="00D50C23">
      <w:pPr>
        <w:pStyle w:val="ListParagraph"/>
        <w:numPr>
          <w:ilvl w:val="3"/>
          <w:numId w:val="7"/>
        </w:numPr>
        <w:overflowPunct/>
        <w:autoSpaceDE/>
        <w:autoSpaceDN/>
        <w:adjustRightInd/>
        <w:spacing w:after="120"/>
        <w:ind w:firstLineChars="0"/>
        <w:textAlignment w:val="auto"/>
        <w:rPr>
          <w:del w:id="944" w:author="Iana Siomina" w:date="2020-03-04T03:12:00Z"/>
          <w:rFonts w:eastAsia="SimSun"/>
          <w:szCs w:val="24"/>
          <w:highlight w:val="yellow"/>
          <w:lang w:eastAsia="zh-CN"/>
        </w:rPr>
      </w:pPr>
      <w:ins w:id="945" w:author="Iana Siomina" w:date="2020-03-04T03:05:00Z">
        <w:r w:rsidRPr="005C436A">
          <w:rPr>
            <w:iCs/>
            <w:szCs w:val="24"/>
            <w:highlight w:val="yellow"/>
            <w:lang w:val="en-US" w:eastAsia="zh-CN"/>
          </w:rPr>
          <w:t>The term “channel access category 1” needs to be aligned with RAN1 terminology</w:t>
        </w:r>
      </w:ins>
    </w:p>
    <w:p w:rsidR="00BD520A" w:rsidRPr="00BD520A" w:rsidRDefault="00BD520A" w:rsidP="00BD520A">
      <w:pPr>
        <w:pStyle w:val="ListParagraph"/>
        <w:numPr>
          <w:ilvl w:val="2"/>
          <w:numId w:val="7"/>
        </w:numPr>
        <w:overflowPunct/>
        <w:spacing w:after="120"/>
        <w:ind w:firstLineChars="0"/>
        <w:rPr>
          <w:ins w:id="946" w:author="Iana Siomina" w:date="2020-03-04T03:14:00Z"/>
          <w:szCs w:val="24"/>
          <w:highlight w:val="yellow"/>
          <w:lang w:val="en-US" w:eastAsia="zh-CN"/>
        </w:rPr>
      </w:pPr>
      <w:ins w:id="947" w:author="Iana Siomina" w:date="2020-03-04T03:14:00Z">
        <w:r w:rsidRPr="00BD520A">
          <w:rPr>
            <w:szCs w:val="24"/>
            <w:highlight w:val="yellow"/>
            <w:lang w:val="en-US" w:eastAsia="zh-CN"/>
          </w:rPr>
          <w:t xml:space="preserve">FFS: UE behavior </w:t>
        </w:r>
        <w:r w:rsidRPr="00BD520A">
          <w:rPr>
            <w:szCs w:val="24"/>
            <w:highlight w:val="yellow"/>
            <w:lang w:eastAsia="zh-CN"/>
          </w:rPr>
          <w:t>and the SCell activation delay extension</w:t>
        </w:r>
      </w:ins>
      <w:ins w:id="948" w:author="Iana Siomina" w:date="2020-03-04T03:15:00Z">
        <w:r>
          <w:rPr>
            <w:szCs w:val="24"/>
            <w:highlight w:val="yellow"/>
            <w:lang w:eastAsia="zh-CN"/>
          </w:rPr>
          <w:t xml:space="preserve"> in general</w:t>
        </w:r>
      </w:ins>
      <w:ins w:id="949" w:author="Iana Siomina" w:date="2020-03-04T03:14:00Z">
        <w:r w:rsidRPr="00BD520A">
          <w:rPr>
            <w:szCs w:val="24"/>
            <w:highlight w:val="yellow"/>
            <w:lang w:eastAsia="zh-CN"/>
          </w:rPr>
          <w:t xml:space="preserve"> due to LBT failures when sCellDeactivationTimer is not configured</w:t>
        </w:r>
        <w:r>
          <w:rPr>
            <w:szCs w:val="24"/>
            <w:highlight w:val="yellow"/>
            <w:lang w:eastAsia="zh-CN"/>
          </w:rPr>
          <w:t xml:space="preserve"> (not limited to</w:t>
        </w:r>
      </w:ins>
      <w:ins w:id="950" w:author="Iana Siomina" w:date="2020-03-04T03:15:00Z">
        <w:r>
          <w:rPr>
            <w:szCs w:val="24"/>
            <w:highlight w:val="yellow"/>
            <w:lang w:eastAsia="zh-CN"/>
          </w:rPr>
          <w:t xml:space="preserve"> T</w:t>
        </w:r>
      </w:ins>
      <w:ins w:id="951" w:author="Iana Siomina" w:date="2020-03-04T03:14:00Z">
        <w:r>
          <w:rPr>
            <w:szCs w:val="24"/>
            <w:highlight w:val="yellow"/>
            <w:vertAlign w:val="subscript"/>
            <w:lang w:eastAsia="zh-CN"/>
          </w:rPr>
          <w:t>HARQ</w:t>
        </w:r>
      </w:ins>
      <w:ins w:id="952" w:author="Iana Siomina" w:date="2020-03-04T03:15:00Z">
        <w:r w:rsidRPr="00BD520A">
          <w:rPr>
            <w:szCs w:val="24"/>
            <w:highlight w:val="yellow"/>
            <w:lang w:eastAsia="zh-CN"/>
          </w:rPr>
          <w:t xml:space="preserve"> </w:t>
        </w:r>
        <w:r>
          <w:rPr>
            <w:szCs w:val="24"/>
            <w:highlight w:val="yellow"/>
            <w:lang w:eastAsia="zh-CN"/>
          </w:rPr>
          <w:t>and UL LBT</w:t>
        </w:r>
      </w:ins>
      <w:ins w:id="953" w:author="Iana Siomina" w:date="2020-03-04T03:14:00Z">
        <w:r>
          <w:rPr>
            <w:szCs w:val="24"/>
            <w:highlight w:val="yellow"/>
            <w:lang w:eastAsia="zh-CN"/>
          </w:rPr>
          <w:t>)</w:t>
        </w:r>
      </w:ins>
    </w:p>
    <w:p w:rsidR="00A35995" w:rsidRDefault="000C33FF">
      <w:pPr>
        <w:pStyle w:val="Heading3"/>
        <w:rPr>
          <w:sz w:val="24"/>
          <w:szCs w:val="16"/>
        </w:rPr>
      </w:pPr>
      <w:r>
        <w:rPr>
          <w:sz w:val="24"/>
          <w:szCs w:val="16"/>
        </w:rPr>
        <w:lastRenderedPageBreak/>
        <w:t>Sub-topic 10-3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10-3: </w:t>
      </w:r>
      <w:r>
        <w:rPr>
          <w:b/>
          <w:u w:val="single"/>
          <w:lang w:eastAsia="ko-KR"/>
        </w:rPr>
        <w:t xml:space="preserve">SCell activation delay, </w:t>
      </w:r>
      <w:r>
        <w:rPr>
          <w:b/>
          <w:iCs/>
          <w:u w:val="single"/>
          <w:lang w:eastAsia="zh-CN"/>
        </w:rPr>
        <w:sym w:font="Symbol" w:char="F044"/>
      </w:r>
      <w:r>
        <w:rPr>
          <w:b/>
          <w:iCs/>
          <w:u w:val="single"/>
          <w:vertAlign w:val="subscript"/>
          <w:lang w:eastAsia="zh-CN"/>
        </w:rPr>
        <w:t>CSI,max</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sym w:font="Symbol" w:char="F044"/>
      </w:r>
      <w:r>
        <w:rPr>
          <w:iCs/>
          <w:vertAlign w:val="subscript"/>
          <w:lang w:eastAsia="zh-CN"/>
        </w:rPr>
        <w:t>CSI,max</w:t>
      </w:r>
      <w:r>
        <w:rPr>
          <w:iCs/>
          <w:lang w:eastAsia="zh-CN"/>
        </w:rPr>
        <w:t>=TBD≤ the remaining time until sCellDeactivationTimer expires if it is configured, otherwise (if not configured) 1280 ms.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2</w:t>
      </w:r>
      <w:r>
        <w:rPr>
          <w:rFonts w:eastAsia="SimSun"/>
          <w:lang w:eastAsia="zh-CN"/>
        </w:rPr>
        <w:t>:</w:t>
      </w:r>
      <w:r>
        <w:rPr>
          <w:rFonts w:eastAsia="SimSun"/>
          <w:lang w:eastAsia="ko-KR"/>
        </w:rPr>
        <w:t xml:space="preserve"> no need to explicitly define </w:t>
      </w:r>
      <w:r>
        <w:sym w:font="Symbol" w:char="F044"/>
      </w:r>
      <w:r>
        <w:rPr>
          <w:iCs/>
          <w:vertAlign w:val="subscript"/>
          <w:lang w:eastAsia="zh-CN"/>
        </w:rPr>
        <w:t>CSI,max</w:t>
      </w:r>
      <w:r>
        <w:rPr>
          <w:iCs/>
          <w:lang w:eastAsia="zh-CN"/>
        </w:rPr>
        <w:t>, only refer to RAN2 specification.</w:t>
      </w:r>
    </w:p>
    <w:p w:rsidR="00A35995" w:rsidRDefault="00A35995">
      <w:pPr>
        <w:spacing w:after="0"/>
        <w:ind w:left="576"/>
        <w:contextualSpacing/>
        <w:rPr>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954" w:author="Iana Siomina" w:date="2020-03-02T16:57:00Z"/>
          <w:rFonts w:eastAsia="SimSun"/>
          <w:szCs w:val="24"/>
          <w:lang w:eastAsia="zh-CN"/>
        </w:rPr>
      </w:pPr>
      <w:del w:id="955" w:author="Iana Siomina" w:date="2020-03-02T16:57: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956" w:author="Iana Siomina" w:date="2020-03-02T16:57:00Z"/>
          <w:rFonts w:eastAsiaTheme="minorEastAsia"/>
          <w:iCs/>
          <w:highlight w:val="yellow"/>
          <w:lang w:val="en-US" w:eastAsia="zh-CN"/>
        </w:rPr>
      </w:pPr>
      <w:ins w:id="957" w:author="Iana Siomina" w:date="2020-03-02T16:57:00Z">
        <w:r>
          <w:rPr>
            <w:rFonts w:eastAsia="SimSun"/>
            <w:szCs w:val="24"/>
            <w:highlight w:val="yellow"/>
            <w:lang w:eastAsia="zh-CN"/>
          </w:rPr>
          <w:t xml:space="preserve">Proposed agreement: </w:t>
        </w:r>
      </w:ins>
    </w:p>
    <w:p w:rsidR="00A35995" w:rsidRDefault="000C33FF">
      <w:pPr>
        <w:pStyle w:val="ListParagraph"/>
        <w:numPr>
          <w:ilvl w:val="2"/>
          <w:numId w:val="7"/>
        </w:numPr>
        <w:overflowPunct/>
        <w:autoSpaceDE/>
        <w:autoSpaceDN/>
        <w:adjustRightInd/>
        <w:spacing w:after="120"/>
        <w:ind w:firstLineChars="0"/>
        <w:textAlignment w:val="auto"/>
        <w:rPr>
          <w:ins w:id="958" w:author="Iana Siomina" w:date="2020-03-02T16:57:00Z"/>
          <w:rFonts w:eastAsiaTheme="minorEastAsia"/>
          <w:iCs/>
          <w:highlight w:val="yellow"/>
          <w:lang w:val="en-US" w:eastAsia="zh-CN"/>
        </w:rPr>
      </w:pPr>
      <w:ins w:id="959" w:author="Iana Siomina" w:date="2020-03-02T16:57:00Z">
        <w:r w:rsidRPr="00C328C0">
          <w:rPr>
            <w:rFonts w:eastAsiaTheme="minorEastAsia"/>
            <w:iCs/>
            <w:highlight w:val="yellow"/>
            <w:lang w:val="en-US" w:eastAsia="zh-CN"/>
            <w:rPrChange w:id="960" w:author="HUAWEI" w:date="2020-03-03T22:51:00Z">
              <w:rPr>
                <w:rFonts w:eastAsiaTheme="minorEastAsia"/>
                <w:iCs/>
                <w:highlight w:val="yellow"/>
                <w:lang w:val="zh-CN" w:eastAsia="zh-CN"/>
              </w:rPr>
            </w:rPrChange>
          </w:rPr>
          <w:t>T</w:t>
        </w:r>
        <w:r w:rsidRPr="00C328C0">
          <w:rPr>
            <w:rFonts w:eastAsiaTheme="minorEastAsia"/>
            <w:iCs/>
            <w:highlight w:val="yellow"/>
            <w:vertAlign w:val="subscript"/>
            <w:lang w:val="en-US" w:eastAsia="zh-CN"/>
            <w:rPrChange w:id="961" w:author="HUAWEI" w:date="2020-03-03T22:51:00Z">
              <w:rPr>
                <w:rFonts w:eastAsiaTheme="minorEastAsia"/>
                <w:iCs/>
                <w:highlight w:val="yellow"/>
                <w:vertAlign w:val="subscript"/>
                <w:lang w:val="zh-CN" w:eastAsia="zh-CN"/>
              </w:rPr>
            </w:rPrChange>
          </w:rPr>
          <w:t>CSI_reporting</w:t>
        </w:r>
        <w:r w:rsidRPr="00C328C0">
          <w:rPr>
            <w:rFonts w:eastAsiaTheme="minorEastAsia"/>
            <w:iCs/>
            <w:highlight w:val="yellow"/>
            <w:lang w:val="en-US" w:eastAsia="zh-CN"/>
            <w:rPrChange w:id="962" w:author="HUAWEI" w:date="2020-03-03T22:51:00Z">
              <w:rPr>
                <w:rFonts w:eastAsiaTheme="minorEastAsia"/>
                <w:iCs/>
                <w:highlight w:val="yellow"/>
                <w:lang w:val="zh-CN" w:eastAsia="zh-CN"/>
              </w:rPr>
            </w:rPrChange>
          </w:rPr>
          <w:t xml:space="preserve"> = T</w:t>
        </w:r>
        <w:r w:rsidRPr="00C328C0">
          <w:rPr>
            <w:rFonts w:eastAsiaTheme="minorEastAsia"/>
            <w:iCs/>
            <w:highlight w:val="yellow"/>
            <w:vertAlign w:val="subscript"/>
            <w:lang w:val="en-US" w:eastAsia="zh-CN"/>
            <w:rPrChange w:id="963" w:author="HUAWEI" w:date="2020-03-03T22:51:00Z">
              <w:rPr>
                <w:rFonts w:eastAsiaTheme="minorEastAsia"/>
                <w:iCs/>
                <w:highlight w:val="yellow"/>
                <w:vertAlign w:val="subscript"/>
                <w:lang w:val="zh-CN" w:eastAsia="zh-CN"/>
              </w:rPr>
            </w:rPrChange>
          </w:rPr>
          <w:t>CSI_reporting,ref</w:t>
        </w:r>
        <w:r w:rsidRPr="00C328C0">
          <w:rPr>
            <w:rFonts w:eastAsiaTheme="minorEastAsia"/>
            <w:iCs/>
            <w:highlight w:val="yellow"/>
            <w:lang w:val="en-US" w:eastAsia="zh-CN"/>
            <w:rPrChange w:id="964" w:author="HUAWEI" w:date="2020-03-03T22:51:00Z">
              <w:rPr>
                <w:rFonts w:eastAsiaTheme="minorEastAsia"/>
                <w:iCs/>
                <w:highlight w:val="yellow"/>
                <w:lang w:val="zh-CN" w:eastAsia="zh-CN"/>
              </w:rPr>
            </w:rPrChange>
          </w:rPr>
          <w:t xml:space="preserve"> +</w:t>
        </w:r>
        <w:r>
          <w:rPr>
            <w:rFonts w:eastAsiaTheme="minorEastAsia"/>
            <w:iCs/>
            <w:highlight w:val="yellow"/>
            <w:lang w:val="en-US" w:eastAsia="zh-CN"/>
          </w:rPr>
          <w:t>L</w:t>
        </w:r>
        <w:r>
          <w:rPr>
            <w:rFonts w:eastAsiaTheme="minorEastAsia"/>
            <w:iCs/>
            <w:highlight w:val="yellow"/>
            <w:vertAlign w:val="subscript"/>
            <w:lang w:val="en-US" w:eastAsia="zh-CN"/>
          </w:rPr>
          <w:t>4</w:t>
        </w:r>
        <w:r>
          <w:rPr>
            <w:rFonts w:eastAsiaTheme="minorEastAsia"/>
            <w:iCs/>
            <w:highlight w:val="yellow"/>
            <w:lang w:val="en-US" w:eastAsia="zh-CN"/>
          </w:rPr>
          <w:t>*</w:t>
        </w:r>
        <w:r w:rsidRPr="00C328C0">
          <w:rPr>
            <w:rFonts w:eastAsiaTheme="minorEastAsia"/>
            <w:iCs/>
            <w:highlight w:val="yellow"/>
            <w:lang w:val="en-US" w:eastAsia="zh-CN"/>
            <w:rPrChange w:id="965" w:author="HUAWEI" w:date="2020-03-03T22:51:00Z">
              <w:rPr>
                <w:rFonts w:eastAsiaTheme="minorEastAsia"/>
                <w:iCs/>
                <w:highlight w:val="yellow"/>
                <w:lang w:val="zh-CN" w:eastAsia="zh-CN"/>
              </w:rPr>
            </w:rPrChange>
          </w:rPr>
          <w:t>T</w:t>
        </w:r>
        <w:r w:rsidRPr="00C328C0">
          <w:rPr>
            <w:rFonts w:eastAsiaTheme="minorEastAsia"/>
            <w:iCs/>
            <w:highlight w:val="yellow"/>
            <w:vertAlign w:val="subscript"/>
            <w:lang w:val="en-US" w:eastAsia="zh-CN"/>
            <w:rPrChange w:id="966" w:author="HUAWEI" w:date="2020-03-03T22:51:00Z">
              <w:rPr>
                <w:rFonts w:eastAsiaTheme="minorEastAsia"/>
                <w:iCs/>
                <w:highlight w:val="yellow"/>
                <w:vertAlign w:val="subscript"/>
                <w:lang w:val="zh-CN" w:eastAsia="zh-CN"/>
              </w:rPr>
            </w:rPrChange>
          </w:rPr>
          <w:t>CSI-RS</w:t>
        </w:r>
        <w:r>
          <w:rPr>
            <w:rFonts w:eastAsiaTheme="minorEastAsia"/>
            <w:iCs/>
            <w:highlight w:val="yellow"/>
            <w:lang w:val="en-US" w:eastAsia="zh-CN"/>
          </w:rPr>
          <w:t xml:space="preserve"> +</w:t>
        </w:r>
        <w:r>
          <w:rPr>
            <w:rFonts w:eastAsiaTheme="minorEastAsia"/>
            <w:iCs/>
            <w:highlight w:val="yellow"/>
            <w:lang w:val="sv-SE" w:eastAsia="zh-CN"/>
          </w:rPr>
          <w:sym w:font="Symbol" w:char="F044"/>
        </w:r>
        <w:r w:rsidRPr="00C328C0">
          <w:rPr>
            <w:rFonts w:eastAsiaTheme="minorEastAsia"/>
            <w:iCs/>
            <w:highlight w:val="yellow"/>
            <w:vertAlign w:val="subscript"/>
            <w:lang w:val="en-US" w:eastAsia="zh-CN"/>
            <w:rPrChange w:id="967" w:author="HUAWEI" w:date="2020-03-03T22:51:00Z">
              <w:rPr>
                <w:rFonts w:eastAsiaTheme="minorEastAsia"/>
                <w:iCs/>
                <w:highlight w:val="yellow"/>
                <w:vertAlign w:val="subscript"/>
                <w:lang w:val="zh-CN" w:eastAsia="zh-CN"/>
              </w:rPr>
            </w:rPrChange>
          </w:rPr>
          <w:t>CSI</w:t>
        </w:r>
        <w:r>
          <w:rPr>
            <w:rFonts w:eastAsiaTheme="minorEastAsia"/>
            <w:iCs/>
            <w:highlight w:val="yellow"/>
            <w:lang w:val="en-US" w:eastAsia="zh-CN"/>
          </w:rPr>
          <w:t>, where</w:t>
        </w:r>
      </w:ins>
    </w:p>
    <w:p w:rsidR="00A35995" w:rsidRDefault="000C33FF">
      <w:pPr>
        <w:pStyle w:val="ListParagraph"/>
        <w:numPr>
          <w:ilvl w:val="3"/>
          <w:numId w:val="7"/>
        </w:numPr>
        <w:ind w:firstLineChars="0"/>
        <w:rPr>
          <w:ins w:id="968" w:author="Iana Siomina" w:date="2020-03-02T16:57:00Z"/>
          <w:rFonts w:eastAsiaTheme="minorEastAsia"/>
          <w:iCs/>
          <w:highlight w:val="yellow"/>
          <w:lang w:val="en-US" w:eastAsia="zh-CN"/>
        </w:rPr>
      </w:pPr>
      <w:ins w:id="969" w:author="Iana Siomina" w:date="2020-03-02T16:57:00Z">
        <w:r w:rsidRPr="00C328C0">
          <w:rPr>
            <w:rFonts w:eastAsiaTheme="minorEastAsia"/>
            <w:iCs/>
            <w:highlight w:val="yellow"/>
            <w:lang w:val="en-US" w:eastAsia="zh-CN"/>
            <w:rPrChange w:id="970" w:author="HUAWEI" w:date="2020-03-03T22:51:00Z">
              <w:rPr>
                <w:rFonts w:eastAsiaTheme="minorEastAsia"/>
                <w:iCs/>
                <w:highlight w:val="yellow"/>
                <w:lang w:val="zh-CN" w:eastAsia="zh-CN"/>
              </w:rPr>
            </w:rPrChange>
          </w:rPr>
          <w:t>T</w:t>
        </w:r>
        <w:r w:rsidRPr="00C328C0">
          <w:rPr>
            <w:rFonts w:eastAsiaTheme="minorEastAsia"/>
            <w:iCs/>
            <w:highlight w:val="yellow"/>
            <w:vertAlign w:val="subscript"/>
            <w:lang w:val="en-US" w:eastAsia="zh-CN"/>
            <w:rPrChange w:id="971" w:author="HUAWEI" w:date="2020-03-03T22:51:00Z">
              <w:rPr>
                <w:rFonts w:eastAsiaTheme="minorEastAsia"/>
                <w:iCs/>
                <w:highlight w:val="yellow"/>
                <w:vertAlign w:val="subscript"/>
                <w:lang w:val="zh-CN" w:eastAsia="zh-CN"/>
              </w:rPr>
            </w:rPrChange>
          </w:rPr>
          <w:t>CSI_reporting,ref</w:t>
        </w:r>
        <w:r w:rsidRPr="00C328C0">
          <w:rPr>
            <w:rFonts w:eastAsiaTheme="minorEastAsia"/>
            <w:iCs/>
            <w:highlight w:val="yellow"/>
            <w:lang w:val="en-US" w:eastAsia="zh-CN"/>
            <w:rPrChange w:id="972" w:author="HUAWEI" w:date="2020-03-03T22:51:00Z">
              <w:rPr>
                <w:rFonts w:eastAsiaTheme="minorEastAsia"/>
                <w:iCs/>
                <w:highlight w:val="yellow"/>
                <w:lang w:val="zh-CN" w:eastAsia="zh-CN"/>
              </w:rPr>
            </w:rPrChange>
          </w:rPr>
          <w:t xml:space="preserve"> </w:t>
        </w:r>
        <w:r>
          <w:rPr>
            <w:rFonts w:eastAsiaTheme="minorEastAsia"/>
            <w:iCs/>
            <w:highlight w:val="yellow"/>
            <w:lang w:val="en-US" w:eastAsia="zh-CN"/>
          </w:rPr>
          <w:t>is CSI reporting delay as specified in section 8.3.2,</w:t>
        </w:r>
      </w:ins>
    </w:p>
    <w:p w:rsidR="00A35995" w:rsidRDefault="000C33FF">
      <w:pPr>
        <w:pStyle w:val="ListParagraph"/>
        <w:numPr>
          <w:ilvl w:val="3"/>
          <w:numId w:val="7"/>
        </w:numPr>
        <w:ind w:firstLineChars="0"/>
        <w:rPr>
          <w:ins w:id="973" w:author="Iana Siomina" w:date="2020-03-02T16:57:00Z"/>
          <w:rFonts w:eastAsiaTheme="minorEastAsia"/>
          <w:iCs/>
          <w:highlight w:val="yellow"/>
          <w:lang w:val="en-US" w:eastAsia="zh-CN"/>
        </w:rPr>
      </w:pPr>
      <w:ins w:id="974" w:author="Iana Siomina" w:date="2020-03-02T16:57:00Z">
        <w:r w:rsidRPr="00C328C0">
          <w:rPr>
            <w:rFonts w:eastAsiaTheme="minorEastAsia"/>
            <w:iCs/>
            <w:highlight w:val="yellow"/>
            <w:lang w:val="en-US" w:eastAsia="zh-CN"/>
            <w:rPrChange w:id="975" w:author="HUAWEI" w:date="2020-03-03T22:51:00Z">
              <w:rPr>
                <w:rFonts w:eastAsiaTheme="minorEastAsia"/>
                <w:iCs/>
                <w:highlight w:val="yellow"/>
                <w:lang w:val="zh-CN" w:eastAsia="zh-CN"/>
              </w:rPr>
            </w:rPrChange>
          </w:rPr>
          <w:t>UE behavior upon exceeding L</w:t>
        </w:r>
        <w:r>
          <w:rPr>
            <w:rFonts w:eastAsiaTheme="minorEastAsia"/>
            <w:iCs/>
            <w:highlight w:val="yellow"/>
            <w:vertAlign w:val="subscript"/>
            <w:lang w:val="en-US" w:eastAsia="zh-CN"/>
          </w:rPr>
          <w:t>4,</w:t>
        </w:r>
        <w:r w:rsidRPr="00C328C0">
          <w:rPr>
            <w:rFonts w:eastAsiaTheme="minorEastAsia"/>
            <w:iCs/>
            <w:highlight w:val="yellow"/>
            <w:vertAlign w:val="subscript"/>
            <w:lang w:val="en-US" w:eastAsia="zh-CN"/>
            <w:rPrChange w:id="976" w:author="HUAWEI" w:date="2020-03-03T22:51:00Z">
              <w:rPr>
                <w:rFonts w:eastAsiaTheme="minorEastAsia"/>
                <w:iCs/>
                <w:highlight w:val="yellow"/>
                <w:vertAlign w:val="subscript"/>
                <w:lang w:val="zh-CN" w:eastAsia="zh-CN"/>
              </w:rPr>
            </w:rPrChange>
          </w:rPr>
          <w:t>max</w:t>
        </w:r>
        <w:r w:rsidRPr="00C328C0">
          <w:rPr>
            <w:rFonts w:eastAsiaTheme="minorEastAsia"/>
            <w:iCs/>
            <w:highlight w:val="yellow"/>
            <w:lang w:val="en-US" w:eastAsia="zh-CN"/>
            <w:rPrChange w:id="977" w:author="HUAWEI" w:date="2020-03-03T22:51:00Z">
              <w:rPr>
                <w:rFonts w:eastAsiaTheme="minorEastAsia"/>
                <w:iCs/>
                <w:highlight w:val="yellow"/>
                <w:lang w:val="zh-CN" w:eastAsia="zh-CN"/>
              </w:rPr>
            </w:rPrChange>
          </w:rPr>
          <w:t xml:space="preserve"> </w:t>
        </w:r>
        <w:r>
          <w:rPr>
            <w:rFonts w:eastAsiaTheme="minorEastAsia"/>
            <w:iCs/>
            <w:highlight w:val="yellow"/>
            <w:lang w:val="en-US" w:eastAsia="zh-CN"/>
          </w:rPr>
          <w:t>(</w:t>
        </w:r>
        <w:r w:rsidRPr="00C328C0">
          <w:rPr>
            <w:rFonts w:eastAsiaTheme="minorEastAsia"/>
            <w:iCs/>
            <w:highlight w:val="yellow"/>
            <w:lang w:val="en-US" w:eastAsia="zh-CN"/>
            <w:rPrChange w:id="978" w:author="HUAWEI" w:date="2020-03-03T22:51:00Z">
              <w:rPr>
                <w:rFonts w:eastAsiaTheme="minorEastAsia"/>
                <w:iCs/>
                <w:highlight w:val="yellow"/>
                <w:lang w:val="zh-CN" w:eastAsia="zh-CN"/>
              </w:rPr>
            </w:rPrChange>
          </w:rPr>
          <w:t>L</w:t>
        </w:r>
        <w:r>
          <w:rPr>
            <w:rFonts w:eastAsiaTheme="minorEastAsia"/>
            <w:iCs/>
            <w:highlight w:val="yellow"/>
            <w:vertAlign w:val="subscript"/>
            <w:lang w:val="en-US" w:eastAsia="zh-CN"/>
          </w:rPr>
          <w:t>4,</w:t>
        </w:r>
        <w:r w:rsidRPr="00C328C0">
          <w:rPr>
            <w:rFonts w:eastAsiaTheme="minorEastAsia"/>
            <w:iCs/>
            <w:highlight w:val="yellow"/>
            <w:vertAlign w:val="subscript"/>
            <w:lang w:val="en-US" w:eastAsia="zh-CN"/>
            <w:rPrChange w:id="979" w:author="HUAWEI" w:date="2020-03-03T22:51:00Z">
              <w:rPr>
                <w:rFonts w:eastAsiaTheme="minorEastAsia"/>
                <w:iCs/>
                <w:highlight w:val="yellow"/>
                <w:vertAlign w:val="subscript"/>
                <w:lang w:val="zh-CN" w:eastAsia="zh-CN"/>
              </w:rPr>
            </w:rPrChange>
          </w:rPr>
          <w:t>max</w:t>
        </w:r>
        <w:r>
          <w:rPr>
            <w:rFonts w:eastAsiaTheme="minorEastAsia"/>
            <w:iCs/>
            <w:highlight w:val="yellow"/>
            <w:lang w:val="en-US" w:eastAsia="zh-CN"/>
          </w:rPr>
          <w:t xml:space="preserve">=TBD) </w:t>
        </w:r>
        <w:r w:rsidRPr="00C328C0">
          <w:rPr>
            <w:rFonts w:eastAsiaTheme="minorEastAsia"/>
            <w:iCs/>
            <w:highlight w:val="yellow"/>
            <w:lang w:val="en-US" w:eastAsia="zh-CN"/>
            <w:rPrChange w:id="980" w:author="HUAWEI" w:date="2020-03-03T22:51:00Z">
              <w:rPr>
                <w:rFonts w:eastAsiaTheme="minorEastAsia"/>
                <w:iCs/>
                <w:highlight w:val="yellow"/>
                <w:lang w:val="zh-CN" w:eastAsia="zh-CN"/>
              </w:rPr>
            </w:rPrChange>
          </w:rPr>
          <w:t>is to abandon the SCell activation procedure</w:t>
        </w:r>
        <w:r>
          <w:rPr>
            <w:rFonts w:eastAsiaTheme="minorEastAsia"/>
            <w:iCs/>
            <w:highlight w:val="yellow"/>
            <w:lang w:val="en-US" w:eastAsia="zh-CN"/>
          </w:rPr>
          <w:t>,</w:t>
        </w:r>
      </w:ins>
    </w:p>
    <w:p w:rsidR="00A35995" w:rsidRDefault="000C33FF">
      <w:pPr>
        <w:pStyle w:val="ListParagraph"/>
        <w:numPr>
          <w:ilvl w:val="3"/>
          <w:numId w:val="7"/>
        </w:numPr>
        <w:ind w:firstLineChars="0"/>
        <w:rPr>
          <w:rFonts w:eastAsiaTheme="minorEastAsia"/>
          <w:iCs/>
          <w:highlight w:val="yellow"/>
          <w:lang w:val="en-US" w:eastAsia="zh-CN"/>
        </w:rPr>
      </w:pPr>
      <w:ins w:id="981" w:author="Iana Siomina" w:date="2020-03-02T16:57:00Z">
        <w:r>
          <w:rPr>
            <w:iCs/>
            <w:highlight w:val="yellow"/>
            <w:lang w:val="sv-SE" w:eastAsia="zh-CN"/>
          </w:rPr>
          <w:sym w:font="Symbol" w:char="F044"/>
        </w:r>
        <w:r w:rsidRPr="00C328C0">
          <w:rPr>
            <w:rFonts w:eastAsiaTheme="minorEastAsia"/>
            <w:iCs/>
            <w:highlight w:val="yellow"/>
            <w:vertAlign w:val="subscript"/>
            <w:lang w:val="en-US" w:eastAsia="zh-CN"/>
            <w:rPrChange w:id="982" w:author="HUAWEI" w:date="2020-03-03T22:51:00Z">
              <w:rPr>
                <w:rFonts w:eastAsiaTheme="minorEastAsia"/>
                <w:iCs/>
                <w:highlight w:val="yellow"/>
                <w:vertAlign w:val="subscript"/>
                <w:lang w:val="zh-CN" w:eastAsia="zh-CN"/>
              </w:rPr>
            </w:rPrChange>
          </w:rPr>
          <w:t xml:space="preserve">CSI </w:t>
        </w:r>
        <w:r>
          <w:rPr>
            <w:rFonts w:eastAsiaTheme="minorEastAsia"/>
            <w:iCs/>
            <w:highlight w:val="yellow"/>
            <w:lang w:val="en-US" w:eastAsia="zh-CN"/>
          </w:rPr>
          <w:t xml:space="preserve"> is the total additional delay in CSI reporting due to UL LBT failures, according to TS 38.213.</w:t>
        </w:r>
      </w:ins>
    </w:p>
    <w:p w:rsidR="00A35995" w:rsidRDefault="000C33FF">
      <w:pPr>
        <w:pStyle w:val="Heading3"/>
        <w:rPr>
          <w:sz w:val="24"/>
          <w:szCs w:val="16"/>
        </w:rPr>
      </w:pPr>
      <w:r>
        <w:rPr>
          <w:sz w:val="24"/>
          <w:szCs w:val="16"/>
        </w:rPr>
        <w:t>Sub-topic 10-4</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10-4: </w:t>
      </w:r>
      <w:r>
        <w:rPr>
          <w:b/>
          <w:u w:val="single"/>
          <w:lang w:eastAsia="ko-KR"/>
        </w:rPr>
        <w:t>SCell activation delay, condition on HARQ delay</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For a known SCell:</w:t>
      </w:r>
    </w:p>
    <w:p w:rsidR="00A35995" w:rsidRDefault="000C33FF">
      <w:pPr>
        <w:pStyle w:val="ListParagraph"/>
        <w:numPr>
          <w:ilvl w:val="1"/>
          <w:numId w:val="7"/>
        </w:numPr>
        <w:spacing w:after="0"/>
        <w:ind w:firstLineChars="0"/>
        <w:contextualSpacing/>
        <w:rPr>
          <w:rFonts w:eastAsia="SimSun"/>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rsidR="00A35995" w:rsidRDefault="000C33FF">
      <w:pPr>
        <w:pStyle w:val="ListParagraph"/>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ins w:id="983" w:author="Iana Siomina" w:date="2020-03-02T16:59:00Z">
        <w:r>
          <w:rPr>
            <w:iCs/>
            <w:sz w:val="18"/>
            <w:szCs w:val="18"/>
          </w:rPr>
          <w:t xml:space="preserve">, </w:t>
        </w:r>
      </w:ins>
    </w:p>
    <w:p w:rsidR="00A35995" w:rsidRDefault="000C33FF">
      <w:pPr>
        <w:spacing w:after="0"/>
        <w:ind w:left="1296"/>
        <w:contextualSpacing/>
        <w:rPr>
          <w:sz w:val="21"/>
          <w:szCs w:val="24"/>
          <w:lang w:eastAsia="zh-CN"/>
        </w:rPr>
      </w:pPr>
      <w:ins w:id="984" w:author="Iana Siomina" w:date="2020-03-02T16:59:00Z">
        <w:r>
          <w:rPr>
            <w:sz w:val="21"/>
            <w:szCs w:val="24"/>
            <w:lang w:eastAsia="zh-CN"/>
          </w:rPr>
          <w:t xml:space="preserve">where </w:t>
        </w:r>
        <w:r>
          <w:rPr>
            <w:b/>
            <w:bCs/>
            <w:lang w:eastAsia="zh-CN"/>
          </w:rPr>
          <w:sym w:font="Symbol" w:char="F044"/>
        </w:r>
        <w:r>
          <w:rPr>
            <w:b/>
            <w:bCs/>
            <w:iCs/>
            <w:sz w:val="18"/>
            <w:szCs w:val="18"/>
            <w:vertAlign w:val="subscript"/>
            <w:lang w:eastAsia="zh-CN"/>
          </w:rPr>
          <w:t>HARQ</w:t>
        </w:r>
        <w:r>
          <w:rPr>
            <w:b/>
            <w:bCs/>
            <w:iCs/>
            <w:sz w:val="18"/>
            <w:szCs w:val="18"/>
            <w:lang w:eastAsia="zh-CN"/>
          </w:rPr>
          <w:t xml:space="preserve"> </w:t>
        </w:r>
        <w:r>
          <w:rPr>
            <w:iCs/>
            <w:lang w:eastAsia="zh-CN"/>
          </w:rPr>
          <w:t>is the total time by which T</w:t>
        </w:r>
        <w:r>
          <w:rPr>
            <w:iCs/>
            <w:vertAlign w:val="subscript"/>
            <w:lang w:eastAsia="zh-CN"/>
          </w:rPr>
          <w:t>HARQ</w:t>
        </w:r>
        <w:r>
          <w:rPr>
            <w:iCs/>
            <w:lang w:eastAsia="zh-CN"/>
          </w:rPr>
          <w:t xml:space="preserve"> was extended due to UL LBT failures according to the agreement on sub topic 10-2</w:t>
        </w:r>
      </w:ins>
    </w:p>
    <w:p w:rsidR="00A35995" w:rsidRDefault="00A35995">
      <w:pPr>
        <w:pStyle w:val="ListParagraph"/>
        <w:spacing w:after="0"/>
        <w:ind w:left="1656" w:firstLineChars="0" w:firstLine="0"/>
        <w:contextualSpacing/>
        <w:rPr>
          <w:ins w:id="985" w:author="Arash Mirbagheri" w:date="2020-02-24T13:56:00Z"/>
          <w:rFonts w:eastAsia="SimSun"/>
          <w:sz w:val="21"/>
          <w:szCs w:val="24"/>
          <w:lang w:eastAsia="zh-CN"/>
        </w:rPr>
      </w:pPr>
    </w:p>
    <w:p w:rsidR="00A35995" w:rsidRDefault="000C33FF">
      <w:pPr>
        <w:pStyle w:val="ListParagraph"/>
        <w:numPr>
          <w:ilvl w:val="0"/>
          <w:numId w:val="7"/>
        </w:numPr>
        <w:spacing w:after="60"/>
        <w:ind w:left="935" w:firstLineChars="0" w:hanging="357"/>
        <w:rPr>
          <w:ins w:id="986" w:author="Iana Siomina" w:date="2020-03-02T17:00:00Z"/>
          <w:b/>
          <w:bCs/>
          <w:lang w:eastAsia="zh-CN"/>
        </w:rPr>
      </w:pPr>
      <w:ins w:id="987" w:author="Arash Mirbagheri" w:date="2020-02-24T13:56:00Z">
        <w:r>
          <w:rPr>
            <w:iCs/>
            <w:sz w:val="18"/>
            <w:szCs w:val="18"/>
          </w:rPr>
          <w:t xml:space="preserve">Option 2: </w:t>
        </w:r>
      </w:ins>
      <w:ins w:id="988" w:author="Iana Siomina" w:date="2020-03-02T16:59:00Z">
        <w:r>
          <w:rPr>
            <w:iCs/>
          </w:rPr>
          <w:t xml:space="preserve">Option 1 without the condition on </w:t>
        </w:r>
        <w:r>
          <w:rPr>
            <w:b/>
            <w:bCs/>
            <w:lang w:eastAsia="zh-CN"/>
          </w:rPr>
          <w:sym w:font="Symbol" w:char="F044"/>
        </w:r>
        <w:r>
          <w:rPr>
            <w:b/>
            <w:bCs/>
            <w:iCs/>
            <w:vertAlign w:val="subscript"/>
            <w:lang w:eastAsia="zh-CN"/>
          </w:rPr>
          <w:t>HARQ</w:t>
        </w:r>
      </w:ins>
    </w:p>
    <w:p w:rsidR="00A35995" w:rsidRDefault="000C33FF">
      <w:pPr>
        <w:pStyle w:val="ListParagraph"/>
        <w:numPr>
          <w:ilvl w:val="0"/>
          <w:numId w:val="7"/>
        </w:numPr>
        <w:spacing w:after="60"/>
        <w:ind w:left="935" w:firstLineChars="0" w:hanging="357"/>
        <w:rPr>
          <w:del w:id="989" w:author="Iana Siomina" w:date="2020-03-02T16:59:00Z"/>
          <w:b/>
          <w:bCs/>
          <w:lang w:eastAsia="zh-CN"/>
        </w:rPr>
      </w:pPr>
      <w:ins w:id="990" w:author="Arash Mirbagheri" w:date="2020-02-24T13:56:00Z">
        <w:del w:id="991" w:author="Iana Siomina" w:date="2020-03-02T16:59:00Z">
          <w:r>
            <w:rPr>
              <w:lang w:eastAsia="zh-CN"/>
            </w:rPr>
            <w:delText>For known Scell activation and if the SCell measurement cycle is equal to or smaller than 160ms,</w:delText>
          </w:r>
          <w:r>
            <w:delText xml:space="preserve"> </w:delText>
          </w:r>
        </w:del>
      </w:ins>
    </w:p>
    <w:p w:rsidR="00A35995" w:rsidRDefault="000C33FF">
      <w:pPr>
        <w:pStyle w:val="ListParagraph"/>
        <w:numPr>
          <w:ilvl w:val="0"/>
          <w:numId w:val="7"/>
        </w:numPr>
        <w:spacing w:after="60"/>
        <w:ind w:left="935" w:firstLineChars="0" w:hanging="357"/>
        <w:rPr>
          <w:b/>
          <w:bCs/>
          <w:lang w:eastAsia="zh-CN"/>
        </w:rPr>
      </w:pPr>
      <w:ins w:id="992" w:author="Arash Mirbagheri" w:date="2020-02-24T13:56:00Z">
        <w:del w:id="993" w:author="Iana Siomina" w:date="2020-03-02T16:59:00Z">
          <w:r>
            <w:delText>T</w:delText>
          </w:r>
          <w:r>
            <w:rPr>
              <w:vertAlign w:val="subscript"/>
            </w:rPr>
            <w:delText>activation_time</w:delText>
          </w:r>
          <w:r>
            <w:delText xml:space="preserve">  = </w:delText>
          </w:r>
          <w:r>
            <w:rPr>
              <w:lang w:val="en-US"/>
            </w:rPr>
            <w:delText>T</w:delText>
          </w:r>
          <w:r>
            <w:rPr>
              <w:vertAlign w:val="subscript"/>
              <w:lang w:val="en-US"/>
            </w:rPr>
            <w:delText>FirstSSB</w:delText>
          </w:r>
          <w:r>
            <w:delText xml:space="preserve">  + (L</w:delText>
          </w:r>
          <w:r>
            <w:rPr>
              <w:vertAlign w:val="subscript"/>
            </w:rPr>
            <w:delText>1</w:delText>
          </w:r>
          <w:r>
            <w:delText>)* T</w:delText>
          </w:r>
          <w:r>
            <w:rPr>
              <w:vertAlign w:val="subscript"/>
            </w:rPr>
            <w:delText xml:space="preserve">rs </w:delText>
          </w:r>
          <w:r>
            <w:delText>+ 5ms (X=5ms) where L</w:delText>
          </w:r>
          <w:r>
            <w:rPr>
              <w:vertAlign w:val="subscript"/>
            </w:rPr>
            <w:delText>1</w:delText>
          </w:r>
          <w:r>
            <w:delText xml:space="preserve"> refers to the number of occasions the reference signal in the SCell being activated is not available and L</w:delText>
          </w:r>
          <w:r>
            <w:rPr>
              <w:vertAlign w:val="subscript"/>
            </w:rPr>
            <w:delText>1</w:delText>
          </w:r>
          <w:r>
            <w:delText xml:space="preserve"> </w:delText>
          </w:r>
          <m:oMath>
            <m:r>
              <w:rPr>
                <w:rFonts w:ascii="Cambria Math" w:hAnsi="Cambria Math" w:hint="eastAsia"/>
              </w:rPr>
              <m:t>≤</m:t>
            </m:r>
          </m:oMath>
          <w:r>
            <w:delText xml:space="preserve"> L</w:delText>
          </w:r>
          <w:r>
            <w:rPr>
              <w:vertAlign w:val="subscript"/>
            </w:rPr>
            <w:delText>1,max</w:delText>
          </w:r>
        </w:del>
      </w:ins>
    </w:p>
    <w:p w:rsidR="00A35995" w:rsidRDefault="00A35995">
      <w:pPr>
        <w:spacing w:after="0"/>
        <w:ind w:left="576"/>
        <w:contextualSpacing/>
        <w:rPr>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the </w:t>
      </w:r>
      <w:ins w:id="994" w:author="Iana Siomina" w:date="2020-03-02T17:00:00Z">
        <w:r>
          <w:rPr>
            <w:rFonts w:eastAsia="SimSun"/>
            <w:szCs w:val="24"/>
            <w:lang w:eastAsia="zh-CN"/>
          </w:rPr>
          <w:t>two options above</w:t>
        </w:r>
      </w:ins>
      <w:del w:id="995" w:author="Iana Siomina" w:date="2020-03-02T17:00:00Z">
        <w:r>
          <w:rPr>
            <w:rFonts w:eastAsia="SimSun"/>
            <w:szCs w:val="24"/>
            <w:lang w:eastAsia="zh-CN"/>
          </w:rPr>
          <w:delText>proposals</w:delText>
        </w:r>
      </w:del>
    </w:p>
    <w:p w:rsidR="00A35995" w:rsidRDefault="000C33FF">
      <w:pPr>
        <w:pStyle w:val="Heading3"/>
        <w:rPr>
          <w:sz w:val="24"/>
          <w:szCs w:val="16"/>
        </w:rPr>
      </w:pPr>
      <w:r>
        <w:rPr>
          <w:sz w:val="24"/>
          <w:szCs w:val="16"/>
        </w:rPr>
        <w:t>Sub-topic 10-5</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lastRenderedPageBreak/>
        <w:t xml:space="preserve">Issue 10-5: </w:t>
      </w:r>
      <w:r>
        <w:rPr>
          <w:b/>
          <w:u w:val="single"/>
          <w:lang w:eastAsia="ko-KR"/>
        </w:rPr>
        <w:t>SCell activation delay, max L-values</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1"/>
          <w:numId w:val="7"/>
        </w:numPr>
        <w:spacing w:after="0"/>
        <w:ind w:firstLineChars="0"/>
        <w:contextualSpacing/>
        <w:rPr>
          <w:rFonts w:eastAsia="SimSun"/>
          <w:szCs w:val="24"/>
          <w:lang w:eastAsia="zh-CN"/>
        </w:rPr>
      </w:pPr>
      <w:r>
        <w:rPr>
          <w:sz w:val="18"/>
          <w:szCs w:val="18"/>
        </w:rPr>
        <w:t>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A35995">
      <w:pPr>
        <w:spacing w:after="0"/>
        <w:ind w:left="576"/>
        <w:contextualSpacing/>
        <w:rPr>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996" w:author="Iana Siomina" w:date="2020-03-02T17:01: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997" w:author="Iana Siomina" w:date="2020-03-02T17:02:00Z">
        <w:r>
          <w:rPr>
            <w:rFonts w:eastAsia="SimSun"/>
            <w:szCs w:val="24"/>
            <w:highlight w:val="yellow"/>
            <w:lang w:eastAsia="zh-CN"/>
          </w:rPr>
          <w:t>Proposed agreement: Postpone the discussion to the next meeting</w:t>
        </w:r>
      </w:ins>
    </w:p>
    <w:p w:rsidR="00A35995" w:rsidRDefault="000C33FF">
      <w:pPr>
        <w:pStyle w:val="Heading3"/>
        <w:rPr>
          <w:sz w:val="24"/>
          <w:szCs w:val="16"/>
        </w:rPr>
      </w:pPr>
      <w:r>
        <w:rPr>
          <w:sz w:val="24"/>
          <w:szCs w:val="16"/>
        </w:rPr>
        <w:t>Sub-topic 10-6</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10-6: </w:t>
      </w:r>
      <w:r>
        <w:rPr>
          <w:b/>
          <w:u w:val="single"/>
          <w:lang w:eastAsia="ko-KR"/>
        </w:rPr>
        <w:t>SCell activation delay, definitions of L parameters</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A35995" w:rsidRDefault="000C33FF">
      <w:pPr>
        <w:pStyle w:val="ListParagraph"/>
        <w:numPr>
          <w:ilvl w:val="1"/>
          <w:numId w:val="7"/>
        </w:numPr>
        <w:overflowPunct/>
        <w:autoSpaceDE/>
        <w:autoSpaceDN/>
        <w:adjustRightInd/>
        <w:spacing w:after="0"/>
        <w:ind w:firstLineChars="0"/>
        <w:contextualSpacing/>
        <w:textAlignment w:val="auto"/>
      </w:pPr>
      <w:r>
        <w:t>Known SCell</w:t>
      </w:r>
    </w:p>
    <w:p w:rsidR="00A35995" w:rsidRDefault="000C33F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r>
        <w:rPr>
          <w:vertAlign w:val="subscript"/>
        </w:rPr>
        <w:t>1,max</w:t>
      </w:r>
      <w:r>
        <w:t>) is the number of occasions the reference signal in the SCell being activated is not available</w:t>
      </w:r>
    </w:p>
    <w:p w:rsidR="00A35995" w:rsidRDefault="000C33FF">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rsidR="00A35995" w:rsidRDefault="000C33FF">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known cell conditions</w:t>
      </w:r>
    </w:p>
    <w:p w:rsidR="00A35995" w:rsidRDefault="000C33FF">
      <w:pPr>
        <w:pStyle w:val="ListParagraph"/>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known cell conditions</w:t>
      </w:r>
    </w:p>
    <w:p w:rsidR="00A35995" w:rsidRDefault="000C33F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2,2,max</w:t>
      </w:r>
      <w:r>
        <w:rPr>
          <w:lang w:val="en-US"/>
        </w:rPr>
        <w:t xml:space="preserve">) </w:t>
      </w:r>
      <w:r>
        <w:rPr>
          <w:vertAlign w:val="subscript"/>
        </w:rPr>
        <w:t xml:space="preserve"> </w:t>
      </w:r>
      <w:r>
        <w:t>is the number of occasions the reference signal, as indicated by SMTC of the SCell being activated, is not available</w:t>
      </w:r>
      <w:r>
        <w:rPr>
          <w:vertAlign w:val="subscript"/>
        </w:rPr>
        <w:t xml:space="preserve"> </w:t>
      </w:r>
    </w:p>
    <w:p w:rsidR="00A35995" w:rsidRDefault="000C33FF">
      <w:pPr>
        <w:pStyle w:val="ListParagraph"/>
        <w:numPr>
          <w:ilvl w:val="1"/>
          <w:numId w:val="7"/>
        </w:numPr>
        <w:overflowPunct/>
        <w:autoSpaceDE/>
        <w:autoSpaceDN/>
        <w:adjustRightInd/>
        <w:spacing w:after="0"/>
        <w:ind w:firstLineChars="0"/>
        <w:contextualSpacing/>
        <w:textAlignment w:val="auto"/>
        <w:rPr>
          <w:lang w:val="sv-SE"/>
        </w:rPr>
      </w:pPr>
      <w:r>
        <w:rPr>
          <w:lang w:val="sv-SE"/>
        </w:rPr>
        <w:t>Unknown SCell</w:t>
      </w:r>
    </w:p>
    <w:p w:rsidR="00A35995" w:rsidRDefault="000C33FF">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rsidR="00A35995" w:rsidRDefault="000C33FF">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unknown cell conditions</w:t>
      </w:r>
    </w:p>
    <w:p w:rsidR="00A35995" w:rsidRDefault="000C33FF">
      <w:pPr>
        <w:pStyle w:val="ListParagraph"/>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unknown cell conditions</w:t>
      </w:r>
    </w:p>
    <w:p w:rsidR="00A35995" w:rsidRDefault="000C33F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3,2,max</w:t>
      </w:r>
      <w:r>
        <w:rPr>
          <w:lang w:val="en-US"/>
        </w:rPr>
        <w:t xml:space="preserve">) </w:t>
      </w:r>
      <w:r>
        <w:t>is the number of occasions the reference signal, as indicated by SMTC of the SCell being activated, is not available</w:t>
      </w:r>
    </w:p>
    <w:p w:rsidR="00A35995" w:rsidRDefault="00A35995">
      <w:pPr>
        <w:spacing w:after="0"/>
        <w:ind w:left="576"/>
        <w:contextualSpacing/>
        <w:rPr>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998" w:author="Iana Siomina" w:date="2020-03-02T17:02:00Z"/>
          <w:rFonts w:eastAsia="SimSun"/>
          <w:szCs w:val="24"/>
          <w:lang w:eastAsia="zh-CN"/>
        </w:rPr>
      </w:pPr>
      <w:del w:id="999" w:author="Iana Siomina" w:date="2020-03-02T17:02:00Z">
        <w:r>
          <w:rPr>
            <w:rFonts w:eastAsia="SimSun"/>
            <w:szCs w:val="24"/>
            <w:lang w:eastAsia="zh-CN"/>
          </w:rPr>
          <w:delText>Discuss the proposals</w:delText>
        </w:r>
      </w:del>
      <w:ins w:id="1000" w:author="Iana Siomina" w:date="2020-03-02T17:02:00Z">
        <w:r>
          <w:rPr>
            <w:rFonts w:eastAsia="SimSun"/>
            <w:szCs w:val="24"/>
            <w:lang w:eastAsia="zh-CN"/>
          </w:rPr>
          <w:t xml:space="preserve"> </w:t>
        </w:r>
      </w:ins>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1001" w:author="Iana Siomina" w:date="2020-03-02T17:02:00Z">
        <w:r>
          <w:rPr>
            <w:rFonts w:eastAsia="SimSun"/>
            <w:szCs w:val="24"/>
            <w:highlight w:val="yellow"/>
            <w:lang w:eastAsia="zh-CN"/>
          </w:rPr>
          <w:t>Proposed agreement: Postpone the discussion to the next meeting</w:t>
        </w:r>
      </w:ins>
    </w:p>
    <w:p w:rsidR="00A35995" w:rsidRDefault="000C33FF">
      <w:pPr>
        <w:pStyle w:val="Heading3"/>
        <w:rPr>
          <w:sz w:val="24"/>
          <w:szCs w:val="16"/>
        </w:rPr>
      </w:pPr>
      <w:r>
        <w:rPr>
          <w:sz w:val="24"/>
          <w:szCs w:val="16"/>
        </w:rPr>
        <w:t>Sub-topic 10-7</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10-7: </w:t>
      </w:r>
      <w:r>
        <w:rPr>
          <w:b/>
          <w:u w:val="single"/>
          <w:lang w:eastAsia="ko-KR"/>
        </w:rPr>
        <w:t>SCell activation delay, X, Y, Z (see the agreement in RAN4#93)</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rsidR="00A35995" w:rsidRDefault="000C33FF">
      <w:pPr>
        <w:pStyle w:val="ListParagraph"/>
        <w:numPr>
          <w:ilvl w:val="1"/>
          <w:numId w:val="7"/>
        </w:numPr>
        <w:spacing w:after="0"/>
        <w:ind w:firstLineChars="0"/>
        <w:contextualSpacing/>
        <w:rPr>
          <w:rFonts w:eastAsia="SimSun"/>
          <w:szCs w:val="24"/>
          <w:lang w:eastAsia="zh-CN"/>
        </w:rPr>
      </w:pPr>
      <w:r>
        <w:rPr>
          <w:sz w:val="18"/>
          <w:szCs w:val="18"/>
        </w:rPr>
        <w:t>Z=5 ms</w:t>
      </w:r>
    </w:p>
    <w:p w:rsidR="00A35995" w:rsidRDefault="00A35995">
      <w:pPr>
        <w:spacing w:after="0"/>
        <w:ind w:left="576"/>
        <w:contextualSpacing/>
        <w:rPr>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ins w:id="1002" w:author="Iana Siomina" w:date="2020-03-02T16:48:00Z"/>
          <w:rFonts w:eastAsia="SimSun"/>
          <w:color w:val="0070C0"/>
          <w:szCs w:val="24"/>
          <w:lang w:eastAsia="zh-CN"/>
        </w:rPr>
      </w:pPr>
      <w:ins w:id="1003" w:author="Iana Siomina" w:date="2020-03-02T16:48:00Z">
        <w:r>
          <w:rPr>
            <w:rFonts w:eastAsia="SimSun"/>
            <w:color w:val="0070C0"/>
            <w:szCs w:val="24"/>
            <w:lang w:eastAsia="zh-CN"/>
          </w:rPr>
          <w:t>Agreements from the 1</w:t>
        </w:r>
        <w:r>
          <w:rPr>
            <w:rFonts w:eastAsia="SimSun"/>
            <w:color w:val="0070C0"/>
            <w:szCs w:val="24"/>
            <w:vertAlign w:val="superscript"/>
            <w:lang w:eastAsia="zh-CN"/>
            <w:rPrChange w:id="1004" w:author="Iana Siomina" w:date="2020-03-02T16:48:00Z">
              <w:rPr>
                <w:rFonts w:eastAsia="SimSun"/>
                <w:color w:val="0070C0"/>
                <w:szCs w:val="24"/>
                <w:lang w:eastAsia="zh-CN"/>
              </w:rPr>
            </w:rPrChange>
          </w:rPr>
          <w:t>st</w:t>
        </w:r>
        <w:r>
          <w:rPr>
            <w:rFonts w:eastAsia="SimSun"/>
            <w:color w:val="0070C0"/>
            <w:szCs w:val="24"/>
            <w:lang w:eastAsia="zh-CN"/>
          </w:rPr>
          <w:t xml:space="preserve"> round:</w:t>
        </w:r>
      </w:ins>
    </w:p>
    <w:p w:rsidR="00A35995" w:rsidRDefault="000C33FF">
      <w:pPr>
        <w:spacing w:after="120"/>
        <w:ind w:left="568" w:firstLine="284"/>
        <w:rPr>
          <w:ins w:id="1005" w:author="Iana Siomina" w:date="2020-03-02T16:48:00Z"/>
          <w:highlight w:val="green"/>
          <w:u w:val="single"/>
        </w:rPr>
      </w:pPr>
      <w:ins w:id="1006" w:author="Iana Siomina" w:date="2020-03-02T16:48:00Z">
        <w:r>
          <w:rPr>
            <w:color w:val="000000"/>
            <w:highlight w:val="green"/>
            <w:lang w:val="en-US"/>
          </w:rPr>
          <w:t>Agreement:</w:t>
        </w:r>
      </w:ins>
    </w:p>
    <w:p w:rsidR="00A35995" w:rsidRDefault="000C33FF">
      <w:pPr>
        <w:pStyle w:val="ListParagraph"/>
        <w:numPr>
          <w:ilvl w:val="1"/>
          <w:numId w:val="7"/>
        </w:numPr>
        <w:overflowPunct/>
        <w:autoSpaceDE/>
        <w:autoSpaceDN/>
        <w:adjustRightInd/>
        <w:spacing w:after="120" w:line="240" w:lineRule="auto"/>
        <w:ind w:firstLineChars="0"/>
        <w:textAlignment w:val="auto"/>
        <w:rPr>
          <w:ins w:id="1007" w:author="Iana Siomina" w:date="2020-03-02T16:48:00Z"/>
          <w:sz w:val="18"/>
          <w:szCs w:val="18"/>
          <w:highlight w:val="green"/>
        </w:rPr>
      </w:pPr>
      <w:ins w:id="1008" w:author="Iana Siomina" w:date="2020-03-02T16:48:00Z">
        <w:r>
          <w:rPr>
            <w:sz w:val="18"/>
            <w:szCs w:val="18"/>
            <w:highlight w:val="green"/>
          </w:rPr>
          <w:t>X=5 ms</w:t>
        </w:r>
      </w:ins>
    </w:p>
    <w:p w:rsidR="00A35995" w:rsidRDefault="000C33FF">
      <w:pPr>
        <w:pStyle w:val="ListParagraph"/>
        <w:numPr>
          <w:ilvl w:val="1"/>
          <w:numId w:val="7"/>
        </w:numPr>
        <w:overflowPunct/>
        <w:autoSpaceDE/>
        <w:autoSpaceDN/>
        <w:adjustRightInd/>
        <w:spacing w:after="120" w:line="240" w:lineRule="auto"/>
        <w:ind w:firstLineChars="0"/>
        <w:textAlignment w:val="auto"/>
        <w:rPr>
          <w:ins w:id="1009" w:author="Iana Siomina" w:date="2020-03-02T16:48:00Z"/>
          <w:sz w:val="18"/>
          <w:szCs w:val="18"/>
          <w:highlight w:val="green"/>
        </w:rPr>
      </w:pPr>
      <w:ins w:id="1010" w:author="Iana Siomina" w:date="2020-03-02T16:48:00Z">
        <w:r>
          <w:rPr>
            <w:sz w:val="18"/>
            <w:szCs w:val="18"/>
            <w:highlight w:val="green"/>
          </w:rPr>
          <w:t>Y=5 ms</w:t>
        </w:r>
      </w:ins>
    </w:p>
    <w:p w:rsidR="00A35995" w:rsidRDefault="000C33FF">
      <w:pPr>
        <w:pStyle w:val="ListParagraph"/>
        <w:numPr>
          <w:ilvl w:val="1"/>
          <w:numId w:val="7"/>
        </w:numPr>
        <w:spacing w:after="120" w:line="240" w:lineRule="auto"/>
        <w:ind w:firstLineChars="0"/>
        <w:rPr>
          <w:ins w:id="1011" w:author="Iana Siomina" w:date="2020-03-02T16:48:00Z"/>
          <w:highlight w:val="green"/>
        </w:rPr>
      </w:pPr>
      <w:ins w:id="1012" w:author="Iana Siomina" w:date="2020-03-02T16:48:00Z">
        <w:r>
          <w:rPr>
            <w:sz w:val="18"/>
            <w:szCs w:val="18"/>
            <w:highlight w:val="green"/>
          </w:rPr>
          <w:t>Z=5 ms</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1013" w:author="Iana Siomina" w:date="2020-03-02T16:48:00Z">
        <w:r>
          <w:rPr>
            <w:rFonts w:eastAsia="SimSun"/>
            <w:szCs w:val="24"/>
            <w:lang w:eastAsia="zh-CN"/>
          </w:rPr>
          <w:delText>Discuss the proposals</w:delText>
        </w:r>
      </w:del>
    </w:p>
    <w:p w:rsidR="00A35995" w:rsidRDefault="000C33FF">
      <w:pPr>
        <w:pStyle w:val="Heading3"/>
        <w:rPr>
          <w:sz w:val="24"/>
          <w:szCs w:val="16"/>
        </w:rPr>
      </w:pPr>
      <w:r>
        <w:rPr>
          <w:sz w:val="24"/>
          <w:szCs w:val="16"/>
        </w:rPr>
        <w:t>Sub-topic 10-8</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10-8: </w:t>
      </w:r>
      <w:bookmarkStart w:id="1014" w:name="_Hlk33230144"/>
      <w:r>
        <w:rPr>
          <w:b/>
          <w:u w:val="single"/>
          <w:lang w:eastAsia="ko-KR"/>
        </w:rPr>
        <w:t>Does the interruption window length at SCell activation depend on DL LBT failures?</w:t>
      </w:r>
      <w:bookmarkEnd w:id="1014"/>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rFonts w:eastAsia="SimSun"/>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lang w:eastAsia="zh-CN"/>
        </w:rPr>
        <w:t>no (already agreed in previous meetings)</w:t>
      </w:r>
    </w:p>
    <w:p w:rsidR="00A35995" w:rsidRDefault="000C33FF">
      <w:pPr>
        <w:pStyle w:val="ListParagraph"/>
        <w:numPr>
          <w:ilvl w:val="0"/>
          <w:numId w:val="7"/>
        </w:numPr>
        <w:spacing w:after="0"/>
        <w:ind w:firstLineChars="0"/>
        <w:contextualSpacing/>
        <w:rPr>
          <w:rFonts w:eastAsia="SimSun"/>
          <w:lang w:eastAsia="zh-CN"/>
        </w:rPr>
      </w:pPr>
      <w:r>
        <w:rPr>
          <w:rFonts w:eastAsia="SimSun"/>
          <w:color w:val="0070C0"/>
          <w:lang w:eastAsia="zh-CN"/>
        </w:rPr>
        <w:t>Option 2:</w:t>
      </w:r>
      <w:r>
        <w:rPr>
          <w:rFonts w:eastAsia="SimSun"/>
          <w:lang w:eastAsia="zh-CN"/>
        </w:rPr>
        <w:t xml:space="preserve"> yes, for activation interruption only. </w:t>
      </w:r>
    </w:p>
    <w:p w:rsidR="00A35995" w:rsidRDefault="000C33FF">
      <w:pPr>
        <w:pStyle w:val="ListParagraph"/>
        <w:numPr>
          <w:ilvl w:val="1"/>
          <w:numId w:val="7"/>
        </w:numPr>
        <w:spacing w:after="0"/>
        <w:ind w:firstLineChars="0"/>
        <w:contextualSpacing/>
        <w:rPr>
          <w:rFonts w:eastAsia="SimSun"/>
          <w:szCs w:val="24"/>
          <w:lang w:eastAsia="zh-CN"/>
        </w:rPr>
      </w:pPr>
      <w:r>
        <w:rPr>
          <w:rFonts w:eastAsia="SimSun"/>
          <w:szCs w:val="24"/>
          <w:lang w:eastAsia="zh-CN"/>
        </w:rPr>
        <w:t xml:space="preserve">For example: </w:t>
      </w:r>
      <w:r>
        <w:t>The activation interruption on PSCell (Scenario B) or PCell (Scenario A or C) or any activated Scell shall not occur before slot n</w:t>
      </w:r>
      <w:r>
        <w:rPr>
          <w:lang w:eastAsia="zh-CN"/>
        </w:rPr>
        <w:t>+1+</w:t>
      </w:r>
      <w:r>
        <w:t>T</w:t>
      </w:r>
      <w:r>
        <w:rPr>
          <w:vertAlign w:val="subscript"/>
        </w:rPr>
        <w:t>HARQ</w:t>
      </w:r>
      <w:r>
        <w:rPr>
          <w:i/>
          <w:iCs/>
          <w:lang w:eastAsia="zh-CN"/>
        </w:rPr>
        <w:t xml:space="preserve"> /NR_slot_length</w:t>
      </w:r>
      <w:r>
        <w:t xml:space="preserve"> and not occur after slot 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r>
        <w:t>T</w:t>
      </w:r>
      <w:r>
        <w:rPr>
          <w:vertAlign w:val="subscript"/>
        </w:rPr>
        <w:t>SMTC_duration</w:t>
      </w:r>
      <w:r>
        <w:t>)/</w:t>
      </w:r>
      <w:r>
        <w:rPr>
          <w:lang w:eastAsia="zh-CN"/>
        </w:rPr>
        <w:t>NR_slot_length</w:t>
      </w:r>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SCell case </w:t>
      </w:r>
      <w:r>
        <w:t>if the SCell measurement cycle is equal to or smaller than 160ms</w:t>
      </w:r>
      <w:r>
        <w:rPr>
          <w:lang w:eastAsia="zh-CN"/>
        </w:rPr>
        <w:t>, L=L</w:t>
      </w:r>
      <w:r>
        <w:rPr>
          <w:vertAlign w:val="subscript"/>
          <w:lang w:eastAsia="zh-CN"/>
        </w:rPr>
        <w:t>2,1</w:t>
      </w:r>
      <w:r>
        <w:rPr>
          <w:lang w:eastAsia="zh-CN"/>
        </w:rPr>
        <w:t xml:space="preserve"> in known SCell case </w:t>
      </w:r>
      <w:r>
        <w:t>if the SCell measurement cycle is larger than 160ms</w:t>
      </w:r>
      <w:r>
        <w:rPr>
          <w:lang w:eastAsia="zh-CN"/>
        </w:rPr>
        <w:t>, and L=L</w:t>
      </w:r>
      <w:r>
        <w:rPr>
          <w:vertAlign w:val="subscript"/>
          <w:lang w:eastAsia="zh-CN"/>
        </w:rPr>
        <w:t>3,1</w:t>
      </w:r>
      <w:r>
        <w:rPr>
          <w:lang w:eastAsia="zh-CN"/>
        </w:rPr>
        <w:t xml:space="preserve"> in unknown SCell case.</w:t>
      </w:r>
    </w:p>
    <w:p w:rsidR="00A35995" w:rsidRDefault="00A35995">
      <w:pPr>
        <w:spacing w:after="0"/>
        <w:ind w:left="576"/>
        <w:contextualSpacing/>
        <w:rPr>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ins w:id="1015" w:author="Iana Siomina" w:date="2020-03-02T16:48:00Z"/>
          <w:rFonts w:eastAsia="SimSun"/>
          <w:color w:val="0070C0"/>
          <w:szCs w:val="24"/>
          <w:lang w:eastAsia="zh-CN"/>
        </w:rPr>
      </w:pPr>
      <w:ins w:id="1016" w:author="Iana Siomina" w:date="2020-03-02T16:48:00Z">
        <w:r>
          <w:rPr>
            <w:rFonts w:eastAsia="SimSun"/>
            <w:color w:val="0070C0"/>
            <w:szCs w:val="24"/>
            <w:lang w:eastAsia="zh-CN"/>
          </w:rPr>
          <w:t>Agreements from the 1</w:t>
        </w:r>
        <w:r>
          <w:rPr>
            <w:rFonts w:eastAsia="SimSun"/>
            <w:color w:val="0070C0"/>
            <w:szCs w:val="24"/>
            <w:vertAlign w:val="superscript"/>
            <w:lang w:eastAsia="zh-CN"/>
            <w:rPrChange w:id="1017" w:author="Iana Siomina" w:date="2020-03-02T16:48:00Z">
              <w:rPr>
                <w:rFonts w:eastAsia="SimSun"/>
                <w:color w:val="0070C0"/>
                <w:szCs w:val="24"/>
                <w:lang w:eastAsia="zh-CN"/>
              </w:rPr>
            </w:rPrChange>
          </w:rPr>
          <w:t>st</w:t>
        </w:r>
        <w:r>
          <w:rPr>
            <w:rFonts w:eastAsia="SimSun"/>
            <w:color w:val="0070C0"/>
            <w:szCs w:val="24"/>
            <w:lang w:eastAsia="zh-CN"/>
          </w:rPr>
          <w:t xml:space="preserve"> round:</w:t>
        </w:r>
      </w:ins>
    </w:p>
    <w:p w:rsidR="00A35995" w:rsidRDefault="000C33FF">
      <w:pPr>
        <w:pStyle w:val="ListParagraph"/>
        <w:numPr>
          <w:ilvl w:val="1"/>
          <w:numId w:val="7"/>
        </w:numPr>
        <w:overflowPunct/>
        <w:autoSpaceDE/>
        <w:autoSpaceDN/>
        <w:adjustRightInd/>
        <w:spacing w:after="120"/>
        <w:ind w:firstLineChars="0"/>
        <w:textAlignment w:val="auto"/>
        <w:rPr>
          <w:ins w:id="1018" w:author="Iana Siomina" w:date="2020-03-02T16:48:00Z"/>
          <w:rFonts w:eastAsia="SimSun"/>
          <w:color w:val="0070C0"/>
          <w:szCs w:val="24"/>
          <w:lang w:eastAsia="zh-CN"/>
        </w:rPr>
        <w:pPrChange w:id="1019" w:author="Iana Siomina" w:date="2020-03-02T16:48:00Z">
          <w:pPr>
            <w:pStyle w:val="ListParagraph"/>
            <w:numPr>
              <w:numId w:val="7"/>
            </w:numPr>
            <w:overflowPunct/>
            <w:autoSpaceDE/>
            <w:autoSpaceDN/>
            <w:adjustRightInd/>
            <w:spacing w:after="120"/>
            <w:ind w:left="720" w:firstLineChars="0" w:hanging="360"/>
            <w:textAlignment w:val="auto"/>
          </w:pPr>
        </w:pPrChange>
      </w:pPr>
      <w:ins w:id="1020" w:author="Iana Siomina" w:date="2020-03-02T16:48:00Z">
        <w:r>
          <w:rPr>
            <w:highlight w:val="green"/>
          </w:rPr>
          <w:t xml:space="preserve">Conclusion: postpone discussion till R15 </w:t>
        </w:r>
        <w:r>
          <w:rPr>
            <w:szCs w:val="24"/>
            <w:highlight w:val="green"/>
            <w:lang w:eastAsia="zh-CN"/>
          </w:rPr>
          <w:t>get agreed</w:t>
        </w:r>
        <w:r>
          <w:rPr>
            <w:rFonts w:eastAsia="SimSun"/>
            <w:color w:val="0070C0"/>
            <w:szCs w:val="24"/>
            <w:lang w:eastAsia="zh-CN"/>
          </w:rPr>
          <w:t xml:space="preserve"> </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1021" w:author="Iana Siomina" w:date="2020-03-02T16:49:00Z">
        <w:r>
          <w:rPr>
            <w:rFonts w:eastAsia="SimSun"/>
            <w:szCs w:val="24"/>
            <w:lang w:eastAsia="zh-CN"/>
          </w:rPr>
          <w:delText>Option 1 was already agreed in previous meetings. Option 2 can only be considered if there is an issue with Option 1.</w:delText>
        </w:r>
      </w:del>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1022" w:author="Iana Siomina" w:date="2020-03-02T16:49:00Z">
        <w:r>
          <w:rPr>
            <w:lang w:eastAsia="zh-CN"/>
          </w:rPr>
          <w:delText>This topic can be revisited once if there will be related changes in Rel-15 specification.</w:delText>
        </w:r>
      </w:del>
    </w:p>
    <w:p w:rsidR="00A35995" w:rsidRDefault="00A35995">
      <w:pPr>
        <w:spacing w:after="120"/>
        <w:rPr>
          <w:szCs w:val="24"/>
          <w:lang w:eastAsia="zh-CN"/>
        </w:rPr>
      </w:pPr>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1:</w:t>
            </w:r>
            <w:r>
              <w:rPr>
                <w:rFonts w:eastAsiaTheme="minorEastAsia"/>
                <w:lang w:val="en-US" w:eastAsia="zh-CN"/>
              </w:rPr>
              <w:t xml:space="preserve"> the time has to be extended, otherwise the cell will be frequently considered as </w:t>
            </w:r>
            <w:r>
              <w:rPr>
                <w:rFonts w:eastAsiaTheme="minorEastAsia"/>
                <w:lang w:val="en-US" w:eastAsia="zh-CN"/>
              </w:rPr>
              <w:lastRenderedPageBreak/>
              <w:t>unknown, which will lead to much longer SCell activation and more UE power consumption.</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10-2</w:t>
            </w:r>
            <w:r>
              <w:rPr>
                <w:rFonts w:eastAsiaTheme="minorEastAsia" w:hint="eastAsia"/>
                <w:lang w:val="en-US" w:eastAsia="zh-CN"/>
              </w:rPr>
              <w:t>:</w:t>
            </w:r>
            <w:r>
              <w:rPr>
                <w:rFonts w:eastAsiaTheme="minorEastAsia"/>
                <w:lang w:val="en-US" w:eastAsia="zh-CN"/>
              </w:rPr>
              <w:t xml:space="preserve"> support option 1, since the timer may be not always configured or can be quite long (no need to keep trying to transmit until the long timer expires)</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10-3</w:t>
            </w:r>
            <w:r>
              <w:rPr>
                <w:rFonts w:eastAsiaTheme="minorEastAsia" w:hint="eastAsia"/>
                <w:lang w:val="en-US" w:eastAsia="zh-CN"/>
              </w:rPr>
              <w:t>:</w:t>
            </w:r>
            <w:r>
              <w:rPr>
                <w:rFonts w:eastAsiaTheme="minorEastAsia"/>
                <w:lang w:val="en-US" w:eastAsia="zh-CN"/>
              </w:rPr>
              <w:t xml:space="preserve"> support option 1, since the timer may be not even configured</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10-4</w:t>
            </w:r>
            <w:r>
              <w:rPr>
                <w:rFonts w:eastAsiaTheme="minorEastAsia" w:hint="eastAsia"/>
                <w:lang w:val="en-US" w:eastAsia="zh-CN"/>
              </w:rPr>
              <w:t>:</w:t>
            </w:r>
            <w:r>
              <w:rPr>
                <w:rFonts w:eastAsiaTheme="minorEastAsia"/>
                <w:lang w:val="en-US" w:eastAsia="zh-CN"/>
              </w:rPr>
              <w:t xml:space="preserve"> support option 1, since the UE may need e.g. to redo AGC if the HARQ retransmissions have taken too long time. </w:t>
            </w:r>
            <w:r>
              <w:rPr>
                <w:rFonts w:eastAsiaTheme="minorEastAsia"/>
                <w:highlight w:val="cyan"/>
                <w:lang w:val="en-US" w:eastAsia="zh-CN"/>
              </w:rPr>
              <w:t>Clarification on AGC impact</w:t>
            </w:r>
            <w:r>
              <w:rPr>
                <w:rFonts w:eastAsiaTheme="minorEastAsia"/>
                <w:lang w:val="en-US" w:eastAsia="zh-CN"/>
              </w:rPr>
              <w:t xml:space="preserve">: There may be not so frequent opportunities </w:t>
            </w:r>
            <w:r>
              <w:rPr>
                <w:rFonts w:eastAsia="Yu Mincho"/>
                <w:lang w:val="en-US"/>
              </w:rPr>
              <w:t>for the UE to retransmit HARQ in NR-U and furthermore, this may also be impacted by RAN2 agreements on UL LBT failures recovery for the transmissions carrying ACK/NACK.</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10-5</w:t>
            </w:r>
            <w:r>
              <w:rPr>
                <w:rFonts w:eastAsiaTheme="minorEastAsia" w:hint="eastAsia"/>
                <w:lang w:val="en-US" w:eastAsia="zh-CN"/>
              </w:rPr>
              <w:t>:</w:t>
            </w:r>
            <w:r>
              <w:rPr>
                <w:rFonts w:eastAsiaTheme="minorEastAsia"/>
                <w:lang w:val="en-US" w:eastAsia="zh-CN"/>
              </w:rPr>
              <w:t xml:space="preserve"> </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10-6</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10-7</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10-8</w:t>
            </w:r>
            <w:r>
              <w:rPr>
                <w:rFonts w:eastAsiaTheme="minorEastAsia" w:hint="eastAsia"/>
                <w:lang w:val="en-US" w:eastAsia="zh-CN"/>
              </w:rPr>
              <w:t>:</w:t>
            </w:r>
            <w:r>
              <w:rPr>
                <w:rFonts w:eastAsiaTheme="minorEastAsia"/>
                <w:lang w:val="en-US" w:eastAsia="zh-CN"/>
              </w:rPr>
              <w:t xml:space="preserve"> general issue, not related to NR-U, should be treated under Rel-15 where there are also some contributions related to this; furthermore, widening the interruption window will result in that the network will not avoid scheduling since the interruption occurrence becomes too uncertain.</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lastRenderedPageBreak/>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10-1: We support option 3 but can compromise to option 2. There is no need to extend the time. Extension of time for known cell definition in measurement has nothing to do with SCell activation. It is reminded that LTE LAA didn’t extend the known time either.</w:t>
            </w:r>
          </w:p>
          <w:p w:rsidR="00A35995" w:rsidRDefault="000C33FF">
            <w:pPr>
              <w:spacing w:after="120"/>
              <w:rPr>
                <w:rFonts w:eastAsiaTheme="minorEastAsia"/>
                <w:lang w:val="en-US" w:eastAsia="zh-CN"/>
              </w:rPr>
            </w:pPr>
            <w:r>
              <w:rPr>
                <w:rFonts w:eastAsiaTheme="minorEastAsia"/>
                <w:lang w:val="en-US" w:eastAsia="zh-CN"/>
              </w:rPr>
              <w:t>Sub topic 10-2: We don’t think there is a material difference between options 2 and 3. We oppose option 1 and do not understand what “timer” is being referred to. HARQ retransmission opportunities refer to PUSCH retransmission and are significantly smaller than 1280ms.</w:t>
            </w:r>
          </w:p>
          <w:p w:rsidR="00A35995" w:rsidRDefault="000C33FF">
            <w:pPr>
              <w:spacing w:after="120"/>
              <w:rPr>
                <w:rFonts w:eastAsiaTheme="minorEastAsia"/>
                <w:lang w:val="en-US" w:eastAsia="zh-CN"/>
              </w:rPr>
            </w:pPr>
            <w:r>
              <w:rPr>
                <w:rFonts w:eastAsiaTheme="minorEastAsia"/>
                <w:lang w:val="en-US" w:eastAsia="zh-CN"/>
              </w:rPr>
              <w:t>Sub topic 10-3: We support option 2 and again do not understand what “timer” is being referred to here. See comments on Sub topic 10-2 and also comments on measurement reporting delay issues in email discussion #48.</w:t>
            </w:r>
          </w:p>
          <w:p w:rsidR="00A35995" w:rsidRDefault="000C33FF">
            <w:pPr>
              <w:spacing w:after="120"/>
              <w:rPr>
                <w:rFonts w:eastAsia="Yu Mincho"/>
                <w:iCs/>
                <w:sz w:val="18"/>
                <w:szCs w:val="18"/>
                <w:lang w:eastAsia="zh-CN"/>
              </w:rPr>
            </w:pPr>
            <w:r>
              <w:rPr>
                <w:rFonts w:eastAsiaTheme="minorEastAsia"/>
                <w:lang w:val="en-US" w:eastAsia="zh-CN"/>
              </w:rPr>
              <w:t xml:space="preserve">Sub topic 10-4: We do not support option 1. There is no need to bring up </w:t>
            </w:r>
            <w:r>
              <w:rPr>
                <w:rFonts w:eastAsia="Yu Mincho"/>
                <w:b/>
                <w:bCs/>
                <w:lang w:eastAsia="zh-CN"/>
              </w:rPr>
              <w:sym w:font="Symbol" w:char="F044"/>
            </w:r>
            <w:r>
              <w:rPr>
                <w:rFonts w:eastAsia="Yu Mincho"/>
                <w:b/>
                <w:bCs/>
                <w:iCs/>
                <w:sz w:val="18"/>
                <w:szCs w:val="18"/>
                <w:vertAlign w:val="subscript"/>
                <w:lang w:eastAsia="zh-CN"/>
              </w:rPr>
              <w:t xml:space="preserve">HARQ </w:t>
            </w:r>
            <w:r>
              <w:rPr>
                <w:rFonts w:eastAsia="Yu Mincho"/>
                <w:b/>
                <w:bCs/>
                <w:iCs/>
                <w:sz w:val="18"/>
                <w:szCs w:val="18"/>
                <w:lang w:eastAsia="zh-CN"/>
              </w:rPr>
              <w:t xml:space="preserve">. </w:t>
            </w:r>
            <w:r>
              <w:rPr>
                <w:rFonts w:eastAsia="Yu Mincho"/>
                <w:iCs/>
                <w:sz w:val="18"/>
                <w:szCs w:val="18"/>
                <w:lang w:eastAsia="zh-CN"/>
              </w:rPr>
              <w:t xml:space="preserve">Our proposal on this topic (Proposal 5 of R4-2000715) is not reflected as an option and is </w:t>
            </w:r>
            <w:r>
              <w:rPr>
                <w:rFonts w:eastAsia="Yu Mincho"/>
                <w:iCs/>
                <w:sz w:val="18"/>
                <w:szCs w:val="18"/>
                <w:highlight w:val="yellow"/>
                <w:lang w:eastAsia="zh-CN"/>
              </w:rPr>
              <w:t>added in the text</w:t>
            </w:r>
            <w:r>
              <w:rPr>
                <w:rFonts w:eastAsia="Yu Mincho"/>
                <w:iCs/>
                <w:sz w:val="18"/>
                <w:szCs w:val="18"/>
                <w:lang w:eastAsia="zh-CN"/>
              </w:rPr>
              <w:t xml:space="preserve"> above. HARQ retransmission do not take too long to necessitate retuning AGC.</w:t>
            </w:r>
          </w:p>
          <w:p w:rsidR="00A35995" w:rsidRDefault="000C33FF">
            <w:pPr>
              <w:spacing w:after="120"/>
              <w:rPr>
                <w:rFonts w:eastAsia="Yu Mincho"/>
                <w:iCs/>
                <w:sz w:val="18"/>
                <w:szCs w:val="18"/>
                <w:lang w:eastAsia="zh-CN"/>
              </w:rPr>
            </w:pPr>
            <w:r>
              <w:rPr>
                <w:rFonts w:eastAsia="Yu Mincho"/>
                <w:iCs/>
                <w:sz w:val="18"/>
                <w:szCs w:val="18"/>
                <w:highlight w:val="cyan"/>
                <w:lang w:eastAsia="zh-CN"/>
              </w:rPr>
              <w:t>Moderator</w:t>
            </w:r>
            <w:r>
              <w:rPr>
                <w:rFonts w:eastAsia="Yu Mincho"/>
                <w:iCs/>
                <w:sz w:val="18"/>
                <w:szCs w:val="18"/>
                <w:lang w:eastAsia="zh-CN"/>
              </w:rPr>
              <w:t>: it’s option 2 now.</w:t>
            </w:r>
          </w:p>
          <w:p w:rsidR="00A35995" w:rsidRDefault="000C33FF">
            <w:pPr>
              <w:spacing w:after="120"/>
              <w:rPr>
                <w:rFonts w:eastAsia="Yu Mincho"/>
                <w:iCs/>
                <w:sz w:val="18"/>
                <w:szCs w:val="18"/>
                <w:lang w:eastAsia="zh-CN"/>
              </w:rPr>
            </w:pPr>
            <w:r>
              <w:rPr>
                <w:rFonts w:eastAsia="Yu Mincho"/>
                <w:iCs/>
                <w:sz w:val="18"/>
                <w:szCs w:val="18"/>
                <w:lang w:eastAsia="zh-CN"/>
              </w:rPr>
              <w:t>We support option 2.</w:t>
            </w:r>
          </w:p>
          <w:p w:rsidR="00A35995" w:rsidRDefault="000C33FF">
            <w:pPr>
              <w:spacing w:after="120"/>
              <w:rPr>
                <w:rFonts w:eastAsiaTheme="minorEastAsia"/>
                <w:lang w:val="en-US" w:eastAsia="zh-CN"/>
              </w:rPr>
            </w:pPr>
            <w:r>
              <w:rPr>
                <w:rFonts w:eastAsia="Yu Mincho"/>
                <w:lang w:eastAsia="zh-CN"/>
              </w:rPr>
              <w:t>Sub topic 10-8: The interruption window defined in R15 for Scell activation does not reflect the activation timeline. We understand the R15 spec may also be fluid and can visit this once R15 spec is more concrete.</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Yu Mincho"/>
                <w:lang w:eastAsia="zh-CN"/>
              </w:rPr>
            </w:pPr>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1: Support Option 2, don</w:t>
            </w:r>
            <w:r>
              <w:rPr>
                <w:rFonts w:eastAsiaTheme="minorEastAsia"/>
                <w:lang w:val="en-US" w:eastAsia="zh-CN"/>
              </w:rPr>
              <w:t>’</w:t>
            </w:r>
            <w:r>
              <w:rPr>
                <w:rFonts w:eastAsiaTheme="minorEastAsia" w:hint="eastAsia"/>
                <w:lang w:val="en-US" w:eastAsia="zh-CN"/>
              </w:rPr>
              <w:t>t see need to extend the period.</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 xml:space="preserve">1: </w:t>
            </w:r>
            <w:r>
              <w:rPr>
                <w:rFonts w:eastAsiaTheme="minorEastAsia"/>
                <w:lang w:val="en-US" w:eastAsia="zh-CN"/>
              </w:rPr>
              <w:t>Option 2/3</w:t>
            </w:r>
            <w:r>
              <w:rPr>
                <w:rFonts w:eastAsiaTheme="minorEastAsia" w:hint="eastAsia"/>
                <w:lang w:val="en-US" w:eastAsia="zh-CN"/>
              </w:rPr>
              <w:t>.</w:t>
            </w:r>
            <w:r>
              <w:rPr>
                <w:rFonts w:eastAsiaTheme="minorEastAsia"/>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p>
          <w:p w:rsidR="00A35995" w:rsidRDefault="000C33FF">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10-2</w:t>
            </w:r>
            <w:r>
              <w:rPr>
                <w:rFonts w:eastAsiaTheme="minorEastAsia" w:hint="eastAsia"/>
                <w:lang w:val="en-US" w:eastAsia="zh-CN"/>
              </w:rPr>
              <w:t xml:space="preserve">: </w:t>
            </w:r>
            <w:r>
              <w:rPr>
                <w:rFonts w:eastAsiaTheme="minorEastAsia"/>
                <w:lang w:val="en-US" w:eastAsia="zh-CN"/>
              </w:rPr>
              <w:t xml:space="preserve">Option 2. </w:t>
            </w:r>
            <w:r>
              <w:rPr>
                <w:rFonts w:eastAsiaTheme="minorEastAsia" w:hint="eastAsia"/>
                <w:lang w:val="en-US" w:eastAsia="zh-CN"/>
              </w:rPr>
              <w:t>W</w:t>
            </w:r>
            <w:r>
              <w:rPr>
                <w:rFonts w:eastAsiaTheme="minorEastAsia"/>
                <w:lang w:val="en-US" w:eastAsia="zh-CN"/>
              </w:rPr>
              <w:t xml:space="preserve">hen the HARQ feedback is dropped due to LBT, gNB will schecule for the retransmission or the LBT recovery will be trigged. Thus, there is no need to define a limits for the HARQ process, and only the wording needs to be modified. The SCell activation will only proceed when the HARQ feedback is successfully transmitted.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p>
          <w:p w:rsidR="00A35995" w:rsidRDefault="000C33FF">
            <w:pPr>
              <w:spacing w:after="120"/>
              <w:rPr>
                <w:rFonts w:eastAsiaTheme="minorEastAsia"/>
                <w:lang w:val="en-US" w:eastAsia="zh-CN"/>
              </w:rPr>
            </w:pPr>
            <w:r>
              <w:rPr>
                <w:rFonts w:eastAsiaTheme="minorEastAsia"/>
                <w:lang w:val="en-US" w:eastAsia="zh-CN"/>
              </w:rPr>
              <w:t>Sub topic 10-2: Support option 3 based on TS38.213 definition.</w:t>
            </w:r>
          </w:p>
          <w:p w:rsidR="00A35995" w:rsidRDefault="000C33FF">
            <w:pPr>
              <w:spacing w:after="120"/>
              <w:rPr>
                <w:rFonts w:eastAsiaTheme="minorEastAsia"/>
                <w:lang w:val="en-US" w:eastAsia="zh-CN"/>
              </w:rPr>
            </w:pPr>
            <w:r>
              <w:rPr>
                <w:rFonts w:eastAsiaTheme="minorEastAsia"/>
                <w:lang w:val="en-US" w:eastAsia="zh-CN"/>
              </w:rPr>
              <w:t>Sub topic 10-3: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lastRenderedPageBreak/>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10-1</w:t>
            </w:r>
            <w:r>
              <w:rPr>
                <w:rFonts w:eastAsiaTheme="minorEastAsia"/>
                <w:lang w:val="en-US" w:eastAsia="zh-CN"/>
              </w:rPr>
              <w:tab/>
              <w:t xml:space="preserve">Option 1, to extend the known condition. </w:t>
            </w:r>
          </w:p>
          <w:p w:rsidR="00A35995" w:rsidRDefault="000C33FF">
            <w:pPr>
              <w:spacing w:after="120"/>
              <w:rPr>
                <w:rFonts w:eastAsiaTheme="minorEastAsia"/>
                <w:lang w:val="en-US" w:eastAsia="zh-CN"/>
              </w:rPr>
            </w:pPr>
            <w:r>
              <w:rPr>
                <w:rFonts w:eastAsiaTheme="minorEastAsia"/>
                <w:lang w:val="en-US" w:eastAsia="zh-CN"/>
              </w:rPr>
              <w:t>Sub-topic 10-2</w:t>
            </w:r>
            <w:r>
              <w:rPr>
                <w:rFonts w:eastAsiaTheme="minorEastAsia"/>
                <w:lang w:val="en-US" w:eastAsia="zh-CN"/>
              </w:rPr>
              <w:tab/>
              <w:t>Option 3. We agree with Qualcomm’s paper: "It is overly and unnecessarily complicated for RAN4 to define extension of THARQ for all of these scenarios. The procedures are already clearly defined in TS 38.213 specification to which RAN4 requirements can simply refer"</w:t>
            </w:r>
          </w:p>
          <w:p w:rsidR="00A35995" w:rsidRDefault="000C33FF">
            <w:pPr>
              <w:spacing w:after="120"/>
              <w:rPr>
                <w:rFonts w:eastAsiaTheme="minorEastAsia"/>
                <w:lang w:val="en-US" w:eastAsia="zh-CN"/>
              </w:rPr>
            </w:pPr>
            <w:r>
              <w:rPr>
                <w:rFonts w:eastAsiaTheme="minorEastAsia"/>
                <w:lang w:val="en-US" w:eastAsia="zh-CN"/>
              </w:rPr>
              <w:t>Sub-topic 10-3</w:t>
            </w:r>
            <w:r>
              <w:rPr>
                <w:rFonts w:eastAsiaTheme="minorEastAsia"/>
                <w:lang w:val="en-US" w:eastAsia="zh-CN"/>
              </w:rPr>
              <w:tab/>
              <w:t>Option 2. Only refer to RAN2 specification.</w:t>
            </w:r>
          </w:p>
          <w:p w:rsidR="00A35995" w:rsidRDefault="000C33FF">
            <w:pPr>
              <w:spacing w:after="120"/>
              <w:rPr>
                <w:rFonts w:eastAsiaTheme="minorEastAsia"/>
                <w:lang w:val="en-US" w:eastAsia="zh-CN"/>
              </w:rPr>
            </w:pPr>
            <w:r>
              <w:rPr>
                <w:rFonts w:eastAsiaTheme="minorEastAsia"/>
                <w:lang w:val="en-US" w:eastAsia="zh-CN"/>
              </w:rPr>
              <w:t>Sub-topic 10-4</w:t>
            </w:r>
            <w:r>
              <w:rPr>
                <w:rFonts w:eastAsiaTheme="minorEastAsia"/>
                <w:lang w:val="en-US" w:eastAsia="zh-CN"/>
              </w:rPr>
              <w:tab/>
              <w:t>This issue depends on the agreements on issue 10-2. We cannot agree to option 1.</w:t>
            </w:r>
          </w:p>
          <w:p w:rsidR="00A35995" w:rsidRDefault="000C33FF">
            <w:pPr>
              <w:spacing w:after="120"/>
              <w:rPr>
                <w:rFonts w:eastAsiaTheme="minorEastAsia"/>
                <w:lang w:val="en-US" w:eastAsia="zh-CN"/>
              </w:rPr>
            </w:pPr>
            <w:r>
              <w:rPr>
                <w:rFonts w:eastAsiaTheme="minorEastAsia"/>
                <w:lang w:val="en-US" w:eastAsia="zh-CN"/>
              </w:rPr>
              <w:t>Sub-topic 10-8</w:t>
            </w:r>
            <w:r>
              <w:rPr>
                <w:rFonts w:eastAsiaTheme="minorEastAsia"/>
                <w:lang w:val="en-US" w:eastAsia="zh-CN"/>
              </w:rPr>
              <w:tab/>
              <w:t>Postpone the discussion until R15 specification is more concrete.</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10-1: Support option 2. One concern on option 3 is UE would be required to detect on each SSB to determine the “percentage”. </w:t>
            </w:r>
          </w:p>
          <w:p w:rsidR="00A35995" w:rsidRDefault="000C33FF">
            <w:pPr>
              <w:spacing w:after="120"/>
              <w:rPr>
                <w:rFonts w:eastAsiaTheme="minorEastAsia"/>
                <w:lang w:val="en-US" w:eastAsia="zh-CN"/>
              </w:rPr>
            </w:pPr>
            <w:r>
              <w:rPr>
                <w:rFonts w:eastAsiaTheme="minorEastAsia"/>
                <w:lang w:val="en-US" w:eastAsia="zh-CN"/>
              </w:rPr>
              <w:t xml:space="preserve">Sub topic 10-2: option 2 and option 3 are both fine for us. </w:t>
            </w:r>
          </w:p>
          <w:p w:rsidR="00A35995" w:rsidRDefault="000C33FF">
            <w:pPr>
              <w:spacing w:after="120"/>
              <w:rPr>
                <w:rFonts w:eastAsiaTheme="minorEastAsia"/>
                <w:lang w:val="en-US" w:eastAsia="zh-CN"/>
              </w:rPr>
            </w:pPr>
            <w:r>
              <w:rPr>
                <w:rFonts w:eastAsiaTheme="minorEastAsia"/>
                <w:lang w:val="en-US" w:eastAsia="zh-CN"/>
              </w:rPr>
              <w:t>Sub topic 10-3: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Intel</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10-1: Support option 2 or 3. Because the timing and cell ID information can be expired up to the time duration only no matter what reason introduce such unavailable maintenance signal.  </w:t>
            </w:r>
          </w:p>
          <w:p w:rsidR="00A35995" w:rsidRDefault="000C33FF">
            <w:pPr>
              <w:spacing w:after="120"/>
              <w:rPr>
                <w:rFonts w:eastAsiaTheme="minorEastAsia"/>
                <w:lang w:val="en-US" w:eastAsia="zh-CN"/>
              </w:rPr>
            </w:pPr>
            <w:r>
              <w:rPr>
                <w:rFonts w:eastAsiaTheme="minorEastAsia"/>
                <w:lang w:val="en-US" w:eastAsia="zh-CN"/>
              </w:rPr>
              <w:t>Sub topic 10-2: Support option 2</w:t>
            </w:r>
          </w:p>
          <w:p w:rsidR="00A35995" w:rsidRDefault="000C33FF">
            <w:pPr>
              <w:spacing w:after="120"/>
              <w:rPr>
                <w:rFonts w:eastAsiaTheme="minorEastAsia"/>
                <w:lang w:val="en-US" w:eastAsia="zh-CN"/>
              </w:rPr>
            </w:pPr>
            <w:r>
              <w:rPr>
                <w:rFonts w:eastAsiaTheme="minorEastAsia"/>
                <w:lang w:val="en-US" w:eastAsia="zh-CN"/>
              </w:rPr>
              <w:t>Sub topic 10-3: Support option 2, which can up to RAN2.</w:t>
            </w:r>
          </w:p>
          <w:p w:rsidR="00A35995" w:rsidRDefault="000C33FF">
            <w:pPr>
              <w:spacing w:after="120"/>
              <w:rPr>
                <w:rFonts w:eastAsiaTheme="minorEastAsia"/>
                <w:lang w:val="en-US" w:eastAsia="zh-CN"/>
              </w:rPr>
            </w:pPr>
            <w:r>
              <w:rPr>
                <w:rFonts w:eastAsiaTheme="minorEastAsia"/>
                <w:lang w:val="en-US" w:eastAsia="zh-CN"/>
              </w:rPr>
              <w:t xml:space="preserve">Sub topic 10-4:  Option 1 is fine for us </w:t>
            </w:r>
          </w:p>
        </w:tc>
      </w:tr>
    </w:tbl>
    <w:p w:rsidR="00A35995" w:rsidRDefault="000C33FF">
      <w:pPr>
        <w:rPr>
          <w:color w:val="0070C0"/>
          <w:lang w:val="en-US" w:eastAsia="zh-CN"/>
        </w:rPr>
      </w:pPr>
      <w:r>
        <w:rPr>
          <w:rFonts w:hint="eastAsia"/>
          <w:color w:val="0070C0"/>
          <w:lang w:val="en-US" w:eastAsia="zh-CN"/>
        </w:rPr>
        <w:t xml:space="preserve"> </w:t>
      </w:r>
    </w:p>
    <w:p w:rsidR="00A35995" w:rsidRDefault="00A35995">
      <w:pPr>
        <w:rPr>
          <w:color w:val="0070C0"/>
          <w:lang w:val="en-US" w:eastAsia="zh-CN"/>
        </w:rPr>
      </w:pP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lang w:val="en-US" w:eastAsia="zh-CN"/>
              </w:rPr>
            </w:pPr>
            <w:r>
              <w:rPr>
                <w:rFonts w:eastAsiaTheme="minorEastAsia"/>
                <w:b/>
                <w:bCs/>
                <w:lang w:val="en-US" w:eastAsia="zh-CN"/>
              </w:rPr>
              <w:t>CR/TP number</w:t>
            </w:r>
          </w:p>
        </w:tc>
        <w:tc>
          <w:tcPr>
            <w:tcW w:w="8615" w:type="dxa"/>
          </w:tcPr>
          <w:p w:rsidR="00A35995" w:rsidRDefault="000C33FF">
            <w:pPr>
              <w:spacing w:after="120"/>
              <w:rPr>
                <w:rFonts w:eastAsiaTheme="minorEastAsia"/>
                <w:b/>
                <w:bCs/>
                <w:lang w:val="en-US" w:eastAsia="zh-CN"/>
              </w:rPr>
            </w:pPr>
            <w:r>
              <w:rPr>
                <w:rFonts w:eastAsiaTheme="minorEastAsia"/>
                <w:b/>
                <w:bCs/>
                <w:lang w:val="en-US" w:eastAsia="zh-CN"/>
              </w:rPr>
              <w:t>Comments collection</w:t>
            </w: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R4-2001841</w:t>
            </w:r>
          </w:p>
        </w:tc>
        <w:tc>
          <w:tcPr>
            <w:tcW w:w="8615" w:type="dxa"/>
          </w:tcPr>
          <w:p w:rsidR="00A35995" w:rsidRDefault="000C33FF">
            <w:pPr>
              <w:spacing w:after="120"/>
              <w:rPr>
                <w:rFonts w:eastAsiaTheme="minorEastAsia"/>
                <w:lang w:val="en-US" w:eastAsia="zh-CN"/>
              </w:rPr>
            </w:pPr>
            <w:r>
              <w:rPr>
                <w:rFonts w:eastAsiaTheme="minorEastAsia"/>
                <w:lang w:val="en-US" w:eastAsia="zh-CN"/>
              </w:rPr>
              <w:t>Nokia: there are too many open issues in this topic, it is not possible to agree with this CR.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r w:rsidR="00A35995">
        <w:tc>
          <w:tcPr>
            <w:tcW w:w="1242" w:type="dxa"/>
            <w:vMerge w:val="restart"/>
          </w:tcPr>
          <w:p w:rsidR="00A35995" w:rsidRDefault="000C33FF">
            <w:pPr>
              <w:spacing w:after="120"/>
              <w:rPr>
                <w:rFonts w:eastAsiaTheme="minorEastAsia"/>
                <w:lang w:val="en-US" w:eastAsia="zh-CN"/>
              </w:rPr>
            </w:pPr>
            <w:r>
              <w:rPr>
                <w:rFonts w:eastAsiaTheme="minorEastAsia"/>
                <w:lang w:val="en-US" w:eastAsia="zh-CN"/>
              </w:rPr>
              <w:t>YYY</w:t>
            </w: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 A</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lang w:eastAsia="ko-KR"/>
              </w:rPr>
              <w:t>do not extend the time period in the known SCell condition</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Otherwise further discuss.</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10-2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overflowPunct/>
              <w:autoSpaceDE/>
              <w:autoSpaceDN/>
              <w:adjustRightInd/>
              <w:spacing w:after="120"/>
              <w:textAlignment w:val="auto"/>
            </w:pPr>
            <w:bookmarkStart w:id="1023" w:name="_Hlk34060409"/>
            <w:r>
              <w:t>T</w:t>
            </w:r>
            <w:r>
              <w:rPr>
                <w:vertAlign w:val="subscript"/>
              </w:rPr>
              <w:t>HARQ</w:t>
            </w:r>
            <w:r>
              <w:t xml:space="preserve"> (in ms) is the timing between DL data transmission and acknowledgement as specified in TS 38.213. In the event of UE not being able to transmit the acknowledgment due to UL CCA failures on this carrier: </w:t>
            </w:r>
            <w:r>
              <w:rPr>
                <w:iCs/>
                <w:lang w:val="en-US" w:eastAsia="zh-CN"/>
              </w:rPr>
              <w:t xml:space="preserve">for channel access category different than channel access category 1,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allowed for </w:t>
            </w:r>
            <w:r>
              <w:rPr>
                <w:iCs/>
                <w:lang w:val="en-US" w:eastAsia="zh-CN"/>
              </w:rPr>
              <w:t>channel access category 1.</w:t>
            </w:r>
          </w:p>
          <w:p w:rsidR="00A35995" w:rsidRDefault="000C33FF">
            <w:pPr>
              <w:overflowPunct/>
              <w:autoSpaceDE/>
              <w:autoSpaceDN/>
              <w:adjustRightInd/>
              <w:spacing w:after="120"/>
              <w:textAlignment w:val="auto"/>
            </w:pPr>
            <w:r>
              <w:t>Further discuss:</w:t>
            </w:r>
          </w:p>
          <w:p w:rsidR="00A35995" w:rsidRDefault="000C33FF">
            <w:pPr>
              <w:pStyle w:val="ListParagraph"/>
              <w:numPr>
                <w:ilvl w:val="0"/>
                <w:numId w:val="7"/>
              </w:numPr>
              <w:spacing w:after="120"/>
              <w:ind w:firstLineChars="0"/>
            </w:pPr>
            <w:r>
              <w:rPr>
                <w:iCs/>
                <w:lang w:eastAsia="zh-CN"/>
              </w:rPr>
              <w:t xml:space="preserve">What is the UE behaviour and the maximum extension of </w:t>
            </w:r>
            <w:r>
              <w:t>T</w:t>
            </w:r>
            <w:r>
              <w:rPr>
                <w:vertAlign w:val="subscript"/>
              </w:rPr>
              <w:t>HARQ</w:t>
            </w:r>
            <w:r>
              <w:rPr>
                <w:iCs/>
                <w:lang w:eastAsia="zh-CN"/>
              </w:rPr>
              <w:t xml:space="preserve"> due to UL LBT failures when sCellDeactivationTimer is not configured?</w:t>
            </w:r>
          </w:p>
          <w:bookmarkEnd w:id="1023"/>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overflowPunct/>
              <w:autoSpaceDE/>
              <w:autoSpaceDN/>
              <w:adjustRightInd/>
              <w:spacing w:after="120"/>
              <w:textAlignment w:val="auto"/>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t>Further discuss:</w:t>
            </w:r>
          </w:p>
          <w:p w:rsidR="00A35995" w:rsidRDefault="000C33FF">
            <w:pPr>
              <w:pStyle w:val="ListParagraph"/>
              <w:numPr>
                <w:ilvl w:val="0"/>
                <w:numId w:val="7"/>
              </w:numPr>
              <w:spacing w:after="120"/>
              <w:ind w:firstLineChars="0"/>
            </w:pPr>
            <w:r>
              <w:rPr>
                <w:iCs/>
                <w:lang w:eastAsia="zh-CN"/>
              </w:rPr>
              <w:t xml:space="preserve">What is the UE behaviour and the maximum extension of </w:t>
            </w:r>
            <w:r>
              <w:t>T</w:t>
            </w:r>
            <w:r>
              <w:rPr>
                <w:vertAlign w:val="subscript"/>
              </w:rPr>
              <w:t>HARQ</w:t>
            </w:r>
            <w:r>
              <w:rPr>
                <w:iCs/>
                <w:lang w:eastAsia="zh-CN"/>
              </w:rPr>
              <w:t xml:space="preserve"> , in presence of UL LBT failures, when sCellDeactivationTimer is not configured?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10-3</w:t>
            </w:r>
          </w:p>
        </w:tc>
        <w:tc>
          <w:tcPr>
            <w:tcW w:w="8615" w:type="dxa"/>
          </w:tcPr>
          <w:p w:rsidR="00A35995" w:rsidRDefault="000C33FF">
            <w:pPr>
              <w:rPr>
                <w:rFonts w:eastAsiaTheme="minorEastAsia"/>
                <w:iCs/>
                <w:color w:val="0070C0"/>
                <w:lang w:val="en-US" w:eastAsia="zh-CN"/>
              </w:rPr>
            </w:pPr>
            <w:r>
              <w:rPr>
                <w:rFonts w:eastAsiaTheme="minorEastAsia"/>
                <w:iCs/>
                <w:color w:val="0070C0"/>
                <w:lang w:val="en-US" w:eastAsia="zh-CN"/>
              </w:rPr>
              <w:t>From RAN4#93 agreements:</w:t>
            </w:r>
          </w:p>
          <w:p w:rsidR="00A35995" w:rsidRDefault="000C33FF">
            <w:pPr>
              <w:numPr>
                <w:ilvl w:val="0"/>
                <w:numId w:val="20"/>
              </w:numPr>
              <w:spacing w:after="60"/>
              <w:ind w:hanging="357"/>
              <w:rPr>
                <w:rFonts w:eastAsiaTheme="minorEastAsia"/>
                <w:iCs/>
                <w:lang w:val="sv-SE" w:eastAsia="zh-CN"/>
              </w:rPr>
            </w:pPr>
            <w:r>
              <w:rPr>
                <w:rFonts w:eastAsiaTheme="minorEastAsia"/>
                <w:iCs/>
                <w:lang w:val="en-US" w:eastAsia="zh-CN"/>
              </w:rPr>
              <w:t>T</w:t>
            </w:r>
            <w:r>
              <w:rPr>
                <w:rFonts w:eastAsiaTheme="minorEastAsia"/>
                <w:iCs/>
                <w:vertAlign w:val="subscript"/>
                <w:lang w:val="en-US" w:eastAsia="zh-CN"/>
              </w:rPr>
              <w:t>CSI_reporting</w:t>
            </w:r>
          </w:p>
          <w:p w:rsidR="00A35995" w:rsidRDefault="000C33FF">
            <w:pPr>
              <w:numPr>
                <w:ilvl w:val="1"/>
                <w:numId w:val="20"/>
              </w:numPr>
              <w:spacing w:after="60"/>
              <w:ind w:hanging="357"/>
              <w:rPr>
                <w:rFonts w:eastAsiaTheme="minorEastAsia"/>
                <w:iCs/>
                <w:lang w:val="en-US" w:eastAsia="zh-CN"/>
              </w:rPr>
            </w:pPr>
            <w:r>
              <w:rPr>
                <w:rFonts w:eastAsiaTheme="minorEastAsia"/>
                <w:iCs/>
                <w:lang w:val="en-US" w:eastAsia="zh-CN"/>
              </w:rPr>
              <w:t>Confirm RAN4#92-bis agreement on extending T</w:t>
            </w:r>
            <w:r>
              <w:rPr>
                <w:rFonts w:eastAsiaTheme="minorEastAsia"/>
                <w:iCs/>
                <w:vertAlign w:val="subscript"/>
                <w:lang w:val="en-US" w:eastAsia="zh-CN"/>
              </w:rPr>
              <w:t>CSI_reporting</w:t>
            </w:r>
            <w:r>
              <w:rPr>
                <w:rFonts w:eastAsiaTheme="minorEastAsia"/>
                <w:iCs/>
                <w:lang w:val="en-US" w:eastAsia="zh-CN"/>
              </w:rPr>
              <w:t xml:space="preserve"> compared to Rel-15 (</w:t>
            </w:r>
            <w:r w:rsidRPr="00C328C0">
              <w:rPr>
                <w:rFonts w:eastAsiaTheme="minorEastAsia"/>
                <w:iCs/>
                <w:lang w:val="en-US" w:eastAsia="zh-CN"/>
                <w:rPrChange w:id="1024" w:author="HUAWEI" w:date="2020-03-03T22:51:00Z">
                  <w:rPr>
                    <w:rFonts w:eastAsiaTheme="minorEastAsia"/>
                    <w:iCs/>
                    <w:lang w:val="zh-CN" w:eastAsia="zh-CN"/>
                  </w:rPr>
                </w:rPrChange>
              </w:rPr>
              <w:t>T</w:t>
            </w:r>
            <w:r w:rsidRPr="00C328C0">
              <w:rPr>
                <w:rFonts w:eastAsiaTheme="minorEastAsia"/>
                <w:iCs/>
                <w:vertAlign w:val="subscript"/>
                <w:lang w:val="en-US" w:eastAsia="zh-CN"/>
                <w:rPrChange w:id="1025" w:author="HUAWEI" w:date="2020-03-03T22:51:00Z">
                  <w:rPr>
                    <w:rFonts w:eastAsiaTheme="minorEastAsia"/>
                    <w:iCs/>
                    <w:vertAlign w:val="subscript"/>
                    <w:lang w:val="zh-CN" w:eastAsia="zh-CN"/>
                  </w:rPr>
                </w:rPrChange>
              </w:rPr>
              <w:t>CSI_reporting,ref</w:t>
            </w:r>
            <w:r>
              <w:rPr>
                <w:rFonts w:eastAsiaTheme="minorEastAsia"/>
                <w:iCs/>
                <w:lang w:val="en-US" w:eastAsia="zh-CN"/>
              </w:rPr>
              <w:t>) and also add the DL impact:</w:t>
            </w:r>
          </w:p>
          <w:p w:rsidR="00A35995" w:rsidRDefault="000C33FF">
            <w:pPr>
              <w:numPr>
                <w:ilvl w:val="2"/>
                <w:numId w:val="20"/>
              </w:numPr>
              <w:spacing w:after="60"/>
              <w:ind w:hanging="357"/>
              <w:rPr>
                <w:rFonts w:eastAsiaTheme="minorEastAsia"/>
                <w:iCs/>
                <w:lang w:val="sv-SE" w:eastAsia="zh-CN"/>
              </w:rPr>
            </w:pPr>
            <w:r w:rsidRPr="00C328C0">
              <w:rPr>
                <w:rFonts w:eastAsiaTheme="minorEastAsia"/>
                <w:iCs/>
                <w:lang w:val="en-US" w:eastAsia="zh-CN"/>
                <w:rPrChange w:id="1026" w:author="HUAWEI" w:date="2020-03-03T22:51:00Z">
                  <w:rPr>
                    <w:rFonts w:eastAsiaTheme="minorEastAsia"/>
                    <w:iCs/>
                    <w:lang w:val="zh-CN" w:eastAsia="zh-CN"/>
                  </w:rPr>
                </w:rPrChange>
              </w:rPr>
              <w:t>T</w:t>
            </w:r>
            <w:r w:rsidRPr="00C328C0">
              <w:rPr>
                <w:rFonts w:eastAsiaTheme="minorEastAsia"/>
                <w:iCs/>
                <w:vertAlign w:val="subscript"/>
                <w:lang w:val="en-US" w:eastAsia="zh-CN"/>
                <w:rPrChange w:id="1027" w:author="HUAWEI" w:date="2020-03-03T22:51:00Z">
                  <w:rPr>
                    <w:rFonts w:eastAsiaTheme="minorEastAsia"/>
                    <w:iCs/>
                    <w:vertAlign w:val="subscript"/>
                    <w:lang w:val="zh-CN" w:eastAsia="zh-CN"/>
                  </w:rPr>
                </w:rPrChange>
              </w:rPr>
              <w:t>CSI_reporting</w:t>
            </w:r>
            <w:r w:rsidRPr="00C328C0">
              <w:rPr>
                <w:rFonts w:eastAsiaTheme="minorEastAsia"/>
                <w:iCs/>
                <w:lang w:val="en-US" w:eastAsia="zh-CN"/>
                <w:rPrChange w:id="1028" w:author="HUAWEI" w:date="2020-03-03T22:51:00Z">
                  <w:rPr>
                    <w:rFonts w:eastAsiaTheme="minorEastAsia"/>
                    <w:iCs/>
                    <w:lang w:val="zh-CN" w:eastAsia="zh-CN"/>
                  </w:rPr>
                </w:rPrChange>
              </w:rPr>
              <w:t xml:space="preserve"> = T</w:t>
            </w:r>
            <w:r w:rsidRPr="00C328C0">
              <w:rPr>
                <w:rFonts w:eastAsiaTheme="minorEastAsia"/>
                <w:iCs/>
                <w:vertAlign w:val="subscript"/>
                <w:lang w:val="en-US" w:eastAsia="zh-CN"/>
                <w:rPrChange w:id="1029" w:author="HUAWEI" w:date="2020-03-03T22:51:00Z">
                  <w:rPr>
                    <w:rFonts w:eastAsiaTheme="minorEastAsia"/>
                    <w:iCs/>
                    <w:vertAlign w:val="subscript"/>
                    <w:lang w:val="zh-CN" w:eastAsia="zh-CN"/>
                  </w:rPr>
                </w:rPrChange>
              </w:rPr>
              <w:t>CSI_reporting,ref</w:t>
            </w:r>
            <w:r w:rsidRPr="00C328C0">
              <w:rPr>
                <w:rFonts w:eastAsiaTheme="minorEastAsia"/>
                <w:iCs/>
                <w:lang w:val="en-US" w:eastAsia="zh-CN"/>
                <w:rPrChange w:id="1030" w:author="HUAWEI" w:date="2020-03-03T22:51:00Z">
                  <w:rPr>
                    <w:rFonts w:eastAsiaTheme="minorEastAsia"/>
                    <w:iCs/>
                    <w:lang w:val="zh-CN" w:eastAsia="zh-CN"/>
                  </w:rPr>
                </w:rPrChange>
              </w:rPr>
              <w:t xml:space="preserve"> +</w:t>
            </w:r>
            <w:r>
              <w:rPr>
                <w:rFonts w:eastAsiaTheme="minorEastAsia"/>
                <w:iCs/>
                <w:lang w:val="sv-SE" w:eastAsia="zh-CN"/>
              </w:rPr>
              <w:t>L</w:t>
            </w:r>
            <w:r>
              <w:rPr>
                <w:rFonts w:eastAsiaTheme="minorEastAsia"/>
                <w:iCs/>
                <w:vertAlign w:val="subscript"/>
                <w:lang w:val="sv-SE" w:eastAsia="zh-CN"/>
              </w:rPr>
              <w:t>4</w:t>
            </w:r>
            <w:r>
              <w:rPr>
                <w:rFonts w:eastAsiaTheme="minorEastAsia"/>
                <w:iCs/>
                <w:lang w:val="sv-SE" w:eastAsia="zh-CN"/>
              </w:rPr>
              <w:t>*</w:t>
            </w:r>
            <w:r w:rsidRPr="00C328C0">
              <w:rPr>
                <w:rFonts w:eastAsiaTheme="minorEastAsia"/>
                <w:iCs/>
                <w:lang w:val="en-US" w:eastAsia="zh-CN"/>
                <w:rPrChange w:id="1031" w:author="HUAWEI" w:date="2020-03-03T22:51:00Z">
                  <w:rPr>
                    <w:rFonts w:eastAsiaTheme="minorEastAsia"/>
                    <w:iCs/>
                    <w:lang w:val="zh-CN" w:eastAsia="zh-CN"/>
                  </w:rPr>
                </w:rPrChange>
              </w:rPr>
              <w:t>T</w:t>
            </w:r>
            <w:r w:rsidRPr="00C328C0">
              <w:rPr>
                <w:rFonts w:eastAsiaTheme="minorEastAsia"/>
                <w:iCs/>
                <w:vertAlign w:val="subscript"/>
                <w:lang w:val="en-US" w:eastAsia="zh-CN"/>
                <w:rPrChange w:id="1032" w:author="HUAWEI" w:date="2020-03-03T22:51:00Z">
                  <w:rPr>
                    <w:rFonts w:eastAsiaTheme="minorEastAsia"/>
                    <w:iCs/>
                    <w:vertAlign w:val="subscript"/>
                    <w:lang w:val="zh-CN" w:eastAsia="zh-CN"/>
                  </w:rPr>
                </w:rPrChange>
              </w:rPr>
              <w:t>CSI-RS</w:t>
            </w:r>
            <w:r>
              <w:rPr>
                <w:rFonts w:eastAsiaTheme="minorEastAsia"/>
                <w:iCs/>
                <w:lang w:val="sv-SE" w:eastAsia="zh-CN"/>
              </w:rPr>
              <w:t xml:space="preserve"> +</w:t>
            </w:r>
            <w:r>
              <w:rPr>
                <w:rFonts w:eastAsiaTheme="minorEastAsia"/>
                <w:iCs/>
                <w:lang w:val="sv-SE" w:eastAsia="zh-CN"/>
              </w:rPr>
              <w:sym w:font="Symbol" w:char="F044"/>
            </w:r>
            <w:r w:rsidRPr="00C328C0">
              <w:rPr>
                <w:rFonts w:eastAsiaTheme="minorEastAsia"/>
                <w:iCs/>
                <w:vertAlign w:val="subscript"/>
                <w:lang w:val="en-US" w:eastAsia="zh-CN"/>
                <w:rPrChange w:id="1033" w:author="HUAWEI" w:date="2020-03-03T22:51:00Z">
                  <w:rPr>
                    <w:rFonts w:eastAsiaTheme="minorEastAsia"/>
                    <w:iCs/>
                    <w:vertAlign w:val="subscript"/>
                    <w:lang w:val="zh-CN" w:eastAsia="zh-CN"/>
                  </w:rPr>
                </w:rPrChange>
              </w:rPr>
              <w:t>CSI</w:t>
            </w:r>
          </w:p>
          <w:p w:rsidR="00A35995" w:rsidRDefault="000C33FF">
            <w:pPr>
              <w:numPr>
                <w:ilvl w:val="3"/>
                <w:numId w:val="20"/>
              </w:numPr>
              <w:spacing w:after="60"/>
              <w:ind w:hanging="357"/>
              <w:rPr>
                <w:rFonts w:eastAsiaTheme="minorEastAsia"/>
                <w:iCs/>
                <w:lang w:val="en-US" w:eastAsia="zh-CN"/>
              </w:rPr>
            </w:pPr>
            <w:r w:rsidRPr="00C328C0">
              <w:rPr>
                <w:rFonts w:eastAsiaTheme="minorEastAsia"/>
                <w:iCs/>
                <w:lang w:val="en-US" w:eastAsia="zh-CN"/>
                <w:rPrChange w:id="1034" w:author="HUAWEI" w:date="2020-03-03T22:51:00Z">
                  <w:rPr>
                    <w:rFonts w:eastAsiaTheme="minorEastAsia"/>
                    <w:iCs/>
                    <w:lang w:val="zh-CN" w:eastAsia="zh-CN"/>
                  </w:rPr>
                </w:rPrChange>
              </w:rPr>
              <w:t>UE behavior upon exceeding L</w:t>
            </w:r>
            <w:r>
              <w:rPr>
                <w:rFonts w:eastAsiaTheme="minorEastAsia"/>
                <w:iCs/>
                <w:vertAlign w:val="subscript"/>
                <w:lang w:val="en-US" w:eastAsia="zh-CN"/>
              </w:rPr>
              <w:t>4,</w:t>
            </w:r>
            <w:r w:rsidRPr="00C328C0">
              <w:rPr>
                <w:rFonts w:eastAsiaTheme="minorEastAsia"/>
                <w:iCs/>
                <w:vertAlign w:val="subscript"/>
                <w:lang w:val="en-US" w:eastAsia="zh-CN"/>
                <w:rPrChange w:id="1035" w:author="HUAWEI" w:date="2020-03-03T22:51:00Z">
                  <w:rPr>
                    <w:rFonts w:eastAsiaTheme="minorEastAsia"/>
                    <w:iCs/>
                    <w:vertAlign w:val="subscript"/>
                    <w:lang w:val="zh-CN" w:eastAsia="zh-CN"/>
                  </w:rPr>
                </w:rPrChange>
              </w:rPr>
              <w:t>max</w:t>
            </w:r>
            <w:r w:rsidRPr="00C328C0">
              <w:rPr>
                <w:rFonts w:eastAsiaTheme="minorEastAsia"/>
                <w:iCs/>
                <w:lang w:val="en-US" w:eastAsia="zh-CN"/>
                <w:rPrChange w:id="1036" w:author="HUAWEI" w:date="2020-03-03T22:51:00Z">
                  <w:rPr>
                    <w:rFonts w:eastAsiaTheme="minorEastAsia"/>
                    <w:iCs/>
                    <w:lang w:val="zh-CN" w:eastAsia="zh-CN"/>
                  </w:rPr>
                </w:rPrChange>
              </w:rPr>
              <w:t xml:space="preserve"> </w:t>
            </w:r>
            <w:r>
              <w:rPr>
                <w:rFonts w:eastAsiaTheme="minorEastAsia"/>
                <w:iCs/>
                <w:lang w:val="en-US" w:eastAsia="zh-CN"/>
              </w:rPr>
              <w:t>(</w:t>
            </w:r>
            <w:r w:rsidRPr="00C328C0">
              <w:rPr>
                <w:rFonts w:eastAsiaTheme="minorEastAsia"/>
                <w:iCs/>
                <w:lang w:val="en-US" w:eastAsia="zh-CN"/>
                <w:rPrChange w:id="1037" w:author="HUAWEI" w:date="2020-03-03T22:51:00Z">
                  <w:rPr>
                    <w:rFonts w:eastAsiaTheme="minorEastAsia"/>
                    <w:iCs/>
                    <w:lang w:val="zh-CN" w:eastAsia="zh-CN"/>
                  </w:rPr>
                </w:rPrChange>
              </w:rPr>
              <w:t>L</w:t>
            </w:r>
            <w:r>
              <w:rPr>
                <w:rFonts w:eastAsiaTheme="minorEastAsia"/>
                <w:iCs/>
                <w:vertAlign w:val="subscript"/>
                <w:lang w:val="en-US" w:eastAsia="zh-CN"/>
              </w:rPr>
              <w:t>4,</w:t>
            </w:r>
            <w:r w:rsidRPr="00C328C0">
              <w:rPr>
                <w:rFonts w:eastAsiaTheme="minorEastAsia"/>
                <w:iCs/>
                <w:vertAlign w:val="subscript"/>
                <w:lang w:val="en-US" w:eastAsia="zh-CN"/>
                <w:rPrChange w:id="1038" w:author="HUAWEI" w:date="2020-03-03T22:51:00Z">
                  <w:rPr>
                    <w:rFonts w:eastAsiaTheme="minorEastAsia"/>
                    <w:iCs/>
                    <w:vertAlign w:val="subscript"/>
                    <w:lang w:val="zh-CN" w:eastAsia="zh-CN"/>
                  </w:rPr>
                </w:rPrChange>
              </w:rPr>
              <w:t>max</w:t>
            </w:r>
            <w:r>
              <w:rPr>
                <w:rFonts w:eastAsiaTheme="minorEastAsia"/>
                <w:iCs/>
                <w:lang w:val="en-US" w:eastAsia="zh-CN"/>
              </w:rPr>
              <w:t xml:space="preserve">=TBD) </w:t>
            </w:r>
            <w:r w:rsidRPr="00C328C0">
              <w:rPr>
                <w:rFonts w:eastAsiaTheme="minorEastAsia"/>
                <w:iCs/>
                <w:lang w:val="en-US" w:eastAsia="zh-CN"/>
                <w:rPrChange w:id="1039" w:author="HUAWEI" w:date="2020-03-03T22:51:00Z">
                  <w:rPr>
                    <w:rFonts w:eastAsiaTheme="minorEastAsia"/>
                    <w:iCs/>
                    <w:lang w:val="zh-CN" w:eastAsia="zh-CN"/>
                  </w:rPr>
                </w:rPrChange>
              </w:rPr>
              <w:t>is to abandon the SCell activation procedure</w:t>
            </w:r>
          </w:p>
          <w:p w:rsidR="00A35995" w:rsidRDefault="000C33FF">
            <w:pPr>
              <w:numPr>
                <w:ilvl w:val="3"/>
                <w:numId w:val="20"/>
              </w:numPr>
              <w:spacing w:after="60"/>
              <w:ind w:hanging="357"/>
              <w:rPr>
                <w:rFonts w:eastAsiaTheme="minorEastAsia"/>
                <w:iCs/>
                <w:lang w:val="sv-SE" w:eastAsia="zh-CN"/>
              </w:rPr>
            </w:pPr>
            <w:r>
              <w:rPr>
                <w:rFonts w:eastAsiaTheme="minorEastAsia"/>
                <w:iCs/>
                <w:lang w:val="sv-SE" w:eastAsia="zh-CN"/>
              </w:rPr>
              <w:sym w:font="Symbol" w:char="F044"/>
            </w:r>
            <w:r>
              <w:rPr>
                <w:rFonts w:eastAsiaTheme="minorEastAsia"/>
                <w:iCs/>
                <w:vertAlign w:val="subscript"/>
                <w:lang w:val="zh-CN" w:eastAsia="zh-CN"/>
              </w:rPr>
              <w:t xml:space="preserve">CSI </w:t>
            </w:r>
            <w:r>
              <w:rPr>
                <w:rFonts w:eastAsiaTheme="minorEastAsia"/>
                <w:iCs/>
                <w:lang w:val="en-US" w:eastAsia="zh-CN"/>
              </w:rPr>
              <w:t>≤</w:t>
            </w:r>
            <w:r>
              <w:rPr>
                <w:rFonts w:eastAsiaTheme="minorEastAsia"/>
                <w:iCs/>
                <w:lang w:val="zh-CN" w:eastAsia="zh-CN"/>
              </w:rPr>
              <w:t xml:space="preserve"> </w:t>
            </w:r>
            <w:r>
              <w:rPr>
                <w:rFonts w:eastAsiaTheme="minorEastAsia"/>
                <w:iCs/>
                <w:lang w:val="sv-SE" w:eastAsia="zh-CN"/>
              </w:rPr>
              <w:sym w:font="Symbol" w:char="F044"/>
            </w:r>
            <w:r>
              <w:rPr>
                <w:rFonts w:eastAsiaTheme="minorEastAsia"/>
                <w:iCs/>
                <w:vertAlign w:val="subscript"/>
                <w:lang w:val="zh-CN" w:eastAsia="zh-CN"/>
              </w:rPr>
              <w:t>CSI</w:t>
            </w:r>
            <w:r>
              <w:rPr>
                <w:rFonts w:eastAsiaTheme="minorEastAsia"/>
                <w:iCs/>
                <w:vertAlign w:val="subscript"/>
                <w:lang w:val="sv-SE" w:eastAsia="zh-CN"/>
              </w:rPr>
              <w:t>,max</w:t>
            </w:r>
            <w:r>
              <w:rPr>
                <w:rFonts w:eastAsiaTheme="minorEastAsia"/>
                <w:iCs/>
                <w:lang w:val="sv-SE" w:eastAsia="zh-CN"/>
              </w:rPr>
              <w:t xml:space="preserve"> </w:t>
            </w:r>
          </w:p>
          <w:p w:rsidR="00A35995" w:rsidRDefault="000C33FF">
            <w:pPr>
              <w:numPr>
                <w:ilvl w:val="3"/>
                <w:numId w:val="20"/>
              </w:numPr>
              <w:spacing w:after="60"/>
              <w:ind w:hanging="357"/>
              <w:rPr>
                <w:rFonts w:eastAsiaTheme="minorEastAsia"/>
                <w:iCs/>
                <w:highlight w:val="yellow"/>
                <w:lang w:val="sv-SE" w:eastAsia="zh-CN"/>
              </w:rPr>
            </w:pPr>
            <w:r>
              <w:rPr>
                <w:rFonts w:eastAsiaTheme="minorEastAsia"/>
                <w:iCs/>
                <w:highlight w:val="yellow"/>
                <w:lang w:val="sv-SE" w:eastAsia="zh-CN"/>
              </w:rPr>
              <w:t xml:space="preserve">FFS </w:t>
            </w:r>
            <w:r>
              <w:rPr>
                <w:rFonts w:eastAsiaTheme="minorEastAsia"/>
                <w:iCs/>
                <w:highlight w:val="yellow"/>
                <w:lang w:val="zh-CN" w:eastAsia="zh-CN"/>
              </w:rPr>
              <w:sym w:font="Symbol" w:char="F044"/>
            </w:r>
            <w:r>
              <w:rPr>
                <w:rFonts w:eastAsiaTheme="minorEastAsia"/>
                <w:iCs/>
                <w:highlight w:val="yellow"/>
                <w:vertAlign w:val="subscript"/>
                <w:lang w:val="sv-SE" w:eastAsia="zh-CN"/>
              </w:rPr>
              <w:t>CSI,m</w:t>
            </w:r>
            <w:r>
              <w:rPr>
                <w:rFonts w:eastAsiaTheme="minorEastAsia"/>
                <w:iCs/>
                <w:highlight w:val="yellow"/>
                <w:vertAlign w:val="subscript"/>
                <w:lang w:val="zh-CN" w:eastAsia="zh-CN"/>
              </w:rPr>
              <w:t>ax</w:t>
            </w:r>
          </w:p>
          <w:p w:rsidR="00A35995" w:rsidRDefault="000C33FF">
            <w:pPr>
              <w:numPr>
                <w:ilvl w:val="4"/>
                <w:numId w:val="20"/>
              </w:numPr>
              <w:spacing w:after="60"/>
              <w:ind w:hanging="357"/>
              <w:rPr>
                <w:rFonts w:eastAsiaTheme="minorEastAsia"/>
                <w:iCs/>
                <w:highlight w:val="yellow"/>
                <w:lang w:val="en-US" w:eastAsia="zh-CN"/>
              </w:rPr>
            </w:pPr>
            <w:r>
              <w:rPr>
                <w:rFonts w:eastAsiaTheme="minorEastAsia"/>
                <w:iCs/>
                <w:highlight w:val="yellow"/>
                <w:lang w:val="en-US" w:eastAsia="zh-CN"/>
              </w:rPr>
              <w:t xml:space="preserve">Option 1: </w:t>
            </w:r>
            <w:r>
              <w:rPr>
                <w:rFonts w:eastAsiaTheme="minorEastAsia"/>
                <w:iCs/>
                <w:highlight w:val="yellow"/>
                <w:lang w:val="zh-CN" w:eastAsia="zh-CN"/>
              </w:rPr>
              <w:sym w:font="Symbol" w:char="F044"/>
            </w:r>
            <w:r>
              <w:rPr>
                <w:rFonts w:eastAsiaTheme="minorEastAsia"/>
                <w:iCs/>
                <w:highlight w:val="yellow"/>
                <w:vertAlign w:val="subscript"/>
                <w:lang w:val="en-US" w:eastAsia="zh-CN"/>
              </w:rPr>
              <w:t>CSI,m</w:t>
            </w:r>
            <w:r w:rsidRPr="00C328C0">
              <w:rPr>
                <w:rFonts w:eastAsiaTheme="minorEastAsia"/>
                <w:iCs/>
                <w:highlight w:val="yellow"/>
                <w:vertAlign w:val="subscript"/>
                <w:lang w:val="en-US" w:eastAsia="zh-CN"/>
                <w:rPrChange w:id="1040" w:author="HUAWEI" w:date="2020-03-03T22:51:00Z">
                  <w:rPr>
                    <w:rFonts w:eastAsiaTheme="minorEastAsia"/>
                    <w:iCs/>
                    <w:highlight w:val="yellow"/>
                    <w:vertAlign w:val="subscript"/>
                    <w:lang w:val="zh-CN" w:eastAsia="zh-CN"/>
                  </w:rPr>
                </w:rPrChange>
              </w:rPr>
              <w:t>ax</w:t>
            </w:r>
            <w:r>
              <w:rPr>
                <w:rFonts w:eastAsiaTheme="minorEastAsia"/>
                <w:iCs/>
                <w:highlight w:val="yellow"/>
                <w:lang w:val="en-US" w:eastAsia="zh-CN"/>
              </w:rPr>
              <w:t xml:space="preserve"> is determined by RAN1/RAN2 specifications</w:t>
            </w:r>
          </w:p>
          <w:p w:rsidR="00A35995" w:rsidRDefault="000C33FF">
            <w:pPr>
              <w:numPr>
                <w:ilvl w:val="4"/>
                <w:numId w:val="20"/>
              </w:numPr>
              <w:spacing w:after="60"/>
              <w:ind w:hanging="357"/>
              <w:rPr>
                <w:rFonts w:eastAsiaTheme="minorEastAsia"/>
                <w:iCs/>
                <w:lang w:val="en-US" w:eastAsia="zh-CN"/>
              </w:rPr>
            </w:pPr>
            <w:r>
              <w:rPr>
                <w:rFonts w:eastAsiaTheme="minorEastAsia"/>
                <w:iCs/>
                <w:highlight w:val="yellow"/>
                <w:lang w:val="en-US" w:eastAsia="zh-CN"/>
              </w:rPr>
              <w:t xml:space="preserve">Option 2: </w:t>
            </w:r>
            <w:r>
              <w:rPr>
                <w:rFonts w:eastAsiaTheme="minorEastAsia"/>
                <w:iCs/>
                <w:highlight w:val="yellow"/>
                <w:lang w:val="zh-CN" w:eastAsia="zh-CN"/>
              </w:rPr>
              <w:sym w:font="Symbol" w:char="F044"/>
            </w:r>
            <w:r>
              <w:rPr>
                <w:rFonts w:eastAsiaTheme="minorEastAsia"/>
                <w:iCs/>
                <w:highlight w:val="yellow"/>
                <w:vertAlign w:val="subscript"/>
                <w:lang w:val="en-US" w:eastAsia="zh-CN"/>
              </w:rPr>
              <w:t>CSI,m</w:t>
            </w:r>
            <w:r w:rsidRPr="00C328C0">
              <w:rPr>
                <w:rFonts w:eastAsiaTheme="minorEastAsia"/>
                <w:iCs/>
                <w:highlight w:val="yellow"/>
                <w:vertAlign w:val="subscript"/>
                <w:lang w:val="en-US" w:eastAsia="zh-CN"/>
                <w:rPrChange w:id="1041" w:author="HUAWEI" w:date="2020-03-03T22:51:00Z">
                  <w:rPr>
                    <w:rFonts w:eastAsiaTheme="minorEastAsia"/>
                    <w:iCs/>
                    <w:highlight w:val="yellow"/>
                    <w:vertAlign w:val="subscript"/>
                    <w:lang w:val="zh-CN" w:eastAsia="zh-CN"/>
                  </w:rPr>
                </w:rPrChange>
              </w:rPr>
              <w:t>ax</w:t>
            </w:r>
            <w:r>
              <w:rPr>
                <w:rFonts w:eastAsiaTheme="minorEastAsia"/>
                <w:iCs/>
                <w:highlight w:val="yellow"/>
                <w:lang w:val="en-US" w:eastAsia="zh-CN"/>
              </w:rPr>
              <w:t xml:space="preserve"> is a pre-defined value</w:t>
            </w:r>
          </w:p>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Cs/>
                <w:lang w:val="en-US" w:eastAsia="zh-CN"/>
              </w:rPr>
            </w:pPr>
            <w:r w:rsidRPr="00C328C0">
              <w:rPr>
                <w:rFonts w:eastAsiaTheme="minorEastAsia"/>
                <w:iCs/>
                <w:lang w:val="en-US" w:eastAsia="zh-CN"/>
                <w:rPrChange w:id="1042" w:author="HUAWEI" w:date="2020-03-03T22:51:00Z">
                  <w:rPr>
                    <w:rFonts w:eastAsiaTheme="minorEastAsia"/>
                    <w:iCs/>
                    <w:lang w:val="zh-CN" w:eastAsia="zh-CN"/>
                  </w:rPr>
                </w:rPrChange>
              </w:rPr>
              <w:t>T</w:t>
            </w:r>
            <w:r w:rsidRPr="00C328C0">
              <w:rPr>
                <w:rFonts w:eastAsiaTheme="minorEastAsia"/>
                <w:iCs/>
                <w:vertAlign w:val="subscript"/>
                <w:lang w:val="en-US" w:eastAsia="zh-CN"/>
                <w:rPrChange w:id="1043" w:author="HUAWEI" w:date="2020-03-03T22:51:00Z">
                  <w:rPr>
                    <w:rFonts w:eastAsiaTheme="minorEastAsia"/>
                    <w:iCs/>
                    <w:vertAlign w:val="subscript"/>
                    <w:lang w:val="zh-CN" w:eastAsia="zh-CN"/>
                  </w:rPr>
                </w:rPrChange>
              </w:rPr>
              <w:t>CSI_reporting</w:t>
            </w:r>
            <w:r w:rsidRPr="00C328C0">
              <w:rPr>
                <w:rFonts w:eastAsiaTheme="minorEastAsia"/>
                <w:iCs/>
                <w:lang w:val="en-US" w:eastAsia="zh-CN"/>
                <w:rPrChange w:id="1044" w:author="HUAWEI" w:date="2020-03-03T22:51:00Z">
                  <w:rPr>
                    <w:rFonts w:eastAsiaTheme="minorEastAsia"/>
                    <w:iCs/>
                    <w:lang w:val="zh-CN" w:eastAsia="zh-CN"/>
                  </w:rPr>
                </w:rPrChange>
              </w:rPr>
              <w:t xml:space="preserve"> = T</w:t>
            </w:r>
            <w:r w:rsidRPr="00C328C0">
              <w:rPr>
                <w:rFonts w:eastAsiaTheme="minorEastAsia"/>
                <w:iCs/>
                <w:vertAlign w:val="subscript"/>
                <w:lang w:val="en-US" w:eastAsia="zh-CN"/>
                <w:rPrChange w:id="1045" w:author="HUAWEI" w:date="2020-03-03T22:51:00Z">
                  <w:rPr>
                    <w:rFonts w:eastAsiaTheme="minorEastAsia"/>
                    <w:iCs/>
                    <w:vertAlign w:val="subscript"/>
                    <w:lang w:val="zh-CN" w:eastAsia="zh-CN"/>
                  </w:rPr>
                </w:rPrChange>
              </w:rPr>
              <w:t>CSI_reporting,ref</w:t>
            </w:r>
            <w:r w:rsidRPr="00C328C0">
              <w:rPr>
                <w:rFonts w:eastAsiaTheme="minorEastAsia"/>
                <w:iCs/>
                <w:lang w:val="en-US" w:eastAsia="zh-CN"/>
                <w:rPrChange w:id="1046" w:author="HUAWEI" w:date="2020-03-03T22:51:00Z">
                  <w:rPr>
                    <w:rFonts w:eastAsiaTheme="minorEastAsia"/>
                    <w:iCs/>
                    <w:lang w:val="zh-CN" w:eastAsia="zh-CN"/>
                  </w:rPr>
                </w:rPrChange>
              </w:rPr>
              <w:t xml:space="preserve"> +</w:t>
            </w:r>
            <w:r>
              <w:rPr>
                <w:rFonts w:eastAsiaTheme="minorEastAsia"/>
                <w:iCs/>
                <w:lang w:val="en-US" w:eastAsia="zh-CN"/>
              </w:rPr>
              <w:t>L</w:t>
            </w:r>
            <w:r>
              <w:rPr>
                <w:rFonts w:eastAsiaTheme="minorEastAsia"/>
                <w:iCs/>
                <w:vertAlign w:val="subscript"/>
                <w:lang w:val="en-US" w:eastAsia="zh-CN"/>
              </w:rPr>
              <w:t>4</w:t>
            </w:r>
            <w:r>
              <w:rPr>
                <w:rFonts w:eastAsiaTheme="minorEastAsia"/>
                <w:iCs/>
                <w:lang w:val="en-US" w:eastAsia="zh-CN"/>
              </w:rPr>
              <w:t>*</w:t>
            </w:r>
            <w:r w:rsidRPr="00C328C0">
              <w:rPr>
                <w:rFonts w:eastAsiaTheme="minorEastAsia"/>
                <w:iCs/>
                <w:lang w:val="en-US" w:eastAsia="zh-CN"/>
                <w:rPrChange w:id="1047" w:author="HUAWEI" w:date="2020-03-03T22:51:00Z">
                  <w:rPr>
                    <w:rFonts w:eastAsiaTheme="minorEastAsia"/>
                    <w:iCs/>
                    <w:lang w:val="zh-CN" w:eastAsia="zh-CN"/>
                  </w:rPr>
                </w:rPrChange>
              </w:rPr>
              <w:t>T</w:t>
            </w:r>
            <w:r w:rsidRPr="00C328C0">
              <w:rPr>
                <w:rFonts w:eastAsiaTheme="minorEastAsia"/>
                <w:iCs/>
                <w:vertAlign w:val="subscript"/>
                <w:lang w:val="en-US" w:eastAsia="zh-CN"/>
                <w:rPrChange w:id="1048" w:author="HUAWEI" w:date="2020-03-03T22:51:00Z">
                  <w:rPr>
                    <w:rFonts w:eastAsiaTheme="minorEastAsia"/>
                    <w:iCs/>
                    <w:vertAlign w:val="subscript"/>
                    <w:lang w:val="zh-CN" w:eastAsia="zh-CN"/>
                  </w:rPr>
                </w:rPrChange>
              </w:rPr>
              <w:t>CSI-RS</w:t>
            </w:r>
            <w:r>
              <w:rPr>
                <w:rFonts w:eastAsiaTheme="minorEastAsia"/>
                <w:iCs/>
                <w:lang w:val="en-US" w:eastAsia="zh-CN"/>
              </w:rPr>
              <w:t xml:space="preserve"> +</w:t>
            </w:r>
            <w:r>
              <w:rPr>
                <w:rFonts w:eastAsiaTheme="minorEastAsia"/>
                <w:iCs/>
                <w:lang w:val="sv-SE" w:eastAsia="zh-CN"/>
              </w:rPr>
              <w:sym w:font="Symbol" w:char="F044"/>
            </w:r>
            <w:r w:rsidRPr="00C328C0">
              <w:rPr>
                <w:rFonts w:eastAsiaTheme="minorEastAsia"/>
                <w:iCs/>
                <w:vertAlign w:val="subscript"/>
                <w:lang w:val="en-US" w:eastAsia="zh-CN"/>
                <w:rPrChange w:id="1049" w:author="HUAWEI" w:date="2020-03-03T22:51:00Z">
                  <w:rPr>
                    <w:rFonts w:eastAsiaTheme="minorEastAsia"/>
                    <w:iCs/>
                    <w:vertAlign w:val="subscript"/>
                    <w:lang w:val="zh-CN" w:eastAsia="zh-CN"/>
                  </w:rPr>
                </w:rPrChange>
              </w:rPr>
              <w:t>CSI</w:t>
            </w:r>
            <w:r>
              <w:rPr>
                <w:rFonts w:eastAsiaTheme="minorEastAsia"/>
                <w:iCs/>
                <w:lang w:val="en-US" w:eastAsia="zh-CN"/>
              </w:rPr>
              <w:t>, where</w:t>
            </w:r>
          </w:p>
          <w:p w:rsidR="00A35995" w:rsidRDefault="000C33FF">
            <w:pPr>
              <w:pStyle w:val="ListParagraph"/>
              <w:numPr>
                <w:ilvl w:val="0"/>
                <w:numId w:val="7"/>
              </w:numPr>
              <w:ind w:firstLineChars="0"/>
              <w:rPr>
                <w:rFonts w:eastAsiaTheme="minorEastAsia"/>
                <w:iCs/>
                <w:lang w:val="en-US" w:eastAsia="zh-CN"/>
              </w:rPr>
            </w:pPr>
            <w:r w:rsidRPr="00C328C0">
              <w:rPr>
                <w:rFonts w:eastAsiaTheme="minorEastAsia"/>
                <w:iCs/>
                <w:lang w:val="en-US" w:eastAsia="zh-CN"/>
                <w:rPrChange w:id="1050" w:author="HUAWEI" w:date="2020-03-03T22:51:00Z">
                  <w:rPr>
                    <w:rFonts w:eastAsiaTheme="minorEastAsia"/>
                    <w:iCs/>
                    <w:lang w:val="zh-CN" w:eastAsia="zh-CN"/>
                  </w:rPr>
                </w:rPrChange>
              </w:rPr>
              <w:t>T</w:t>
            </w:r>
            <w:r w:rsidRPr="00C328C0">
              <w:rPr>
                <w:rFonts w:eastAsiaTheme="minorEastAsia"/>
                <w:iCs/>
                <w:vertAlign w:val="subscript"/>
                <w:lang w:val="en-US" w:eastAsia="zh-CN"/>
                <w:rPrChange w:id="1051" w:author="HUAWEI" w:date="2020-03-03T22:51:00Z">
                  <w:rPr>
                    <w:rFonts w:eastAsiaTheme="minorEastAsia"/>
                    <w:iCs/>
                    <w:vertAlign w:val="subscript"/>
                    <w:lang w:val="zh-CN" w:eastAsia="zh-CN"/>
                  </w:rPr>
                </w:rPrChange>
              </w:rPr>
              <w:t>CSI_reporting,ref</w:t>
            </w:r>
            <w:r w:rsidRPr="00C328C0">
              <w:rPr>
                <w:rFonts w:eastAsiaTheme="minorEastAsia"/>
                <w:iCs/>
                <w:lang w:val="en-US" w:eastAsia="zh-CN"/>
                <w:rPrChange w:id="1052" w:author="HUAWEI" w:date="2020-03-03T22:51:00Z">
                  <w:rPr>
                    <w:rFonts w:eastAsiaTheme="minorEastAsia"/>
                    <w:iCs/>
                    <w:lang w:val="zh-CN" w:eastAsia="zh-CN"/>
                  </w:rPr>
                </w:rPrChange>
              </w:rPr>
              <w:t xml:space="preserve"> </w:t>
            </w:r>
            <w:r>
              <w:rPr>
                <w:rFonts w:eastAsiaTheme="minorEastAsia"/>
                <w:iCs/>
                <w:lang w:val="en-US" w:eastAsia="zh-CN"/>
              </w:rPr>
              <w:t>is CSI reporting delay as specified in section 8.3.2,</w:t>
            </w:r>
          </w:p>
          <w:p w:rsidR="00A35995" w:rsidRDefault="000C33FF">
            <w:pPr>
              <w:pStyle w:val="ListParagraph"/>
              <w:numPr>
                <w:ilvl w:val="0"/>
                <w:numId w:val="7"/>
              </w:numPr>
              <w:ind w:firstLineChars="0"/>
              <w:rPr>
                <w:rFonts w:eastAsiaTheme="minorEastAsia"/>
                <w:iCs/>
                <w:lang w:val="en-US" w:eastAsia="zh-CN"/>
              </w:rPr>
            </w:pPr>
            <w:r w:rsidRPr="00C328C0">
              <w:rPr>
                <w:rFonts w:eastAsiaTheme="minorEastAsia"/>
                <w:iCs/>
                <w:lang w:val="en-US" w:eastAsia="zh-CN"/>
                <w:rPrChange w:id="1053" w:author="HUAWEI" w:date="2020-03-03T22:51:00Z">
                  <w:rPr>
                    <w:rFonts w:eastAsiaTheme="minorEastAsia"/>
                    <w:iCs/>
                    <w:lang w:val="zh-CN" w:eastAsia="zh-CN"/>
                  </w:rPr>
                </w:rPrChange>
              </w:rPr>
              <w:t>UE behavior upon exceeding L</w:t>
            </w:r>
            <w:r>
              <w:rPr>
                <w:rFonts w:eastAsiaTheme="minorEastAsia"/>
                <w:iCs/>
                <w:vertAlign w:val="subscript"/>
                <w:lang w:val="en-US" w:eastAsia="zh-CN"/>
              </w:rPr>
              <w:t>4,</w:t>
            </w:r>
            <w:r w:rsidRPr="00C328C0">
              <w:rPr>
                <w:rFonts w:eastAsiaTheme="minorEastAsia"/>
                <w:iCs/>
                <w:vertAlign w:val="subscript"/>
                <w:lang w:val="en-US" w:eastAsia="zh-CN"/>
                <w:rPrChange w:id="1054" w:author="HUAWEI" w:date="2020-03-03T22:51:00Z">
                  <w:rPr>
                    <w:rFonts w:eastAsiaTheme="minorEastAsia"/>
                    <w:iCs/>
                    <w:vertAlign w:val="subscript"/>
                    <w:lang w:val="zh-CN" w:eastAsia="zh-CN"/>
                  </w:rPr>
                </w:rPrChange>
              </w:rPr>
              <w:t>max</w:t>
            </w:r>
            <w:r w:rsidRPr="00C328C0">
              <w:rPr>
                <w:rFonts w:eastAsiaTheme="minorEastAsia"/>
                <w:iCs/>
                <w:lang w:val="en-US" w:eastAsia="zh-CN"/>
                <w:rPrChange w:id="1055" w:author="HUAWEI" w:date="2020-03-03T22:51:00Z">
                  <w:rPr>
                    <w:rFonts w:eastAsiaTheme="minorEastAsia"/>
                    <w:iCs/>
                    <w:lang w:val="zh-CN" w:eastAsia="zh-CN"/>
                  </w:rPr>
                </w:rPrChange>
              </w:rPr>
              <w:t xml:space="preserve"> </w:t>
            </w:r>
            <w:r>
              <w:rPr>
                <w:rFonts w:eastAsiaTheme="minorEastAsia"/>
                <w:iCs/>
                <w:lang w:val="en-US" w:eastAsia="zh-CN"/>
              </w:rPr>
              <w:t>(</w:t>
            </w:r>
            <w:r w:rsidRPr="00C328C0">
              <w:rPr>
                <w:rFonts w:eastAsiaTheme="minorEastAsia"/>
                <w:iCs/>
                <w:lang w:val="en-US" w:eastAsia="zh-CN"/>
                <w:rPrChange w:id="1056" w:author="HUAWEI" w:date="2020-03-03T22:51:00Z">
                  <w:rPr>
                    <w:rFonts w:eastAsiaTheme="minorEastAsia"/>
                    <w:iCs/>
                    <w:lang w:val="zh-CN" w:eastAsia="zh-CN"/>
                  </w:rPr>
                </w:rPrChange>
              </w:rPr>
              <w:t>L</w:t>
            </w:r>
            <w:r>
              <w:rPr>
                <w:rFonts w:eastAsiaTheme="minorEastAsia"/>
                <w:iCs/>
                <w:vertAlign w:val="subscript"/>
                <w:lang w:val="en-US" w:eastAsia="zh-CN"/>
              </w:rPr>
              <w:t>4,</w:t>
            </w:r>
            <w:r w:rsidRPr="00C328C0">
              <w:rPr>
                <w:rFonts w:eastAsiaTheme="minorEastAsia"/>
                <w:iCs/>
                <w:vertAlign w:val="subscript"/>
                <w:lang w:val="en-US" w:eastAsia="zh-CN"/>
                <w:rPrChange w:id="1057" w:author="HUAWEI" w:date="2020-03-03T22:51:00Z">
                  <w:rPr>
                    <w:rFonts w:eastAsiaTheme="minorEastAsia"/>
                    <w:iCs/>
                    <w:vertAlign w:val="subscript"/>
                    <w:lang w:val="zh-CN" w:eastAsia="zh-CN"/>
                  </w:rPr>
                </w:rPrChange>
              </w:rPr>
              <w:t>max</w:t>
            </w:r>
            <w:r>
              <w:rPr>
                <w:rFonts w:eastAsiaTheme="minorEastAsia"/>
                <w:iCs/>
                <w:lang w:val="en-US" w:eastAsia="zh-CN"/>
              </w:rPr>
              <w:t xml:space="preserve">=TBD) </w:t>
            </w:r>
            <w:r w:rsidRPr="00C328C0">
              <w:rPr>
                <w:rFonts w:eastAsiaTheme="minorEastAsia"/>
                <w:iCs/>
                <w:lang w:val="en-US" w:eastAsia="zh-CN"/>
                <w:rPrChange w:id="1058" w:author="HUAWEI" w:date="2020-03-03T22:51:00Z">
                  <w:rPr>
                    <w:rFonts w:eastAsiaTheme="minorEastAsia"/>
                    <w:iCs/>
                    <w:lang w:val="zh-CN" w:eastAsia="zh-CN"/>
                  </w:rPr>
                </w:rPrChange>
              </w:rPr>
              <w:t>is to abandon the SCell activation procedure</w:t>
            </w:r>
            <w:r>
              <w:rPr>
                <w:rFonts w:eastAsiaTheme="minorEastAsia"/>
                <w:iCs/>
                <w:lang w:val="en-US" w:eastAsia="zh-CN"/>
              </w:rPr>
              <w:t>,</w:t>
            </w:r>
          </w:p>
          <w:p w:rsidR="00A35995" w:rsidRDefault="000C33FF">
            <w:pPr>
              <w:pStyle w:val="ListParagraph"/>
              <w:numPr>
                <w:ilvl w:val="0"/>
                <w:numId w:val="7"/>
              </w:numPr>
              <w:ind w:firstLineChars="0"/>
              <w:rPr>
                <w:rFonts w:eastAsiaTheme="minorEastAsia"/>
                <w:iCs/>
                <w:highlight w:val="yellow"/>
                <w:lang w:val="en-US" w:eastAsia="zh-CN"/>
              </w:rPr>
            </w:pPr>
            <w:r>
              <w:rPr>
                <w:iCs/>
                <w:highlight w:val="yellow"/>
                <w:lang w:val="sv-SE" w:eastAsia="zh-CN"/>
              </w:rPr>
              <w:sym w:font="Symbol" w:char="F044"/>
            </w:r>
            <w:r w:rsidRPr="00C328C0">
              <w:rPr>
                <w:rFonts w:eastAsiaTheme="minorEastAsia"/>
                <w:iCs/>
                <w:highlight w:val="yellow"/>
                <w:vertAlign w:val="subscript"/>
                <w:lang w:val="en-US" w:eastAsia="zh-CN"/>
                <w:rPrChange w:id="1059" w:author="HUAWEI" w:date="2020-03-03T22:51:00Z">
                  <w:rPr>
                    <w:rFonts w:eastAsiaTheme="minorEastAsia"/>
                    <w:iCs/>
                    <w:highlight w:val="yellow"/>
                    <w:vertAlign w:val="subscript"/>
                    <w:lang w:val="zh-CN" w:eastAsia="zh-CN"/>
                  </w:rPr>
                </w:rPrChange>
              </w:rPr>
              <w:t xml:space="preserve">CSI </w:t>
            </w:r>
            <w:r>
              <w:rPr>
                <w:rFonts w:eastAsiaTheme="minorEastAsia"/>
                <w:iCs/>
                <w:highlight w:val="yellow"/>
                <w:lang w:val="en-US" w:eastAsia="zh-CN"/>
              </w:rPr>
              <w:t xml:space="preserve"> is the total additional delay in CSI reporting due to UL LBT failures, according to TS 38.213.</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10-4</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For a known SCell:</w:t>
            </w:r>
          </w:p>
          <w:p w:rsidR="00A35995" w:rsidRDefault="000C33FF">
            <w:pPr>
              <w:pStyle w:val="ListParagraph"/>
              <w:numPr>
                <w:ilvl w:val="1"/>
                <w:numId w:val="7"/>
              </w:numPr>
              <w:spacing w:after="0"/>
              <w:ind w:firstLineChars="0"/>
              <w:contextualSpacing/>
              <w:rPr>
                <w:rFonts w:eastAsia="SimSun"/>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rsidR="00A35995" w:rsidRDefault="000C33FF">
            <w:pPr>
              <w:pStyle w:val="ListParagraph"/>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lastRenderedPageBreak/>
              <w:sym w:font="Symbol" w:char="F044"/>
            </w:r>
            <w:r>
              <w:rPr>
                <w:b/>
                <w:bCs/>
                <w:iCs/>
                <w:sz w:val="18"/>
                <w:szCs w:val="18"/>
                <w:vertAlign w:val="subscript"/>
                <w:lang w:eastAsia="zh-CN"/>
              </w:rPr>
              <w:t>HARQ</w:t>
            </w:r>
            <w:r>
              <w:rPr>
                <w:b/>
                <w:bCs/>
                <w:iCs/>
                <w:sz w:val="18"/>
                <w:szCs w:val="18"/>
                <w:lang w:eastAsia="zh-CN"/>
              </w:rPr>
              <w:t>&gt;[TBD] ms</w:t>
            </w:r>
            <w:r>
              <w:rPr>
                <w:iCs/>
                <w:sz w:val="18"/>
                <w:szCs w:val="18"/>
              </w:rPr>
              <w:t>,</w:t>
            </w:r>
          </w:p>
          <w:p w:rsidR="00A35995" w:rsidRDefault="000C33FF">
            <w:pPr>
              <w:spacing w:after="0"/>
              <w:ind w:left="1296"/>
              <w:contextualSpacing/>
              <w:rPr>
                <w:sz w:val="21"/>
                <w:szCs w:val="24"/>
                <w:lang w:eastAsia="zh-CN"/>
              </w:rPr>
            </w:pPr>
            <w:r>
              <w:rPr>
                <w:sz w:val="21"/>
                <w:szCs w:val="24"/>
                <w:lang w:eastAsia="zh-CN"/>
              </w:rPr>
              <w:t xml:space="preserve">where </w:t>
            </w:r>
            <w:r>
              <w:rPr>
                <w:b/>
                <w:bCs/>
                <w:lang w:eastAsia="zh-CN"/>
              </w:rPr>
              <w:sym w:font="Symbol" w:char="F044"/>
            </w:r>
            <w:r>
              <w:rPr>
                <w:b/>
                <w:bCs/>
                <w:iCs/>
                <w:sz w:val="18"/>
                <w:szCs w:val="18"/>
                <w:vertAlign w:val="subscript"/>
                <w:lang w:eastAsia="zh-CN"/>
              </w:rPr>
              <w:t>HARQ</w:t>
            </w:r>
            <w:r>
              <w:rPr>
                <w:b/>
                <w:bCs/>
                <w:iCs/>
                <w:sz w:val="18"/>
                <w:szCs w:val="18"/>
                <w:lang w:eastAsia="zh-CN"/>
              </w:rPr>
              <w:t xml:space="preserve"> </w:t>
            </w:r>
            <w:r>
              <w:rPr>
                <w:iCs/>
                <w:lang w:eastAsia="zh-CN"/>
              </w:rPr>
              <w:t>is the total time by which T</w:t>
            </w:r>
            <w:r>
              <w:rPr>
                <w:iCs/>
                <w:vertAlign w:val="subscript"/>
                <w:lang w:eastAsia="zh-CN"/>
              </w:rPr>
              <w:t>HARQ</w:t>
            </w:r>
            <w:r>
              <w:rPr>
                <w:iCs/>
                <w:lang w:eastAsia="zh-CN"/>
              </w:rPr>
              <w:t xml:space="preserve"> was extended due to UL LBT failures according to the agreement on sub topic 10-2.</w:t>
            </w:r>
          </w:p>
          <w:p w:rsidR="00A35995" w:rsidRDefault="00A35995">
            <w:pPr>
              <w:pStyle w:val="ListParagraph"/>
              <w:spacing w:after="0"/>
              <w:ind w:left="1656" w:firstLineChars="0" w:firstLine="0"/>
              <w:contextualSpacing/>
              <w:rPr>
                <w:rFonts w:eastAsia="SimSun"/>
                <w:sz w:val="21"/>
                <w:szCs w:val="24"/>
                <w:lang w:eastAsia="zh-CN"/>
              </w:rPr>
            </w:pPr>
          </w:p>
          <w:p w:rsidR="00A35995" w:rsidRDefault="000C33FF">
            <w:pPr>
              <w:pStyle w:val="ListParagraph"/>
              <w:numPr>
                <w:ilvl w:val="0"/>
                <w:numId w:val="7"/>
              </w:numPr>
              <w:spacing w:after="60"/>
              <w:ind w:left="935" w:firstLineChars="0" w:hanging="357"/>
              <w:rPr>
                <w:rFonts w:eastAsiaTheme="minorEastAsia"/>
                <w:i/>
                <w:color w:val="0070C0"/>
                <w:lang w:val="en-US" w:eastAsia="zh-CN"/>
              </w:rPr>
            </w:pPr>
            <w:r>
              <w:rPr>
                <w:iCs/>
                <w:color w:val="0070C0"/>
              </w:rPr>
              <w:t>Option 2</w:t>
            </w:r>
            <w:r>
              <w:rPr>
                <w:iCs/>
              </w:rPr>
              <w:t xml:space="preserve">: Option 1 without the condition on </w:t>
            </w:r>
            <w:r>
              <w:rPr>
                <w:b/>
                <w:bCs/>
                <w:lang w:eastAsia="zh-CN"/>
              </w:rPr>
              <w:sym w:font="Symbol" w:char="F044"/>
            </w:r>
            <w:r>
              <w:rPr>
                <w:b/>
                <w:bCs/>
                <w:iCs/>
                <w:vertAlign w:val="subscript"/>
                <w:lang w:eastAsia="zh-CN"/>
              </w:rPr>
              <w:t>HARQ</w:t>
            </w:r>
          </w:p>
          <w:p w:rsidR="00A35995" w:rsidRDefault="00A35995">
            <w:pPr>
              <w:pStyle w:val="ListParagraph"/>
              <w:spacing w:after="60"/>
              <w:ind w:left="935" w:firstLineChars="0" w:firstLine="0"/>
              <w:rPr>
                <w:rFonts w:eastAsiaTheme="minorEastAsia"/>
                <w:i/>
                <w:color w:val="0070C0"/>
                <w:lang w:val="en-US" w:eastAsia="zh-CN"/>
              </w:rPr>
            </w:pPr>
          </w:p>
          <w:p w:rsidR="00A35995" w:rsidRDefault="000C33FF">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further discuss options 1 and 2.</w:t>
            </w:r>
            <w:r>
              <w:rPr>
                <w:rFonts w:eastAsiaTheme="minorEastAsia"/>
                <w:i/>
                <w:color w:val="0070C0"/>
                <w:lang w:val="en-US" w:eastAsia="zh-CN"/>
              </w:rPr>
              <w:t xml:space="preserve"> </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10-5</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further discussion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10-6</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further discussion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10-7</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rsidR="00A35995" w:rsidRDefault="000C33FF">
            <w:pPr>
              <w:pStyle w:val="ListParagraph"/>
              <w:numPr>
                <w:ilvl w:val="1"/>
                <w:numId w:val="7"/>
              </w:numPr>
              <w:spacing w:after="0"/>
              <w:ind w:firstLineChars="0"/>
              <w:contextualSpacing/>
              <w:rPr>
                <w:rFonts w:eastAsia="SimSun"/>
                <w:szCs w:val="24"/>
                <w:lang w:eastAsia="zh-CN"/>
              </w:rPr>
            </w:pPr>
            <w:r>
              <w:rPr>
                <w:sz w:val="18"/>
                <w:szCs w:val="18"/>
              </w:rPr>
              <w:t>Z=5 ms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color w:val="000000" w:themeColor="text1"/>
                <w:lang w:val="en-US" w:eastAsia="zh-CN"/>
              </w:rPr>
              <w:t xml:space="preserve"> if the above is agreeable, no need for the second round. Otherwise, further discussion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10-8</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Option 1 (the interruption window length at SCell activation does not depend on DL LBT failures) was already agreed in previous meetings. Assume option 1 and develop the corresponding requirements in the CR on SCell activation for NR-U. The requirement can be revisited to align with Rel-15, after the changes for Rel-15 specification get agreed.</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overflowPunct/>
              <w:autoSpaceDE/>
              <w:autoSpaceDN/>
              <w:adjustRightInd/>
              <w:spacing w:after="120"/>
              <w:textAlignment w:val="auto"/>
              <w:rPr>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R4-2001841</w:t>
            </w:r>
          </w:p>
        </w:tc>
        <w:tc>
          <w:tcPr>
            <w:tcW w:w="8615" w:type="dxa"/>
          </w:tcPr>
          <w:p w:rsidR="00A35995" w:rsidRDefault="000C33FF">
            <w:pPr>
              <w:rPr>
                <w:rFonts w:eastAsiaTheme="minorEastAsia"/>
                <w:iCs/>
                <w:color w:val="000000" w:themeColor="text1"/>
                <w:lang w:val="en-US" w:eastAsia="zh-CN"/>
              </w:rPr>
            </w:pPr>
            <w:r>
              <w:rPr>
                <w:rFonts w:eastAsiaTheme="minorEastAsia"/>
                <w:iCs/>
                <w:color w:val="000000" w:themeColor="text1"/>
                <w:lang w:val="en-US" w:eastAsia="zh-CN"/>
              </w:rPr>
              <w:t>Focus on the technical discussion, postpone the CR discussion</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A35995">
        <w:trPr>
          <w:ins w:id="1060" w:author="Iana Siomina" w:date="2020-03-02T16:55:00Z"/>
        </w:trPr>
        <w:tc>
          <w:tcPr>
            <w:tcW w:w="1638" w:type="dxa"/>
          </w:tcPr>
          <w:p w:rsidR="00A35995" w:rsidRDefault="000C33FF">
            <w:pPr>
              <w:spacing w:after="120"/>
              <w:rPr>
                <w:ins w:id="1061" w:author="Iana Siomina" w:date="2020-03-02T16:55:00Z"/>
                <w:rFonts w:eastAsiaTheme="minorEastAsia"/>
                <w:b/>
                <w:bCs/>
                <w:lang w:val="en-US" w:eastAsia="zh-CN"/>
              </w:rPr>
            </w:pPr>
            <w:ins w:id="1062" w:author="Iana Siomina" w:date="2020-03-02T16:55:00Z">
              <w:r>
                <w:rPr>
                  <w:rFonts w:eastAsiaTheme="minorEastAsia"/>
                  <w:b/>
                  <w:bCs/>
                  <w:lang w:val="en-US" w:eastAsia="zh-CN"/>
                </w:rPr>
                <w:t>Company</w:t>
              </w:r>
            </w:ins>
          </w:p>
        </w:tc>
        <w:tc>
          <w:tcPr>
            <w:tcW w:w="8219" w:type="dxa"/>
          </w:tcPr>
          <w:p w:rsidR="00A35995" w:rsidRDefault="000C33FF">
            <w:pPr>
              <w:spacing w:after="120"/>
              <w:rPr>
                <w:ins w:id="1063" w:author="Iana Siomina" w:date="2020-03-02T16:55:00Z"/>
                <w:rFonts w:eastAsiaTheme="minorEastAsia"/>
                <w:b/>
                <w:bCs/>
                <w:lang w:val="en-US" w:eastAsia="zh-CN"/>
              </w:rPr>
            </w:pPr>
            <w:ins w:id="1064" w:author="Iana Siomina" w:date="2020-03-02T16:55:00Z">
              <w:r>
                <w:rPr>
                  <w:rFonts w:eastAsiaTheme="minorEastAsia"/>
                  <w:b/>
                  <w:bCs/>
                  <w:lang w:val="en-US" w:eastAsia="zh-CN"/>
                </w:rPr>
                <w:t>Comments</w:t>
              </w:r>
            </w:ins>
          </w:p>
        </w:tc>
      </w:tr>
      <w:tr w:rsidR="00A35995">
        <w:trPr>
          <w:ins w:id="1065" w:author="Iana Siomina" w:date="2020-03-02T16:55:00Z"/>
        </w:trPr>
        <w:tc>
          <w:tcPr>
            <w:tcW w:w="1638" w:type="dxa"/>
          </w:tcPr>
          <w:p w:rsidR="00A35995" w:rsidRDefault="000C33FF">
            <w:pPr>
              <w:spacing w:after="120"/>
              <w:rPr>
                <w:ins w:id="1066" w:author="Iana Siomina" w:date="2020-03-02T16:55:00Z"/>
                <w:rFonts w:eastAsiaTheme="minorEastAsia"/>
                <w:lang w:val="en-US" w:eastAsia="zh-CN"/>
              </w:rPr>
            </w:pPr>
            <w:ins w:id="1067" w:author="Iana Siomina" w:date="2020-03-02T16:55:00Z">
              <w:r>
                <w:rPr>
                  <w:rFonts w:eastAsiaTheme="minorEastAsia"/>
                  <w:lang w:val="en-US" w:eastAsia="zh-CN"/>
                </w:rPr>
                <w:t>Ericsson</w:t>
              </w:r>
            </w:ins>
          </w:p>
        </w:tc>
        <w:tc>
          <w:tcPr>
            <w:tcW w:w="8219" w:type="dxa"/>
          </w:tcPr>
          <w:p w:rsidR="00A35995" w:rsidRDefault="000C33FF">
            <w:pPr>
              <w:spacing w:after="120"/>
              <w:rPr>
                <w:ins w:id="1068" w:author="Iana Siomina" w:date="2020-03-02T16:55:00Z"/>
                <w:rFonts w:eastAsiaTheme="minorEastAsia"/>
                <w:lang w:val="en-US" w:eastAsia="zh-CN"/>
              </w:rPr>
            </w:pPr>
            <w:ins w:id="1069" w:author="Iana Siomina" w:date="2020-03-02T16:55:00Z">
              <w:r>
                <w:rPr>
                  <w:rFonts w:eastAsiaTheme="minorEastAsia" w:hint="eastAsia"/>
                  <w:lang w:val="en-US" w:eastAsia="zh-CN"/>
                </w:rPr>
                <w:t xml:space="preserve">Sub topic </w:t>
              </w:r>
              <w:r>
                <w:rPr>
                  <w:rFonts w:eastAsiaTheme="minorEastAsia"/>
                  <w:lang w:val="en-US" w:eastAsia="zh-CN"/>
                </w:rPr>
                <w:t>10-2</w:t>
              </w:r>
              <w:r>
                <w:rPr>
                  <w:rFonts w:eastAsiaTheme="minorEastAsia" w:hint="eastAsia"/>
                  <w:lang w:val="en-US" w:eastAsia="zh-CN"/>
                </w:rPr>
                <w:t>:</w:t>
              </w:r>
              <w:r>
                <w:rPr>
                  <w:rFonts w:eastAsiaTheme="minorEastAsia"/>
                  <w:lang w:val="en-US" w:eastAsia="zh-CN"/>
                </w:rPr>
                <w:t xml:space="preserve"> </w:t>
              </w:r>
            </w:ins>
            <w:ins w:id="1070" w:author="Iana Siomina" w:date="2020-03-02T16:56:00Z">
              <w:r>
                <w:rPr>
                  <w:rFonts w:eastAsiaTheme="minorEastAsia"/>
                  <w:lang w:val="en-US" w:eastAsia="zh-CN"/>
                </w:rPr>
                <w:t>support proposed agreements in the recommended WF</w:t>
              </w:r>
            </w:ins>
          </w:p>
          <w:p w:rsidR="00A35995" w:rsidRDefault="000C33FF">
            <w:pPr>
              <w:spacing w:after="120"/>
              <w:rPr>
                <w:ins w:id="1071" w:author="Iana Siomina" w:date="2020-03-02T16:55:00Z"/>
                <w:rFonts w:eastAsiaTheme="minorEastAsia"/>
                <w:lang w:val="en-US" w:eastAsia="zh-CN"/>
              </w:rPr>
            </w:pPr>
            <w:ins w:id="1072" w:author="Iana Siomina" w:date="2020-03-02T16:55:00Z">
              <w:r>
                <w:rPr>
                  <w:rFonts w:eastAsiaTheme="minorEastAsia" w:hint="eastAsia"/>
                  <w:lang w:val="en-US" w:eastAsia="zh-CN"/>
                </w:rPr>
                <w:t xml:space="preserve">Sub topic </w:t>
              </w:r>
              <w:r>
                <w:rPr>
                  <w:rFonts w:eastAsiaTheme="minorEastAsia"/>
                  <w:lang w:val="en-US" w:eastAsia="zh-CN"/>
                </w:rPr>
                <w:t>10-3</w:t>
              </w:r>
              <w:r>
                <w:rPr>
                  <w:rFonts w:eastAsiaTheme="minorEastAsia" w:hint="eastAsia"/>
                  <w:lang w:val="en-US" w:eastAsia="zh-CN"/>
                </w:rPr>
                <w:t>:</w:t>
              </w:r>
              <w:r>
                <w:rPr>
                  <w:rFonts w:eastAsiaTheme="minorEastAsia"/>
                  <w:lang w:val="en-US" w:eastAsia="zh-CN"/>
                </w:rPr>
                <w:t xml:space="preserve"> support </w:t>
              </w:r>
            </w:ins>
            <w:ins w:id="1073" w:author="Iana Siomina" w:date="2020-03-02T16:58:00Z">
              <w:r>
                <w:rPr>
                  <w:rFonts w:eastAsiaTheme="minorEastAsia"/>
                  <w:lang w:val="en-US" w:eastAsia="zh-CN"/>
                </w:rPr>
                <w:t>proposed agreement in the recommended WF</w:t>
              </w:r>
            </w:ins>
          </w:p>
          <w:p w:rsidR="00A35995" w:rsidRDefault="000C33FF">
            <w:pPr>
              <w:spacing w:after="120"/>
              <w:rPr>
                <w:rFonts w:eastAsia="Yu Mincho"/>
                <w:lang w:val="en-US"/>
              </w:rPr>
            </w:pPr>
            <w:ins w:id="1074" w:author="Iana Siomina" w:date="2020-03-02T16:55:00Z">
              <w:r>
                <w:rPr>
                  <w:rFonts w:eastAsiaTheme="minorEastAsia" w:hint="eastAsia"/>
                  <w:lang w:val="en-US" w:eastAsia="zh-CN"/>
                </w:rPr>
                <w:t xml:space="preserve">Sub topic </w:t>
              </w:r>
              <w:r>
                <w:rPr>
                  <w:rFonts w:eastAsiaTheme="minorEastAsia"/>
                  <w:lang w:val="en-US" w:eastAsia="zh-CN"/>
                </w:rPr>
                <w:t>10-4</w:t>
              </w:r>
              <w:r>
                <w:rPr>
                  <w:rFonts w:eastAsiaTheme="minorEastAsia" w:hint="eastAsia"/>
                  <w:lang w:val="en-US" w:eastAsia="zh-CN"/>
                </w:rPr>
                <w:t>:</w:t>
              </w:r>
              <w:r>
                <w:rPr>
                  <w:rFonts w:eastAsiaTheme="minorEastAsia"/>
                  <w:lang w:val="en-US" w:eastAsia="zh-CN"/>
                </w:rPr>
                <w:t xml:space="preserve"> support option 1, since the UE may need e.g. to redo AGC if the HARQ retransmissions have taken too long time. </w:t>
              </w:r>
              <w:r>
                <w:rPr>
                  <w:rFonts w:eastAsiaTheme="minorEastAsia"/>
                  <w:highlight w:val="cyan"/>
                  <w:lang w:val="en-US" w:eastAsia="zh-CN"/>
                </w:rPr>
                <w:t>Clarification on AGC impact</w:t>
              </w:r>
              <w:r>
                <w:rPr>
                  <w:rFonts w:eastAsiaTheme="minorEastAsia"/>
                  <w:lang w:val="en-US" w:eastAsia="zh-CN"/>
                </w:rPr>
                <w:t xml:space="preserve">: There may be not so frequent opportunities </w:t>
              </w:r>
              <w:r>
                <w:rPr>
                  <w:rFonts w:eastAsia="Yu Mincho"/>
                  <w:lang w:val="en-US"/>
                </w:rPr>
                <w:t>for the UE to retransmit HARQ in NR-U and furthermore, this may also be impacted by RAN2 agreements on UL LBT failures recovery for the transmissions carrying ACK/NACK.</w:t>
              </w:r>
            </w:ins>
          </w:p>
          <w:p w:rsidR="00A35995" w:rsidRDefault="000C33FF">
            <w:pPr>
              <w:spacing w:after="120"/>
              <w:rPr>
                <w:ins w:id="1075" w:author="Iana Siomina" w:date="2020-03-02T17:03:00Z"/>
                <w:rFonts w:eastAsiaTheme="minorEastAsia"/>
                <w:lang w:val="en-US" w:eastAsia="zh-CN"/>
              </w:rPr>
            </w:pPr>
            <w:ins w:id="1076" w:author="Iana Siomina" w:date="2020-03-02T17:03:00Z">
              <w:r>
                <w:rPr>
                  <w:rFonts w:eastAsiaTheme="minorEastAsia"/>
                  <w:lang w:val="en-US" w:eastAsia="zh-CN"/>
                </w:rPr>
                <w:t>Sub topic 10-5: support the proposed agreement in the recommended WF</w:t>
              </w:r>
            </w:ins>
          </w:p>
          <w:p w:rsidR="00A35995" w:rsidRDefault="000C33FF">
            <w:pPr>
              <w:spacing w:after="120"/>
              <w:rPr>
                <w:ins w:id="1077" w:author="Iana Siomina" w:date="2020-03-02T16:55:00Z"/>
                <w:rFonts w:eastAsiaTheme="minorEastAsia"/>
                <w:lang w:val="en-US" w:eastAsia="zh-CN"/>
              </w:rPr>
            </w:pPr>
            <w:ins w:id="1078" w:author="Iana Siomina" w:date="2020-03-02T17:03:00Z">
              <w:r>
                <w:rPr>
                  <w:rFonts w:eastAsiaTheme="minorEastAsia"/>
                  <w:lang w:val="en-US" w:eastAsia="zh-CN"/>
                </w:rPr>
                <w:t>Sub topic 10-6: support the proposed agreement in the recommended WF</w:t>
              </w:r>
            </w:ins>
          </w:p>
        </w:tc>
      </w:tr>
      <w:tr w:rsidR="00A35995">
        <w:trPr>
          <w:ins w:id="1079" w:author="Arash Mirbagheri" w:date="2020-03-02T14:38:00Z"/>
        </w:trPr>
        <w:tc>
          <w:tcPr>
            <w:tcW w:w="1638" w:type="dxa"/>
          </w:tcPr>
          <w:p w:rsidR="00A35995" w:rsidRDefault="000C33FF">
            <w:pPr>
              <w:spacing w:after="120"/>
              <w:rPr>
                <w:ins w:id="1080" w:author="Arash Mirbagheri" w:date="2020-03-02T14:38:00Z"/>
                <w:rFonts w:eastAsiaTheme="minorEastAsia"/>
                <w:lang w:val="en-US" w:eastAsia="zh-CN"/>
              </w:rPr>
            </w:pPr>
            <w:ins w:id="1081" w:author="Arash Mirbagheri" w:date="2020-03-02T14:38:00Z">
              <w:r>
                <w:rPr>
                  <w:rFonts w:eastAsiaTheme="minorEastAsia"/>
                  <w:lang w:val="en-US" w:eastAsia="zh-CN"/>
                </w:rPr>
                <w:t>Qualcomm</w:t>
              </w:r>
            </w:ins>
          </w:p>
        </w:tc>
        <w:tc>
          <w:tcPr>
            <w:tcW w:w="8219" w:type="dxa"/>
          </w:tcPr>
          <w:p w:rsidR="00A35995" w:rsidRDefault="000C33FF">
            <w:pPr>
              <w:spacing w:after="120"/>
              <w:rPr>
                <w:ins w:id="1082" w:author="Arash Mirbagheri" w:date="2020-03-02T14:40:00Z"/>
                <w:rFonts w:eastAsiaTheme="minorEastAsia"/>
                <w:lang w:val="en-US" w:eastAsia="zh-CN"/>
              </w:rPr>
            </w:pPr>
            <w:ins w:id="1083" w:author="Arash Mirbagheri" w:date="2020-03-02T14:38:00Z">
              <w:r>
                <w:rPr>
                  <w:rFonts w:eastAsiaTheme="minorEastAsia"/>
                  <w:lang w:val="en-US" w:eastAsia="zh-CN"/>
                </w:rPr>
                <w:t xml:space="preserve">Sub topic 10-2: </w:t>
              </w:r>
            </w:ins>
            <w:ins w:id="1084" w:author="Arash Mirbagheri" w:date="2020-03-02T14:40:00Z">
              <w:r>
                <w:rPr>
                  <w:rFonts w:eastAsiaTheme="minorEastAsia"/>
                  <w:lang w:val="en-US" w:eastAsia="zh-CN"/>
                </w:rPr>
                <w:t>The definition of THARQ needs the following correction in the recommended WF:</w:t>
              </w:r>
            </w:ins>
          </w:p>
          <w:p w:rsidR="00A35995" w:rsidRDefault="000C33FF">
            <w:pPr>
              <w:spacing w:after="120"/>
              <w:rPr>
                <w:ins w:id="1085" w:author="Arash Mirbagheri" w:date="2020-03-02T14:40:00Z"/>
                <w:rFonts w:eastAsiaTheme="minorEastAsia"/>
                <w:lang w:val="en-US" w:eastAsia="zh-CN"/>
              </w:rPr>
            </w:pPr>
            <w:ins w:id="1086" w:author="Arash Mirbagheri" w:date="2020-03-02T14:41:00Z">
              <w:r>
                <w:rPr>
                  <w:rFonts w:eastAsiaTheme="minorEastAsia"/>
                  <w:lang w:val="en-US" w:eastAsia="zh-CN"/>
                </w:rPr>
                <w:t>The phrase that is shaded in yellow below should be removed</w:t>
              </w:r>
            </w:ins>
            <w:ins w:id="1087" w:author="Arash Mirbagheri" w:date="2020-03-02T14:42:00Z">
              <w:r>
                <w:rPr>
                  <w:rFonts w:eastAsiaTheme="minorEastAsia"/>
                  <w:lang w:val="en-US" w:eastAsia="zh-CN"/>
                </w:rPr>
                <w:t>:</w:t>
              </w:r>
            </w:ins>
          </w:p>
          <w:p w:rsidR="00A35995" w:rsidRDefault="000C33FF">
            <w:pPr>
              <w:overflowPunct/>
              <w:autoSpaceDE/>
              <w:autoSpaceDN/>
              <w:adjustRightInd/>
              <w:spacing w:after="120"/>
              <w:textAlignment w:val="auto"/>
              <w:rPr>
                <w:ins w:id="1088" w:author="Arash Mirbagheri" w:date="2020-03-02T14:40:00Z"/>
              </w:rPr>
            </w:pPr>
            <w:ins w:id="1089" w:author="Arash Mirbagheri" w:date="2020-03-02T14:40:00Z">
              <w:r>
                <w:rPr>
                  <w:rFonts w:eastAsiaTheme="minorEastAsia"/>
                  <w:lang w:val="en-US" w:eastAsia="zh-CN"/>
                </w:rPr>
                <w:t>“</w:t>
              </w:r>
              <w:r>
                <w:t>T</w:t>
              </w:r>
              <w:r>
                <w:rPr>
                  <w:vertAlign w:val="subscript"/>
                </w:rPr>
                <w:t>HARQ</w:t>
              </w:r>
              <w:r>
                <w:t xml:space="preserve"> (in ms) is the timing between DL data transmission and acknowledgement as specified in TS 38.213. In the event of UE not being able to transmit the acknowledgment due to UL CCA failures </w:t>
              </w:r>
              <w:r>
                <w:rPr>
                  <w:highlight w:val="yellow"/>
                  <w:rPrChange w:id="1090" w:author="Arash Mirbagheri" w:date="2020-03-02T14:42:00Z">
                    <w:rPr/>
                  </w:rPrChange>
                </w:rPr>
                <w:t xml:space="preserve">on this carrier: </w:t>
              </w:r>
              <w:r>
                <w:rPr>
                  <w:iCs/>
                  <w:highlight w:val="yellow"/>
                  <w:lang w:val="en-US" w:eastAsia="zh-CN"/>
                  <w:rPrChange w:id="1091" w:author="Arash Mirbagheri" w:date="2020-03-02T14:42:00Z">
                    <w:rPr>
                      <w:iCs/>
                      <w:lang w:val="en-US" w:eastAsia="zh-CN"/>
                    </w:rPr>
                  </w:rPrChange>
                </w:rPr>
                <w:t>for channel access category different than channel access category 1,</w:t>
              </w:r>
              <w:r>
                <w:rPr>
                  <w:iCs/>
                  <w:lang w:val="en-US" w:eastAsia="zh-CN"/>
                </w:rPr>
                <w:t xml:space="preserve">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allowed for </w:t>
              </w:r>
              <w:r>
                <w:rPr>
                  <w:iCs/>
                  <w:lang w:val="en-US" w:eastAsia="zh-CN"/>
                </w:rPr>
                <w:t>channel access category 1.”</w:t>
              </w:r>
            </w:ins>
          </w:p>
          <w:p w:rsidR="00A35995" w:rsidRDefault="000C33FF">
            <w:pPr>
              <w:spacing w:after="120"/>
              <w:rPr>
                <w:ins w:id="1092" w:author="Arash Mirbagheri" w:date="2020-03-02T14:45:00Z"/>
                <w:rFonts w:eastAsiaTheme="minorEastAsia"/>
                <w:lang w:val="en-US" w:eastAsia="zh-CN"/>
              </w:rPr>
            </w:pPr>
            <w:ins w:id="1093" w:author="Arash Mirbagheri" w:date="2020-03-02T14:42:00Z">
              <w:r>
                <w:rPr>
                  <w:rFonts w:eastAsiaTheme="minorEastAsia"/>
                  <w:lang w:val="en-US" w:eastAsia="zh-CN"/>
                </w:rPr>
                <w:t xml:space="preserve">“on this carrier” is ambiguous and not necessary. HARQ is sent over carriers that are already active which can be either NR or NR-U </w:t>
              </w:r>
            </w:ins>
            <w:ins w:id="1094" w:author="Arash Mirbagheri" w:date="2020-03-02T14:43:00Z">
              <w:r>
                <w:rPr>
                  <w:rFonts w:eastAsiaTheme="minorEastAsia"/>
                  <w:lang w:val="en-US" w:eastAsia="zh-CN"/>
                </w:rPr>
                <w:t xml:space="preserve">carriers. Also, channel access cateogy 1 is already mentioned in the last sentence of the paragraph and it is not necessary to mention it twice. </w:t>
              </w:r>
            </w:ins>
          </w:p>
          <w:p w:rsidR="00A35995" w:rsidRDefault="000C33FF">
            <w:pPr>
              <w:spacing w:after="120"/>
              <w:rPr>
                <w:ins w:id="1095" w:author="Arash Mirbagheri" w:date="2020-03-02T14:46:00Z"/>
                <w:rFonts w:eastAsiaTheme="minorEastAsia"/>
                <w:lang w:val="en-US" w:eastAsia="zh-CN"/>
              </w:rPr>
            </w:pPr>
            <w:ins w:id="1096" w:author="Arash Mirbagheri" w:date="2020-03-02T14:45:00Z">
              <w:r>
                <w:rPr>
                  <w:rFonts w:eastAsiaTheme="minorEastAsia"/>
                  <w:lang w:val="en-US" w:eastAsia="zh-CN"/>
                </w:rPr>
                <w:t xml:space="preserve">Regarding UE behavior when max HARQ is reached (per RAN2), it stops Scell activation. This is regardless of whether the </w:t>
              </w:r>
            </w:ins>
            <w:ins w:id="1097" w:author="Arash Mirbagheri" w:date="2020-03-02T14:46:00Z">
              <w:r>
                <w:rPr>
                  <w:rFonts w:eastAsiaTheme="minorEastAsia"/>
                  <w:lang w:val="en-US" w:eastAsia="zh-CN"/>
                </w:rPr>
                <w:t>s</w:t>
              </w:r>
              <w:r>
                <w:rPr>
                  <w:rFonts w:eastAsiaTheme="minorEastAsia"/>
                  <w:i/>
                  <w:iCs/>
                  <w:lang w:val="en-US" w:eastAsia="zh-CN"/>
                  <w:rPrChange w:id="1098" w:author="Arash Mirbagheri" w:date="2020-03-02T14:46:00Z">
                    <w:rPr>
                      <w:rFonts w:eastAsiaTheme="minorEastAsia"/>
                      <w:lang w:val="en-US" w:eastAsia="zh-CN"/>
                    </w:rPr>
                  </w:rPrChange>
                </w:rPr>
                <w:t>CellDeactivationTimer</w:t>
              </w:r>
              <w:r>
                <w:rPr>
                  <w:rFonts w:eastAsiaTheme="minorEastAsia"/>
                  <w:lang w:val="en-US" w:eastAsia="zh-CN"/>
                </w:rPr>
                <w:t xml:space="preserve"> is configured or not.</w:t>
              </w:r>
            </w:ins>
            <w:ins w:id="1099" w:author="Arash Mirbagheri" w:date="2020-03-02T14:48:00Z">
              <w:r>
                <w:rPr>
                  <w:rFonts w:eastAsiaTheme="minorEastAsia"/>
                  <w:lang w:val="en-US" w:eastAsia="zh-CN"/>
                </w:rPr>
                <w:t xml:space="preserve"> Moreover, the max HARQ in RAN2 spec is not related to s</w:t>
              </w:r>
              <w:r>
                <w:rPr>
                  <w:rFonts w:eastAsiaTheme="minorEastAsia"/>
                  <w:i/>
                  <w:iCs/>
                  <w:lang w:val="en-US" w:eastAsia="zh-CN"/>
                </w:rPr>
                <w:t>CellDeactivationTimer</w:t>
              </w:r>
            </w:ins>
          </w:p>
          <w:p w:rsidR="000169E8" w:rsidRDefault="000169E8">
            <w:pPr>
              <w:spacing w:after="120"/>
              <w:rPr>
                <w:ins w:id="1100" w:author="Iana Siomina" w:date="2020-03-04T03:16:00Z"/>
                <w:rFonts w:eastAsiaTheme="minorEastAsia"/>
                <w:lang w:val="en-US" w:eastAsia="zh-CN"/>
              </w:rPr>
            </w:pPr>
            <w:ins w:id="1101" w:author="Iana Siomina" w:date="2020-03-04T03:16:00Z">
              <w:r w:rsidRPr="000169E8">
                <w:rPr>
                  <w:rFonts w:eastAsiaTheme="minorEastAsia"/>
                  <w:highlight w:val="cyan"/>
                  <w:lang w:val="en-US" w:eastAsia="zh-CN"/>
                  <w:rPrChange w:id="1102" w:author="Iana Siomina" w:date="2020-03-04T03:16:00Z">
                    <w:rPr>
                      <w:rFonts w:eastAsiaTheme="minorEastAsia"/>
                      <w:lang w:val="en-US" w:eastAsia="zh-CN"/>
                    </w:rPr>
                  </w:rPrChange>
                </w:rPr>
                <w:t>Moderator</w:t>
              </w:r>
              <w:r>
                <w:rPr>
                  <w:rFonts w:eastAsiaTheme="minorEastAsia"/>
                  <w:lang w:val="en-US" w:eastAsia="zh-CN"/>
                </w:rPr>
                <w:t>: please check the updated proposed agreement</w:t>
              </w:r>
            </w:ins>
          </w:p>
          <w:p w:rsidR="00A35995" w:rsidRDefault="000C33FF">
            <w:pPr>
              <w:spacing w:after="120"/>
              <w:rPr>
                <w:ins w:id="1103" w:author="Iana Siomina" w:date="2020-03-04T03:17:00Z"/>
                <w:rFonts w:eastAsiaTheme="minorEastAsia"/>
                <w:lang w:val="en-US" w:eastAsia="zh-CN"/>
              </w:rPr>
            </w:pPr>
            <w:ins w:id="1104" w:author="Arash Mirbagheri" w:date="2020-03-02T14:48:00Z">
              <w:r>
                <w:rPr>
                  <w:rFonts w:eastAsiaTheme="minorEastAsia"/>
                  <w:lang w:val="en-US" w:eastAsia="zh-CN"/>
                </w:rPr>
                <w:t>Sub topic 10-</w:t>
              </w:r>
            </w:ins>
            <w:ins w:id="1105" w:author="Arash Mirbagheri" w:date="2020-03-02T14:50:00Z">
              <w:r>
                <w:rPr>
                  <w:rFonts w:eastAsiaTheme="minorEastAsia"/>
                  <w:lang w:val="en-US" w:eastAsia="zh-CN"/>
                </w:rPr>
                <w:t>4</w:t>
              </w:r>
            </w:ins>
            <w:ins w:id="1106" w:author="Arash Mirbagheri" w:date="2020-03-02T14:48:00Z">
              <w:r>
                <w:rPr>
                  <w:rFonts w:eastAsiaTheme="minorEastAsia"/>
                  <w:lang w:val="en-US" w:eastAsia="zh-CN"/>
                </w:rPr>
                <w:t>:</w:t>
              </w:r>
            </w:ins>
            <w:ins w:id="1107" w:author="Arash Mirbagheri" w:date="2020-03-02T14:53:00Z">
              <w:r>
                <w:rPr>
                  <w:rFonts w:eastAsiaTheme="minorEastAsia"/>
                  <w:lang w:val="en-US" w:eastAsia="zh-CN"/>
                </w:rPr>
                <w:t xml:space="preserve"> we support option 2. Option 1 is not consistent with earlier tentative agreements and does not make sense.</w:t>
              </w:r>
            </w:ins>
          </w:p>
          <w:p w:rsidR="000169E8" w:rsidRDefault="000169E8">
            <w:pPr>
              <w:spacing w:after="120"/>
              <w:rPr>
                <w:ins w:id="1108" w:author="Arash Mirbagheri" w:date="2020-03-02T14:38:00Z"/>
                <w:rFonts w:eastAsiaTheme="minorEastAsia"/>
                <w:lang w:val="en-US" w:eastAsia="zh-CN"/>
              </w:rPr>
            </w:pPr>
            <w:ins w:id="1109" w:author="Iana Siomina" w:date="2020-03-04T03:17:00Z">
              <w:r w:rsidRPr="000169E8">
                <w:rPr>
                  <w:rFonts w:eastAsiaTheme="minorEastAsia"/>
                  <w:highlight w:val="cyan"/>
                  <w:lang w:val="en-US" w:eastAsia="zh-CN"/>
                  <w:rPrChange w:id="1110" w:author="Iana Siomina" w:date="2020-03-04T03:17:00Z">
                    <w:rPr>
                      <w:rFonts w:eastAsiaTheme="minorEastAsia"/>
                      <w:lang w:val="en-US" w:eastAsia="zh-CN"/>
                    </w:rPr>
                  </w:rPrChange>
                </w:rPr>
                <w:t>Moderator</w:t>
              </w:r>
              <w:r>
                <w:rPr>
                  <w:rFonts w:eastAsiaTheme="minorEastAsia"/>
                  <w:lang w:val="en-US" w:eastAsia="zh-CN"/>
                </w:rPr>
                <w:t>: there were no agreements on this or preventing this proposal</w:t>
              </w:r>
            </w:ins>
          </w:p>
        </w:tc>
      </w:tr>
      <w:tr w:rsidR="00EB19D2">
        <w:trPr>
          <w:ins w:id="1111" w:author="Nokia_Erika" w:date="2020-03-03T16:45:00Z"/>
        </w:trPr>
        <w:tc>
          <w:tcPr>
            <w:tcW w:w="1638" w:type="dxa"/>
          </w:tcPr>
          <w:p w:rsidR="00EB19D2" w:rsidRDefault="00EB19D2" w:rsidP="00EB19D2">
            <w:pPr>
              <w:spacing w:after="120"/>
              <w:rPr>
                <w:ins w:id="1112" w:author="Nokia_Erika" w:date="2020-03-03T16:45:00Z"/>
                <w:rFonts w:eastAsiaTheme="minorEastAsia"/>
                <w:lang w:val="en-US" w:eastAsia="zh-CN"/>
              </w:rPr>
            </w:pPr>
            <w:ins w:id="1113" w:author="Nokia_Erika" w:date="2020-03-03T16:45:00Z">
              <w:r>
                <w:rPr>
                  <w:rFonts w:eastAsiaTheme="minorEastAsia"/>
                  <w:lang w:val="en-US" w:eastAsia="zh-CN"/>
                </w:rPr>
                <w:t>Nokia</w:t>
              </w:r>
            </w:ins>
          </w:p>
        </w:tc>
        <w:tc>
          <w:tcPr>
            <w:tcW w:w="8219" w:type="dxa"/>
          </w:tcPr>
          <w:p w:rsidR="00EB19D2" w:rsidRDefault="00EB19D2" w:rsidP="00EB19D2">
            <w:pPr>
              <w:spacing w:after="120"/>
              <w:rPr>
                <w:ins w:id="1114" w:author="Iana Siomina" w:date="2020-03-04T03:17:00Z"/>
                <w:rFonts w:eastAsiaTheme="minorEastAsia"/>
                <w:lang w:val="en-US" w:eastAsia="zh-CN"/>
              </w:rPr>
            </w:pPr>
            <w:ins w:id="1115" w:author="Nokia_Erika" w:date="2020-03-03T16:45:00Z">
              <w:r>
                <w:rPr>
                  <w:rFonts w:eastAsiaTheme="minorEastAsia"/>
                  <w:lang w:val="en-US" w:eastAsia="zh-CN"/>
                </w:rPr>
                <w:t xml:space="preserve">Sub topic 10-2: we are fine with the changes proposed by Qualcomm. However, when capturing this in the specification, we need to align the wording with the RAN1 specification. If I can recall, channel access category 1 will be referred to as “Type 2c channel access procedure” in TS 37.213. Needs to be checked. This comment is valid for all the places where we mention channel access category 1. </w:t>
              </w:r>
            </w:ins>
          </w:p>
          <w:p w:rsidR="000169E8" w:rsidDel="000169E8" w:rsidRDefault="000169E8" w:rsidP="00EB19D2">
            <w:pPr>
              <w:spacing w:after="120"/>
              <w:rPr>
                <w:ins w:id="1116" w:author="Nokia_Erika" w:date="2020-03-03T16:45:00Z"/>
                <w:del w:id="1117" w:author="Iana Siomina" w:date="2020-03-04T03:17:00Z"/>
                <w:rFonts w:eastAsiaTheme="minorEastAsia"/>
                <w:lang w:val="en-US" w:eastAsia="zh-CN"/>
              </w:rPr>
            </w:pPr>
            <w:ins w:id="1118" w:author="Iana Siomina" w:date="2020-03-04T03:17:00Z">
              <w:r w:rsidRPr="00054789">
                <w:rPr>
                  <w:rFonts w:eastAsiaTheme="minorEastAsia"/>
                  <w:highlight w:val="cyan"/>
                  <w:lang w:val="en-US" w:eastAsia="zh-CN"/>
                </w:rPr>
                <w:t>Moderator</w:t>
              </w:r>
              <w:r>
                <w:rPr>
                  <w:rFonts w:eastAsiaTheme="minorEastAsia"/>
                  <w:lang w:val="en-US" w:eastAsia="zh-CN"/>
                </w:rPr>
                <w:t>: please check the updated proposed agreement</w:t>
              </w:r>
            </w:ins>
          </w:p>
          <w:p w:rsidR="00EB19D2" w:rsidRDefault="00EB19D2" w:rsidP="00EB19D2">
            <w:pPr>
              <w:spacing w:after="120"/>
              <w:rPr>
                <w:ins w:id="1119" w:author="Nokia_Erika" w:date="2020-03-03T16:45:00Z"/>
                <w:rFonts w:eastAsiaTheme="minorEastAsia"/>
                <w:lang w:val="en-US" w:eastAsia="zh-CN"/>
              </w:rPr>
            </w:pPr>
            <w:ins w:id="1120" w:author="Nokia_Erika" w:date="2020-03-03T16:45:00Z">
              <w:r>
                <w:rPr>
                  <w:rFonts w:eastAsiaTheme="minorEastAsia"/>
                  <w:lang w:val="en-US" w:eastAsia="zh-CN"/>
                </w:rPr>
                <w:t>Sub topic 10-3: we are fine with the proposed agreement, it reflects the majority of comments in round 1.</w:t>
              </w:r>
            </w:ins>
          </w:p>
          <w:p w:rsidR="00EB19D2" w:rsidRDefault="00EB19D2" w:rsidP="00EB19D2">
            <w:pPr>
              <w:spacing w:after="120"/>
              <w:rPr>
                <w:ins w:id="1121" w:author="Iana Siomina" w:date="2020-03-04T03:02:00Z"/>
                <w:rFonts w:eastAsiaTheme="minorEastAsia"/>
                <w:lang w:val="en-US" w:eastAsia="zh-CN"/>
              </w:rPr>
            </w:pPr>
            <w:ins w:id="1122" w:author="Nokia_Erika" w:date="2020-03-03T16:45:00Z">
              <w:r>
                <w:rPr>
                  <w:rFonts w:eastAsiaTheme="minorEastAsia"/>
                  <w:lang w:val="en-US" w:eastAsia="zh-CN"/>
                </w:rPr>
                <w:t>Sub topic 10-4: If we update the definition of “T HARQ”, we do not need this condition. So we prefer option 2.</w:t>
              </w:r>
            </w:ins>
          </w:p>
          <w:p w:rsidR="00050AFB" w:rsidRDefault="00050AFB" w:rsidP="00EB19D2">
            <w:pPr>
              <w:spacing w:after="120"/>
              <w:rPr>
                <w:ins w:id="1123" w:author="Nokia_Erika" w:date="2020-03-03T16:45:00Z"/>
                <w:rFonts w:eastAsiaTheme="minorEastAsia"/>
                <w:lang w:val="en-US" w:eastAsia="zh-CN"/>
              </w:rPr>
            </w:pPr>
            <w:ins w:id="1124" w:author="Iana Siomina" w:date="2020-03-04T03:02:00Z">
              <w:r w:rsidRPr="00050AFB">
                <w:rPr>
                  <w:rFonts w:eastAsiaTheme="minorEastAsia"/>
                  <w:highlight w:val="cyan"/>
                  <w:lang w:val="en-US" w:eastAsia="zh-CN"/>
                </w:rPr>
                <w:t>Moderator</w:t>
              </w:r>
              <w:r>
                <w:rPr>
                  <w:rFonts w:eastAsiaTheme="minorEastAsia"/>
                  <w:lang w:val="en-US" w:eastAsia="zh-CN"/>
                </w:rPr>
                <w:t>: the condition does not depend on the definition (we c</w:t>
              </w:r>
            </w:ins>
            <w:ins w:id="1125" w:author="Iana Siomina" w:date="2020-03-04T03:03:00Z">
              <w:r>
                <w:rPr>
                  <w:rFonts w:eastAsiaTheme="minorEastAsia"/>
                  <w:lang w:val="en-US" w:eastAsia="zh-CN"/>
                </w:rPr>
                <w:t>an call it anything</w:t>
              </w:r>
            </w:ins>
            <w:ins w:id="1126" w:author="Iana Siomina" w:date="2020-03-04T03:02:00Z">
              <w:r>
                <w:rPr>
                  <w:rFonts w:eastAsiaTheme="minorEastAsia"/>
                  <w:lang w:val="en-US" w:eastAsia="zh-CN"/>
                </w:rPr>
                <w:t xml:space="preserve">), it is about adding extra time in the delay requirement </w:t>
              </w:r>
            </w:ins>
            <w:ins w:id="1127" w:author="Iana Siomina" w:date="2020-03-04T03:03:00Z">
              <w:r>
                <w:rPr>
                  <w:rFonts w:eastAsiaTheme="minorEastAsia"/>
                  <w:lang w:val="en-US" w:eastAsia="zh-CN"/>
                </w:rPr>
                <w:t>and the HARQ phase has taken for too long time, so AGC may be needed</w:t>
              </w:r>
            </w:ins>
          </w:p>
        </w:tc>
      </w:tr>
    </w:tbl>
    <w:p w:rsidR="00A35995" w:rsidRDefault="00A35995">
      <w:pPr>
        <w:rPr>
          <w:lang w:val="en-US" w:eastAsia="zh-CN"/>
        </w:rPr>
      </w:pPr>
    </w:p>
    <w:p w:rsidR="00A35995" w:rsidRDefault="000C33FF">
      <w:pPr>
        <w:pStyle w:val="Heading2"/>
        <w:rPr>
          <w:lang w:val="en-US"/>
        </w:rPr>
      </w:pPr>
      <w:r>
        <w:rPr>
          <w:rFonts w:hint="eastAsia"/>
          <w:lang w:val="en-US"/>
        </w:rPr>
        <w:lastRenderedPageBreak/>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0C33FF">
      <w:pPr>
        <w:pStyle w:val="Heading1"/>
        <w:rPr>
          <w:lang w:val="en-US" w:eastAsia="ja-JP"/>
        </w:rPr>
      </w:pPr>
      <w:r>
        <w:rPr>
          <w:lang w:val="en-US" w:eastAsia="ja-JP"/>
        </w:rPr>
        <w:t>Topic #11: PSCell Addition</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8.1.4.5</w:t>
            </w:r>
          </w:p>
        </w:tc>
        <w:tc>
          <w:tcPr>
            <w:tcW w:w="1227" w:type="dxa"/>
          </w:tcPr>
          <w:p w:rsidR="00A35995" w:rsidRDefault="000C33FF">
            <w:pPr>
              <w:spacing w:before="120" w:after="120"/>
              <w:rPr>
                <w:rFonts w:eastAsia="Yu Mincho"/>
              </w:rPr>
            </w:pPr>
            <w:r>
              <w:rPr>
                <w:rFonts w:eastAsia="Yu Mincho"/>
              </w:rPr>
              <w:t>R4-2000058</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Do not extend the time period in the known condition for the target PSCell under NR-U.</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R4-2000716</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pStyle w:val="B1"/>
              <w:ind w:left="0" w:firstLine="0"/>
              <w:rPr>
                <w:rFonts w:eastAsia="Batang"/>
                <w:sz w:val="18"/>
                <w:szCs w:val="18"/>
                <w:lang w:eastAsia="zh-CN"/>
              </w:rPr>
            </w:pPr>
            <w:r>
              <w:rPr>
                <w:rFonts w:eastAsia="Yu Mincho"/>
                <w:b/>
                <w:bCs/>
                <w:sz w:val="18"/>
                <w:szCs w:val="18"/>
                <w:u w:val="single"/>
              </w:rPr>
              <w:t>Proposal 1</w:t>
            </w:r>
            <w:r>
              <w:rPr>
                <w:rFonts w:eastAsia="Yu Mincho"/>
                <w:sz w:val="18"/>
                <w:szCs w:val="18"/>
              </w:rPr>
              <w:t xml:space="preserve">. </w:t>
            </w:r>
            <w:r>
              <w:rPr>
                <w:rFonts w:eastAsia="Batang"/>
                <w:sz w:val="18"/>
                <w:szCs w:val="18"/>
                <w:lang w:eastAsia="zh-CN"/>
              </w:rPr>
              <w:t>The formulation of delay component due to PRACH in PSCell addition for NR-U to be amended to account for UL CCA failure:</w:t>
            </w:r>
          </w:p>
          <w:p w:rsidR="00A35995" w:rsidRDefault="000C33FF">
            <w:pPr>
              <w:pStyle w:val="B1"/>
              <w:ind w:left="0" w:firstLine="0"/>
              <w:jc w:val="center"/>
              <w:rPr>
                <w:rFonts w:eastAsia="Yu Mincho"/>
                <w:sz w:val="18"/>
                <w:szCs w:val="18"/>
                <w:vertAlign w:val="subscript"/>
              </w:rPr>
            </w:pPr>
            <w:r>
              <w:rPr>
                <w:rFonts w:eastAsia="Yu Mincho"/>
                <w:sz w:val="18"/>
                <w:szCs w:val="18"/>
              </w:rPr>
              <w:t>T</w:t>
            </w:r>
            <w:r>
              <w:rPr>
                <w:rFonts w:eastAsia="Yu Mincho"/>
                <w:sz w:val="18"/>
                <w:szCs w:val="18"/>
                <w:vertAlign w:val="subscript"/>
              </w:rPr>
              <w:t xml:space="preserve">PSCell_ DU_withCCA  </w:t>
            </w:r>
            <w:r>
              <w:rPr>
                <w:rFonts w:eastAsia="Batang"/>
                <w:sz w:val="18"/>
                <w:szCs w:val="18"/>
                <w:lang w:eastAsia="zh-CN"/>
              </w:rPr>
              <w:t xml:space="preserve">= </w:t>
            </w:r>
            <w:r>
              <w:rPr>
                <w:rFonts w:eastAsia="Yu Mincho"/>
                <w:sz w:val="18"/>
                <w:szCs w:val="18"/>
              </w:rPr>
              <w:t>T</w:t>
            </w:r>
            <w:r>
              <w:rPr>
                <w:rFonts w:eastAsia="Yu Mincho"/>
                <w:sz w:val="18"/>
                <w:szCs w:val="18"/>
                <w:vertAlign w:val="subscript"/>
              </w:rPr>
              <w:t xml:space="preserve">PSCell_ DU </w:t>
            </w:r>
            <w:r>
              <w:rPr>
                <w:rFonts w:eastAsia="Yu Mincho"/>
                <w:sz w:val="18"/>
                <w:szCs w:val="18"/>
              </w:rPr>
              <w:t xml:space="preserve"> + L</w:t>
            </w:r>
            <w:r>
              <w:rPr>
                <w:rFonts w:eastAsia="Yu Mincho"/>
                <w:sz w:val="18"/>
                <w:szCs w:val="18"/>
                <w:vertAlign w:val="subscript"/>
              </w:rPr>
              <w:t>RACH</w:t>
            </w:r>
            <w:r>
              <w:rPr>
                <w:rFonts w:eastAsia="Yu Mincho"/>
                <w:sz w:val="18"/>
                <w:szCs w:val="18"/>
              </w:rPr>
              <w:t>.T</w:t>
            </w:r>
            <w:r>
              <w:rPr>
                <w:rFonts w:eastAsia="Yu Mincho"/>
                <w:sz w:val="18"/>
                <w:szCs w:val="18"/>
                <w:vertAlign w:val="subscript"/>
              </w:rPr>
              <w:t>RACH</w:t>
            </w:r>
          </w:p>
          <w:p w:rsidR="00A35995" w:rsidRDefault="000C33FF">
            <w:pPr>
              <w:pStyle w:val="B1"/>
              <w:ind w:left="0" w:firstLine="0"/>
              <w:rPr>
                <w:rFonts w:eastAsia="Yu Mincho"/>
                <w:sz w:val="18"/>
                <w:szCs w:val="18"/>
              </w:rPr>
            </w:pPr>
            <w:r>
              <w:rPr>
                <w:rFonts w:eastAsia="Yu Mincho"/>
                <w:sz w:val="18"/>
                <w:szCs w:val="18"/>
              </w:rPr>
              <w:t>where T</w:t>
            </w:r>
            <w:r>
              <w:rPr>
                <w:rFonts w:eastAsia="Yu Mincho"/>
                <w:sz w:val="18"/>
                <w:szCs w:val="18"/>
                <w:vertAlign w:val="subscript"/>
              </w:rPr>
              <w:t xml:space="preserve">PSCell_ DU  </w:t>
            </w:r>
            <w:r>
              <w:rPr>
                <w:rFonts w:eastAsia="Batang"/>
                <w:sz w:val="18"/>
                <w:szCs w:val="18"/>
                <w:lang w:eastAsia="zh-CN"/>
              </w:rPr>
              <w:t xml:space="preserve">is identical to its definition in R15, </w:t>
            </w:r>
            <w:r>
              <w:rPr>
                <w:rFonts w:eastAsia="Yu Mincho"/>
                <w:sz w:val="18"/>
                <w:szCs w:val="18"/>
              </w:rPr>
              <w:t>L</w:t>
            </w:r>
            <w:r>
              <w:rPr>
                <w:rFonts w:eastAsia="Yu Mincho"/>
                <w:sz w:val="18"/>
                <w:szCs w:val="18"/>
                <w:vertAlign w:val="subscript"/>
              </w:rPr>
              <w:t xml:space="preserve">RACH </w:t>
            </w:r>
            <w:r>
              <w:rPr>
                <w:rFonts w:eastAsia="Yu Mincho"/>
                <w:sz w:val="18"/>
                <w:szCs w:val="18"/>
              </w:rPr>
              <w:t>is the number of RACH association periods missed due to UL CCA failure and T</w:t>
            </w:r>
            <w:r>
              <w:rPr>
                <w:rFonts w:eastAsia="Yu Mincho"/>
                <w:sz w:val="18"/>
                <w:szCs w:val="18"/>
                <w:vertAlign w:val="subscript"/>
              </w:rPr>
              <w:t xml:space="preserve">RACH </w:t>
            </w:r>
            <w:r>
              <w:rPr>
                <w:rFonts w:eastAsia="Yu Mincho"/>
                <w:sz w:val="18"/>
                <w:szCs w:val="18"/>
              </w:rPr>
              <w:t xml:space="preserve">is the periodicity of RACH association period associated with the detected SS/PBCH block for PSCell addition. </w:t>
            </w:r>
          </w:p>
          <w:p w:rsidR="00A35995" w:rsidRDefault="000C33FF">
            <w:pPr>
              <w:rPr>
                <w:rFonts w:eastAsia="Yu Mincho"/>
                <w:sz w:val="18"/>
                <w:szCs w:val="18"/>
                <w:lang w:val="en-US"/>
              </w:rPr>
            </w:pPr>
            <w:r>
              <w:rPr>
                <w:rFonts w:eastAsia="Yu Mincho"/>
                <w:b/>
                <w:bCs/>
                <w:sz w:val="18"/>
                <w:szCs w:val="18"/>
                <w:u w:val="single"/>
              </w:rPr>
              <w:t>Proposal 2</w:t>
            </w:r>
            <w:r>
              <w:rPr>
                <w:rFonts w:eastAsia="Yu Mincho"/>
                <w:sz w:val="18"/>
                <w:szCs w:val="18"/>
              </w:rPr>
              <w:t>. RAN4 to not define a maximum value for L</w:t>
            </w:r>
            <w:r>
              <w:rPr>
                <w:rFonts w:eastAsia="Yu Mincho"/>
                <w:sz w:val="18"/>
                <w:szCs w:val="18"/>
                <w:vertAlign w:val="subscript"/>
              </w:rPr>
              <w:t xml:space="preserve">RACH </w:t>
            </w:r>
            <w:r>
              <w:rPr>
                <w:rFonts w:eastAsia="Yu Mincho"/>
                <w:sz w:val="18"/>
                <w:szCs w:val="18"/>
              </w:rPr>
              <w:t>as the process is already governed by several procedures already defined in RAN1 and/or RAN2 (e.g., T304 timer and/or exceeding the threshold for persistent UL LBT failure).</w:t>
            </w:r>
          </w:p>
          <w:p w:rsidR="00A35995" w:rsidRDefault="000C33FF">
            <w:pPr>
              <w:rPr>
                <w:rFonts w:eastAsia="Yu Mincho"/>
                <w:sz w:val="18"/>
                <w:szCs w:val="18"/>
                <w:lang w:val="en-US"/>
              </w:rPr>
            </w:pPr>
            <w:r>
              <w:rPr>
                <w:rFonts w:eastAsia="Yu Mincho"/>
                <w:b/>
                <w:bCs/>
                <w:sz w:val="18"/>
                <w:szCs w:val="18"/>
                <w:lang w:val="en-US"/>
              </w:rPr>
              <w:t>Observation 1</w:t>
            </w:r>
            <w:r>
              <w:rPr>
                <w:rFonts w:eastAsia="Yu Mincho"/>
                <w:sz w:val="18"/>
                <w:szCs w:val="18"/>
                <w:lang w:val="en-US"/>
              </w:rPr>
              <w:t>.  The agreement in RAN4#93 to extend the duration of the condition of the cell to remain known in RRC_CONNECTED state from 5 seconds to 8 seconds does not automatically imply that the duration for PSCell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PSCell addition command, it is not a reasonable operational scenario and such case should not be driving the RRM requirements.</w:t>
            </w:r>
          </w:p>
          <w:p w:rsidR="00A35995" w:rsidRDefault="000C33FF">
            <w:pPr>
              <w:spacing w:after="0"/>
              <w:rPr>
                <w:rFonts w:eastAsia="Yu Mincho"/>
                <w:color w:val="000000"/>
                <w:sz w:val="18"/>
                <w:szCs w:val="18"/>
                <w:lang w:val="en-US" w:eastAsia="ko-KR"/>
              </w:rPr>
            </w:pPr>
            <w:r>
              <w:rPr>
                <w:rFonts w:eastAsia="Yu Mincho"/>
                <w:b/>
                <w:bCs/>
                <w:sz w:val="18"/>
                <w:szCs w:val="18"/>
                <w:u w:val="single"/>
                <w:lang w:val="en-US"/>
              </w:rPr>
              <w:t>Proposal 3</w:t>
            </w:r>
            <w:r>
              <w:rPr>
                <w:rFonts w:eastAsia="Yu Mincho"/>
                <w:sz w:val="18"/>
                <w:szCs w:val="18"/>
                <w:lang w:val="en-US"/>
              </w:rPr>
              <w:t xml:space="preserve">. </w:t>
            </w:r>
            <w:r>
              <w:rPr>
                <w:rFonts w:eastAsia="Yu Mincho"/>
                <w:color w:val="000000"/>
                <w:sz w:val="18"/>
                <w:szCs w:val="18"/>
                <w:lang w:val="en-US" w:eastAsia="ko-KR"/>
              </w:rPr>
              <w:t xml:space="preserve">NR-U PSCell is known if it has been meeting the following conditions: </w:t>
            </w:r>
          </w:p>
          <w:p w:rsidR="00A35995" w:rsidRDefault="00A35995">
            <w:pPr>
              <w:spacing w:after="0"/>
              <w:rPr>
                <w:rFonts w:eastAsia="Yu Mincho"/>
                <w:color w:val="000000"/>
                <w:sz w:val="18"/>
                <w:szCs w:val="18"/>
                <w:lang w:val="en-US" w:eastAsia="ko-KR"/>
              </w:rPr>
            </w:pPr>
          </w:p>
          <w:p w:rsidR="00A35995" w:rsidRDefault="000C33FF">
            <w:pPr>
              <w:spacing w:after="0"/>
              <w:rPr>
                <w:rFonts w:eastAsia="Yu Mincho"/>
                <w:color w:val="000000"/>
                <w:sz w:val="18"/>
                <w:szCs w:val="18"/>
                <w:lang w:val="en-US" w:eastAsia="ko-KR"/>
              </w:rPr>
            </w:pPr>
            <w:r>
              <w:rPr>
                <w:rFonts w:eastAsia="Yu Mincho"/>
                <w:color w:val="000000"/>
                <w:sz w:val="18"/>
                <w:szCs w:val="18"/>
                <w:lang w:val="en-US" w:eastAsia="ko-KR"/>
              </w:rPr>
              <w:t xml:space="preserve">During the last [5] seconds before the reception of the NR-U PSCell configuration command: </w:t>
            </w:r>
          </w:p>
          <w:p w:rsidR="00A35995" w:rsidRDefault="00A35995">
            <w:pPr>
              <w:spacing w:after="0"/>
              <w:rPr>
                <w:rFonts w:eastAsia="Yu Mincho"/>
                <w:color w:val="000000"/>
                <w:sz w:val="18"/>
                <w:szCs w:val="18"/>
                <w:lang w:val="en-US" w:eastAsia="ko-KR"/>
              </w:rPr>
            </w:pPr>
          </w:p>
          <w:p w:rsidR="00A35995" w:rsidRDefault="000C33FF">
            <w:pPr>
              <w:pStyle w:val="ListParagraph"/>
              <w:numPr>
                <w:ilvl w:val="0"/>
                <w:numId w:val="21"/>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PSCell being configured and </w:t>
            </w:r>
          </w:p>
          <w:p w:rsidR="00A35995" w:rsidRDefault="000C33FF">
            <w:pPr>
              <w:pStyle w:val="ListParagraph"/>
              <w:numPr>
                <w:ilvl w:val="0"/>
                <w:numId w:val="21"/>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PSCell being configured remains detectable according to the cell identification conditions specified in section 9.3A of TS 38.133 </w:t>
            </w:r>
          </w:p>
          <w:p w:rsidR="00A35995" w:rsidRDefault="00A35995">
            <w:pPr>
              <w:pStyle w:val="ListParagraph"/>
              <w:ind w:firstLine="360"/>
              <w:rPr>
                <w:sz w:val="18"/>
                <w:szCs w:val="18"/>
              </w:rPr>
            </w:pPr>
          </w:p>
          <w:p w:rsidR="00A35995" w:rsidRDefault="000C33FF">
            <w:pPr>
              <w:rPr>
                <w:rFonts w:eastAsia="Yu Mincho"/>
                <w:sz w:val="18"/>
                <w:szCs w:val="18"/>
              </w:rPr>
            </w:pPr>
            <w:r>
              <w:rPr>
                <w:rFonts w:eastAsia="Yu Mincho"/>
                <w:sz w:val="18"/>
                <w:szCs w:val="18"/>
              </w:rPr>
              <w:t xml:space="preserve">One of the SSBs measured from NR-U PSCell being configured also remains detectable during the </w:t>
            </w:r>
            <w:r>
              <w:rPr>
                <w:rFonts w:eastAsia="Yu Mincho"/>
                <w:sz w:val="18"/>
                <w:szCs w:val="18"/>
              </w:rPr>
              <w:lastRenderedPageBreak/>
              <w:t xml:space="preserve">NR-U PSCell configuration delay according to the cell identification conditions specified in section 9.3A of TS 38.133 </w:t>
            </w:r>
          </w:p>
          <w:p w:rsidR="00A35995" w:rsidRDefault="000C33FF">
            <w:pPr>
              <w:spacing w:before="60" w:after="60"/>
              <w:rPr>
                <w:rFonts w:eastAsia="Yu Mincho"/>
                <w:sz w:val="18"/>
                <w:szCs w:val="18"/>
                <w:lang w:val="en-US"/>
              </w:rPr>
            </w:pPr>
            <w:r>
              <w:rPr>
                <w:rFonts w:eastAsia="Yu Mincho"/>
                <w:b/>
                <w:bCs/>
                <w:sz w:val="18"/>
                <w:szCs w:val="18"/>
                <w:u w:val="single"/>
              </w:rPr>
              <w:t>Proposal 4</w:t>
            </w:r>
            <w:r>
              <w:rPr>
                <w:rFonts w:eastAsia="Yu Mincho"/>
                <w:sz w:val="18"/>
                <w:szCs w:val="18"/>
              </w:rPr>
              <w:t xml:space="preserve">. RAN4 to further discuss the modification of the term “cell remains detectable” for NR-U. </w:t>
            </w:r>
            <w:r>
              <w:rPr>
                <w:rFonts w:eastAsia="Yu Mincho"/>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R4-2000927</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pacing w:before="120" w:after="120"/>
              <w:rPr>
                <w:rFonts w:eastAsia="Yu Mincho"/>
                <w:sz w:val="18"/>
                <w:szCs w:val="18"/>
                <w:lang w:val="en-US"/>
              </w:rPr>
            </w:pPr>
            <w:r>
              <w:rPr>
                <w:rFonts w:eastAsia="Yu Mincho"/>
                <w:b/>
                <w:bCs/>
                <w:sz w:val="18"/>
                <w:szCs w:val="18"/>
                <w:lang w:val="en-US"/>
              </w:rPr>
              <w:t>Observation 1</w:t>
            </w:r>
            <w:r>
              <w:rPr>
                <w:rFonts w:eastAsia="Yu Mincho"/>
                <w:sz w:val="18"/>
                <w:szCs w:val="18"/>
                <w:lang w:val="en-US"/>
              </w:rPr>
              <w:t>: Stopping PSCell addition procedure upon exceeding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 xml:space="preserve"> will have RAN2 impact.</w:t>
            </w:r>
          </w:p>
          <w:p w:rsidR="00A35995" w:rsidRDefault="000C33FF">
            <w:pPr>
              <w:spacing w:before="120" w:after="120"/>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PSCell addition procedure should not be terminated due to the number of missing DRS occasions exceeds the upper limit. </w:t>
            </w:r>
          </w:p>
          <w:p w:rsidR="00A35995" w:rsidRDefault="000C33FF">
            <w:pPr>
              <w:pStyle w:val="B1"/>
              <w:ind w:left="0" w:firstLine="0"/>
              <w:rPr>
                <w:rFonts w:eastAsia="Yu Mincho"/>
                <w:b/>
                <w:bCs/>
                <w:sz w:val="18"/>
                <w:szCs w:val="18"/>
                <w:u w:val="single"/>
              </w:rPr>
            </w:pPr>
            <w:r>
              <w:rPr>
                <w:rFonts w:eastAsia="Yu Mincho"/>
                <w:b/>
                <w:bCs/>
                <w:sz w:val="18"/>
                <w:szCs w:val="18"/>
                <w:u w:val="single"/>
                <w:lang w:val="en-US"/>
              </w:rPr>
              <w:t>Proposal 2</w:t>
            </w:r>
            <w:r>
              <w:rPr>
                <w:rFonts w:eastAsia="Yu Mincho"/>
                <w:sz w:val="18"/>
                <w:szCs w:val="18"/>
                <w:lang w:val="en-US"/>
              </w:rPr>
              <w:t>: Not to specify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R4-2001558</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Extending the time period before reception of the PSCell addition command won’t bring significant benefits compared with the existing conditions.</w:t>
            </w:r>
          </w:p>
          <w:p w:rsidR="00A35995" w:rsidRDefault="000C33FF">
            <w:pPr>
              <w:spacing w:before="120" w:after="120"/>
              <w:rPr>
                <w:rFonts w:eastAsia="Yu Mincho"/>
                <w:b/>
                <w:bCs/>
                <w:sz w:val="18"/>
                <w:szCs w:val="18"/>
                <w:lang w:val="en-US"/>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PSCell configuration command.</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R4-2001842</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rPr>
                <w:rFonts w:eastAsia="Yu Mincho"/>
                <w:b/>
                <w:sz w:val="18"/>
                <w:szCs w:val="18"/>
                <w:lang w:eastAsia="zh-CN"/>
              </w:rPr>
            </w:pPr>
            <w:r>
              <w:rPr>
                <w:rFonts w:eastAsia="Yu Mincho"/>
                <w:sz w:val="18"/>
                <w:szCs w:val="18"/>
              </w:rPr>
              <w:t>CR (38.133) on PSCell addition/release</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R4-2001932</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jc w:val="both"/>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The time between the reception of the PSCell configuration command and measurement/report is extended to 8 sec.</w:t>
            </w:r>
          </w:p>
          <w:p w:rsidR="00A35995" w:rsidRDefault="000C33FF">
            <w:pPr>
              <w:spacing w:after="60"/>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RAN4 confirms the agreement in [2]:</w:t>
            </w:r>
          </w:p>
          <w:p w:rsidR="00A35995" w:rsidRDefault="000C33FF">
            <w:pPr>
              <w:rPr>
                <w:rFonts w:eastAsia="Yu Mincho"/>
                <w:sz w:val="18"/>
                <w:szCs w:val="18"/>
              </w:rPr>
            </w:pPr>
            <w:r>
              <w:rPr>
                <w:rFonts w:eastAsia="Yu Mincho"/>
                <w:iCs/>
                <w:sz w:val="18"/>
                <w:szCs w:val="18"/>
                <w:lang w:val="en-US" w:eastAsia="zh-CN"/>
              </w:rPr>
              <w:t>T</w:t>
            </w:r>
            <w:r>
              <w:rPr>
                <w:rFonts w:eastAsia="Yu Mincho"/>
                <w:iCs/>
                <w:sz w:val="18"/>
                <w:szCs w:val="18"/>
                <w:vertAlign w:val="subscript"/>
                <w:lang w:val="en-US" w:eastAsia="zh-CN"/>
              </w:rPr>
              <w:t>PSCell_ DU</w:t>
            </w:r>
            <w:r>
              <w:rPr>
                <w:rFonts w:eastAsia="Yu Mincho"/>
                <w:iCs/>
                <w:sz w:val="18"/>
                <w:szCs w:val="18"/>
                <w:lang w:val="en-US" w:eastAsia="zh-CN"/>
              </w:rPr>
              <w:t xml:space="preserve"> is extended by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to account for UL LBT failures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=0 for channel access category 1). The maximum value of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w:t>
            </w:r>
            <w:r>
              <w:rPr>
                <w:rFonts w:eastAsia="Yu Mincho"/>
                <w:iCs/>
                <w:sz w:val="18"/>
                <w:szCs w:val="18"/>
                <w:lang w:val="sv-SE" w:eastAsia="zh-CN"/>
              </w:rPr>
              <w:sym w:font="Symbol" w:char="F044"/>
            </w:r>
            <w:r>
              <w:rPr>
                <w:rFonts w:eastAsia="Yu Mincho"/>
                <w:iCs/>
                <w:sz w:val="18"/>
                <w:szCs w:val="18"/>
                <w:vertAlign w:val="subscript"/>
                <w:lang w:val="en-US" w:eastAsia="zh-CN"/>
              </w:rPr>
              <w:t>PRACH,max</w:t>
            </w:r>
            <w:r>
              <w:rPr>
                <w:rFonts w:eastAsia="Yu Mincho"/>
                <w:iCs/>
                <w:sz w:val="18"/>
                <w:szCs w:val="18"/>
                <w:lang w:val="en-US" w:eastAsia="zh-CN"/>
              </w:rPr>
              <w:t xml:space="preserve">) is TBD, upon </w:t>
            </w:r>
            <w:r>
              <w:rPr>
                <w:rFonts w:eastAsia="Yu Mincho"/>
                <w:iCs/>
                <w:sz w:val="18"/>
                <w:szCs w:val="18"/>
                <w:lang w:eastAsia="zh-CN"/>
              </w:rPr>
              <w:t xml:space="preserve">exceeding </w:t>
            </w:r>
            <w:r>
              <w:rPr>
                <w:rFonts w:eastAsia="Yu Mincho"/>
                <w:iCs/>
                <w:sz w:val="18"/>
                <w:szCs w:val="18"/>
                <w:lang w:val="en-US" w:eastAsia="zh-CN"/>
              </w:rPr>
              <w:t>which the UE can stop attempting to transmit PRACH and can abandon the PSCell addition procedure.</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spacing w:before="60" w:after="60"/>
        <w:rPr>
          <w:iCs/>
        </w:rPr>
      </w:pPr>
      <w:r>
        <w:rPr>
          <w:iCs/>
          <w:u w:val="single"/>
        </w:rPr>
        <w:t>Agreement from RAN4#93</w:t>
      </w:r>
      <w:r>
        <w:rPr>
          <w:iCs/>
        </w:rPr>
        <w:t xml:space="preserve">: </w:t>
      </w:r>
    </w:p>
    <w:p w:rsidR="00A35995" w:rsidRDefault="00A35995">
      <w:pPr>
        <w:spacing w:after="0"/>
        <w:rPr>
          <w:iCs/>
          <w:lang w:val="en-US"/>
        </w:rPr>
      </w:pPr>
    </w:p>
    <w:p w:rsidR="00A35995" w:rsidRDefault="000C33FF">
      <w:pPr>
        <w:rPr>
          <w:iCs/>
        </w:rPr>
      </w:pPr>
      <w:r>
        <w:rPr>
          <w:iCs/>
          <w:lang w:val="en-US"/>
        </w:rPr>
        <w:t xml:space="preserve">Known cell definition: The time between the reception of the PSCell configuration command and measurement/report is </w:t>
      </w:r>
    </w:p>
    <w:p w:rsidR="00A35995" w:rsidRDefault="000C33FF">
      <w:pPr>
        <w:pStyle w:val="ListParagraph"/>
        <w:numPr>
          <w:ilvl w:val="0"/>
          <w:numId w:val="7"/>
        </w:numPr>
        <w:spacing w:after="0"/>
        <w:ind w:firstLineChars="0"/>
        <w:rPr>
          <w:iCs/>
          <w:lang w:val="en-US"/>
        </w:rPr>
      </w:pPr>
      <w:r>
        <w:rPr>
          <w:iCs/>
          <w:lang w:val="en-US"/>
        </w:rPr>
        <w:t>Option 1: extended from 5 seconds to [8] seconds</w:t>
      </w:r>
    </w:p>
    <w:p w:rsidR="00A35995" w:rsidRDefault="000C33FF">
      <w:pPr>
        <w:pStyle w:val="ListParagraph"/>
        <w:numPr>
          <w:ilvl w:val="0"/>
          <w:numId w:val="7"/>
        </w:numPr>
        <w:spacing w:after="0"/>
        <w:ind w:firstLineChars="0"/>
        <w:rPr>
          <w:iCs/>
          <w:lang w:val="sv-SE"/>
        </w:rPr>
      </w:pPr>
      <w:r>
        <w:rPr>
          <w:iCs/>
          <w:lang w:val="en-US"/>
        </w:rPr>
        <w:t>Option 2: not extended</w:t>
      </w:r>
    </w:p>
    <w:p w:rsidR="00A35995" w:rsidRDefault="00A35995">
      <w:pPr>
        <w:spacing w:after="0"/>
        <w:rPr>
          <w:iCs/>
          <w:lang w:val="sv-SE"/>
        </w:rPr>
      </w:pPr>
    </w:p>
    <w:p w:rsidR="00A35995" w:rsidRDefault="000C33FF">
      <w:pPr>
        <w:spacing w:after="0"/>
        <w:rPr>
          <w:iCs/>
          <w:lang w:val="sv-SE"/>
        </w:rPr>
      </w:pPr>
      <w:r>
        <w:rPr>
          <w:iCs/>
          <w:lang w:val="sv-SE"/>
        </w:rPr>
        <w:t>PSCell addition delay:</w:t>
      </w:r>
    </w:p>
    <w:p w:rsidR="00A35995" w:rsidRDefault="000C33FF">
      <w:pPr>
        <w:numPr>
          <w:ilvl w:val="0"/>
          <w:numId w:val="19"/>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=3 for SMTC periodicity &gt;40 ms, L1</w:t>
      </w:r>
      <w:r>
        <w:rPr>
          <w:rFonts w:eastAsia="MS Mincho"/>
          <w:iCs/>
          <w:vertAlign w:val="subscript"/>
          <w:lang w:val="en-US"/>
        </w:rPr>
        <w:t>max</w:t>
      </w:r>
      <w:r>
        <w:rPr>
          <w:rFonts w:eastAsia="MS Mincho"/>
          <w:iCs/>
          <w:lang w:val="en-US"/>
        </w:rPr>
        <w:t>=5 for SMTC periodicity ≤40 ms</w:t>
      </w:r>
    </w:p>
    <w:p w:rsidR="00A35995" w:rsidRDefault="000C33FF">
      <w:pPr>
        <w:numPr>
          <w:ilvl w:val="0"/>
          <w:numId w:val="19"/>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=2 for SMTC periodicity &gt;40 ms, L2</w:t>
      </w:r>
      <w:r>
        <w:rPr>
          <w:rFonts w:eastAsia="MS Mincho"/>
          <w:iCs/>
          <w:vertAlign w:val="subscript"/>
          <w:lang w:val="en-US"/>
        </w:rPr>
        <w:t>max</w:t>
      </w:r>
      <w:r>
        <w:rPr>
          <w:rFonts w:eastAsia="MS Mincho"/>
          <w:iCs/>
          <w:lang w:val="en-US"/>
        </w:rPr>
        <w:t>=3 for SMTC periodicity ≤40 ms</w:t>
      </w:r>
    </w:p>
    <w:p w:rsidR="00A35995" w:rsidRDefault="000C33FF">
      <w:pPr>
        <w:numPr>
          <w:ilvl w:val="0"/>
          <w:numId w:val="19"/>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or upon T304 timer, whichever comes first, the UE shall stop the PSCell addition procedure</w:t>
      </w:r>
    </w:p>
    <w:p w:rsidR="00A35995" w:rsidRDefault="00A35995">
      <w:pPr>
        <w:spacing w:before="60" w:after="60"/>
        <w:rPr>
          <w:iCs/>
          <w:lang w:val="en-US"/>
        </w:rPr>
      </w:pPr>
    </w:p>
    <w:p w:rsidR="00A35995" w:rsidRDefault="000C33FF">
      <w:pPr>
        <w:pStyle w:val="Heading3"/>
        <w:rPr>
          <w:sz w:val="24"/>
          <w:szCs w:val="16"/>
        </w:rPr>
      </w:pPr>
      <w:r>
        <w:rPr>
          <w:sz w:val="24"/>
          <w:szCs w:val="16"/>
        </w:rPr>
        <w:t>Sub-topic 11-1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11-1: </w:t>
      </w:r>
      <w:r>
        <w:rPr>
          <w:b/>
          <w:u w:val="single"/>
          <w:lang w:eastAsia="ko-KR"/>
        </w:rPr>
        <w:t>known PSCell definition</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A35995" w:rsidRDefault="000C33FF">
      <w:pPr>
        <w:pStyle w:val="ListParagraph"/>
        <w:numPr>
          <w:ilvl w:val="1"/>
          <w:numId w:val="7"/>
        </w:numPr>
        <w:spacing w:after="120"/>
        <w:ind w:firstLineChars="0"/>
        <w:rPr>
          <w:rFonts w:eastAsia="SimSun"/>
          <w:lang w:eastAsia="zh-CN"/>
        </w:rPr>
      </w:pPr>
      <w:r>
        <w:rPr>
          <w:rFonts w:eastAsia="SimSun"/>
          <w:color w:val="0070C0"/>
          <w:szCs w:val="24"/>
          <w:lang w:eastAsia="zh-CN"/>
        </w:rPr>
        <w:t>Option 1</w:t>
      </w:r>
      <w:r>
        <w:rPr>
          <w:rFonts w:eastAsia="SimSun"/>
          <w:lang w:eastAsia="zh-CN"/>
        </w:rPr>
        <w:t>: extended from 5 seconds to [8] seconds</w:t>
      </w:r>
    </w:p>
    <w:p w:rsidR="00A35995" w:rsidRDefault="000C33FF">
      <w:pPr>
        <w:pStyle w:val="ListParagraph"/>
        <w:numPr>
          <w:ilvl w:val="1"/>
          <w:numId w:val="7"/>
        </w:numPr>
        <w:spacing w:after="120"/>
        <w:ind w:firstLineChars="0"/>
        <w:rPr>
          <w:rFonts w:eastAsia="SimSun"/>
          <w:color w:val="0070C0"/>
          <w:lang w:eastAsia="zh-CN"/>
        </w:rPr>
      </w:pPr>
      <w:r>
        <w:rPr>
          <w:rFonts w:eastAsia="SimSun"/>
          <w:color w:val="0070C0"/>
          <w:lang w:eastAsia="zh-CN"/>
        </w:rPr>
        <w:t xml:space="preserve">Option 2: </w:t>
      </w:r>
      <w:r>
        <w:rPr>
          <w:rFonts w:eastAsia="SimSun"/>
          <w:lang w:eastAsia="zh-CN"/>
        </w:rPr>
        <w:t>not extended</w:t>
      </w:r>
    </w:p>
    <w:p w:rsidR="00A35995" w:rsidRDefault="000C33FF">
      <w:pPr>
        <w:pStyle w:val="ListParagraph"/>
        <w:numPr>
          <w:ilvl w:val="0"/>
          <w:numId w:val="7"/>
        </w:numPr>
        <w:overflowPunct/>
        <w:autoSpaceDE/>
        <w:autoSpaceDN/>
        <w:adjustRightInd/>
        <w:spacing w:after="120"/>
        <w:ind w:left="720" w:firstLineChars="0"/>
        <w:textAlignment w:val="auto"/>
        <w:rPr>
          <w:ins w:id="1128" w:author="Iana Siomina" w:date="2020-03-02T17:04:00Z"/>
          <w:rFonts w:eastAsia="SimSun"/>
          <w:color w:val="0070C0"/>
          <w:szCs w:val="24"/>
          <w:lang w:eastAsia="zh-CN"/>
        </w:rPr>
      </w:pPr>
      <w:ins w:id="1129" w:author="Iana Siomina" w:date="2020-03-02T17:04: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ListParagraph"/>
        <w:numPr>
          <w:ilvl w:val="1"/>
          <w:numId w:val="7"/>
        </w:numPr>
        <w:overflowPunct/>
        <w:autoSpaceDE/>
        <w:autoSpaceDN/>
        <w:adjustRightInd/>
        <w:spacing w:after="120"/>
        <w:ind w:firstLineChars="0"/>
        <w:textAlignment w:val="auto"/>
        <w:rPr>
          <w:ins w:id="1130" w:author="Iana Siomina" w:date="2020-03-02T17:04:00Z"/>
          <w:rFonts w:eastAsia="SimSun"/>
          <w:color w:val="0070C0"/>
          <w:szCs w:val="24"/>
          <w:lang w:eastAsia="zh-CN"/>
        </w:rPr>
      </w:pPr>
      <w:ins w:id="1131" w:author="Iana Siomina" w:date="2020-03-02T17:04:00Z">
        <w:r>
          <w:rPr>
            <w:color w:val="000000"/>
            <w:highlight w:val="green"/>
            <w:lang w:val="en-US"/>
          </w:rPr>
          <w:t xml:space="preserve">Agreement: </w:t>
        </w:r>
        <w:r>
          <w:rPr>
            <w:rFonts w:eastAsiaTheme="minorEastAsia"/>
            <w:iCs/>
            <w:highlight w:val="green"/>
            <w:lang w:val="en-US" w:eastAsia="zh-CN"/>
          </w:rPr>
          <w:t>do not extend the time in the known cell condition in PSCell addition delay requirement</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1132" w:author="Iana Siomina" w:date="2020-03-02T17:04:00Z">
        <w:r>
          <w:rPr>
            <w:rFonts w:eastAsia="SimSun"/>
            <w:szCs w:val="24"/>
            <w:lang w:eastAsia="zh-CN"/>
          </w:rPr>
          <w:delText>Discuss the proposals</w:delText>
        </w:r>
      </w:del>
    </w:p>
    <w:p w:rsidR="00A35995" w:rsidRDefault="000C33FF">
      <w:pPr>
        <w:pStyle w:val="Heading3"/>
        <w:rPr>
          <w:sz w:val="24"/>
          <w:szCs w:val="16"/>
        </w:rPr>
      </w:pPr>
      <w:r>
        <w:rPr>
          <w:sz w:val="24"/>
          <w:szCs w:val="16"/>
        </w:rPr>
        <w:t>Sub-topic 11-2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val="en-US" w:eastAsia="ko-KR"/>
        </w:rPr>
      </w:pPr>
      <w:r>
        <w:rPr>
          <w:b/>
          <w:color w:val="0070C0"/>
          <w:u w:val="single"/>
          <w:lang w:eastAsia="ko-KR"/>
        </w:rPr>
        <w:t xml:space="preserve">Issue 11-2: </w:t>
      </w:r>
      <w:r>
        <w:rPr>
          <w:b/>
          <w:u w:val="single"/>
          <w:lang w:eastAsia="ko-KR"/>
        </w:rPr>
        <w:t xml:space="preserve">PSCell addition delay, </w:t>
      </w:r>
      <w:r>
        <w:rPr>
          <w:b/>
          <w:iCs/>
          <w:u w:val="single"/>
          <w:lang w:val="sv-SE" w:eastAsia="zh-CN"/>
        </w:rPr>
        <w:sym w:font="Symbol" w:char="F044"/>
      </w:r>
      <w:r>
        <w:rPr>
          <w:b/>
          <w:iCs/>
          <w:u w:val="single"/>
          <w:vertAlign w:val="subscript"/>
          <w:lang w:val="en-US" w:eastAsia="zh-CN"/>
        </w:rPr>
        <w:t>PRACH</w:t>
      </w:r>
      <w:r>
        <w:rPr>
          <w:b/>
          <w:iCs/>
          <w:u w:val="single"/>
          <w:lang w:val="en-US" w:eastAsia="zh-CN"/>
        </w:rPr>
        <w:t xml:space="preserve"> in T</w:t>
      </w:r>
      <w:r>
        <w:rPr>
          <w:b/>
          <w:iCs/>
          <w:u w:val="single"/>
          <w:vertAlign w:val="subscript"/>
          <w:lang w:val="en-US" w:eastAsia="zh-CN"/>
        </w:rPr>
        <w:t>PSCell_ DU</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r>
        <w:rPr>
          <w:iCs/>
          <w:vertAlign w:val="subscript"/>
          <w:lang w:val="en-US" w:eastAsia="zh-CN"/>
        </w:rPr>
        <w:t>PRACH,max</w:t>
      </w:r>
      <w:r>
        <w:rPr>
          <w:iCs/>
          <w:lang w:val="en-US" w:eastAsia="zh-CN"/>
        </w:rPr>
        <w:t xml:space="preserve">) is TBD, upon </w:t>
      </w:r>
      <w:r>
        <w:rPr>
          <w:iCs/>
          <w:lang w:eastAsia="zh-CN"/>
        </w:rPr>
        <w:t xml:space="preserve">exceeding </w:t>
      </w:r>
      <w:r>
        <w:rPr>
          <w:iCs/>
          <w:lang w:val="en-US" w:eastAsia="zh-CN"/>
        </w:rPr>
        <w:t>which the UE can stop attempting to transmit PRACH and can abandon the PSCell addition procedure.</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1133" w:author="Iana Siomina" w:date="2020-03-02T17:06:00Z"/>
          <w:rFonts w:eastAsia="SimSun"/>
          <w:lang w:eastAsia="zh-CN"/>
        </w:rPr>
      </w:pPr>
      <w:del w:id="1134" w:author="Iana Siomina" w:date="2020-03-02T17:06:00Z">
        <w:r>
          <w:rPr>
            <w:iCs/>
            <w:lang w:val="sv-SE" w:eastAsia="zh-CN"/>
          </w:rPr>
          <w:sym w:font="Symbol" w:char="F044"/>
        </w:r>
        <w:r>
          <w:rPr>
            <w:iCs/>
            <w:vertAlign w:val="subscript"/>
            <w:lang w:val="en-US" w:eastAsia="zh-CN"/>
          </w:rPr>
          <w:delText>PRACH</w:delText>
        </w:r>
        <w:r>
          <w:rPr>
            <w:iCs/>
            <w:lang w:val="en-US" w:eastAsia="zh-CN"/>
          </w:rPr>
          <w:delText>=0 for channel access category 1, for other channel access categories d</w:delText>
        </w:r>
        <w:r>
          <w:rPr>
            <w:rFonts w:eastAsia="SimSun"/>
            <w:lang w:eastAsia="zh-CN"/>
          </w:rPr>
          <w:delText>iscuss further details in the proposals</w:delText>
        </w:r>
      </w:del>
    </w:p>
    <w:p w:rsidR="00A35995" w:rsidRPr="007852B3" w:rsidRDefault="000C33FF">
      <w:pPr>
        <w:pStyle w:val="ListParagraph"/>
        <w:numPr>
          <w:ilvl w:val="1"/>
          <w:numId w:val="7"/>
        </w:numPr>
        <w:overflowPunct/>
        <w:autoSpaceDE/>
        <w:autoSpaceDN/>
        <w:adjustRightInd/>
        <w:spacing w:after="120"/>
        <w:ind w:left="1440" w:firstLineChars="0"/>
        <w:textAlignment w:val="auto"/>
        <w:rPr>
          <w:ins w:id="1135" w:author="Iana Siomina" w:date="2020-03-04T03:24:00Z"/>
          <w:rFonts w:eastAsia="SimSun"/>
          <w:highlight w:val="yellow"/>
          <w:lang w:eastAsia="zh-CN"/>
        </w:rPr>
      </w:pPr>
      <w:ins w:id="1136" w:author="Iana Siomina" w:date="2020-03-02T17:06:00Z">
        <w:r>
          <w:rPr>
            <w:iCs/>
            <w:highlight w:val="yellow"/>
            <w:lang w:val="en-US" w:eastAsia="zh-CN"/>
          </w:rPr>
          <w:t xml:space="preserve">Proposed agreement: </w:t>
        </w:r>
        <w:r>
          <w:rPr>
            <w:highlight w:val="yellow"/>
          </w:rPr>
          <w:t xml:space="preserve">In the event of UE not being able to transmit PRACH due to UL CCA failures on this carrier: </w:t>
        </w:r>
        <w:r>
          <w:rPr>
            <w:iCs/>
            <w:highlight w:val="yellow"/>
            <w:lang w:val="sv-SE" w:eastAsia="zh-CN"/>
          </w:rPr>
          <w:sym w:font="Symbol" w:char="F044"/>
        </w:r>
        <w:r>
          <w:rPr>
            <w:iCs/>
            <w:highlight w:val="yellow"/>
            <w:vertAlign w:val="subscript"/>
            <w:lang w:val="en-US" w:eastAsia="zh-CN"/>
          </w:rPr>
          <w:t>PRACH</w:t>
        </w:r>
        <w:r>
          <w:rPr>
            <w:highlight w:val="yellow"/>
          </w:rPr>
          <w:t xml:space="preserve"> is the total time extended to also include the time to all next PRACH retransmission opportunities, until the time of its successful transmission, as specified in TS 38.213; </w:t>
        </w:r>
        <w:r>
          <w:rPr>
            <w:iCs/>
            <w:highlight w:val="yellow"/>
            <w:lang w:val="sv-SE" w:eastAsia="zh-CN"/>
          </w:rPr>
          <w:sym w:font="Symbol" w:char="F044"/>
        </w:r>
        <w:r>
          <w:rPr>
            <w:iCs/>
            <w:highlight w:val="yellow"/>
            <w:vertAlign w:val="subscript"/>
            <w:lang w:val="en-US" w:eastAsia="zh-CN"/>
          </w:rPr>
          <w:t>PRACH</w:t>
        </w:r>
        <w:r>
          <w:rPr>
            <w:iCs/>
            <w:highlight w:val="yellow"/>
            <w:lang w:val="en-US" w:eastAsia="zh-CN"/>
          </w:rPr>
          <w:t>=0</w:t>
        </w:r>
      </w:ins>
      <w:ins w:id="1137" w:author="Iana Siomina" w:date="2020-03-02T17:07:00Z">
        <w:r>
          <w:rPr>
            <w:iCs/>
            <w:highlight w:val="yellow"/>
            <w:lang w:val="en-US" w:eastAsia="zh-CN"/>
          </w:rPr>
          <w:t xml:space="preserve"> </w:t>
        </w:r>
        <w:r>
          <w:rPr>
            <w:iCs/>
            <w:highlight w:val="yellow"/>
            <w:lang w:eastAsia="zh-CN"/>
          </w:rPr>
          <w:t>f</w:t>
        </w:r>
        <w:r>
          <w:rPr>
            <w:iCs/>
            <w:highlight w:val="yellow"/>
            <w:lang w:val="en-US" w:eastAsia="zh-CN"/>
          </w:rPr>
          <w:t>or channel access category 1</w:t>
        </w:r>
      </w:ins>
    </w:p>
    <w:p w:rsidR="007852B3" w:rsidRPr="007852B3" w:rsidRDefault="007852B3" w:rsidP="007852B3">
      <w:pPr>
        <w:pStyle w:val="ListParagraph"/>
        <w:numPr>
          <w:ilvl w:val="2"/>
          <w:numId w:val="7"/>
        </w:numPr>
        <w:overflowPunct/>
        <w:spacing w:after="120"/>
        <w:ind w:firstLineChars="0"/>
        <w:rPr>
          <w:highlight w:val="yellow"/>
          <w:lang w:val="en-US" w:eastAsia="zh-CN"/>
        </w:rPr>
      </w:pPr>
      <w:ins w:id="1138" w:author="Iana Siomina" w:date="2020-03-04T03:24:00Z">
        <w:r w:rsidRPr="007852B3">
          <w:rPr>
            <w:highlight w:val="yellow"/>
            <w:lang w:val="en-US" w:eastAsia="zh-CN"/>
          </w:rPr>
          <w:t>The term “channel access category 1” needs to be aligned with RAN1 terminology (e.g., in TS 37.213)</w:t>
        </w:r>
      </w:ins>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11-</w:t>
            </w:r>
            <w:r>
              <w:rPr>
                <w:rFonts w:eastAsiaTheme="minorEastAsia" w:hint="eastAsia"/>
                <w:lang w:val="en-US" w:eastAsia="zh-CN"/>
              </w:rPr>
              <w:t>1:</w:t>
            </w:r>
            <w:r>
              <w:rPr>
                <w:rFonts w:eastAsiaTheme="minorEastAsia"/>
                <w:lang w:val="en-US" w:eastAsia="zh-CN"/>
              </w:rPr>
              <w:t xml:space="preserve"> the time needs to be extended, since otherwise the PSCell addition will be </w:t>
            </w:r>
            <w:r>
              <w:rPr>
                <w:rFonts w:eastAsiaTheme="minorEastAsia"/>
                <w:highlight w:val="yellow"/>
                <w:lang w:val="en-US" w:eastAsia="zh-CN"/>
              </w:rPr>
              <w:t>taking longer time</w:t>
            </w:r>
            <w:r>
              <w:rPr>
                <w:rFonts w:eastAsiaTheme="minorEastAsia"/>
                <w:lang w:val="en-US" w:eastAsia="zh-CN"/>
              </w:rPr>
              <w:t xml:space="preserve"> and UE power, because the cell may more frequently or even always be unknown in some deployments or for </w:t>
            </w:r>
            <w:r>
              <w:rPr>
                <w:rFonts w:eastAsiaTheme="minorEastAsia"/>
                <w:highlight w:val="green"/>
                <w:lang w:val="en-US" w:eastAsia="zh-CN"/>
              </w:rPr>
              <w:t>long DRX.</w:t>
            </w:r>
            <w:r>
              <w:rPr>
                <w:rFonts w:eastAsiaTheme="minorEastAsia"/>
                <w:lang w:val="en-US" w:eastAsia="zh-CN"/>
              </w:rPr>
              <w:t xml:space="preserve"> If the time is not extended then in more cases the cell will be treated as unknown, meaning more efforts and more time to add the PSCell. As of DRX, </w:t>
            </w:r>
            <w:r>
              <w:rPr>
                <w:rFonts w:eastAsiaTheme="minorEastAsia"/>
                <w:b/>
                <w:bCs/>
                <w:lang w:val="en-US" w:eastAsia="zh-CN"/>
              </w:rPr>
              <w:t>it’s not the same as for SCell activation where the time is already in DRX cycles</w:t>
            </w:r>
            <w:r>
              <w:rPr>
                <w:rFonts w:eastAsiaTheme="minor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11-2</w:t>
            </w:r>
            <w:r>
              <w:rPr>
                <w:rFonts w:eastAsiaTheme="minorEastAsia" w:hint="eastAsia"/>
                <w:lang w:val="en-US" w:eastAsia="zh-CN"/>
              </w:rPr>
              <w:t>:</w:t>
            </w:r>
            <w:r>
              <w:rPr>
                <w:rFonts w:eastAsiaTheme="minorEastAsia"/>
                <w:lang w:val="en-US" w:eastAsia="zh-CN"/>
              </w:rPr>
              <w:t xml:space="preserve">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11-1: We have removed Ericsson’s interpretation of each option from the above (This is not consistent with the other Topic summaries). Similar to Scell activation (also as in LTE LAA), </w:t>
            </w:r>
            <w:r>
              <w:rPr>
                <w:rFonts w:eastAsiaTheme="minorEastAsia"/>
                <w:lang w:val="en-US" w:eastAsia="zh-CN"/>
              </w:rPr>
              <w:lastRenderedPageBreak/>
              <w:t xml:space="preserve">the known PSCell time does not need to be extended. Concern about </w:t>
            </w:r>
            <w:r>
              <w:rPr>
                <w:rFonts w:eastAsiaTheme="minorEastAsia"/>
                <w:highlight w:val="yellow"/>
                <w:lang w:val="en-US" w:eastAsia="zh-CN"/>
              </w:rPr>
              <w:t>large delay</w:t>
            </w:r>
            <w:r>
              <w:rPr>
                <w:rFonts w:eastAsiaTheme="minorEastAsia"/>
                <w:lang w:val="en-US" w:eastAsia="zh-CN"/>
              </w:rPr>
              <w:t xml:space="preserve"> that are raised above is paradoxical with the other issue raised above: </w:t>
            </w:r>
            <w:r>
              <w:rPr>
                <w:rFonts w:eastAsiaTheme="minorEastAsia"/>
                <w:highlight w:val="green"/>
                <w:lang w:val="en-US" w:eastAsia="zh-CN"/>
              </w:rPr>
              <w:t>long DRX cycles</w:t>
            </w:r>
            <w:r>
              <w:rPr>
                <w:rFonts w:eastAsiaTheme="minorEastAsia"/>
                <w:lang w:val="en-US" w:eastAsia="zh-CN"/>
              </w:rPr>
              <w:t xml:space="preserve">. If the concern is taking too long to activate the PSCell, then why would UE be configured with long DRX cycles anyway? In PSCell (or SCell) activation, UE should not even be configured with long DRX cycles. </w:t>
            </w:r>
          </w:p>
          <w:p w:rsidR="00A35995" w:rsidRDefault="000C33FF">
            <w:pPr>
              <w:spacing w:after="120"/>
              <w:rPr>
                <w:rFonts w:eastAsiaTheme="minorEastAsia"/>
                <w:lang w:val="en-US" w:eastAsia="zh-CN"/>
              </w:rPr>
            </w:pPr>
            <w:r>
              <w:rPr>
                <w:rFonts w:eastAsiaTheme="minorEastAsia"/>
                <w:lang w:val="en-US" w:eastAsia="zh-CN"/>
              </w:rPr>
              <w:t xml:space="preserve">Sup topic 11-2: We support option 2. In the presence of clear RAN1/2 specification to define a UE behavior, RAN4 should not specify anything further.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11-</w:t>
            </w:r>
            <w:r>
              <w:rPr>
                <w:rFonts w:eastAsiaTheme="minorEastAsia" w:hint="eastAsia"/>
                <w:lang w:val="en-US" w:eastAsia="zh-CN"/>
              </w:rPr>
              <w:t xml:space="preserve">1: </w:t>
            </w:r>
            <w:r>
              <w:rPr>
                <w:rFonts w:eastAsiaTheme="minorEastAsia"/>
                <w:lang w:val="en-US" w:eastAsia="zh-CN"/>
              </w:rPr>
              <w:t>For the option 2, we didn’t see the implication that the cell will always be treated as unknown with long DRX. Maybe further explanation is needed. The known time does not need to be extended. We share the same views as mentioned in the SCell activation.</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11-1: we support option 2. The reason is same as we gave for SCell activation.</w:t>
            </w:r>
          </w:p>
          <w:p w:rsidR="00A35995" w:rsidRDefault="00A35995">
            <w:pPr>
              <w:spacing w:after="120"/>
              <w:rPr>
                <w:rFonts w:eastAsiaTheme="minorEastAsia"/>
                <w:lang w:val="en-US" w:eastAsia="zh-CN"/>
              </w:rPr>
            </w:pP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11-1</w:t>
            </w:r>
            <w:r>
              <w:rPr>
                <w:rFonts w:eastAsiaTheme="minorEastAsia"/>
                <w:lang w:val="en-US" w:eastAsia="zh-CN"/>
              </w:rPr>
              <w:tab/>
              <w:t>Option 1, extend the known PSCell definition, as we also discussed for the SCell definition.</w:t>
            </w:r>
          </w:p>
          <w:p w:rsidR="00A35995" w:rsidRDefault="000C33FF">
            <w:pPr>
              <w:spacing w:after="120"/>
              <w:rPr>
                <w:rFonts w:eastAsiaTheme="minorEastAsia"/>
                <w:lang w:val="en-US" w:eastAsia="zh-CN"/>
              </w:rPr>
            </w:pPr>
            <w:r>
              <w:rPr>
                <w:rFonts w:eastAsiaTheme="minorEastAsia"/>
                <w:lang w:val="en-US" w:eastAsia="zh-CN"/>
              </w:rPr>
              <w:t>Sub-topic 11-2</w:t>
            </w:r>
            <w:r>
              <w:rPr>
                <w:rFonts w:eastAsiaTheme="minorEastAsia"/>
                <w:lang w:val="en-US" w:eastAsia="zh-CN"/>
              </w:rPr>
              <w:tab/>
              <w:t>Option 2. RAN 4 should not specify a maximum number of LRACH, nor a new UE behavior in case of UL LBT failure.</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11-1: We support option 2, not extended. (consistent with SCell)</w:t>
            </w:r>
          </w:p>
          <w:p w:rsidR="00A35995" w:rsidRDefault="000C33FF">
            <w:pPr>
              <w:spacing w:after="120"/>
              <w:rPr>
                <w:rFonts w:eastAsiaTheme="minorEastAsia"/>
                <w:lang w:val="en-US" w:eastAsia="zh-CN"/>
              </w:rPr>
            </w:pPr>
            <w:r>
              <w:rPr>
                <w:rFonts w:eastAsiaTheme="minorEastAsia"/>
                <w:lang w:val="en-US" w:eastAsia="zh-CN"/>
              </w:rPr>
              <w:t xml:space="preserve">Sup topic 11-2: We disagree with option 1. The maximum value and the corresponding UE behavior are not necessary to be specified in RAN4.  </w:t>
            </w:r>
          </w:p>
        </w:tc>
      </w:tr>
    </w:tbl>
    <w:p w:rsidR="00A35995" w:rsidRDefault="000C33FF">
      <w:pPr>
        <w:rPr>
          <w:color w:val="0070C0"/>
          <w:lang w:val="en-US" w:eastAsia="zh-CN"/>
        </w:rPr>
      </w:pPr>
      <w:r>
        <w:rPr>
          <w:rFonts w:hint="eastAsia"/>
          <w:color w:val="0070C0"/>
          <w:lang w:val="en-US" w:eastAsia="zh-CN"/>
        </w:rPr>
        <w:t xml:space="preserve"> </w:t>
      </w:r>
    </w:p>
    <w:p w:rsidR="00A35995" w:rsidRDefault="00A35995">
      <w:pPr>
        <w:rPr>
          <w:color w:val="0070C0"/>
          <w:lang w:val="en-US" w:eastAsia="zh-CN"/>
        </w:rPr>
      </w:pP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lang w:val="en-US" w:eastAsia="zh-CN"/>
              </w:rPr>
            </w:pPr>
            <w:r>
              <w:rPr>
                <w:rFonts w:eastAsiaTheme="minorEastAsia"/>
                <w:b/>
                <w:bCs/>
                <w:lang w:val="en-US" w:eastAsia="zh-CN"/>
              </w:rPr>
              <w:t>CR/TP number</w:t>
            </w:r>
          </w:p>
        </w:tc>
        <w:tc>
          <w:tcPr>
            <w:tcW w:w="8615" w:type="dxa"/>
          </w:tcPr>
          <w:p w:rsidR="00A35995" w:rsidRDefault="000C33FF">
            <w:pPr>
              <w:spacing w:after="120"/>
              <w:rPr>
                <w:rFonts w:eastAsiaTheme="minorEastAsia"/>
                <w:b/>
                <w:bCs/>
                <w:lang w:val="en-US" w:eastAsia="zh-CN"/>
              </w:rPr>
            </w:pPr>
            <w:r>
              <w:rPr>
                <w:rFonts w:eastAsiaTheme="minorEastAsia"/>
                <w:b/>
                <w:bCs/>
                <w:lang w:val="en-US" w:eastAsia="zh-CN"/>
              </w:rPr>
              <w:t>Comments collection</w:t>
            </w: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R4-2001842</w:t>
            </w:r>
          </w:p>
        </w:tc>
        <w:tc>
          <w:tcPr>
            <w:tcW w:w="8615" w:type="dxa"/>
          </w:tcPr>
          <w:p w:rsidR="00A35995" w:rsidRDefault="000C33FF">
            <w:pPr>
              <w:spacing w:after="120"/>
              <w:rPr>
                <w:rFonts w:eastAsiaTheme="minorEastAsia"/>
                <w:lang w:val="en-US" w:eastAsia="zh-CN"/>
              </w:rPr>
            </w:pPr>
            <w:r>
              <w:rPr>
                <w:rFonts w:eastAsiaTheme="minorEastAsia"/>
                <w:lang w:val="en-US" w:eastAsia="zh-CN"/>
              </w:rPr>
              <w:t>Nokia: too many issues still open for discussion, no possible to agree with this CR.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r w:rsidR="00A35995">
        <w:tc>
          <w:tcPr>
            <w:tcW w:w="1242" w:type="dxa"/>
            <w:vMerge w:val="restart"/>
          </w:tcPr>
          <w:p w:rsidR="00A35995" w:rsidRDefault="000C33FF">
            <w:pPr>
              <w:spacing w:after="120"/>
              <w:rPr>
                <w:rFonts w:eastAsiaTheme="minorEastAsia"/>
                <w:lang w:val="en-US" w:eastAsia="zh-CN"/>
              </w:rPr>
            </w:pPr>
            <w:r>
              <w:rPr>
                <w:rFonts w:eastAsiaTheme="minorEastAsia"/>
                <w:lang w:val="en-US" w:eastAsia="zh-CN"/>
              </w:rPr>
              <w:t>YYY</w:t>
            </w: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 A</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w:t>
            </w:r>
            <w:r>
              <w:rPr>
                <w:rFonts w:eastAsiaTheme="minorEastAsia" w:hint="eastAsia"/>
                <w:b/>
                <w:bCs/>
                <w:color w:val="0070C0"/>
                <w:lang w:val="en-US" w:eastAsia="zh-CN"/>
              </w:rPr>
              <w:t>1</w:t>
            </w:r>
            <w:r>
              <w:rPr>
                <w:rFonts w:eastAsiaTheme="minor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do not extend the time in the known cell condition in PSCell addition delay requirement</w:t>
            </w:r>
          </w:p>
          <w:p w:rsidR="00A35995" w:rsidRDefault="000C33FF">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w:t>
            </w:r>
            <w:r>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Cs/>
                <w:lang w:val="en-US" w:eastAsia="zh-CN"/>
              </w:rPr>
            </w:pPr>
            <w:r>
              <w:rPr>
                <w:rFonts w:eastAsiaTheme="minorEastAsia"/>
                <w:iCs/>
                <w:lang w:val="en-US" w:eastAsia="zh-CN"/>
              </w:rPr>
              <w:t>A new option 3 is added below:</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r>
              <w:rPr>
                <w:iCs/>
                <w:vertAlign w:val="subscript"/>
                <w:lang w:val="en-US" w:eastAsia="zh-CN"/>
              </w:rPr>
              <w:t>PRACH,max</w:t>
            </w:r>
            <w:r>
              <w:rPr>
                <w:iCs/>
                <w:lang w:val="en-US" w:eastAsia="zh-CN"/>
              </w:rPr>
              <w:t xml:space="preserve">) is TBD, upon </w:t>
            </w:r>
            <w:r>
              <w:rPr>
                <w:iCs/>
                <w:lang w:eastAsia="zh-CN"/>
              </w:rPr>
              <w:t xml:space="preserve">exceeding </w:t>
            </w:r>
            <w:r>
              <w:rPr>
                <w:iCs/>
                <w:lang w:val="en-US" w:eastAsia="zh-CN"/>
              </w:rPr>
              <w:t>which the UE can stop attempting to transmit PRACH and can abandon the PSCell addition procedure.</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 xml:space="preserve">In the event of UE not being able to transmit PRACH due to UL CCA failures on this carrier: </w:t>
            </w:r>
            <w:r>
              <w:rPr>
                <w:iCs/>
                <w:lang w:val="en-US" w:eastAsia="zh-CN"/>
              </w:rPr>
              <w:t xml:space="preserve">for channel access category different than channel access category 1, </w:t>
            </w:r>
            <w:r>
              <w:rPr>
                <w:iCs/>
                <w:lang w:val="sv-SE" w:eastAsia="zh-CN"/>
              </w:rPr>
              <w:sym w:font="Symbol" w:char="F044"/>
            </w:r>
            <w:r>
              <w:rPr>
                <w:iCs/>
                <w:vertAlign w:val="subscript"/>
                <w:lang w:val="en-US" w:eastAsia="zh-CN"/>
              </w:rPr>
              <w:t>PRACH</w:t>
            </w:r>
            <w:r>
              <w:t xml:space="preserve"> is the total time extended to also include the time to all next PRACH retransmission opportunities, until the time of its successful transmission, as specified in TS 38.213. </w:t>
            </w:r>
            <w:r>
              <w:rPr>
                <w:iCs/>
                <w:lang w:val="en-US" w:eastAsia="zh-CN"/>
              </w:rPr>
              <w:t xml:space="preserve">For channel access category 1, </w:t>
            </w:r>
            <w:r>
              <w:rPr>
                <w:iCs/>
                <w:lang w:val="sv-SE" w:eastAsia="zh-CN"/>
              </w:rPr>
              <w:sym w:font="Symbol" w:char="F044"/>
            </w:r>
            <w:r>
              <w:rPr>
                <w:iCs/>
                <w:vertAlign w:val="subscript"/>
                <w:lang w:val="en-US" w:eastAsia="zh-CN"/>
              </w:rPr>
              <w:t>PRACH</w:t>
            </w:r>
            <w:r>
              <w:rPr>
                <w:iCs/>
                <w:lang w:val="en-US" w:eastAsia="zh-CN"/>
              </w:rPr>
              <w:t>=0.</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discuss the three options above.</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R4-2001842</w:t>
            </w:r>
          </w:p>
        </w:tc>
        <w:tc>
          <w:tcPr>
            <w:tcW w:w="8615" w:type="dxa"/>
          </w:tcPr>
          <w:p w:rsidR="00A35995" w:rsidRDefault="000C33FF">
            <w:pPr>
              <w:rPr>
                <w:rFonts w:eastAsiaTheme="minorEastAsia"/>
                <w:iCs/>
                <w:lang w:val="en-US" w:eastAsia="zh-CN"/>
              </w:rPr>
            </w:pPr>
            <w:r>
              <w:rPr>
                <w:rFonts w:eastAsiaTheme="minorEastAsia"/>
                <w:iCs/>
                <w:lang w:val="en-US" w:eastAsia="zh-CN"/>
              </w:rPr>
              <w:t>No need to agree on the CR in this meeting</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A35995">
        <w:trPr>
          <w:ins w:id="1139" w:author="Iana Siomina" w:date="2020-03-02T17:07:00Z"/>
        </w:trPr>
        <w:tc>
          <w:tcPr>
            <w:tcW w:w="1638" w:type="dxa"/>
          </w:tcPr>
          <w:p w:rsidR="00A35995" w:rsidRDefault="000C33FF">
            <w:pPr>
              <w:spacing w:after="120"/>
              <w:rPr>
                <w:ins w:id="1140" w:author="Iana Siomina" w:date="2020-03-02T17:07:00Z"/>
                <w:rFonts w:eastAsiaTheme="minorEastAsia"/>
                <w:b/>
                <w:bCs/>
                <w:lang w:val="en-US" w:eastAsia="zh-CN"/>
              </w:rPr>
            </w:pPr>
            <w:ins w:id="1141" w:author="Iana Siomina" w:date="2020-03-02T17:07:00Z">
              <w:r>
                <w:rPr>
                  <w:rFonts w:eastAsiaTheme="minorEastAsia"/>
                  <w:b/>
                  <w:bCs/>
                  <w:lang w:val="en-US" w:eastAsia="zh-CN"/>
                </w:rPr>
                <w:t>Company</w:t>
              </w:r>
            </w:ins>
          </w:p>
        </w:tc>
        <w:tc>
          <w:tcPr>
            <w:tcW w:w="8219" w:type="dxa"/>
          </w:tcPr>
          <w:p w:rsidR="00A35995" w:rsidRDefault="000C33FF">
            <w:pPr>
              <w:spacing w:after="120"/>
              <w:rPr>
                <w:ins w:id="1142" w:author="Iana Siomina" w:date="2020-03-02T17:07:00Z"/>
                <w:rFonts w:eastAsiaTheme="minorEastAsia"/>
                <w:b/>
                <w:bCs/>
                <w:lang w:val="en-US" w:eastAsia="zh-CN"/>
              </w:rPr>
            </w:pPr>
            <w:ins w:id="1143" w:author="Iana Siomina" w:date="2020-03-02T17:07:00Z">
              <w:r>
                <w:rPr>
                  <w:rFonts w:eastAsiaTheme="minorEastAsia"/>
                  <w:b/>
                  <w:bCs/>
                  <w:lang w:val="en-US" w:eastAsia="zh-CN"/>
                </w:rPr>
                <w:t>Comments</w:t>
              </w:r>
            </w:ins>
          </w:p>
        </w:tc>
      </w:tr>
      <w:tr w:rsidR="00A35995">
        <w:trPr>
          <w:ins w:id="1144" w:author="Iana Siomina" w:date="2020-03-02T17:07:00Z"/>
        </w:trPr>
        <w:tc>
          <w:tcPr>
            <w:tcW w:w="1638" w:type="dxa"/>
          </w:tcPr>
          <w:p w:rsidR="00A35995" w:rsidRDefault="000C33FF">
            <w:pPr>
              <w:spacing w:after="120"/>
              <w:rPr>
                <w:ins w:id="1145" w:author="Iana Siomina" w:date="2020-03-02T17:07:00Z"/>
                <w:rFonts w:eastAsiaTheme="minorEastAsia"/>
                <w:lang w:val="en-US" w:eastAsia="zh-CN"/>
              </w:rPr>
            </w:pPr>
            <w:ins w:id="1146" w:author="Iana Siomina" w:date="2020-03-02T17:07:00Z">
              <w:r>
                <w:rPr>
                  <w:rFonts w:eastAsiaTheme="minorEastAsia"/>
                  <w:lang w:val="en-US" w:eastAsia="zh-CN"/>
                </w:rPr>
                <w:t>Ericsson</w:t>
              </w:r>
            </w:ins>
          </w:p>
        </w:tc>
        <w:tc>
          <w:tcPr>
            <w:tcW w:w="8219" w:type="dxa"/>
          </w:tcPr>
          <w:p w:rsidR="00A35995" w:rsidRDefault="000C33FF">
            <w:pPr>
              <w:spacing w:after="120"/>
              <w:rPr>
                <w:ins w:id="1147" w:author="Iana Siomina" w:date="2020-03-02T17:07:00Z"/>
                <w:rFonts w:eastAsiaTheme="minorEastAsia"/>
                <w:lang w:val="en-US" w:eastAsia="zh-CN"/>
              </w:rPr>
            </w:pPr>
            <w:ins w:id="1148" w:author="Iana Siomina" w:date="2020-03-02T17:07:00Z">
              <w:r>
                <w:rPr>
                  <w:rFonts w:eastAsiaTheme="minorEastAsia" w:hint="eastAsia"/>
                  <w:lang w:val="en-US" w:eastAsia="zh-CN"/>
                </w:rPr>
                <w:t xml:space="preserve">Sub topic </w:t>
              </w:r>
              <w:r>
                <w:rPr>
                  <w:rFonts w:eastAsiaTheme="minorEastAsia"/>
                  <w:lang w:val="en-US" w:eastAsia="zh-CN"/>
                </w:rPr>
                <w:t>11-2</w:t>
              </w:r>
              <w:r>
                <w:rPr>
                  <w:rFonts w:eastAsiaTheme="minorEastAsia" w:hint="eastAsia"/>
                  <w:lang w:val="en-US" w:eastAsia="zh-CN"/>
                </w:rPr>
                <w:t>:</w:t>
              </w:r>
              <w:r>
                <w:rPr>
                  <w:rFonts w:eastAsiaTheme="minorEastAsia"/>
                  <w:lang w:val="en-US" w:eastAsia="zh-CN"/>
                </w:rPr>
                <w:t xml:space="preserve"> support proposed agreement in the </w:t>
              </w:r>
            </w:ins>
            <w:ins w:id="1149" w:author="Iana Siomina" w:date="2020-03-02T17:08:00Z">
              <w:r>
                <w:rPr>
                  <w:rFonts w:eastAsiaTheme="minorEastAsia"/>
                  <w:lang w:val="en-US" w:eastAsia="zh-CN"/>
                </w:rPr>
                <w:t>recommended WF</w:t>
              </w:r>
            </w:ins>
          </w:p>
        </w:tc>
      </w:tr>
      <w:tr w:rsidR="00A35995">
        <w:trPr>
          <w:ins w:id="1150" w:author="Arash Mirbagheri" w:date="2020-03-02T14:57:00Z"/>
        </w:trPr>
        <w:tc>
          <w:tcPr>
            <w:tcW w:w="1638" w:type="dxa"/>
          </w:tcPr>
          <w:p w:rsidR="00A35995" w:rsidRDefault="000C33FF">
            <w:pPr>
              <w:spacing w:after="120"/>
              <w:rPr>
                <w:ins w:id="1151" w:author="Arash Mirbagheri" w:date="2020-03-02T14:57:00Z"/>
                <w:rFonts w:eastAsiaTheme="minorEastAsia"/>
                <w:lang w:val="en-US" w:eastAsia="zh-CN"/>
              </w:rPr>
            </w:pPr>
            <w:ins w:id="1152" w:author="Arash Mirbagheri" w:date="2020-03-02T14:57:00Z">
              <w:r>
                <w:rPr>
                  <w:rFonts w:eastAsiaTheme="minorEastAsia"/>
                  <w:lang w:val="en-US" w:eastAsia="zh-CN"/>
                </w:rPr>
                <w:t xml:space="preserve">Qualcomm </w:t>
              </w:r>
            </w:ins>
          </w:p>
        </w:tc>
        <w:tc>
          <w:tcPr>
            <w:tcW w:w="8219" w:type="dxa"/>
          </w:tcPr>
          <w:p w:rsidR="00A35995" w:rsidRDefault="000C33FF">
            <w:pPr>
              <w:spacing w:after="120"/>
              <w:rPr>
                <w:ins w:id="1153" w:author="Arash Mirbagheri" w:date="2020-03-02T14:57:00Z"/>
                <w:rFonts w:eastAsiaTheme="minorEastAsia"/>
                <w:lang w:val="en-US" w:eastAsia="zh-CN"/>
              </w:rPr>
            </w:pPr>
            <w:ins w:id="1154" w:author="Arash Mirbagheri" w:date="2020-03-02T14:57:00Z">
              <w:r>
                <w:rPr>
                  <w:rFonts w:eastAsiaTheme="minorEastAsia"/>
                  <w:lang w:val="en-US" w:eastAsia="zh-CN"/>
                </w:rPr>
                <w:t>Sub topic 11-2: we agree with th</w:t>
              </w:r>
            </w:ins>
            <w:ins w:id="1155" w:author="Arash Mirbagheri" w:date="2020-03-02T14:58:00Z">
              <w:r>
                <w:rPr>
                  <w:rFonts w:eastAsiaTheme="minorEastAsia"/>
                  <w:lang w:val="en-US" w:eastAsia="zh-CN"/>
                </w:rPr>
                <w:t>e recommended WF</w:t>
              </w:r>
            </w:ins>
          </w:p>
        </w:tc>
      </w:tr>
      <w:tr w:rsidR="00A35995">
        <w:trPr>
          <w:ins w:id="1156" w:author="Richie Leo (ZTE)" w:date="2020-03-03T22:33:00Z"/>
        </w:trPr>
        <w:tc>
          <w:tcPr>
            <w:tcW w:w="1638" w:type="dxa"/>
          </w:tcPr>
          <w:p w:rsidR="00A35995" w:rsidRDefault="000C33FF">
            <w:pPr>
              <w:spacing w:after="120"/>
              <w:rPr>
                <w:ins w:id="1157" w:author="Richie Leo (ZTE)" w:date="2020-03-03T22:33:00Z"/>
                <w:rFonts w:eastAsiaTheme="minorEastAsia"/>
                <w:lang w:val="en-US" w:eastAsia="zh-CN"/>
              </w:rPr>
            </w:pPr>
            <w:ins w:id="1158" w:author="Richie Leo (ZTE)" w:date="2020-03-03T22:33:00Z">
              <w:r>
                <w:rPr>
                  <w:rFonts w:eastAsiaTheme="minorEastAsia" w:hint="eastAsia"/>
                  <w:lang w:val="en-US" w:eastAsia="zh-CN"/>
                </w:rPr>
                <w:lastRenderedPageBreak/>
                <w:t>ZTE</w:t>
              </w:r>
            </w:ins>
          </w:p>
        </w:tc>
        <w:tc>
          <w:tcPr>
            <w:tcW w:w="8219" w:type="dxa"/>
          </w:tcPr>
          <w:p w:rsidR="00A35995" w:rsidRDefault="000C33FF">
            <w:pPr>
              <w:spacing w:after="120"/>
              <w:rPr>
                <w:ins w:id="1159" w:author="Iana Siomina" w:date="2020-03-04T03:20:00Z"/>
                <w:rFonts w:eastAsiaTheme="minorEastAsia"/>
                <w:lang w:val="en-US" w:eastAsia="zh-CN"/>
              </w:rPr>
            </w:pPr>
            <w:ins w:id="1160" w:author="Richie Leo (ZTE)" w:date="2020-03-03T22:33:00Z">
              <w:r>
                <w:rPr>
                  <w:rFonts w:eastAsiaTheme="minorEastAsia" w:hint="eastAsia"/>
                  <w:lang w:val="en-US" w:eastAsia="zh-CN"/>
                </w:rPr>
                <w:t>Sub topic 11-1: Agree with suggeste</w:t>
              </w:r>
            </w:ins>
            <w:ins w:id="1161" w:author="Richie Leo (ZTE)" w:date="2020-03-03T22:34:00Z">
              <w:r>
                <w:rPr>
                  <w:rFonts w:eastAsiaTheme="minorEastAsia" w:hint="eastAsia"/>
                  <w:lang w:val="en-US" w:eastAsia="zh-CN"/>
                </w:rPr>
                <w:t>d WF.</w:t>
              </w:r>
            </w:ins>
          </w:p>
          <w:p w:rsidR="005842BC" w:rsidRDefault="005842BC">
            <w:pPr>
              <w:spacing w:after="120"/>
              <w:rPr>
                <w:ins w:id="1162" w:author="Richie Leo (ZTE)" w:date="2020-03-03T22:33:00Z"/>
                <w:rFonts w:eastAsiaTheme="minorEastAsia"/>
                <w:lang w:val="en-US" w:eastAsia="zh-CN"/>
              </w:rPr>
            </w:pPr>
            <w:ins w:id="1163" w:author="Iana Siomina" w:date="2020-03-04T03:20:00Z">
              <w:r w:rsidRPr="005842BC">
                <w:rPr>
                  <w:rFonts w:eastAsiaTheme="minorEastAsia"/>
                  <w:highlight w:val="cyan"/>
                  <w:lang w:val="en-US" w:eastAsia="zh-CN"/>
                  <w:rPrChange w:id="1164" w:author="Iana Siomina" w:date="2020-03-04T03:20:00Z">
                    <w:rPr>
                      <w:rFonts w:eastAsiaTheme="minorEastAsia"/>
                      <w:lang w:val="en-US" w:eastAsia="zh-CN"/>
                    </w:rPr>
                  </w:rPrChange>
                </w:rPr>
                <w:t>Moderator</w:t>
              </w:r>
              <w:r>
                <w:rPr>
                  <w:rFonts w:eastAsiaTheme="minorEastAsia"/>
                  <w:lang w:val="en-US" w:eastAsia="zh-CN"/>
                </w:rPr>
                <w:t>: is the comment on sub topic 11-2?</w:t>
              </w:r>
            </w:ins>
          </w:p>
        </w:tc>
      </w:tr>
      <w:tr w:rsidR="00EB19D2">
        <w:trPr>
          <w:ins w:id="1165" w:author="Nokia_Erika" w:date="2020-03-03T16:47:00Z"/>
        </w:trPr>
        <w:tc>
          <w:tcPr>
            <w:tcW w:w="1638" w:type="dxa"/>
          </w:tcPr>
          <w:p w:rsidR="00EB19D2" w:rsidRDefault="00EB19D2">
            <w:pPr>
              <w:spacing w:after="120"/>
              <w:rPr>
                <w:ins w:id="1166" w:author="Nokia_Erika" w:date="2020-03-03T16:47:00Z"/>
                <w:rFonts w:eastAsiaTheme="minorEastAsia"/>
                <w:lang w:val="en-US" w:eastAsia="zh-CN"/>
              </w:rPr>
            </w:pPr>
            <w:ins w:id="1167" w:author="Nokia_Erika" w:date="2020-03-03T16:48:00Z">
              <w:r>
                <w:rPr>
                  <w:rFonts w:eastAsiaTheme="minorEastAsia"/>
                  <w:lang w:val="en-US" w:eastAsia="zh-CN"/>
                </w:rPr>
                <w:t>Nokia</w:t>
              </w:r>
            </w:ins>
          </w:p>
        </w:tc>
        <w:tc>
          <w:tcPr>
            <w:tcW w:w="8219" w:type="dxa"/>
          </w:tcPr>
          <w:p w:rsidR="00EB19D2" w:rsidRDefault="00EB19D2">
            <w:pPr>
              <w:spacing w:after="120"/>
              <w:rPr>
                <w:ins w:id="1168" w:author="Iana Siomina" w:date="2020-03-04T03:21:00Z"/>
                <w:rFonts w:eastAsiaTheme="minorEastAsia"/>
                <w:lang w:val="en-US" w:eastAsia="zh-CN"/>
              </w:rPr>
            </w:pPr>
            <w:ins w:id="1169" w:author="Nokia_Erika" w:date="2020-03-03T16:48:00Z">
              <w:r>
                <w:rPr>
                  <w:rFonts w:eastAsiaTheme="minorEastAsia"/>
                  <w:lang w:val="en-US" w:eastAsia="zh-CN"/>
                </w:rPr>
                <w:t xml:space="preserve">Sub topic 11-1: Agree with suggested WF. But when capturing the agreement in RAN4 specification, we need to align </w:t>
              </w:r>
            </w:ins>
            <w:ins w:id="1170" w:author="Nokia_Erika" w:date="2020-03-03T16:49:00Z">
              <w:r>
                <w:rPr>
                  <w:rFonts w:eastAsiaTheme="minorEastAsia"/>
                  <w:lang w:val="en-US" w:eastAsia="zh-CN"/>
                </w:rPr>
                <w:t xml:space="preserve">the </w:t>
              </w:r>
            </w:ins>
            <w:ins w:id="1171" w:author="Nokia_Erika" w:date="2020-03-03T16:48:00Z">
              <w:r>
                <w:rPr>
                  <w:rFonts w:eastAsiaTheme="minorEastAsia"/>
                  <w:lang w:val="en-US" w:eastAsia="zh-CN"/>
                </w:rPr>
                <w:t xml:space="preserve">wording </w:t>
              </w:r>
            </w:ins>
            <w:ins w:id="1172" w:author="Nokia_Erika" w:date="2020-03-03T16:49:00Z">
              <w:r>
                <w:rPr>
                  <w:rFonts w:eastAsiaTheme="minorEastAsia"/>
                  <w:lang w:val="en-US" w:eastAsia="zh-CN"/>
                </w:rPr>
                <w:t xml:space="preserve">with RAN1 TS 37.213. </w:t>
              </w:r>
            </w:ins>
          </w:p>
          <w:p w:rsidR="005842BC" w:rsidRDefault="005842BC">
            <w:pPr>
              <w:spacing w:after="120"/>
              <w:rPr>
                <w:ins w:id="1173" w:author="Nokia_Erika" w:date="2020-03-03T16:47:00Z"/>
                <w:rFonts w:eastAsiaTheme="minorEastAsia"/>
                <w:lang w:val="en-US" w:eastAsia="zh-CN"/>
              </w:rPr>
            </w:pPr>
            <w:ins w:id="1174" w:author="Iana Siomina" w:date="2020-03-04T03:21:00Z">
              <w:r w:rsidRPr="00054789">
                <w:rPr>
                  <w:rFonts w:eastAsiaTheme="minorEastAsia"/>
                  <w:highlight w:val="cyan"/>
                  <w:lang w:val="en-US" w:eastAsia="zh-CN"/>
                </w:rPr>
                <w:t>Moderator</w:t>
              </w:r>
              <w:r>
                <w:rPr>
                  <w:rFonts w:eastAsiaTheme="minorEastAsia"/>
                  <w:lang w:val="en-US" w:eastAsia="zh-CN"/>
                </w:rPr>
                <w:t>: is the comment on sub topic 11-2?</w:t>
              </w:r>
            </w:ins>
            <w:ins w:id="1175" w:author="Iana Siomina" w:date="2020-03-04T03:23:00Z">
              <w:r w:rsidR="00384B4B">
                <w:rPr>
                  <w:rFonts w:eastAsiaTheme="minorEastAsia"/>
                  <w:lang w:val="en-US" w:eastAsia="zh-CN"/>
                </w:rPr>
                <w:t xml:space="preserve"> Also, a note was added to address your comment</w:t>
              </w:r>
            </w:ins>
          </w:p>
        </w:tc>
      </w:tr>
      <w:tr w:rsidR="00204134">
        <w:trPr>
          <w:ins w:id="1176" w:author="Iana Siomina" w:date="2020-03-04T12:52:00Z"/>
        </w:trPr>
        <w:tc>
          <w:tcPr>
            <w:tcW w:w="1638" w:type="dxa"/>
          </w:tcPr>
          <w:p w:rsidR="00204134" w:rsidRDefault="00204134" w:rsidP="00204134">
            <w:pPr>
              <w:spacing w:after="120"/>
              <w:rPr>
                <w:ins w:id="1177" w:author="Iana Siomina" w:date="2020-03-04T12:52:00Z"/>
                <w:rFonts w:eastAsiaTheme="minorEastAsia"/>
                <w:lang w:val="en-US" w:eastAsia="zh-CN"/>
              </w:rPr>
            </w:pPr>
            <w:ins w:id="1178" w:author="Iana Siomina" w:date="2020-03-04T12:52:00Z">
              <w:r>
                <w:rPr>
                  <w:rFonts w:eastAsiaTheme="minorEastAsia"/>
                  <w:lang w:val="en-US" w:eastAsia="zh-CN"/>
                </w:rPr>
                <w:t>MTK</w:t>
              </w:r>
            </w:ins>
          </w:p>
        </w:tc>
        <w:tc>
          <w:tcPr>
            <w:tcW w:w="8219" w:type="dxa"/>
          </w:tcPr>
          <w:p w:rsidR="00204134" w:rsidRDefault="00204134" w:rsidP="00204134">
            <w:pPr>
              <w:spacing w:after="120"/>
              <w:rPr>
                <w:ins w:id="1179" w:author="Iana Siomina" w:date="2020-03-04T12:52:00Z"/>
                <w:rFonts w:eastAsiaTheme="minorEastAsia"/>
                <w:lang w:val="en-US" w:eastAsia="zh-CN"/>
              </w:rPr>
            </w:pPr>
            <w:ins w:id="1180" w:author="Iana Siomina" w:date="2020-03-04T12:52:00Z">
              <w:r>
                <w:rPr>
                  <w:rFonts w:eastAsiaTheme="minorEastAsia" w:hint="eastAsia"/>
                  <w:lang w:val="en-US" w:eastAsia="zh-CN"/>
                </w:rPr>
                <w:t>Sub topic 11-2: Agree with suggested WF.</w:t>
              </w:r>
            </w:ins>
          </w:p>
        </w:tc>
      </w:tr>
    </w:tbl>
    <w:p w:rsidR="00A35995" w:rsidRDefault="00A35995">
      <w:pPr>
        <w:rPr>
          <w:lang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0C33FF">
      <w:pPr>
        <w:pStyle w:val="Heading1"/>
        <w:rPr>
          <w:lang w:val="en-US" w:eastAsia="ja-JP"/>
        </w:rPr>
      </w:pPr>
      <w:r>
        <w:rPr>
          <w:lang w:val="en-US" w:eastAsia="ja-JP"/>
        </w:rPr>
        <w:t>Topic #12: Active TCI State Switching</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8.1.4.6</w:t>
            </w:r>
          </w:p>
        </w:tc>
        <w:tc>
          <w:tcPr>
            <w:tcW w:w="1227" w:type="dxa"/>
          </w:tcPr>
          <w:p w:rsidR="00A35995" w:rsidRDefault="000C33FF">
            <w:pPr>
              <w:spacing w:before="120" w:after="120"/>
              <w:rPr>
                <w:rFonts w:eastAsia="Yu Mincho"/>
              </w:rPr>
            </w:pPr>
            <w:r>
              <w:rPr>
                <w:rFonts w:eastAsia="Yu Mincho"/>
              </w:rPr>
              <w:t>R4-2000717</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For RRC-based active TCI state switch:</w:t>
            </w:r>
          </w:p>
          <w:p w:rsidR="00A35995" w:rsidRDefault="000C33FF">
            <w:pPr>
              <w:pStyle w:val="ListParagraph"/>
              <w:numPr>
                <w:ilvl w:val="0"/>
                <w:numId w:val="22"/>
              </w:numPr>
              <w:overflowPunct/>
              <w:autoSpaceDE/>
              <w:autoSpaceDN/>
              <w:adjustRightInd/>
              <w:spacing w:after="0"/>
              <w:ind w:firstLineChars="0"/>
              <w:contextualSpacing/>
              <w:textAlignment w:val="auto"/>
              <w:rPr>
                <w:sz w:val="18"/>
                <w:szCs w:val="18"/>
              </w:rPr>
            </w:pPr>
            <w:r>
              <w:rPr>
                <w:sz w:val="18"/>
                <w:szCs w:val="18"/>
              </w:rPr>
              <w:t>Upon exceeding L</w:t>
            </w:r>
            <w:r>
              <w:rPr>
                <w:sz w:val="18"/>
                <w:szCs w:val="18"/>
                <w:vertAlign w:val="subscript"/>
              </w:rPr>
              <w:t xml:space="preserve">RRC_known_max </w:t>
            </w:r>
            <w:r>
              <w:rPr>
                <w:sz w:val="18"/>
                <w:szCs w:val="18"/>
              </w:rPr>
              <w:t>in known case, UE may stop active TCI state switching procedure and declare beam failure</w:t>
            </w:r>
          </w:p>
          <w:p w:rsidR="00A35995" w:rsidRDefault="000C33FF">
            <w:pPr>
              <w:pStyle w:val="ListParagraph"/>
              <w:numPr>
                <w:ilvl w:val="0"/>
                <w:numId w:val="22"/>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rsidR="00A35995" w:rsidRDefault="00A35995">
            <w:pPr>
              <w:rPr>
                <w:rFonts w:eastAsia="Yu Mincho"/>
                <w:sz w:val="18"/>
                <w:szCs w:val="18"/>
              </w:rPr>
            </w:pPr>
          </w:p>
          <w:p w:rsidR="00A35995" w:rsidRDefault="000C33FF">
            <w:pPr>
              <w:rPr>
                <w:rFonts w:eastAsia="Yu Mincho"/>
                <w:sz w:val="18"/>
                <w:szCs w:val="18"/>
              </w:rPr>
            </w:pPr>
            <w:r>
              <w:rPr>
                <w:rFonts w:eastAsia="Yu Mincho"/>
                <w:b/>
                <w:bCs/>
                <w:sz w:val="18"/>
                <w:szCs w:val="18"/>
                <w:u w:val="single"/>
                <w:lang w:val="en-US"/>
              </w:rPr>
              <w:t>Proposal 2</w:t>
            </w:r>
            <w:r>
              <w:rPr>
                <w:rFonts w:eastAsia="Yu Mincho"/>
                <w:sz w:val="18"/>
                <w:szCs w:val="18"/>
                <w:lang w:val="en-US"/>
              </w:rPr>
              <w:t>. RAN4 to wait for further clarification of R15 MAC-CE based active TCI state switching requirements before its specification in R16 for NR-U.</w:t>
            </w:r>
          </w:p>
          <w:p w:rsidR="00A35995" w:rsidRDefault="000C33FF">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A35995" w:rsidRDefault="000C33FF">
            <w:pPr>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rsidR="00A35995" w:rsidRDefault="000C33FF">
            <w:pPr>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rsidR="00A35995" w:rsidRDefault="000C33FF">
            <w:pPr>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w:t>
            </w:r>
            <w:r>
              <w:rPr>
                <w:rFonts w:eastAsia="Yu Mincho"/>
                <w:i/>
                <w:iCs/>
                <w:sz w:val="18"/>
                <w:szCs w:val="18"/>
              </w:rPr>
              <w:lastRenderedPageBreak/>
              <w:t>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opportunity(ies) as specified in TS 38.213 [3].”</w:t>
            </w:r>
          </w:p>
          <w:p w:rsidR="00A35995" w:rsidRDefault="000C33FF">
            <w:pPr>
              <w:rPr>
                <w:rFonts w:eastAsia="Yu Mincho" w:cs="Arial"/>
                <w:bCs/>
                <w:iCs/>
                <w:sz w:val="18"/>
                <w:szCs w:val="18"/>
              </w:rPr>
            </w:pPr>
            <w:r>
              <w:rPr>
                <w:rFonts w:eastAsia="Yu Mincho"/>
                <w:b/>
                <w:bCs/>
                <w:sz w:val="18"/>
                <w:szCs w:val="18"/>
                <w:u w:val="single"/>
                <w:lang w:val="en-US" w:eastAsia="zh-CN"/>
              </w:rPr>
              <w:t>Proposal 5</w:t>
            </w:r>
            <w:r>
              <w:rPr>
                <w:rFonts w:eastAsia="Yu Mincho"/>
                <w:sz w:val="18"/>
                <w:szCs w:val="18"/>
                <w:lang w:val="en-US" w:eastAsia="zh-CN"/>
              </w:rPr>
              <w:t>. Definition of the parameter T</w:t>
            </w:r>
            <w:r>
              <w:rPr>
                <w:rFonts w:eastAsia="Yu Mincho"/>
                <w:sz w:val="18"/>
                <w:szCs w:val="18"/>
                <w:vertAlign w:val="subscript"/>
                <w:lang w:val="en-US" w:eastAsia="zh-CN"/>
              </w:rPr>
              <w:t xml:space="preserve">first-SSB </w:t>
            </w:r>
            <w:r>
              <w:rPr>
                <w:rFonts w:eastAsia="Yu Mincho"/>
                <w:sz w:val="18"/>
                <w:szCs w:val="18"/>
                <w:lang w:val="en-US" w:eastAsia="zh-CN"/>
              </w:rPr>
              <w:t>should be modified in NR-U from “</w:t>
            </w:r>
            <w:r>
              <w:rPr>
                <w:rFonts w:eastAsia="Yu Mincho"/>
                <w:i/>
                <w:iCs/>
                <w:sz w:val="18"/>
                <w:szCs w:val="18"/>
                <w:lang w:val="en-US" w:eastAsia="zh-CN"/>
              </w:rPr>
              <w:t>time to first SSB transmission</w:t>
            </w:r>
            <w:r>
              <w:rPr>
                <w:rFonts w:eastAsia="Yu Mincho"/>
                <w:sz w:val="18"/>
                <w:szCs w:val="18"/>
                <w:lang w:val="en-US" w:eastAsia="zh-CN"/>
              </w:rPr>
              <w:t>” to “</w:t>
            </w:r>
            <w:r>
              <w:rPr>
                <w:rFonts w:eastAsia="Yu Mincho"/>
                <w:i/>
                <w:iCs/>
                <w:sz w:val="18"/>
                <w:szCs w:val="18"/>
                <w:lang w:val="en-US" w:eastAsia="zh-CN"/>
              </w:rPr>
              <w:t>time to first SSB instance</w:t>
            </w:r>
            <w:r>
              <w:rPr>
                <w:rFonts w:eastAsia="Yu Mincho"/>
                <w:sz w:val="18"/>
                <w:szCs w:val="18"/>
                <w:lang w:val="en-US" w:eastAsia="zh-CN"/>
              </w:rPr>
              <w:t xml:space="preserve">” to reflect the possibility of transmission failure due to CCA. </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R4-2000928</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pacing w:before="60" w:after="60"/>
              <w:rPr>
                <w:rFonts w:eastAsia="Yu Mincho"/>
                <w:sz w:val="18"/>
                <w:szCs w:val="18"/>
              </w:rPr>
            </w:pPr>
            <w:r>
              <w:rPr>
                <w:rFonts w:eastAsia="Yu Mincho"/>
                <w:b/>
                <w:bCs/>
                <w:sz w:val="18"/>
                <w:szCs w:val="18"/>
              </w:rPr>
              <w:t>Observation 1</w:t>
            </w:r>
            <w:r>
              <w:rPr>
                <w:rFonts w:eastAsia="Yu Mincho"/>
                <w:sz w:val="18"/>
                <w:szCs w:val="18"/>
              </w:rPr>
              <w:t>: When DL LBT fails, additional time is required for UE to synchronize with the new TCI state. In addition, for unknown TCI switch, additional time is also required for RX beam refinement.</w:t>
            </w:r>
          </w:p>
          <w:p w:rsidR="00A35995" w:rsidRDefault="000C33FF">
            <w:pPr>
              <w:spacing w:before="60" w:after="60"/>
              <w:rPr>
                <w:rFonts w:eastAsia="Yu Mincho"/>
                <w:sz w:val="18"/>
                <w:szCs w:val="18"/>
              </w:rPr>
            </w:pPr>
            <w:r>
              <w:rPr>
                <w:rFonts w:eastAsia="Yu Mincho"/>
                <w:b/>
                <w:bCs/>
                <w:sz w:val="18"/>
                <w:szCs w:val="18"/>
              </w:rPr>
              <w:t>Observation 2</w:t>
            </w:r>
            <w:r>
              <w:rPr>
                <w:rFonts w:eastAsia="Yu Mincho"/>
                <w:sz w:val="18"/>
                <w:szCs w:val="18"/>
              </w:rPr>
              <w:t>: Exceeding the maximum number of DL LBT failures (i.e. L) is led by heavy loading on the unlicensed band, and staying in the old TCI would still encounter the high DL LBT failure rate.</w:t>
            </w:r>
          </w:p>
          <w:p w:rsidR="00A35995" w:rsidRDefault="000C33FF">
            <w:pPr>
              <w:spacing w:before="60" w:after="60"/>
              <w:rPr>
                <w:rFonts w:eastAsia="Yu Mincho"/>
                <w:sz w:val="18"/>
                <w:szCs w:val="18"/>
              </w:rPr>
            </w:pPr>
            <w:r>
              <w:rPr>
                <w:rFonts w:eastAsia="Yu Mincho"/>
                <w:b/>
                <w:bCs/>
                <w:sz w:val="18"/>
                <w:szCs w:val="18"/>
              </w:rPr>
              <w:t>Observation 3</w:t>
            </w:r>
            <w:r>
              <w:rPr>
                <w:rFonts w:eastAsia="Yu Mincho"/>
                <w:sz w:val="18"/>
                <w:szCs w:val="18"/>
              </w:rPr>
              <w:t>: The reason for network to trigger TCI state switch should still be valid even after several LBT failures. Staying in the old TCI state will increase the probability of beam failure.</w:t>
            </w:r>
          </w:p>
          <w:p w:rsidR="00A35995" w:rsidRDefault="000C33FF">
            <w:pPr>
              <w:spacing w:before="60" w:after="60"/>
              <w:rPr>
                <w:rFonts w:eastAsia="Yu Mincho"/>
                <w:sz w:val="18"/>
                <w:szCs w:val="18"/>
              </w:rPr>
            </w:pPr>
            <w:r>
              <w:rPr>
                <w:rFonts w:eastAsia="Yu Mincho"/>
                <w:b/>
                <w:bCs/>
                <w:sz w:val="18"/>
                <w:szCs w:val="18"/>
              </w:rPr>
              <w:t>Observation 4</w:t>
            </w:r>
            <w:r>
              <w:rPr>
                <w:rFonts w:eastAsia="Yu Mincho"/>
                <w:sz w:val="18"/>
                <w:szCs w:val="18"/>
              </w:rPr>
              <w:t>: The DL LBT failure is known at network. Network is able to trigger another new TCI state switch if the original TCI state switch command is considered as outdated.</w:t>
            </w:r>
          </w:p>
          <w:p w:rsidR="00A35995" w:rsidRDefault="000C33FF">
            <w:pPr>
              <w:spacing w:before="60" w:after="60"/>
              <w:rPr>
                <w:rFonts w:eastAsia="Yu Mincho"/>
                <w:sz w:val="18"/>
                <w:szCs w:val="18"/>
                <w:lang w:val="en-US"/>
              </w:rPr>
            </w:pPr>
            <w:r>
              <w:rPr>
                <w:rFonts w:eastAsia="Yu Mincho"/>
                <w:b/>
                <w:bCs/>
                <w:sz w:val="18"/>
                <w:szCs w:val="18"/>
                <w:u w:val="single"/>
              </w:rPr>
              <w:t>Proposal 1</w:t>
            </w:r>
            <w:r>
              <w:rPr>
                <w:rFonts w:eastAsia="Yu Mincho"/>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R4-2001559</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spacing w:before="120" w:after="120"/>
              <w:rPr>
                <w:rFonts w:eastAsia="Yu Mincho"/>
                <w:lang w:val="en-US"/>
              </w:rPr>
            </w:pPr>
            <w:r>
              <w:rPr>
                <w:rFonts w:eastAsia="Yu Mincho"/>
                <w:b/>
                <w:bCs/>
                <w:lang w:val="en-US"/>
              </w:rPr>
              <w:t>Observation 1</w:t>
            </w:r>
            <w:r>
              <w:rPr>
                <w:rFonts w:eastAsia="Yu Mincho"/>
                <w:lang w:val="en-US"/>
              </w:rPr>
              <w:t>: No new UE behavior is needed from RAN4’s perspective. The exact wording should be clarified considering the enhancement and LBT impact.</w:t>
            </w:r>
          </w:p>
          <w:p w:rsidR="00A35995" w:rsidRDefault="000C33FF">
            <w:pPr>
              <w:spacing w:before="60" w:after="60"/>
              <w:rPr>
                <w:rFonts w:eastAsia="Yu Mincho"/>
                <w:b/>
                <w:bCs/>
                <w:sz w:val="18"/>
                <w:szCs w:val="18"/>
              </w:rPr>
            </w:pPr>
            <w:r>
              <w:rPr>
                <w:rFonts w:eastAsia="Yu Mincho"/>
                <w:b/>
                <w:bCs/>
                <w:u w:val="single"/>
                <w:lang w:val="en-US"/>
              </w:rPr>
              <w:t>Proposal 1</w:t>
            </w:r>
            <w:r>
              <w:rPr>
                <w:rFonts w:eastAsia="Yu Mincho"/>
                <w:lang w:val="en-US"/>
              </w:rPr>
              <w:t>: Tharq is the timing between DL data transmission and the successful transmission of acknowledgement scheduled by gNB.</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R4-2001931</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ind w:right="-196"/>
              <w:jc w:val="both"/>
              <w:rPr>
                <w:rFonts w:eastAsia="Yu Mincho"/>
                <w:iCs/>
                <w:sz w:val="18"/>
                <w:szCs w:val="18"/>
              </w:rPr>
            </w:pPr>
            <w:r>
              <w:rPr>
                <w:rFonts w:eastAsia="Yu Mincho"/>
                <w:b/>
                <w:iCs/>
                <w:sz w:val="18"/>
                <w:szCs w:val="18"/>
                <w:u w:val="single"/>
                <w:lang w:eastAsia="zh-CN"/>
              </w:rPr>
              <w:t>Proposal 1</w:t>
            </w:r>
            <w:r>
              <w:rPr>
                <w:rFonts w:eastAsia="Yu Mincho"/>
                <w:iCs/>
                <w:sz w:val="18"/>
                <w:szCs w:val="18"/>
                <w:lang w:eastAsia="zh-CN"/>
              </w:rPr>
              <w:t>: T1=[1280]+</w:t>
            </w:r>
            <w:r>
              <w:rPr>
                <w:rFonts w:eastAsia="Yu Mincho"/>
                <w:iCs/>
                <w:sz w:val="18"/>
                <w:szCs w:val="18"/>
              </w:rPr>
              <w:t xml:space="preserve"> L</w:t>
            </w:r>
            <w:r>
              <w:rPr>
                <w:rFonts w:eastAsia="Yu Mincho"/>
                <w:iCs/>
                <w:sz w:val="18"/>
                <w:szCs w:val="18"/>
                <w:lang w:eastAsia="zh-CN"/>
              </w:rPr>
              <w:t>*T</w:t>
            </w:r>
            <w:r>
              <w:rPr>
                <w:rFonts w:eastAsia="Yu Mincho"/>
                <w:iCs/>
                <w:sz w:val="18"/>
                <w:szCs w:val="18"/>
                <w:vertAlign w:val="subscript"/>
                <w:lang w:eastAsia="zh-CN"/>
              </w:rPr>
              <w:t>SSB</w:t>
            </w:r>
            <w:r>
              <w:rPr>
                <w:rFonts w:eastAsia="Yu Mincho"/>
                <w:iCs/>
                <w:sz w:val="18"/>
                <w:szCs w:val="18"/>
                <w:lang w:eastAsia="zh-CN"/>
              </w:rPr>
              <w:t xml:space="preserve"> ms+</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rPr>
              <w:t>where L (≤L</w:t>
            </w:r>
            <w:r>
              <w:rPr>
                <w:rFonts w:eastAsia="Yu Mincho"/>
                <w:iCs/>
                <w:sz w:val="18"/>
                <w:szCs w:val="18"/>
                <w:vertAlign w:val="subscript"/>
              </w:rPr>
              <w:t>max</w:t>
            </w:r>
            <w:r>
              <w:rPr>
                <w:rFonts w:eastAsia="Yu Mincho"/>
                <w:iCs/>
                <w:sz w:val="18"/>
                <w:szCs w:val="18"/>
              </w:rPr>
              <w:t xml:space="preserve">) is the number of measurement occasions with SSBs not available at the UE due to CCA, and </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lang w:eastAsia="zh-CN"/>
              </w:rPr>
              <w:t>) is the reporting delay due to UL LBT failure and UE reattempt to report at least 1 measurement for the target TCI state provided the UL resources are configured for the UE (</w:t>
            </w:r>
            <w:r>
              <w:rPr>
                <w:rFonts w:eastAsia="Yu Mincho"/>
                <w:iCs/>
                <w:sz w:val="18"/>
                <w:szCs w:val="18"/>
                <w:lang w:eastAsia="zh-CN"/>
              </w:rPr>
              <w:sym w:font="Symbol" w:char="F044"/>
            </w:r>
            <w:r>
              <w:rPr>
                <w:rFonts w:eastAsia="Yu Mincho"/>
                <w:iCs/>
                <w:sz w:val="18"/>
                <w:szCs w:val="18"/>
                <w:lang w:eastAsia="zh-CN"/>
              </w:rPr>
              <w:t>=0 for channel access category 1)</w:t>
            </w:r>
            <w:r>
              <w:rPr>
                <w:rFonts w:eastAsia="Yu Mincho"/>
                <w:iCs/>
                <w:sz w:val="18"/>
                <w:szCs w:val="18"/>
              </w:rPr>
              <w:t>.</w:t>
            </w:r>
          </w:p>
          <w:p w:rsidR="00A35995" w:rsidRDefault="000C33FF">
            <w:pPr>
              <w:ind w:right="-196"/>
              <w:jc w:val="both"/>
              <w:rPr>
                <w:rFonts w:eastAsia="Yu Mincho"/>
                <w:iCs/>
                <w:sz w:val="18"/>
                <w:szCs w:val="18"/>
              </w:rPr>
            </w:pPr>
            <w:r>
              <w:rPr>
                <w:rFonts w:eastAsia="Yu Mincho"/>
                <w:b/>
                <w:iCs/>
                <w:sz w:val="18"/>
                <w:szCs w:val="18"/>
                <w:u w:val="single"/>
                <w:lang w:eastAsia="zh-CN"/>
              </w:rPr>
              <w:t>Proposal 2</w:t>
            </w:r>
            <w:r>
              <w:rPr>
                <w:rFonts w:eastAsia="Yu Mincho"/>
                <w:iCs/>
                <w:sz w:val="18"/>
                <w:szCs w:val="18"/>
              </w:rPr>
              <w:t>: Upon exceeding L</w:t>
            </w:r>
            <w:r>
              <w:rPr>
                <w:rFonts w:eastAsia="Yu Mincho"/>
                <w:iCs/>
                <w:sz w:val="18"/>
                <w:szCs w:val="18"/>
                <w:vertAlign w:val="subscript"/>
              </w:rPr>
              <w:t>max</w:t>
            </w:r>
            <w:r>
              <w:rPr>
                <w:rFonts w:eastAsia="Yu Mincho"/>
                <w:iCs/>
                <w:sz w:val="18"/>
                <w:szCs w:val="18"/>
              </w:rPr>
              <w:t xml:space="preserve"> (L</w:t>
            </w:r>
            <w:r>
              <w:rPr>
                <w:rFonts w:eastAsia="Yu Mincho"/>
                <w:iCs/>
                <w:sz w:val="18"/>
                <w:szCs w:val="18"/>
                <w:vertAlign w:val="subscript"/>
              </w:rPr>
              <w:t>max</w:t>
            </w:r>
            <w:r>
              <w:rPr>
                <w:rFonts w:eastAsia="Yu Mincho"/>
                <w:iCs/>
                <w:sz w:val="18"/>
                <w:szCs w:val="18"/>
              </w:rPr>
              <w:t xml:space="preserve">=TBD) and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rPr>
              <w:t xml:space="preserve"> the UE may consider the TCI state to be unknown.</w:t>
            </w:r>
          </w:p>
          <w:p w:rsidR="00A35995" w:rsidRDefault="000C33FF">
            <w:pPr>
              <w:ind w:right="-196"/>
              <w:jc w:val="both"/>
              <w:rPr>
                <w:rFonts w:eastAsia="Yu Mincho"/>
                <w:iCs/>
                <w:sz w:val="18"/>
                <w:szCs w:val="18"/>
              </w:rPr>
            </w:pPr>
            <w:r>
              <w:rPr>
                <w:rFonts w:eastAsia="Yu Mincho"/>
                <w:b/>
                <w:bCs/>
                <w:iCs/>
                <w:sz w:val="18"/>
                <w:szCs w:val="18"/>
                <w:u w:val="single"/>
              </w:rPr>
              <w:t>Proposal 3</w:t>
            </w:r>
            <w:r>
              <w:rPr>
                <w:rFonts w:eastAsia="Yu Mincho"/>
                <w:iCs/>
                <w:sz w:val="18"/>
                <w:szCs w:val="18"/>
              </w:rPr>
              <w:t xml:space="preserve">: </w:t>
            </w:r>
            <w:r>
              <w:rPr>
                <w:rFonts w:eastAsia="Yu Mincho"/>
                <w:iCs/>
                <w:sz w:val="18"/>
                <w:szCs w:val="18"/>
              </w:rPr>
              <w:sym w:font="Symbol" w:char="F044"/>
            </w:r>
            <w:r>
              <w:rPr>
                <w:rFonts w:eastAsia="Yu Mincho"/>
                <w:iCs/>
                <w:sz w:val="18"/>
                <w:szCs w:val="18"/>
                <w:vertAlign w:val="subscript"/>
              </w:rPr>
              <w:t xml:space="preserve"> UL,max</w:t>
            </w:r>
            <w:r>
              <w:rPr>
                <w:rFonts w:eastAsia="Yu Mincho"/>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rsidR="00A35995" w:rsidRDefault="000C33FF">
            <w:pPr>
              <w:jc w:val="both"/>
              <w:rPr>
                <w:rFonts w:eastAsia="Yu Mincho"/>
                <w:iCs/>
                <w:sz w:val="18"/>
                <w:szCs w:val="18"/>
                <w:lang w:eastAsia="zh-CN"/>
              </w:rPr>
            </w:pPr>
            <w:r>
              <w:rPr>
                <w:rFonts w:eastAsia="Yu Mincho"/>
                <w:b/>
                <w:bCs/>
                <w:iCs/>
                <w:sz w:val="18"/>
                <w:szCs w:val="18"/>
                <w:u w:val="single"/>
                <w:lang w:eastAsia="zh-CN"/>
              </w:rPr>
              <w:t>Proposal 4</w:t>
            </w:r>
            <w:r>
              <w:rPr>
                <w:rFonts w:eastAsia="Yu Mincho"/>
                <w:iCs/>
                <w:sz w:val="18"/>
                <w:szCs w:val="18"/>
                <w:lang w:eastAsia="zh-CN"/>
              </w:rPr>
              <w:t>: For RRC-based switching to a known state, upon exceeding L</w:t>
            </w:r>
            <w:r>
              <w:rPr>
                <w:rFonts w:eastAsia="Yu Mincho"/>
                <w:iCs/>
                <w:sz w:val="18"/>
                <w:szCs w:val="18"/>
                <w:vertAlign w:val="subscript"/>
                <w:lang w:eastAsia="zh-CN"/>
              </w:rPr>
              <w:t>RRC,known,max</w:t>
            </w:r>
            <w:r>
              <w:rPr>
                <w:rFonts w:eastAsia="Yu Mincho"/>
                <w:iCs/>
                <w:sz w:val="18"/>
                <w:szCs w:val="18"/>
                <w:lang w:eastAsia="zh-CN"/>
              </w:rPr>
              <w:t xml:space="preserve"> the UE shall stop the active TCI state switching procedure and declares beam failure.</w:t>
            </w:r>
          </w:p>
          <w:p w:rsidR="00A35995" w:rsidRDefault="000C33FF">
            <w:pPr>
              <w:jc w:val="both"/>
              <w:rPr>
                <w:rFonts w:eastAsia="Yu Mincho"/>
                <w:iCs/>
                <w:sz w:val="18"/>
                <w:szCs w:val="18"/>
                <w:lang w:eastAsia="zh-CN"/>
              </w:rPr>
            </w:pPr>
            <w:r>
              <w:rPr>
                <w:rFonts w:eastAsia="Yu Mincho"/>
                <w:b/>
                <w:bCs/>
                <w:iCs/>
                <w:sz w:val="18"/>
                <w:szCs w:val="18"/>
                <w:u w:val="single"/>
                <w:lang w:eastAsia="zh-CN"/>
              </w:rPr>
              <w:t>Proposal 5</w:t>
            </w:r>
            <w:r>
              <w:rPr>
                <w:rFonts w:eastAsia="Yu Mincho"/>
                <w:iCs/>
                <w:sz w:val="18"/>
                <w:szCs w:val="18"/>
                <w:lang w:eastAsia="zh-CN"/>
              </w:rPr>
              <w:t>: For MAC-CE based switching to a known state, upon exceeding L</w:t>
            </w:r>
            <w:r>
              <w:rPr>
                <w:rFonts w:eastAsia="Yu Mincho"/>
                <w:iCs/>
                <w:sz w:val="18"/>
                <w:szCs w:val="18"/>
                <w:vertAlign w:val="subscript"/>
                <w:lang w:eastAsia="zh-CN"/>
              </w:rPr>
              <w:t>MAC,known,max</w:t>
            </w:r>
            <w:r>
              <w:rPr>
                <w:rFonts w:eastAsia="Yu Mincho"/>
                <w:iCs/>
                <w:sz w:val="18"/>
                <w:szCs w:val="18"/>
                <w:lang w:eastAsia="zh-CN"/>
              </w:rPr>
              <w:t xml:space="preserve"> the UE shall stop the active TCI state switching procedure and stay in the old state. </w:t>
            </w:r>
          </w:p>
          <w:p w:rsidR="00A35995" w:rsidRDefault="000C33FF">
            <w:pPr>
              <w:spacing w:after="120"/>
              <w:jc w:val="both"/>
              <w:rPr>
                <w:rFonts w:eastAsia="Yu Mincho"/>
                <w:iCs/>
                <w:sz w:val="18"/>
                <w:szCs w:val="18"/>
                <w:lang w:eastAsia="zh-CN"/>
              </w:rPr>
            </w:pPr>
            <w:r>
              <w:rPr>
                <w:rFonts w:eastAsia="Yu Mincho"/>
                <w:b/>
                <w:bCs/>
                <w:iCs/>
                <w:sz w:val="18"/>
                <w:szCs w:val="18"/>
                <w:u w:val="single"/>
                <w:lang w:eastAsia="zh-CN"/>
              </w:rPr>
              <w:t>Proposal 6</w:t>
            </w:r>
            <w:r>
              <w:rPr>
                <w:rFonts w:eastAsia="Yu Mincho"/>
                <w:iCs/>
                <w:sz w:val="18"/>
                <w:szCs w:val="18"/>
                <w:lang w:eastAsia="zh-CN"/>
              </w:rPr>
              <w:t>: For switching to a 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bookmarkStart w:id="1181" w:name="_Hlk33232571"/>
            <w:r>
              <w:rPr>
                <w:rFonts w:eastAsia="Yu Mincho"/>
                <w:iCs/>
                <w:sz w:val="18"/>
                <w:szCs w:val="18"/>
                <w:lang w:val="zh-CN" w:eastAsia="zh-CN"/>
              </w:rPr>
              <w:sym w:font="Symbol" w:char="F044"/>
            </w:r>
            <w:r>
              <w:rPr>
                <w:rFonts w:eastAsia="Yu Mincho"/>
                <w:iCs/>
                <w:sz w:val="18"/>
                <w:szCs w:val="18"/>
                <w:vertAlign w:val="subscript"/>
                <w:lang w:val="en-US" w:eastAsia="zh-CN"/>
              </w:rPr>
              <w:t>HARQ</w:t>
            </w:r>
            <w:bookmarkEnd w:id="1181"/>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rsidR="00A35995" w:rsidRDefault="000C33FF">
            <w:pPr>
              <w:spacing w:after="120"/>
              <w:jc w:val="both"/>
              <w:rPr>
                <w:rFonts w:eastAsia="Yu Mincho"/>
                <w:iCs/>
                <w:sz w:val="18"/>
                <w:szCs w:val="18"/>
                <w:lang w:eastAsia="zh-CN"/>
              </w:rPr>
            </w:pPr>
            <w:r>
              <w:rPr>
                <w:rFonts w:eastAsia="Yu Mincho"/>
                <w:b/>
                <w:bCs/>
                <w:iCs/>
                <w:sz w:val="18"/>
                <w:szCs w:val="18"/>
                <w:u w:val="single"/>
                <w:lang w:eastAsia="zh-CN"/>
              </w:rPr>
              <w:t>Proposal 7</w:t>
            </w:r>
            <w:r>
              <w:rPr>
                <w:rFonts w:eastAsia="Yu Mincho"/>
                <w:iCs/>
                <w:sz w:val="18"/>
                <w:szCs w:val="18"/>
                <w:lang w:eastAsia="zh-CN"/>
              </w:rPr>
              <w:t>: For switching to a 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p w:rsidR="00A35995" w:rsidRDefault="000C33FF">
            <w:pPr>
              <w:pStyle w:val="BodyText"/>
              <w:spacing w:after="120"/>
              <w:jc w:val="both"/>
              <w:rPr>
                <w:rFonts w:eastAsia="Yu Mincho"/>
                <w:iCs/>
                <w:sz w:val="18"/>
                <w:szCs w:val="18"/>
              </w:rPr>
            </w:pPr>
            <w:r>
              <w:rPr>
                <w:rFonts w:eastAsia="Yu Mincho"/>
                <w:b/>
                <w:bCs/>
                <w:iCs/>
                <w:sz w:val="18"/>
                <w:szCs w:val="18"/>
                <w:u w:val="single"/>
              </w:rPr>
              <w:t>Proposal 8</w:t>
            </w:r>
            <w:r>
              <w:rPr>
                <w:rFonts w:eastAsia="Yu Mincho"/>
                <w:iCs/>
                <w:sz w:val="18"/>
                <w:szCs w:val="18"/>
              </w:rPr>
              <w:t xml:space="preserve">: For RRC-based switching to an unknown state, </w:t>
            </w:r>
            <w:r>
              <w:rPr>
                <w:rFonts w:eastAsia="Yu Mincho"/>
                <w:iCs/>
                <w:sz w:val="18"/>
                <w:szCs w:val="18"/>
                <w:lang w:val="en-US"/>
              </w:rPr>
              <w:t>u</w:t>
            </w:r>
            <w:r>
              <w:rPr>
                <w:rFonts w:eastAsia="Yu Mincho"/>
                <w:iCs/>
                <w:sz w:val="18"/>
                <w:szCs w:val="18"/>
              </w:rPr>
              <w:t>pon exceeding L</w:t>
            </w:r>
            <w:r>
              <w:rPr>
                <w:rFonts w:eastAsia="Yu Mincho"/>
                <w:iCs/>
                <w:sz w:val="18"/>
                <w:szCs w:val="18"/>
                <w:lang w:val="en-US"/>
              </w:rPr>
              <w:t>1</w:t>
            </w:r>
            <w:r>
              <w:rPr>
                <w:rFonts w:eastAsia="Yu Mincho"/>
                <w:iCs/>
                <w:sz w:val="18"/>
                <w:szCs w:val="18"/>
                <w:vertAlign w:val="subscript"/>
                <w:lang w:val="en-US"/>
              </w:rPr>
              <w:t>RRC,unknown,max</w:t>
            </w:r>
            <w:r>
              <w:rPr>
                <w:rFonts w:eastAsia="Yu Mincho"/>
                <w:iCs/>
                <w:sz w:val="18"/>
                <w:szCs w:val="18"/>
                <w:lang w:val="en-US"/>
              </w:rPr>
              <w:t xml:space="preserve"> or </w:t>
            </w:r>
            <w:r>
              <w:rPr>
                <w:rFonts w:eastAsia="Yu Mincho"/>
                <w:iCs/>
                <w:sz w:val="18"/>
                <w:szCs w:val="18"/>
              </w:rPr>
              <w:t>L</w:t>
            </w:r>
            <w:r>
              <w:rPr>
                <w:rFonts w:eastAsia="Yu Mincho"/>
                <w:iCs/>
                <w:sz w:val="18"/>
                <w:szCs w:val="18"/>
                <w:lang w:val="en-US"/>
              </w:rPr>
              <w:t>2</w:t>
            </w:r>
            <w:r>
              <w:rPr>
                <w:rFonts w:eastAsia="Yu Mincho"/>
                <w:iCs/>
                <w:sz w:val="18"/>
                <w:szCs w:val="18"/>
                <w:vertAlign w:val="subscript"/>
                <w:lang w:val="en-US"/>
              </w:rPr>
              <w:t>RRC,unknown,max</w:t>
            </w:r>
            <w:r>
              <w:rPr>
                <w:rFonts w:eastAsia="Yu Mincho"/>
                <w:iCs/>
                <w:sz w:val="18"/>
                <w:szCs w:val="18"/>
              </w:rPr>
              <w:t xml:space="preserve"> the UE </w:t>
            </w:r>
            <w:r>
              <w:rPr>
                <w:rFonts w:eastAsia="Yu Mincho"/>
                <w:iCs/>
                <w:sz w:val="18"/>
                <w:szCs w:val="18"/>
                <w:lang w:val="en-US"/>
              </w:rPr>
              <w:t xml:space="preserve">shall </w:t>
            </w:r>
            <w:r>
              <w:rPr>
                <w:rFonts w:eastAsia="Yu Mincho"/>
                <w:iCs/>
                <w:sz w:val="18"/>
                <w:szCs w:val="18"/>
              </w:rPr>
              <w:t>abandon the active TCI state switching procedure</w:t>
            </w:r>
            <w:r>
              <w:rPr>
                <w:rFonts w:eastAsia="Yu Mincho"/>
                <w:iCs/>
                <w:sz w:val="18"/>
                <w:szCs w:val="18"/>
                <w:lang w:val="en-US"/>
              </w:rPr>
              <w:t xml:space="preserve"> and declare beam failure</w:t>
            </w:r>
            <w:r>
              <w:rPr>
                <w:rFonts w:eastAsia="Yu Mincho"/>
                <w:iCs/>
                <w:sz w:val="18"/>
                <w:szCs w:val="18"/>
              </w:rPr>
              <w:t>.</w:t>
            </w:r>
          </w:p>
          <w:p w:rsidR="00A35995" w:rsidRDefault="000C33FF">
            <w:pPr>
              <w:pStyle w:val="BodyText"/>
              <w:spacing w:after="60"/>
              <w:jc w:val="both"/>
              <w:rPr>
                <w:rFonts w:eastAsia="Yu Mincho"/>
                <w:iCs/>
                <w:sz w:val="18"/>
                <w:szCs w:val="18"/>
              </w:rPr>
            </w:pPr>
            <w:r>
              <w:rPr>
                <w:rFonts w:eastAsia="Yu Mincho"/>
                <w:b/>
                <w:bCs/>
                <w:iCs/>
                <w:sz w:val="18"/>
                <w:szCs w:val="18"/>
                <w:u w:val="single"/>
              </w:rPr>
              <w:t>Proposal 9</w:t>
            </w:r>
            <w:r>
              <w:rPr>
                <w:rFonts w:eastAsia="Yu Mincho"/>
                <w:iCs/>
                <w:sz w:val="18"/>
                <w:szCs w:val="18"/>
              </w:rPr>
              <w:t>: For MAC-CE based switching to an unknown state, upon exceeding L1</w:t>
            </w:r>
            <w:r>
              <w:rPr>
                <w:rFonts w:eastAsia="Yu Mincho"/>
                <w:iCs/>
                <w:sz w:val="18"/>
                <w:szCs w:val="18"/>
                <w:vertAlign w:val="subscript"/>
              </w:rPr>
              <w:t>MAC,unknown,max</w:t>
            </w:r>
            <w:r>
              <w:rPr>
                <w:rFonts w:eastAsia="Yu Mincho"/>
                <w:iCs/>
                <w:sz w:val="18"/>
                <w:szCs w:val="18"/>
              </w:rPr>
              <w:t xml:space="preserve"> or L2</w:t>
            </w:r>
            <w:r>
              <w:rPr>
                <w:rFonts w:eastAsia="Yu Mincho"/>
                <w:iCs/>
                <w:sz w:val="18"/>
                <w:szCs w:val="18"/>
                <w:vertAlign w:val="subscript"/>
              </w:rPr>
              <w:t>MAC,unknown,max</w:t>
            </w:r>
            <w:r>
              <w:rPr>
                <w:rFonts w:eastAsia="Yu Mincho"/>
                <w:iCs/>
                <w:sz w:val="18"/>
                <w:szCs w:val="18"/>
              </w:rPr>
              <w:t xml:space="preserve"> the UE </w:t>
            </w:r>
            <w:r>
              <w:rPr>
                <w:rFonts w:eastAsia="Yu Mincho"/>
                <w:iCs/>
                <w:sz w:val="18"/>
                <w:szCs w:val="18"/>
                <w:lang w:val="en-US"/>
              </w:rPr>
              <w:t>shall</w:t>
            </w:r>
            <w:r>
              <w:rPr>
                <w:rFonts w:eastAsia="Yu Mincho"/>
                <w:iCs/>
                <w:sz w:val="18"/>
                <w:szCs w:val="18"/>
              </w:rPr>
              <w:t xml:space="preserve"> </w:t>
            </w:r>
            <w:r>
              <w:rPr>
                <w:rFonts w:eastAsia="Yu Mincho"/>
                <w:iCs/>
                <w:sz w:val="18"/>
                <w:szCs w:val="18"/>
                <w:lang w:val="en-US"/>
              </w:rPr>
              <w:t>abandon</w:t>
            </w:r>
            <w:r>
              <w:rPr>
                <w:rFonts w:eastAsia="Yu Mincho"/>
                <w:iCs/>
                <w:sz w:val="18"/>
                <w:szCs w:val="18"/>
              </w:rPr>
              <w:t xml:space="preserve"> the active TCI state switching procedure and stay in the old state</w:t>
            </w:r>
            <w:r>
              <w:rPr>
                <w:rFonts w:eastAsia="Yu Mincho"/>
                <w:iCs/>
                <w:sz w:val="18"/>
                <w:szCs w:val="18"/>
                <w:lang w:val="en-US"/>
              </w:rPr>
              <w:t>.</w:t>
            </w:r>
          </w:p>
          <w:p w:rsidR="00A35995" w:rsidRDefault="000C33FF">
            <w:pPr>
              <w:spacing w:after="120"/>
              <w:jc w:val="both"/>
              <w:rPr>
                <w:rFonts w:eastAsia="Yu Mincho"/>
                <w:iCs/>
                <w:sz w:val="18"/>
                <w:szCs w:val="18"/>
                <w:lang w:eastAsia="zh-CN"/>
              </w:rPr>
            </w:pPr>
            <w:r>
              <w:rPr>
                <w:rFonts w:eastAsia="Yu Mincho"/>
                <w:b/>
                <w:bCs/>
                <w:iCs/>
                <w:sz w:val="18"/>
                <w:szCs w:val="18"/>
                <w:u w:val="single"/>
                <w:lang w:eastAsia="zh-CN"/>
              </w:rPr>
              <w:t>Proposal 10</w:t>
            </w:r>
            <w:r>
              <w:rPr>
                <w:rFonts w:eastAsia="Yu Mincho"/>
                <w:iCs/>
                <w:sz w:val="18"/>
                <w:szCs w:val="18"/>
                <w:lang w:eastAsia="zh-CN"/>
              </w:rPr>
              <w:t>: For switching to an unknown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r>
              <w:rPr>
                <w:rFonts w:eastAsia="Yu Mincho"/>
                <w:iCs/>
                <w:sz w:val="18"/>
                <w:szCs w:val="18"/>
                <w:lang w:val="zh-CN" w:eastAsia="zh-CN"/>
              </w:rPr>
              <w:sym w:font="Symbol" w:char="F044"/>
            </w:r>
            <w:r>
              <w:rPr>
                <w:rFonts w:eastAsia="Yu Mincho"/>
                <w:iCs/>
                <w:sz w:val="18"/>
                <w:szCs w:val="18"/>
                <w:vertAlign w:val="subscript"/>
                <w:lang w:val="en-US" w:eastAsia="zh-CN"/>
              </w:rPr>
              <w:t>HARQ</w:t>
            </w:r>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rsidR="00A35995" w:rsidRDefault="000C33FF">
            <w:pPr>
              <w:spacing w:before="120" w:after="120"/>
              <w:rPr>
                <w:rFonts w:eastAsia="Yu Mincho"/>
                <w:b/>
                <w:bCs/>
                <w:lang w:val="en-US"/>
              </w:rPr>
            </w:pPr>
            <w:r>
              <w:rPr>
                <w:rFonts w:eastAsia="Yu Mincho"/>
                <w:b/>
                <w:bCs/>
                <w:iCs/>
                <w:sz w:val="18"/>
                <w:szCs w:val="18"/>
                <w:u w:val="single"/>
                <w:lang w:eastAsia="zh-CN"/>
              </w:rPr>
              <w:t>Proposal 11</w:t>
            </w:r>
            <w:r>
              <w:rPr>
                <w:rFonts w:eastAsia="Yu Mincho"/>
                <w:iCs/>
                <w:sz w:val="18"/>
                <w:szCs w:val="18"/>
                <w:lang w:eastAsia="zh-CN"/>
              </w:rPr>
              <w:t>: For switching to an unknown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w:t>
            </w:r>
            <w:r>
              <w:rPr>
                <w:rFonts w:eastAsia="Yu Mincho"/>
                <w:iCs/>
                <w:sz w:val="18"/>
                <w:szCs w:val="18"/>
                <w:lang w:val="en-US" w:eastAsia="zh-CN"/>
              </w:rPr>
              <w:lastRenderedPageBreak/>
              <w:t>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spacing w:before="60" w:after="60"/>
        <w:rPr>
          <w:iCs/>
        </w:rPr>
      </w:pPr>
      <w:r>
        <w:rPr>
          <w:iCs/>
          <w:u w:val="single"/>
        </w:rPr>
        <w:t>Agreement from RAN4#93</w:t>
      </w:r>
      <w:r>
        <w:rPr>
          <w:iCs/>
        </w:rPr>
        <w:t xml:space="preserve">: </w:t>
      </w:r>
    </w:p>
    <w:p w:rsidR="00A35995" w:rsidRDefault="00A35995">
      <w:pPr>
        <w:spacing w:after="0"/>
        <w:rPr>
          <w:iCs/>
          <w:lang w:val="en-US"/>
        </w:rPr>
      </w:pPr>
    </w:p>
    <w:p w:rsidR="00A35995" w:rsidRDefault="000C33FF">
      <w:pPr>
        <w:spacing w:after="0"/>
        <w:rPr>
          <w:iCs/>
          <w:lang w:val="en-US"/>
        </w:rPr>
      </w:pPr>
      <w:r>
        <w:rPr>
          <w:iCs/>
          <w:lang w:val="en-US"/>
        </w:rPr>
        <w:t>Active TCI state switching delay (known state):</w:t>
      </w:r>
    </w:p>
    <w:p w:rsidR="00A35995" w:rsidRDefault="000C33FF">
      <w:pPr>
        <w:numPr>
          <w:ilvl w:val="0"/>
          <w:numId w:val="23"/>
        </w:numPr>
        <w:spacing w:after="0"/>
        <w:rPr>
          <w:rFonts w:eastAsia="MS Mincho"/>
          <w:iCs/>
          <w:lang w:val="sv-SE"/>
        </w:rPr>
      </w:pPr>
      <w:r>
        <w:rPr>
          <w:rFonts w:eastAsia="MS Mincho"/>
          <w:iCs/>
          <w:lang w:val="en-US"/>
        </w:rPr>
        <w:t>RRC-based:</w:t>
      </w:r>
    </w:p>
    <w:p w:rsidR="00A35995" w:rsidRDefault="000C33FF">
      <w:pPr>
        <w:numPr>
          <w:ilvl w:val="1"/>
          <w:numId w:val="23"/>
        </w:numPr>
        <w:spacing w:after="0"/>
        <w:rPr>
          <w:rFonts w:eastAsia="MS Mincho"/>
          <w:iCs/>
          <w:lang w:val="en-US"/>
        </w:rPr>
      </w:pPr>
      <w:r>
        <w:rPr>
          <w:rFonts w:eastAsia="MS Mincho"/>
          <w:iCs/>
          <w:lang w:val="en-US"/>
        </w:rPr>
        <w:t>L</w:t>
      </w:r>
      <w:r>
        <w:rPr>
          <w:rFonts w:eastAsia="MS Mincho"/>
          <w:iCs/>
          <w:vertAlign w:val="subscript"/>
          <w:lang w:val="en-US"/>
        </w:rPr>
        <w:t>RRC,known,max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RRC,known,max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rsidR="00A35995" w:rsidRDefault="000C33FF">
      <w:pPr>
        <w:numPr>
          <w:ilvl w:val="2"/>
          <w:numId w:val="23"/>
        </w:numPr>
        <w:spacing w:after="0"/>
        <w:rPr>
          <w:rFonts w:eastAsia="MS Mincho"/>
          <w:iCs/>
          <w:lang w:val="en-US"/>
        </w:rPr>
      </w:pPr>
      <w:r>
        <w:rPr>
          <w:rFonts w:eastAsia="MS Mincho"/>
          <w:iCs/>
          <w:lang w:val="en-US"/>
        </w:rPr>
        <w:t>Upon exceeding L</w:t>
      </w:r>
      <w:r>
        <w:rPr>
          <w:rFonts w:eastAsia="MS Mincho"/>
          <w:iCs/>
          <w:vertAlign w:val="subscript"/>
          <w:lang w:val="en-US"/>
        </w:rPr>
        <w:t>RRC,known,max</w:t>
      </w:r>
      <w:r>
        <w:rPr>
          <w:rFonts w:eastAsia="MS Mincho"/>
          <w:iCs/>
          <w:lang w:val="en-US"/>
        </w:rPr>
        <w:t xml:space="preserve"> the UE may stop the active TCI state switching procedure and FFS: declare beam failure</w:t>
      </w:r>
    </w:p>
    <w:p w:rsidR="00A35995" w:rsidRDefault="000C33FF">
      <w:pPr>
        <w:numPr>
          <w:ilvl w:val="0"/>
          <w:numId w:val="23"/>
        </w:numPr>
        <w:spacing w:after="0"/>
        <w:rPr>
          <w:rFonts w:eastAsia="MS Mincho"/>
          <w:iCs/>
          <w:lang w:val="sv-SE"/>
        </w:rPr>
      </w:pPr>
      <w:r>
        <w:rPr>
          <w:rFonts w:eastAsia="MS Mincho"/>
          <w:iCs/>
          <w:lang w:val="en-US"/>
        </w:rPr>
        <w:t>MAC-CE based:</w:t>
      </w:r>
    </w:p>
    <w:p w:rsidR="00A35995" w:rsidRDefault="000C33FF">
      <w:pPr>
        <w:numPr>
          <w:ilvl w:val="1"/>
          <w:numId w:val="23"/>
        </w:numPr>
        <w:spacing w:after="0"/>
        <w:rPr>
          <w:rFonts w:eastAsia="MS Mincho"/>
          <w:iCs/>
          <w:lang w:val="en-US"/>
        </w:rPr>
      </w:pPr>
      <w:r>
        <w:rPr>
          <w:rFonts w:eastAsia="MS Mincho"/>
          <w:iCs/>
          <w:lang w:val="en-US"/>
        </w:rPr>
        <w:t>L</w:t>
      </w:r>
      <w:r>
        <w:rPr>
          <w:rFonts w:eastAsia="MS Mincho"/>
          <w:iCs/>
          <w:vertAlign w:val="subscript"/>
          <w:lang w:val="en-US"/>
        </w:rPr>
        <w:t>MAC,known,max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MAC,known,max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rsidR="00A35995" w:rsidRDefault="000C33FF">
      <w:pPr>
        <w:numPr>
          <w:ilvl w:val="2"/>
          <w:numId w:val="23"/>
        </w:numPr>
        <w:spacing w:after="0"/>
        <w:rPr>
          <w:rFonts w:eastAsia="MS Mincho"/>
          <w:iCs/>
          <w:lang w:val="en-US"/>
        </w:rPr>
      </w:pPr>
      <w:r>
        <w:rPr>
          <w:rFonts w:eastAsia="MS Mincho"/>
          <w:iCs/>
          <w:lang w:val="en-US"/>
        </w:rPr>
        <w:t>Upon exceeding L</w:t>
      </w:r>
      <w:r>
        <w:rPr>
          <w:rFonts w:eastAsia="MS Mincho"/>
          <w:iCs/>
          <w:vertAlign w:val="subscript"/>
          <w:lang w:val="en-US"/>
        </w:rPr>
        <w:t>MAC,known,max</w:t>
      </w:r>
      <w:r>
        <w:rPr>
          <w:rFonts w:eastAsia="MS Mincho"/>
          <w:iCs/>
          <w:lang w:val="en-US"/>
        </w:rPr>
        <w:t xml:space="preserve"> the UE may stop the active TCI state switching procedure and FFS: stay in the old state</w:t>
      </w:r>
    </w:p>
    <w:p w:rsidR="00A35995" w:rsidRDefault="000C33FF">
      <w:pPr>
        <w:numPr>
          <w:ilvl w:val="1"/>
          <w:numId w:val="23"/>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rsidR="00A35995" w:rsidRDefault="000C33FF">
      <w:pPr>
        <w:numPr>
          <w:ilvl w:val="2"/>
          <w:numId w:val="23"/>
        </w:numPr>
        <w:spacing w:after="0"/>
        <w:rPr>
          <w:rFonts w:eastAsia="MS Mincho"/>
          <w:iCs/>
          <w:lang w:val="sv-SE"/>
        </w:rPr>
      </w:pPr>
      <w:r>
        <w:rPr>
          <w:rFonts w:eastAsia="MS Mincho"/>
          <w:iCs/>
          <w:lang w:val="en-US"/>
        </w:rPr>
        <w:t>The exact wording is TBD</w:t>
      </w:r>
    </w:p>
    <w:p w:rsidR="00A35995" w:rsidRDefault="00A35995">
      <w:pPr>
        <w:spacing w:after="0"/>
        <w:rPr>
          <w:iCs/>
          <w:lang w:val="en-US"/>
        </w:rPr>
      </w:pPr>
    </w:p>
    <w:p w:rsidR="00A35995" w:rsidRDefault="000C33FF">
      <w:pPr>
        <w:spacing w:after="0"/>
        <w:rPr>
          <w:iCs/>
          <w:lang w:val="en-US"/>
        </w:rPr>
      </w:pPr>
      <w:r>
        <w:rPr>
          <w:iCs/>
          <w:lang w:val="en-US"/>
        </w:rPr>
        <w:t>Active TCI state switching delay (unknown state):</w:t>
      </w:r>
    </w:p>
    <w:p w:rsidR="00A35995" w:rsidRDefault="000C33FF">
      <w:pPr>
        <w:numPr>
          <w:ilvl w:val="0"/>
          <w:numId w:val="24"/>
        </w:numPr>
        <w:spacing w:after="0"/>
        <w:ind w:hanging="357"/>
        <w:rPr>
          <w:iCs/>
          <w:lang w:val="sv-SE"/>
        </w:rPr>
      </w:pPr>
      <w:r>
        <w:rPr>
          <w:iCs/>
          <w:lang w:val="en-US"/>
        </w:rPr>
        <w:t>RRC-based:</w:t>
      </w:r>
    </w:p>
    <w:p w:rsidR="00A35995" w:rsidRPr="00535578" w:rsidRDefault="000C33FF">
      <w:pPr>
        <w:numPr>
          <w:ilvl w:val="1"/>
          <w:numId w:val="24"/>
        </w:numPr>
        <w:spacing w:after="0"/>
        <w:ind w:hanging="357"/>
        <w:rPr>
          <w:iCs/>
          <w:lang w:val="en-US"/>
        </w:rPr>
      </w:pPr>
      <w:r w:rsidRPr="00DB2DAC">
        <w:rPr>
          <w:iCs/>
          <w:lang w:val="en-US"/>
        </w:rPr>
        <w:t>L1</w:t>
      </w:r>
      <w:r w:rsidRPr="00D05328">
        <w:rPr>
          <w:iCs/>
          <w:vertAlign w:val="subscript"/>
          <w:lang w:val="en-US"/>
        </w:rPr>
        <w:t>RRC,unknown,max</w:t>
      </w:r>
      <w:r w:rsidRPr="0076580C">
        <w:rPr>
          <w:iCs/>
          <w:lang w:val="en-US"/>
        </w:rPr>
        <w:t xml:space="preserve"> =[2] for T</w:t>
      </w:r>
      <w:r w:rsidRPr="00C6719B">
        <w:rPr>
          <w:iCs/>
          <w:vertAlign w:val="subscript"/>
          <w:lang w:val="en-US"/>
        </w:rPr>
        <w:t>CSI-RS/SSB</w:t>
      </w:r>
      <w:r w:rsidRPr="007C0F9C">
        <w:rPr>
          <w:iCs/>
          <w:lang w:val="en-US"/>
        </w:rPr>
        <w:t xml:space="preserve"> </w:t>
      </w:r>
      <w:r w:rsidRPr="0067566E">
        <w:rPr>
          <w:rFonts w:hint="eastAsia"/>
          <w:iCs/>
          <w:lang w:val="en-US"/>
        </w:rPr>
        <w:t>≤</w:t>
      </w:r>
      <w:r w:rsidRPr="0067566E">
        <w:rPr>
          <w:iCs/>
          <w:lang w:val="en-US"/>
        </w:rPr>
        <w:t>40 ms, L1</w:t>
      </w:r>
      <w:r w:rsidRPr="00C3666A">
        <w:rPr>
          <w:iCs/>
          <w:vertAlign w:val="subscript"/>
          <w:lang w:val="en-US"/>
        </w:rPr>
        <w:t>MAC,unknown,max</w:t>
      </w:r>
      <w:r w:rsidRPr="00C3666A">
        <w:rPr>
          <w:iCs/>
          <w:lang w:val="en-US"/>
        </w:rPr>
        <w:t xml:space="preserve"> = [1] for T</w:t>
      </w:r>
      <w:r w:rsidRPr="00C3666A">
        <w:rPr>
          <w:iCs/>
          <w:vertAlign w:val="subscript"/>
          <w:lang w:val="en-US"/>
        </w:rPr>
        <w:t>CSI-RS/SSB</w:t>
      </w:r>
      <w:r w:rsidRPr="00C3666A">
        <w:rPr>
          <w:iCs/>
          <w:lang w:val="en-US"/>
        </w:rPr>
        <w:t>&gt;40 ms</w:t>
      </w:r>
    </w:p>
    <w:p w:rsidR="00A35995" w:rsidRDefault="000C33FF">
      <w:pPr>
        <w:numPr>
          <w:ilvl w:val="1"/>
          <w:numId w:val="24"/>
        </w:numPr>
        <w:spacing w:after="0"/>
        <w:ind w:hanging="357"/>
        <w:rPr>
          <w:iCs/>
          <w:lang w:val="en-US"/>
        </w:rPr>
      </w:pPr>
      <w:r>
        <w:rPr>
          <w:iCs/>
          <w:lang w:val="en-US"/>
        </w:rPr>
        <w:t>L2</w:t>
      </w:r>
      <w:r>
        <w:rPr>
          <w:iCs/>
          <w:vertAlign w:val="subscript"/>
          <w:lang w:val="en-US"/>
        </w:rPr>
        <w:t>RRC,unknown,max</w:t>
      </w:r>
      <w:r>
        <w:rPr>
          <w:iCs/>
          <w:lang w:val="en-US"/>
        </w:rPr>
        <w:t xml:space="preserve"> =[2] for T</w:t>
      </w:r>
      <w:r>
        <w:rPr>
          <w:iCs/>
          <w:vertAlign w:val="subscript"/>
          <w:lang w:val="en-US"/>
        </w:rPr>
        <w:t>SSB</w:t>
      </w:r>
      <w:r>
        <w:rPr>
          <w:iCs/>
          <w:lang w:val="en-US"/>
        </w:rPr>
        <w:t xml:space="preserve"> ≤40 ms, L2</w:t>
      </w:r>
      <w:r>
        <w:rPr>
          <w:iCs/>
          <w:vertAlign w:val="subscript"/>
          <w:lang w:val="en-US"/>
        </w:rPr>
        <w:t>MAC,unknown,max</w:t>
      </w:r>
      <w:r>
        <w:rPr>
          <w:iCs/>
          <w:lang w:val="en-US"/>
        </w:rPr>
        <w:t xml:space="preserve"> = [1] for T</w:t>
      </w:r>
      <w:r>
        <w:rPr>
          <w:iCs/>
          <w:vertAlign w:val="subscript"/>
          <w:lang w:val="en-US"/>
        </w:rPr>
        <w:t>SSB</w:t>
      </w:r>
      <w:r>
        <w:rPr>
          <w:iCs/>
          <w:lang w:val="en-US"/>
        </w:rPr>
        <w:t xml:space="preserve">&gt;40 ms </w:t>
      </w:r>
    </w:p>
    <w:p w:rsidR="00A35995" w:rsidRDefault="000C33FF">
      <w:pPr>
        <w:numPr>
          <w:ilvl w:val="1"/>
          <w:numId w:val="24"/>
        </w:numPr>
        <w:spacing w:after="0"/>
        <w:ind w:hanging="357"/>
        <w:rPr>
          <w:iCs/>
          <w:lang w:val="en-US"/>
        </w:rPr>
      </w:pPr>
      <w:r>
        <w:rPr>
          <w:iCs/>
          <w:lang w:val="en-US"/>
        </w:rPr>
        <w:t>Upon exceeding L1</w:t>
      </w:r>
      <w:r>
        <w:rPr>
          <w:iCs/>
          <w:vertAlign w:val="subscript"/>
          <w:lang w:val="en-US"/>
        </w:rPr>
        <w:t>RRC,unknown,max</w:t>
      </w:r>
      <w:r>
        <w:rPr>
          <w:iCs/>
          <w:lang w:val="en-US"/>
        </w:rPr>
        <w:t xml:space="preserve"> or L2</w:t>
      </w:r>
      <w:r>
        <w:rPr>
          <w:iCs/>
          <w:vertAlign w:val="subscript"/>
          <w:lang w:val="en-US"/>
        </w:rPr>
        <w:t>RRC,unknown,max</w:t>
      </w:r>
      <w:r>
        <w:rPr>
          <w:iCs/>
          <w:lang w:val="en-US"/>
        </w:rPr>
        <w:t xml:space="preserve"> the UE may abandon the active TCI state switching procedure and FFS: declare beam failure</w:t>
      </w:r>
    </w:p>
    <w:p w:rsidR="00A35995" w:rsidRDefault="000C33FF">
      <w:pPr>
        <w:numPr>
          <w:ilvl w:val="0"/>
          <w:numId w:val="24"/>
        </w:numPr>
        <w:spacing w:after="0"/>
        <w:ind w:hanging="357"/>
        <w:rPr>
          <w:iCs/>
          <w:lang w:val="sv-SE"/>
        </w:rPr>
      </w:pPr>
      <w:r>
        <w:rPr>
          <w:iCs/>
          <w:lang w:val="en-US"/>
        </w:rPr>
        <w:t>MAC-CE based switching:</w:t>
      </w:r>
    </w:p>
    <w:p w:rsidR="00A35995" w:rsidRDefault="000C33FF">
      <w:pPr>
        <w:numPr>
          <w:ilvl w:val="1"/>
          <w:numId w:val="24"/>
        </w:numPr>
        <w:spacing w:after="0"/>
        <w:ind w:hanging="357"/>
        <w:rPr>
          <w:iCs/>
          <w:lang w:val="en-US"/>
        </w:rPr>
      </w:pPr>
      <w:r>
        <w:rPr>
          <w:iCs/>
          <w:lang w:val="en-US"/>
        </w:rPr>
        <w:t>L1</w:t>
      </w:r>
      <w:r>
        <w:rPr>
          <w:iCs/>
          <w:vertAlign w:val="subscript"/>
          <w:lang w:val="en-US"/>
        </w:rPr>
        <w:t>MAC,unknown,max</w:t>
      </w:r>
      <w:r>
        <w:rPr>
          <w:iCs/>
          <w:lang w:val="en-US"/>
        </w:rPr>
        <w:t xml:space="preserve"> = [2] for T</w:t>
      </w:r>
      <w:r>
        <w:rPr>
          <w:iCs/>
          <w:vertAlign w:val="subscript"/>
          <w:lang w:val="en-US"/>
        </w:rPr>
        <w:t>CSI-RS/SSB</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rsidR="00A35995" w:rsidRDefault="000C33FF">
      <w:pPr>
        <w:numPr>
          <w:ilvl w:val="1"/>
          <w:numId w:val="24"/>
        </w:numPr>
        <w:spacing w:after="0"/>
        <w:ind w:hanging="357"/>
        <w:rPr>
          <w:iCs/>
          <w:lang w:val="en-US"/>
        </w:rPr>
      </w:pPr>
      <w:r>
        <w:rPr>
          <w:iCs/>
          <w:lang w:val="en-US"/>
        </w:rPr>
        <w:t>L2</w:t>
      </w:r>
      <w:r>
        <w:rPr>
          <w:iCs/>
          <w:vertAlign w:val="subscript"/>
          <w:lang w:val="en-US"/>
        </w:rPr>
        <w:t>MAC,unknown,max</w:t>
      </w:r>
      <w:r>
        <w:rPr>
          <w:iCs/>
          <w:lang w:val="en-US"/>
        </w:rPr>
        <w:t xml:space="preserve"> =[2] for T</w:t>
      </w:r>
      <w:r>
        <w:rPr>
          <w:iCs/>
          <w:vertAlign w:val="subscript"/>
          <w:lang w:val="en-US"/>
        </w:rPr>
        <w:t>SSB</w:t>
      </w:r>
      <w:r>
        <w:rPr>
          <w:iCs/>
          <w:lang w:val="en-US"/>
        </w:rPr>
        <w:t>≤40 ms, L2</w:t>
      </w:r>
      <w:r>
        <w:rPr>
          <w:iCs/>
          <w:vertAlign w:val="subscript"/>
          <w:lang w:val="en-US"/>
        </w:rPr>
        <w:t>MAC,unknown,max</w:t>
      </w:r>
      <w:r>
        <w:rPr>
          <w:iCs/>
          <w:lang w:val="en-US"/>
        </w:rPr>
        <w:t xml:space="preserve"> = [1] for T</w:t>
      </w:r>
      <w:r>
        <w:rPr>
          <w:iCs/>
          <w:vertAlign w:val="subscript"/>
          <w:lang w:val="en-US"/>
        </w:rPr>
        <w:t>SSB</w:t>
      </w:r>
      <w:r>
        <w:rPr>
          <w:iCs/>
          <w:lang w:val="en-US"/>
        </w:rPr>
        <w:t>&gt;40 ms</w:t>
      </w:r>
    </w:p>
    <w:p w:rsidR="00A35995" w:rsidRDefault="000C33FF">
      <w:pPr>
        <w:numPr>
          <w:ilvl w:val="1"/>
          <w:numId w:val="24"/>
        </w:numPr>
        <w:spacing w:after="0"/>
        <w:ind w:hanging="357"/>
        <w:rPr>
          <w:iCs/>
          <w:lang w:val="en-US"/>
        </w:rPr>
      </w:pPr>
      <w:r>
        <w:rPr>
          <w:iCs/>
          <w:lang w:val="en-US"/>
        </w:rPr>
        <w:t>Upon exceeding L1</w:t>
      </w:r>
      <w:r>
        <w:rPr>
          <w:iCs/>
          <w:vertAlign w:val="subscript"/>
          <w:lang w:val="en-US"/>
        </w:rPr>
        <w:t>MAC,known,max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rsidR="00A35995" w:rsidRDefault="000C33FF">
      <w:pPr>
        <w:numPr>
          <w:ilvl w:val="1"/>
          <w:numId w:val="24"/>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rsidR="00A35995" w:rsidRDefault="000C33FF">
      <w:pPr>
        <w:numPr>
          <w:ilvl w:val="2"/>
          <w:numId w:val="24"/>
        </w:numPr>
        <w:spacing w:after="0"/>
        <w:ind w:hanging="357"/>
        <w:rPr>
          <w:iCs/>
          <w:lang w:val="sv-SE"/>
        </w:rPr>
      </w:pPr>
      <w:r>
        <w:rPr>
          <w:iCs/>
          <w:lang w:val="en-US"/>
        </w:rPr>
        <w:t>The exact wording is TBD</w:t>
      </w:r>
    </w:p>
    <w:p w:rsidR="00A35995" w:rsidRDefault="00A35995">
      <w:pPr>
        <w:spacing w:before="60" w:after="60"/>
        <w:rPr>
          <w:iCs/>
          <w:lang w:val="en-US"/>
        </w:rPr>
      </w:pPr>
    </w:p>
    <w:p w:rsidR="00A35995" w:rsidRDefault="000C33FF">
      <w:pPr>
        <w:pStyle w:val="Heading3"/>
        <w:rPr>
          <w:sz w:val="24"/>
          <w:szCs w:val="16"/>
        </w:rPr>
      </w:pPr>
      <w:r>
        <w:rPr>
          <w:sz w:val="24"/>
          <w:szCs w:val="16"/>
        </w:rPr>
        <w:t>Sub-topic 12-1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12-1: </w:t>
      </w:r>
      <w:r>
        <w:rPr>
          <w:b/>
          <w:u w:val="single"/>
          <w:lang w:eastAsia="ko-KR"/>
        </w:rPr>
        <w:t>known state definition</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ms, </w:t>
      </w:r>
      <w:r>
        <w:rPr>
          <w:iCs/>
        </w:rPr>
        <w:t>where L (≤L</w:t>
      </w:r>
      <w:r>
        <w:rPr>
          <w:iCs/>
          <w:vertAlign w:val="subscript"/>
        </w:rPr>
        <w:t>max</w:t>
      </w:r>
      <w:r>
        <w:rPr>
          <w:iCs/>
        </w:rPr>
        <w:t>) is the number of measurement occasions with SSBs not available at the UE due to CCA.</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ms+</w:t>
      </w:r>
      <w:r>
        <w:rPr>
          <w:iCs/>
          <w:lang w:eastAsia="zh-CN"/>
        </w:rPr>
        <w:sym w:font="Symbol" w:char="F044"/>
      </w:r>
      <w:r>
        <w:rPr>
          <w:iCs/>
          <w:lang w:eastAsia="zh-CN"/>
        </w:rPr>
        <w:t xml:space="preserve">, </w:t>
      </w:r>
      <w:r>
        <w:rPr>
          <w:iCs/>
        </w:rPr>
        <w:t>where L (≤L</w:t>
      </w:r>
      <w:r>
        <w:rPr>
          <w:iCs/>
          <w:vertAlign w:val="subscript"/>
        </w:rPr>
        <w:t>max</w:t>
      </w:r>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is the reporting 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Option 3: do not extend</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Option 4: extend to a fixed number (&gt;1280 ms).</w:t>
      </w:r>
    </w:p>
    <w:p w:rsidR="00A35995" w:rsidRDefault="000C33FF">
      <w:pPr>
        <w:pStyle w:val="ListParagraph"/>
        <w:numPr>
          <w:ilvl w:val="0"/>
          <w:numId w:val="7"/>
        </w:numPr>
        <w:overflowPunct/>
        <w:autoSpaceDE/>
        <w:autoSpaceDN/>
        <w:adjustRightInd/>
        <w:spacing w:after="120"/>
        <w:ind w:left="720" w:firstLineChars="0"/>
        <w:textAlignment w:val="auto"/>
        <w:rPr>
          <w:ins w:id="1182" w:author="Iana Siomina" w:date="2020-03-02T17:08:00Z"/>
          <w:rFonts w:eastAsia="SimSun"/>
          <w:color w:val="0070C0"/>
          <w:szCs w:val="24"/>
          <w:lang w:eastAsia="zh-CN"/>
        </w:rPr>
      </w:pPr>
      <w:ins w:id="1183" w:author="Iana Siomina" w:date="2020-03-02T17:08:00Z">
        <w:r>
          <w:rPr>
            <w:rFonts w:eastAsia="SimSun"/>
            <w:color w:val="0070C0"/>
            <w:szCs w:val="24"/>
            <w:lang w:eastAsia="zh-CN"/>
          </w:rPr>
          <w:lastRenderedPageBreak/>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ListParagraph"/>
        <w:numPr>
          <w:ilvl w:val="1"/>
          <w:numId w:val="7"/>
        </w:numPr>
        <w:overflowPunct/>
        <w:autoSpaceDE/>
        <w:autoSpaceDN/>
        <w:adjustRightInd/>
        <w:spacing w:after="120"/>
        <w:ind w:firstLineChars="0"/>
        <w:textAlignment w:val="auto"/>
        <w:rPr>
          <w:ins w:id="1184" w:author="Iana Siomina" w:date="2020-03-02T17:08:00Z"/>
          <w:rFonts w:eastAsia="SimSun"/>
          <w:color w:val="0070C0"/>
          <w:szCs w:val="24"/>
          <w:lang w:eastAsia="zh-CN"/>
        </w:rPr>
      </w:pPr>
      <w:ins w:id="1185" w:author="Iana Siomina" w:date="2020-03-02T17:08:00Z">
        <w:r>
          <w:rPr>
            <w:color w:val="000000"/>
            <w:highlight w:val="green"/>
            <w:lang w:val="en-US"/>
          </w:rPr>
          <w:t xml:space="preserve">Agreement: </w:t>
        </w:r>
        <w:r>
          <w:rPr>
            <w:rFonts w:eastAsiaTheme="minorEastAsia"/>
            <w:iCs/>
            <w:highlight w:val="green"/>
            <w:lang w:val="en-US" w:eastAsia="zh-CN"/>
          </w:rPr>
          <w:t>do not extend the time in the known cell condition in active TCI switching delay requirement</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del w:id="1186" w:author="Iana Siomina" w:date="2020-03-02T17:08:00Z"/>
          <w:rFonts w:eastAsia="SimSun"/>
          <w:szCs w:val="24"/>
          <w:lang w:eastAsia="zh-CN"/>
        </w:rPr>
      </w:pPr>
      <w:del w:id="1187" w:author="Iana Siomina" w:date="2020-03-02T17:08:00Z">
        <w:r>
          <w:rPr>
            <w:rFonts w:eastAsia="SimSun"/>
            <w:szCs w:val="24"/>
            <w:lang w:eastAsia="zh-CN"/>
          </w:rPr>
          <w:delText>Discuss the proposals</w:delText>
        </w:r>
      </w:del>
    </w:p>
    <w:p w:rsidR="00A35995" w:rsidRDefault="000C33FF">
      <w:pPr>
        <w:pStyle w:val="Heading3"/>
        <w:rPr>
          <w:sz w:val="24"/>
          <w:szCs w:val="16"/>
        </w:rPr>
      </w:pPr>
      <w:r>
        <w:rPr>
          <w:sz w:val="24"/>
          <w:szCs w:val="16"/>
        </w:rPr>
        <w:t>Sub-topic 12-2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Issue 12-2:</w:t>
      </w:r>
      <w:r>
        <w:rPr>
          <w:b/>
          <w:u w:val="single"/>
          <w:lang w:eastAsia="ko-KR"/>
        </w:rPr>
        <w:t xml:space="preserve"> </w:t>
      </w:r>
      <w:bookmarkStart w:id="1188" w:name="_Hlk33234071"/>
      <w:r>
        <w:rPr>
          <w:b/>
          <w:u w:val="single"/>
          <w:lang w:eastAsia="ko-KR"/>
        </w:rPr>
        <w:t>UE behaviour upon exceeding the agreed maximum L values</w:t>
      </w:r>
      <w:bookmarkEnd w:id="1188"/>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p>
    <w:p w:rsidR="00A35995" w:rsidRDefault="000C33FF">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RRC-based: </w:t>
      </w:r>
      <w:r>
        <w:rPr>
          <w:iCs/>
          <w:lang w:eastAsia="zh-CN"/>
        </w:rPr>
        <w:t>upon exceeding L</w:t>
      </w:r>
      <w:r>
        <w:rPr>
          <w:iCs/>
          <w:vertAlign w:val="subscript"/>
          <w:lang w:eastAsia="zh-CN"/>
        </w:rPr>
        <w:t>RRC,known,max</w:t>
      </w:r>
      <w:r>
        <w:rPr>
          <w:iCs/>
          <w:lang w:eastAsia="zh-CN"/>
        </w:rPr>
        <w:t xml:space="preserve">, </w:t>
      </w:r>
      <w:r>
        <w:rPr>
          <w:rFonts w:eastAsia="SimSun"/>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rsidR="00A35995" w:rsidRDefault="000C33FF">
      <w:pPr>
        <w:pStyle w:val="ListParagraph"/>
        <w:numPr>
          <w:ilvl w:val="2"/>
          <w:numId w:val="7"/>
        </w:numPr>
        <w:overflowPunct/>
        <w:autoSpaceDE/>
        <w:autoSpaceDN/>
        <w:adjustRightInd/>
        <w:spacing w:after="120"/>
        <w:ind w:firstLineChars="0"/>
        <w:textAlignment w:val="auto"/>
        <w:rPr>
          <w:ins w:id="1189" w:author="Iana Siomina" w:date="2020-03-02T17:10:00Z"/>
          <w:rFonts w:eastAsia="SimSun"/>
          <w:szCs w:val="24"/>
          <w:lang w:eastAsia="zh-CN"/>
        </w:rPr>
      </w:pPr>
      <w:r>
        <w:rPr>
          <w:rFonts w:eastAsia="SimSun"/>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rsidR="00A35995" w:rsidRDefault="000C33FF">
      <w:pPr>
        <w:pStyle w:val="ListParagraph"/>
        <w:numPr>
          <w:ilvl w:val="3"/>
          <w:numId w:val="7"/>
        </w:numPr>
        <w:overflowPunct/>
        <w:autoSpaceDE/>
        <w:autoSpaceDN/>
        <w:adjustRightInd/>
        <w:spacing w:after="120"/>
        <w:ind w:firstLineChars="0"/>
        <w:textAlignment w:val="auto"/>
        <w:rPr>
          <w:rFonts w:eastAsia="SimSun"/>
          <w:szCs w:val="24"/>
          <w:lang w:eastAsia="zh-CN"/>
        </w:rPr>
      </w:pPr>
      <w:ins w:id="1190" w:author="Iana Siomina" w:date="2020-03-02T17:10:00Z">
        <w:r>
          <w:rPr>
            <w:rFonts w:eastAsia="SimSun"/>
            <w:lang w:eastAsia="zh-CN"/>
          </w:rPr>
          <w:t>NOTE: The above agreement on MAC-CE based switching can be revisited if</w:t>
        </w:r>
        <w:r>
          <w:rPr>
            <w:rFonts w:eastAsia="SimSun"/>
            <w:szCs w:val="24"/>
            <w:lang w:eastAsia="zh-CN"/>
          </w:rPr>
          <w:t>/when the change in Rel-15 specification is agreed.</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1191" w:author="Iana Siomina" w:date="2020-03-02T17:11:00Z"/>
          <w:rFonts w:eastAsia="SimSun"/>
          <w:szCs w:val="24"/>
          <w:lang w:eastAsia="zh-CN"/>
        </w:rPr>
      </w:pPr>
      <w:del w:id="1192" w:author="Iana Siomina" w:date="2020-03-02T17:11: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1193" w:author="Iana Siomina" w:date="2020-03-02T17:11:00Z">
        <w:r>
          <w:rPr>
            <w:rFonts w:eastAsia="SimSun"/>
            <w:szCs w:val="24"/>
            <w:highlight w:val="yellow"/>
            <w:lang w:eastAsia="zh-CN"/>
          </w:rPr>
          <w:t>Proposed agreement: option 1</w:t>
        </w:r>
      </w:ins>
    </w:p>
    <w:p w:rsidR="00A35995" w:rsidRDefault="000C33FF">
      <w:pPr>
        <w:pStyle w:val="Heading3"/>
        <w:rPr>
          <w:sz w:val="24"/>
          <w:szCs w:val="16"/>
        </w:rPr>
      </w:pPr>
      <w:r>
        <w:rPr>
          <w:sz w:val="24"/>
          <w:szCs w:val="16"/>
        </w:rPr>
        <w:t>Sub-topic 12-3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Pr>
          <w:b/>
          <w:iCs/>
          <w:u w:val="single"/>
          <w:vertAlign w:val="subscript"/>
          <w:lang w:val="en-US" w:eastAsia="ko-KR"/>
        </w:rPr>
        <w:t>HARQ</w:t>
      </w:r>
      <w:r>
        <w:rPr>
          <w:b/>
          <w:iCs/>
          <w:u w:val="single"/>
          <w:lang w:val="en-US" w:eastAsia="ko-KR"/>
        </w:rPr>
        <w:t xml:space="preserve"> (additional time until the successful transmission of acknowledgement scheduled by gNB after UL LBT failure)</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1</w:t>
      </w:r>
      <w:r>
        <w:rPr>
          <w:rFonts w:eastAsia="SimSun"/>
          <w:lang w:eastAsia="zh-CN"/>
        </w:rPr>
        <w:t xml:space="preserve">: </w:t>
      </w:r>
      <w:r>
        <w:rPr>
          <w:iCs/>
          <w:lang w:val="sv-SE" w:eastAsia="zh-CN"/>
        </w:rPr>
        <w:sym w:font="Symbol" w:char="F044"/>
      </w:r>
      <w:r>
        <w:rPr>
          <w:iCs/>
          <w:vertAlign w:val="subscript"/>
          <w:lang w:val="en-US" w:eastAsia="zh-CN"/>
        </w:rPr>
        <w:t>HARQ</w:t>
      </w:r>
      <w:r>
        <w:rPr>
          <w:rFonts w:eastAsia="SimSun"/>
          <w:lang w:eastAsia="zh-CN"/>
        </w:rPr>
        <w:t>≤</w:t>
      </w:r>
      <w:r>
        <w:rPr>
          <w:iCs/>
          <w:lang w:val="sv-SE" w:eastAsia="zh-CN"/>
        </w:rPr>
        <w:sym w:font="Symbol" w:char="F044"/>
      </w:r>
      <w:r>
        <w:rPr>
          <w:iCs/>
          <w:vertAlign w:val="subscript"/>
          <w:lang w:val="en-US" w:eastAsia="zh-CN"/>
        </w:rPr>
        <w:t>HARQ</w:t>
      </w:r>
      <w:r>
        <w:rPr>
          <w:iCs/>
          <w:vertAlign w:val="subscript"/>
          <w:lang w:eastAsia="zh-CN"/>
        </w:rPr>
        <w:t>,max</w:t>
      </w:r>
      <w:r>
        <w:rPr>
          <w:rFonts w:eastAsia="SimSun"/>
          <w:lang w:eastAsia="zh-CN"/>
        </w:rPr>
        <w:t xml:space="preserve">, </w:t>
      </w:r>
      <w:r>
        <w:rPr>
          <w:iCs/>
          <w:lang w:eastAsia="zh-CN"/>
        </w:rPr>
        <w:t>u</w:t>
      </w:r>
      <w:r>
        <w:rPr>
          <w:iCs/>
          <w:lang w:val="en-US" w:eastAsia="zh-CN"/>
        </w:rPr>
        <w:t xml:space="preserve">pon </w:t>
      </w:r>
      <w:r>
        <w:rPr>
          <w:iCs/>
          <w:lang w:eastAsia="zh-CN"/>
        </w:rPr>
        <w:t xml:space="preserve">exceeding the limit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 xml:space="preserve"> (controlled by RAN1 spec), </w:t>
      </w:r>
      <w:r>
        <w:rPr>
          <w:iCs/>
          <w:lang w:val="en-US" w:eastAsia="zh-CN"/>
        </w:rPr>
        <w:t xml:space="preserve">the UE </w:t>
      </w:r>
      <w:r>
        <w:rPr>
          <w:iCs/>
          <w:lang w:eastAsia="zh-CN"/>
        </w:rPr>
        <w:t>shall</w:t>
      </w:r>
      <w:r>
        <w:rPr>
          <w:iCs/>
          <w:lang w:val="en-US" w:eastAsia="zh-CN"/>
        </w:rPr>
        <w:t xml:space="preserve"> stop attempting to transmit HARQ feedback</w:t>
      </w:r>
      <w:r>
        <w:rPr>
          <w:iCs/>
          <w:lang w:eastAsia="zh-CN"/>
        </w:rPr>
        <w:t>,</w:t>
      </w:r>
      <w:r>
        <w:rPr>
          <w:iCs/>
          <w:lang w:val="en-US" w:eastAsia="zh-CN"/>
        </w:rPr>
        <w:t xml:space="preserve"> </w:t>
      </w:r>
      <w:r>
        <w:rPr>
          <w:iCs/>
          <w:lang w:eastAsia="zh-CN"/>
        </w:rPr>
        <w:t>shall</w:t>
      </w:r>
      <w:r>
        <w:rPr>
          <w:iCs/>
          <w:lang w:val="en-US" w:eastAsia="zh-CN"/>
        </w:rPr>
        <w:t xml:space="preserve"> </w:t>
      </w:r>
      <w:r>
        <w:rPr>
          <w:iCs/>
          <w:lang w:eastAsia="zh-CN"/>
        </w:rPr>
        <w:t>stop</w:t>
      </w:r>
      <w:r>
        <w:rPr>
          <w:iCs/>
          <w:lang w:val="en-US" w:eastAsia="zh-CN"/>
        </w:rPr>
        <w:t xml:space="preserve"> the active TCI state switching procedure</w:t>
      </w:r>
      <w:r>
        <w:rPr>
          <w:iCs/>
          <w:lang w:eastAsia="zh-CN"/>
        </w:rPr>
        <w:t xml:space="preserve"> and stay in the old state.</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w:t>
      </w:r>
      <w:r>
        <w:t>T</w:t>
      </w:r>
      <w:r>
        <w:rPr>
          <w:vertAlign w:val="subscript"/>
        </w:rPr>
        <w:t>HARQ</w:t>
      </w:r>
      <w:r>
        <w:t xml:space="preserve"> is extended by </w:t>
      </w:r>
      <w:r>
        <w:rPr>
          <w:iCs/>
          <w:lang w:val="sv-SE" w:eastAsia="zh-CN"/>
        </w:rPr>
        <w:sym w:font="Symbol" w:char="F044"/>
      </w:r>
      <w:r>
        <w:rPr>
          <w:iCs/>
          <w:vertAlign w:val="subscript"/>
          <w:lang w:val="en-US" w:eastAsia="zh-CN"/>
        </w:rPr>
        <w:t>HARQ</w:t>
      </w:r>
      <w:r>
        <w:t xml:space="preserve"> according to TS 38.213. </w:t>
      </w:r>
      <w:r>
        <w:rPr>
          <w:rFonts w:eastAsia="SimSun"/>
          <w:lang w:eastAsia="zh-CN"/>
        </w:rPr>
        <w:t xml:space="preserve">Do not define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A35995" w:rsidRDefault="000C33FF">
      <w:pPr>
        <w:pStyle w:val="ListParagraph"/>
        <w:numPr>
          <w:ilvl w:val="1"/>
          <w:numId w:val="7"/>
        </w:numPr>
        <w:overflowPunct/>
        <w:autoSpaceDE/>
        <w:autoSpaceDN/>
        <w:adjustRightInd/>
        <w:spacing w:after="120"/>
        <w:ind w:left="1440" w:firstLineChars="0"/>
        <w:textAlignment w:val="auto"/>
        <w:rPr>
          <w:szCs w:val="24"/>
          <w:highlight w:val="yellow"/>
          <w:lang w:eastAsia="zh-CN"/>
        </w:rPr>
      </w:pPr>
      <w:ins w:id="1194" w:author="Iana Siomina" w:date="2020-03-02T17:21:00Z">
        <w:r>
          <w:rPr>
            <w:rFonts w:eastAsia="SimSun"/>
            <w:szCs w:val="24"/>
            <w:highlight w:val="yellow"/>
            <w:lang w:eastAsia="zh-CN"/>
          </w:rPr>
          <w:t xml:space="preserve">Proposed agreement: </w:t>
        </w:r>
        <w:r>
          <w:rPr>
            <w:szCs w:val="24"/>
            <w:highlight w:val="yellow"/>
            <w:lang w:eastAsia="zh-CN"/>
          </w:rPr>
          <w:t>T</w:t>
        </w:r>
        <w:r>
          <w:rPr>
            <w:szCs w:val="24"/>
            <w:highlight w:val="yellow"/>
            <w:vertAlign w:val="subscript"/>
            <w:lang w:eastAsia="zh-CN"/>
          </w:rPr>
          <w:t>HARQ</w:t>
        </w:r>
        <w:r>
          <w:rPr>
            <w:szCs w:val="24"/>
            <w:highlight w:val="yellow"/>
            <w:lang w:eastAsia="zh-CN"/>
          </w:rPr>
          <w:t xml:space="preserve"> (in ms) is the timing between DL data transmission and acknowledgement as specified in TS 38.213. In the event of UE not being able to transmit the acknowledgment due to UL CCA failures on this carrier: T</w:t>
        </w:r>
        <w:r>
          <w:rPr>
            <w:szCs w:val="24"/>
            <w:highlight w:val="yellow"/>
            <w:vertAlign w:val="subscript"/>
            <w:lang w:eastAsia="zh-CN"/>
          </w:rPr>
          <w:t>HARQ</w:t>
        </w:r>
        <w:r>
          <w:rPr>
            <w:szCs w:val="24"/>
            <w:highlight w:val="yellow"/>
            <w:lang w:eastAsia="zh-CN"/>
          </w:rPr>
          <w:t xml:space="preserve"> is extended to also include the time to all next HARQ feedback retransmission opportunities, until the time of its successful transmission, as specified in TS 38.213; no extension of T</w:t>
        </w:r>
        <w:r>
          <w:rPr>
            <w:szCs w:val="24"/>
            <w:highlight w:val="yellow"/>
            <w:vertAlign w:val="subscript"/>
            <w:lang w:eastAsia="zh-CN"/>
          </w:rPr>
          <w:t>HARQ</w:t>
        </w:r>
        <w:r>
          <w:rPr>
            <w:szCs w:val="24"/>
            <w:highlight w:val="yellow"/>
            <w:lang w:eastAsia="zh-CN"/>
          </w:rPr>
          <w:t xml:space="preserve"> due to UL LBT failures is allowed for </w:t>
        </w:r>
        <w:r>
          <w:rPr>
            <w:iCs/>
            <w:szCs w:val="24"/>
            <w:highlight w:val="yellow"/>
            <w:lang w:val="en-US" w:eastAsia="zh-CN"/>
          </w:rPr>
          <w:t>channel access category 1.</w:t>
        </w:r>
      </w:ins>
    </w:p>
    <w:p w:rsidR="00A35995" w:rsidRDefault="000C33FF">
      <w:pPr>
        <w:pStyle w:val="Heading2"/>
        <w:rPr>
          <w:lang w:val="en-US"/>
        </w:rPr>
      </w:pPr>
      <w:r>
        <w:rPr>
          <w:lang w:val="en-US"/>
        </w:rPr>
        <w:lastRenderedPageBreak/>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12-</w:t>
            </w:r>
            <w:r>
              <w:rPr>
                <w:rFonts w:eastAsiaTheme="minorEastAsia" w:hint="eastAsia"/>
                <w:lang w:val="en-US" w:eastAsia="zh-CN"/>
              </w:rPr>
              <w:t>1:</w:t>
            </w:r>
            <w:r>
              <w:rPr>
                <w:rFonts w:eastAsiaTheme="minorEastAsia"/>
                <w:lang w:val="en-US" w:eastAsia="zh-CN"/>
              </w:rPr>
              <w:t xml:space="preserve">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12-2</w:t>
            </w:r>
            <w:r>
              <w:rPr>
                <w:rFonts w:eastAsiaTheme="minorEastAsia" w:hint="eastAsia"/>
                <w:lang w:val="en-US" w:eastAsia="zh-CN"/>
              </w:rPr>
              <w:t>:</w:t>
            </w:r>
            <w:r>
              <w:rPr>
                <w:rFonts w:eastAsiaTheme="minorEastAsia"/>
                <w:lang w:val="en-US" w:eastAsia="zh-CN"/>
              </w:rPr>
              <w:t xml:space="preserve"> support option 1 (for RRC, the old state is forgotten, which is not the case for MAC-CE based switching)</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12-3</w:t>
            </w:r>
            <w:r>
              <w:rPr>
                <w:rFonts w:eastAsiaTheme="minorEastAsia" w:hint="eastAsia"/>
                <w:lang w:val="en-US" w:eastAsia="zh-CN"/>
              </w:rPr>
              <w:t>:</w:t>
            </w:r>
            <w:r>
              <w:rPr>
                <w:rFonts w:eastAsiaTheme="minorEastAsia"/>
                <w:lang w:val="en-US" w:eastAsia="zh-CN"/>
              </w:rPr>
              <w:t xml:space="preserve">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12-1: We support neither of the options and propose Option 3: do not extend the time period of known TCI state (consistent with PSCell and SCell known time periods)</w:t>
            </w:r>
          </w:p>
          <w:p w:rsidR="00A35995" w:rsidRDefault="000C33FF">
            <w:pPr>
              <w:spacing w:after="120"/>
              <w:rPr>
                <w:rFonts w:eastAsiaTheme="minorEastAsia"/>
                <w:lang w:val="en-US" w:eastAsia="zh-CN"/>
              </w:rPr>
            </w:pPr>
            <w:r>
              <w:rPr>
                <w:rFonts w:eastAsiaTheme="minorEastAsia"/>
                <w:lang w:val="en-US" w:eastAsia="zh-CN"/>
              </w:rPr>
              <w:t xml:space="preserve">Sub topic 12-2: For RRC based TCI switching, we support option 1. For MAC-CE based, there are ongoing discussions in R15 and RAN4 should wait until the discussions are resolved. This is our proposal 2 in R4-2000717 which is not reflected in the above options. </w:t>
            </w:r>
          </w:p>
          <w:p w:rsidR="00A35995" w:rsidRDefault="000C33FF">
            <w:pPr>
              <w:spacing w:after="120"/>
              <w:rPr>
                <w:rFonts w:eastAsiaTheme="minorEastAsia"/>
                <w:lang w:val="en-US" w:eastAsia="zh-CN"/>
              </w:rPr>
            </w:pPr>
            <w:r>
              <w:rPr>
                <w:rFonts w:eastAsiaTheme="minorEastAsia"/>
                <w:lang w:val="en-US" w:eastAsia="zh-CN"/>
              </w:rPr>
              <w:t xml:space="preserve">Sub topic 12-3: we support option 2.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12-2: We don’t think stay in the old TCI states is good way since the old TCI state is more likely to be in bad conditions.</w:t>
            </w:r>
          </w:p>
          <w:p w:rsidR="00A35995" w:rsidRDefault="000C33FF">
            <w:pPr>
              <w:spacing w:after="120"/>
              <w:rPr>
                <w:rFonts w:eastAsiaTheme="minorEastAsia"/>
                <w:lang w:val="en-US" w:eastAsia="zh-CN"/>
              </w:rPr>
            </w:pPr>
            <w:r>
              <w:rPr>
                <w:rFonts w:eastAsiaTheme="minorEastAsia"/>
                <w:lang w:val="en-US" w:eastAsia="zh-CN"/>
              </w:rPr>
              <w:t>Sub topic 12-3: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12-1: we support Qualcomm comment and propose to not extend. The reason is same as we gave for Scell activation.</w:t>
            </w:r>
          </w:p>
          <w:p w:rsidR="00A35995" w:rsidRDefault="000C33FF">
            <w:pPr>
              <w:spacing w:after="120"/>
              <w:rPr>
                <w:rFonts w:eastAsiaTheme="minorEastAsia"/>
                <w:lang w:val="en-US" w:eastAsia="zh-CN"/>
              </w:rPr>
            </w:pPr>
            <w:r>
              <w:rPr>
                <w:rFonts w:eastAsiaTheme="minorEastAsia"/>
                <w:lang w:val="en-US" w:eastAsia="zh-CN"/>
              </w:rPr>
              <w:t>Sub topic 12-3: we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Sub-topic 12-1: we support Option 1. </w:t>
            </w:r>
          </w:p>
          <w:p w:rsidR="00A35995" w:rsidRDefault="000C33FF">
            <w:pPr>
              <w:spacing w:after="120"/>
              <w:rPr>
                <w:rFonts w:eastAsiaTheme="minorEastAsia"/>
                <w:lang w:val="en-US" w:eastAsia="zh-CN"/>
              </w:rPr>
            </w:pPr>
            <w:r>
              <w:rPr>
                <w:rFonts w:eastAsiaTheme="minorEastAsia"/>
                <w:lang w:val="en-US" w:eastAsia="zh-CN"/>
              </w:rPr>
              <w:t>Sub-topic 12-2: Not possible to agree with option 1. There are still ongoing discussions about MAC-CE based TCI state switch.</w:t>
            </w:r>
          </w:p>
          <w:p w:rsidR="00A35995" w:rsidRDefault="000C33FF">
            <w:pPr>
              <w:spacing w:after="120"/>
              <w:rPr>
                <w:rFonts w:eastAsiaTheme="minorEastAsia"/>
                <w:lang w:val="en-US" w:eastAsia="zh-CN"/>
              </w:rPr>
            </w:pPr>
            <w:r>
              <w:rPr>
                <w:rFonts w:eastAsiaTheme="minorEastAsia"/>
                <w:lang w:val="en-US" w:eastAsia="zh-CN"/>
              </w:rPr>
              <w:t>Sub-topic 12-3: we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12-1: we do not agree option 1 nor 2. And we support option 3, proposed by Qualcomm. Extension depends on LBT failures is not acceptable, since it will require UE to check the presence of every SSB during this time period.</w:t>
            </w:r>
          </w:p>
          <w:p w:rsidR="00A35995" w:rsidRDefault="000C33FF">
            <w:pPr>
              <w:spacing w:after="120"/>
              <w:rPr>
                <w:rFonts w:eastAsiaTheme="minorEastAsia"/>
                <w:lang w:val="en-US" w:eastAsia="zh-CN"/>
              </w:rPr>
            </w:pPr>
            <w:r>
              <w:rPr>
                <w:rFonts w:eastAsiaTheme="minorEastAsia"/>
                <w:lang w:val="en-US" w:eastAsia="zh-CN"/>
              </w:rPr>
              <w:t xml:space="preserve">Sub topic 12-2: we disagree with option 1. For RRC based TCI switch, new UE behaviour should not be introduced to declare beam failure, because it will have impact on RAN1/RAN2 specification. Beam failure detection is a separate procedure and the beam failure can be declare correspondingly, it should not introduce new triggering condition for beam failure detection. For MAC based TCI switch, the old TCI is likely to be in bad conditions.  </w:t>
            </w:r>
          </w:p>
          <w:p w:rsidR="00A35995" w:rsidRDefault="000C33FF">
            <w:pPr>
              <w:spacing w:after="120"/>
              <w:rPr>
                <w:ins w:id="1195" w:author="Iana Siomina" w:date="2020-03-02T17:19:00Z"/>
                <w:rFonts w:eastAsiaTheme="minorEastAsia"/>
                <w:lang w:val="en-US" w:eastAsia="zh-CN"/>
              </w:rPr>
            </w:pPr>
            <w:r>
              <w:rPr>
                <w:rFonts w:eastAsiaTheme="minorEastAsia"/>
                <w:lang w:val="en-US" w:eastAsia="zh-CN"/>
              </w:rPr>
              <w:t xml:space="preserve">Our proposal is that UE continues the active TCI state switching, and the maximum extension is not necessary (Proposal 1 in R4-2000928, which is not captured in the above options). UE should be allowed to finish the TCI switch with additional time when DL LBT fails till sufficient DRS samples are received or further TCI-state switch request received from network. </w:t>
            </w:r>
          </w:p>
          <w:p w:rsidR="00A35995" w:rsidRDefault="000C33FF">
            <w:pPr>
              <w:spacing w:after="120"/>
              <w:rPr>
                <w:rFonts w:eastAsiaTheme="minorEastAsia"/>
                <w:lang w:val="en-US" w:eastAsia="zh-CN"/>
              </w:rPr>
            </w:pPr>
            <w:ins w:id="1196" w:author="Iana Siomina" w:date="2020-03-02T17:19:00Z">
              <w:r>
                <w:rPr>
                  <w:rFonts w:eastAsiaTheme="minorEastAsia"/>
                  <w:highlight w:val="cyan"/>
                  <w:lang w:val="en-US" w:eastAsia="zh-CN"/>
                </w:rPr>
                <w:t>Moderator:</w:t>
              </w:r>
              <w:r>
                <w:rPr>
                  <w:rFonts w:eastAsiaTheme="minorEastAsia"/>
                  <w:lang w:val="en-US" w:eastAsia="zh-CN"/>
                </w:rPr>
                <w:t xml:space="preserve"> </w:t>
              </w:r>
            </w:ins>
            <w:ins w:id="1197" w:author="Iana Siomina" w:date="2020-03-02T17:20:00Z">
              <w:r>
                <w:rPr>
                  <w:rFonts w:eastAsiaTheme="minorEastAsia"/>
                  <w:lang w:val="en-US" w:eastAsia="zh-CN"/>
                </w:rPr>
                <w:t xml:space="preserve">The above proposals are not aligned </w:t>
              </w:r>
              <w:r>
                <w:rPr>
                  <w:lang w:val="en-US"/>
                </w:rPr>
                <w:t>with the earlier RAN4 agreements where we agreed to specify the maximum L values and the corresponding UE behavior.</w:t>
              </w:r>
            </w:ins>
          </w:p>
          <w:p w:rsidR="00A35995" w:rsidRDefault="000C33FF">
            <w:pPr>
              <w:spacing w:after="120"/>
              <w:rPr>
                <w:rFonts w:eastAsiaTheme="minorEastAsia"/>
                <w:lang w:val="en-US" w:eastAsia="zh-CN"/>
              </w:rPr>
            </w:pPr>
            <w:r>
              <w:rPr>
                <w:rFonts w:eastAsiaTheme="minorEastAsia"/>
                <w:lang w:val="en-US" w:eastAsia="zh-CN"/>
              </w:rPr>
              <w:t>Sub topic 12-3: we support option 2, not to define a time limit on T_HARQ, since it should be consistent with RAN1 specification.</w:t>
            </w:r>
          </w:p>
        </w:tc>
      </w:tr>
    </w:tbl>
    <w:p w:rsidR="00A35995" w:rsidRDefault="000C33FF">
      <w:pPr>
        <w:rPr>
          <w:color w:val="0070C0"/>
          <w:lang w:val="en-US" w:eastAsia="zh-CN"/>
        </w:rPr>
      </w:pPr>
      <w:r>
        <w:rPr>
          <w:rFonts w:hint="eastAsia"/>
          <w:color w:val="0070C0"/>
          <w:lang w:val="en-US" w:eastAsia="zh-CN"/>
        </w:rPr>
        <w:t xml:space="preserve"> </w:t>
      </w:r>
    </w:p>
    <w:p w:rsidR="00A35995" w:rsidRDefault="00A35995">
      <w:pPr>
        <w:rPr>
          <w:color w:val="0070C0"/>
          <w:lang w:val="en-US" w:eastAsia="zh-CN"/>
        </w:rPr>
      </w:pPr>
    </w:p>
    <w:p w:rsidR="00A35995" w:rsidRDefault="000C33FF">
      <w:pPr>
        <w:pStyle w:val="Heading3"/>
        <w:rPr>
          <w:sz w:val="24"/>
          <w:szCs w:val="16"/>
        </w:rPr>
      </w:pPr>
      <w:r>
        <w:rPr>
          <w:sz w:val="24"/>
          <w:szCs w:val="16"/>
        </w:rPr>
        <w:lastRenderedPageBreak/>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do not extend the time in the known cell condition in active TCI switching delay requirement</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2-2</w:t>
            </w:r>
          </w:p>
        </w:tc>
        <w:tc>
          <w:tcPr>
            <w:tcW w:w="8615" w:type="dxa"/>
          </w:tcPr>
          <w:p w:rsidR="00A35995" w:rsidRDefault="000C33FF">
            <w:pPr>
              <w:rPr>
                <w:rFonts w:eastAsiaTheme="minorEastAsia"/>
                <w:iCs/>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pStyle w:val="ListParagraph"/>
              <w:numPr>
                <w:ilvl w:val="0"/>
                <w:numId w:val="7"/>
              </w:numPr>
              <w:spacing w:after="120"/>
              <w:ind w:firstLineChars="0"/>
              <w:rPr>
                <w:rFonts w:eastAsia="SimSun"/>
                <w:szCs w:val="24"/>
                <w:lang w:eastAsia="zh-CN"/>
              </w:rPr>
            </w:pPr>
            <w:r>
              <w:rPr>
                <w:rFonts w:eastAsia="SimSun"/>
                <w:lang w:eastAsia="zh-CN"/>
              </w:rPr>
              <w:t xml:space="preserve">RRC-based: </w:t>
            </w:r>
            <w:r>
              <w:rPr>
                <w:iCs/>
                <w:lang w:eastAsia="zh-CN"/>
              </w:rPr>
              <w:t>upon exceeding L</w:t>
            </w:r>
            <w:r>
              <w:rPr>
                <w:iCs/>
                <w:vertAlign w:val="subscript"/>
                <w:lang w:eastAsia="zh-CN"/>
              </w:rPr>
              <w:t>RRC,known,max</w:t>
            </w:r>
            <w:r>
              <w:rPr>
                <w:iCs/>
                <w:lang w:eastAsia="zh-CN"/>
              </w:rPr>
              <w:t xml:space="preserve">, </w:t>
            </w:r>
            <w:r>
              <w:rPr>
                <w:rFonts w:eastAsia="SimSun"/>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rsidR="00A35995" w:rsidRDefault="000C33FF">
            <w:pPr>
              <w:pStyle w:val="ListParagraph"/>
              <w:numPr>
                <w:ilvl w:val="0"/>
                <w:numId w:val="7"/>
              </w:numPr>
              <w:spacing w:after="120"/>
              <w:ind w:firstLineChars="0"/>
              <w:rPr>
                <w:rFonts w:eastAsia="SimSun"/>
                <w:szCs w:val="24"/>
                <w:lang w:eastAsia="zh-CN"/>
              </w:rPr>
            </w:pPr>
            <w:r>
              <w:rPr>
                <w:rFonts w:eastAsia="SimSun"/>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rsidR="00A35995" w:rsidRDefault="000C33FF">
            <w:pPr>
              <w:pStyle w:val="ListParagraph"/>
              <w:numPr>
                <w:ilvl w:val="0"/>
                <w:numId w:val="7"/>
              </w:numPr>
              <w:spacing w:after="120"/>
              <w:ind w:left="1454" w:firstLineChars="0"/>
              <w:rPr>
                <w:rFonts w:eastAsia="SimSun"/>
                <w:szCs w:val="24"/>
                <w:lang w:eastAsia="zh-CN"/>
              </w:rPr>
            </w:pPr>
            <w:r>
              <w:rPr>
                <w:rFonts w:eastAsia="SimSun"/>
                <w:lang w:eastAsia="zh-CN"/>
              </w:rPr>
              <w:t>NOTE: The above agreement on MAC-CE based switching can be revisited if</w:t>
            </w:r>
            <w:r>
              <w:rPr>
                <w:rFonts w:eastAsia="SimSun"/>
                <w:szCs w:val="24"/>
                <w:lang w:eastAsia="zh-CN"/>
              </w:rPr>
              <w:t>/when the change in Rel-15 specification is agreed.</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2-3</w:t>
            </w:r>
          </w:p>
        </w:tc>
        <w:tc>
          <w:tcPr>
            <w:tcW w:w="8615" w:type="dxa"/>
          </w:tcPr>
          <w:p w:rsidR="00A35995" w:rsidRDefault="000C33FF">
            <w:pPr>
              <w:rPr>
                <w:rFonts w:eastAsiaTheme="minorEastAsia"/>
                <w:iCs/>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overflowPunct/>
              <w:autoSpaceDE/>
              <w:autoSpaceDN/>
              <w:adjustRightInd/>
              <w:spacing w:after="120"/>
              <w:textAlignment w:val="auto"/>
            </w:pPr>
            <w:r>
              <w:t>T</w:t>
            </w:r>
            <w:r>
              <w:rPr>
                <w:vertAlign w:val="subscript"/>
              </w:rPr>
              <w:t>HARQ</w:t>
            </w:r>
            <w:r>
              <w:t xml:space="preserve"> (in ms) is the timing between DL data transmission and acknowledgement as specified in TS 38.213. In the event of UE not being able to transmit the acknowledgment due to UL CCA failures on this carrier: </w:t>
            </w:r>
            <w:r>
              <w:rPr>
                <w:iCs/>
                <w:lang w:val="en-US" w:eastAsia="zh-CN"/>
              </w:rPr>
              <w:t xml:space="preserve">for channel access category different than channel access category 1,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w:t>
            </w:r>
            <w:r>
              <w:lastRenderedPageBreak/>
              <w:t xml:space="preserve">allowed for </w:t>
            </w:r>
            <w:r>
              <w:rPr>
                <w:iCs/>
                <w:lang w:val="en-US" w:eastAsia="zh-CN"/>
              </w:rPr>
              <w:t>channel access category 1.</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A35995">
        <w:trPr>
          <w:ins w:id="1198" w:author="Iana Siomina" w:date="2020-03-02T17:18:00Z"/>
        </w:trPr>
        <w:tc>
          <w:tcPr>
            <w:tcW w:w="1638" w:type="dxa"/>
          </w:tcPr>
          <w:p w:rsidR="00A35995" w:rsidRDefault="000C33FF">
            <w:pPr>
              <w:spacing w:after="120"/>
              <w:rPr>
                <w:ins w:id="1199" w:author="Iana Siomina" w:date="2020-03-02T17:18:00Z"/>
                <w:rFonts w:eastAsiaTheme="minorEastAsia"/>
                <w:b/>
                <w:bCs/>
                <w:lang w:val="en-US" w:eastAsia="zh-CN"/>
              </w:rPr>
            </w:pPr>
            <w:ins w:id="1200" w:author="Iana Siomina" w:date="2020-03-02T17:18:00Z">
              <w:r>
                <w:rPr>
                  <w:rFonts w:eastAsiaTheme="minorEastAsia"/>
                  <w:b/>
                  <w:bCs/>
                  <w:lang w:val="en-US" w:eastAsia="zh-CN"/>
                </w:rPr>
                <w:t>Company</w:t>
              </w:r>
            </w:ins>
          </w:p>
        </w:tc>
        <w:tc>
          <w:tcPr>
            <w:tcW w:w="8219" w:type="dxa"/>
          </w:tcPr>
          <w:p w:rsidR="00A35995" w:rsidRDefault="000C33FF">
            <w:pPr>
              <w:spacing w:after="120"/>
              <w:rPr>
                <w:ins w:id="1201" w:author="Iana Siomina" w:date="2020-03-02T17:18:00Z"/>
                <w:rFonts w:eastAsiaTheme="minorEastAsia"/>
                <w:b/>
                <w:bCs/>
                <w:lang w:val="en-US" w:eastAsia="zh-CN"/>
              </w:rPr>
            </w:pPr>
            <w:ins w:id="1202" w:author="Iana Siomina" w:date="2020-03-02T17:18:00Z">
              <w:r>
                <w:rPr>
                  <w:rFonts w:eastAsiaTheme="minorEastAsia"/>
                  <w:b/>
                  <w:bCs/>
                  <w:lang w:val="en-US" w:eastAsia="zh-CN"/>
                </w:rPr>
                <w:t>Comments</w:t>
              </w:r>
            </w:ins>
          </w:p>
        </w:tc>
      </w:tr>
      <w:tr w:rsidR="00A35995">
        <w:trPr>
          <w:ins w:id="1203" w:author="Iana Siomina" w:date="2020-03-02T17:18:00Z"/>
        </w:trPr>
        <w:tc>
          <w:tcPr>
            <w:tcW w:w="1638" w:type="dxa"/>
          </w:tcPr>
          <w:p w:rsidR="00A35995" w:rsidRDefault="000C33FF">
            <w:pPr>
              <w:spacing w:after="120"/>
              <w:rPr>
                <w:ins w:id="1204" w:author="Iana Siomina" w:date="2020-03-02T17:18:00Z"/>
                <w:rFonts w:eastAsiaTheme="minorEastAsia"/>
                <w:lang w:val="en-US" w:eastAsia="zh-CN"/>
              </w:rPr>
            </w:pPr>
            <w:ins w:id="1205" w:author="Iana Siomina" w:date="2020-03-02T17:18:00Z">
              <w:r>
                <w:rPr>
                  <w:rFonts w:eastAsiaTheme="minorEastAsia"/>
                  <w:lang w:val="en-US" w:eastAsia="zh-CN"/>
                </w:rPr>
                <w:t>Ericsson</w:t>
              </w:r>
            </w:ins>
          </w:p>
        </w:tc>
        <w:tc>
          <w:tcPr>
            <w:tcW w:w="8219" w:type="dxa"/>
          </w:tcPr>
          <w:p w:rsidR="00A35995" w:rsidRDefault="000C33FF">
            <w:pPr>
              <w:spacing w:after="120"/>
              <w:rPr>
                <w:ins w:id="1206" w:author="Iana Siomina" w:date="2020-03-02T17:18:00Z"/>
                <w:rFonts w:eastAsiaTheme="minorEastAsia"/>
                <w:lang w:val="en-US" w:eastAsia="zh-CN"/>
              </w:rPr>
            </w:pPr>
            <w:ins w:id="1207" w:author="Iana Siomina" w:date="2020-03-02T17:18:00Z">
              <w:r>
                <w:rPr>
                  <w:rFonts w:eastAsiaTheme="minorEastAsia" w:hint="eastAsia"/>
                  <w:lang w:val="en-US" w:eastAsia="zh-CN"/>
                </w:rPr>
                <w:t xml:space="preserve">Sub topic </w:t>
              </w:r>
              <w:r>
                <w:rPr>
                  <w:rFonts w:eastAsiaTheme="minorEastAsia"/>
                  <w:lang w:val="en-US" w:eastAsia="zh-CN"/>
                </w:rPr>
                <w:t>12-2</w:t>
              </w:r>
              <w:r>
                <w:rPr>
                  <w:rFonts w:eastAsiaTheme="minorEastAsia" w:hint="eastAsia"/>
                  <w:lang w:val="en-US" w:eastAsia="zh-CN"/>
                </w:rPr>
                <w:t>:</w:t>
              </w:r>
              <w:r>
                <w:rPr>
                  <w:rFonts w:eastAsiaTheme="minorEastAsia"/>
                  <w:lang w:val="en-US" w:eastAsia="zh-CN"/>
                </w:rPr>
                <w:t xml:space="preserve"> support proposed agreement</w:t>
              </w:r>
            </w:ins>
            <w:ins w:id="1208" w:author="Iana Siomina" w:date="2020-03-02T17:19:00Z">
              <w:r>
                <w:rPr>
                  <w:rFonts w:eastAsiaTheme="minorEastAsia"/>
                  <w:lang w:val="en-US" w:eastAsia="zh-CN"/>
                </w:rPr>
                <w:t xml:space="preserve"> in the recommended WF</w:t>
              </w:r>
            </w:ins>
          </w:p>
          <w:p w:rsidR="00A35995" w:rsidRDefault="000C33FF">
            <w:pPr>
              <w:spacing w:after="120"/>
              <w:rPr>
                <w:ins w:id="1209" w:author="Iana Siomina" w:date="2020-03-02T17:18:00Z"/>
                <w:rFonts w:eastAsiaTheme="minorEastAsia"/>
                <w:lang w:val="en-US" w:eastAsia="zh-CN"/>
              </w:rPr>
            </w:pPr>
            <w:ins w:id="1210" w:author="Iana Siomina" w:date="2020-03-02T17:18:00Z">
              <w:r>
                <w:rPr>
                  <w:rFonts w:eastAsiaTheme="minorEastAsia" w:hint="eastAsia"/>
                  <w:lang w:val="en-US" w:eastAsia="zh-CN"/>
                </w:rPr>
                <w:t xml:space="preserve">Sub topic </w:t>
              </w:r>
              <w:r>
                <w:rPr>
                  <w:rFonts w:eastAsiaTheme="minorEastAsia"/>
                  <w:lang w:val="en-US" w:eastAsia="zh-CN"/>
                </w:rPr>
                <w:t>12-3</w:t>
              </w:r>
              <w:r>
                <w:rPr>
                  <w:rFonts w:eastAsiaTheme="minorEastAsia" w:hint="eastAsia"/>
                  <w:lang w:val="en-US" w:eastAsia="zh-CN"/>
                </w:rPr>
                <w:t>:</w:t>
              </w:r>
              <w:r>
                <w:rPr>
                  <w:rFonts w:eastAsiaTheme="minorEastAsia"/>
                  <w:lang w:val="en-US" w:eastAsia="zh-CN"/>
                </w:rPr>
                <w:t xml:space="preserve"> support </w:t>
              </w:r>
            </w:ins>
            <w:ins w:id="1211" w:author="Iana Siomina" w:date="2020-03-02T17:23:00Z">
              <w:r>
                <w:rPr>
                  <w:rFonts w:eastAsiaTheme="minorEastAsia"/>
                  <w:lang w:val="en-US" w:eastAsia="zh-CN"/>
                </w:rPr>
                <w:t>proposed agreement in the recommended WF</w:t>
              </w:r>
            </w:ins>
          </w:p>
        </w:tc>
      </w:tr>
      <w:tr w:rsidR="00A35995">
        <w:trPr>
          <w:ins w:id="1212" w:author="Arash Mirbagheri" w:date="2020-03-02T14:59:00Z"/>
        </w:trPr>
        <w:tc>
          <w:tcPr>
            <w:tcW w:w="1638" w:type="dxa"/>
          </w:tcPr>
          <w:p w:rsidR="00A35995" w:rsidRDefault="000C33FF">
            <w:pPr>
              <w:spacing w:after="120"/>
              <w:rPr>
                <w:ins w:id="1213" w:author="Arash Mirbagheri" w:date="2020-03-02T14:59:00Z"/>
                <w:rFonts w:eastAsiaTheme="minorEastAsia"/>
                <w:lang w:val="en-US" w:eastAsia="zh-CN"/>
              </w:rPr>
            </w:pPr>
            <w:ins w:id="1214" w:author="Arash Mirbagheri" w:date="2020-03-02T14:59:00Z">
              <w:r>
                <w:rPr>
                  <w:rFonts w:eastAsiaTheme="minorEastAsia"/>
                  <w:lang w:val="en-US" w:eastAsia="zh-CN"/>
                </w:rPr>
                <w:t>Qualcomm</w:t>
              </w:r>
            </w:ins>
          </w:p>
        </w:tc>
        <w:tc>
          <w:tcPr>
            <w:tcW w:w="8219" w:type="dxa"/>
          </w:tcPr>
          <w:p w:rsidR="00A35995" w:rsidRDefault="000C33FF">
            <w:pPr>
              <w:spacing w:after="120"/>
              <w:rPr>
                <w:ins w:id="1215" w:author="Arash Mirbagheri" w:date="2020-03-02T14:59:00Z"/>
                <w:rFonts w:eastAsiaTheme="minorEastAsia"/>
                <w:lang w:val="en-US" w:eastAsia="zh-CN"/>
              </w:rPr>
            </w:pPr>
            <w:ins w:id="1216" w:author="Arash Mirbagheri" w:date="2020-03-02T14:59:00Z">
              <w:r>
                <w:rPr>
                  <w:rFonts w:eastAsiaTheme="minorEastAsia"/>
                  <w:lang w:val="en-US" w:eastAsia="zh-CN"/>
                </w:rPr>
                <w:t>Sub topic 12-2: we can agree to recommended WF</w:t>
              </w:r>
            </w:ins>
          </w:p>
          <w:p w:rsidR="00A35995" w:rsidRDefault="000C33FF">
            <w:pPr>
              <w:spacing w:after="120"/>
              <w:rPr>
                <w:ins w:id="1217" w:author="Arash Mirbagheri" w:date="2020-03-02T14:59:00Z"/>
                <w:rFonts w:eastAsiaTheme="minorEastAsia"/>
                <w:lang w:val="en-US" w:eastAsia="zh-CN"/>
              </w:rPr>
            </w:pPr>
            <w:ins w:id="1218" w:author="Arash Mirbagheri" w:date="2020-03-02T14:59:00Z">
              <w:r>
                <w:rPr>
                  <w:rFonts w:eastAsiaTheme="minorEastAsia"/>
                  <w:lang w:val="en-US" w:eastAsia="zh-CN"/>
                </w:rPr>
                <w:t>Sub topic 12-3: same comments as in sub topic 10-2.</w:t>
              </w:r>
            </w:ins>
          </w:p>
        </w:tc>
      </w:tr>
      <w:tr w:rsidR="00C328C0">
        <w:trPr>
          <w:ins w:id="1219" w:author="HUAWEI" w:date="2020-03-03T22:57:00Z"/>
        </w:trPr>
        <w:tc>
          <w:tcPr>
            <w:tcW w:w="1638" w:type="dxa"/>
          </w:tcPr>
          <w:p w:rsidR="00C328C0" w:rsidRDefault="00C328C0">
            <w:pPr>
              <w:spacing w:after="120"/>
              <w:rPr>
                <w:ins w:id="1220" w:author="HUAWEI" w:date="2020-03-03T22:57:00Z"/>
                <w:rFonts w:eastAsiaTheme="minorEastAsia"/>
                <w:lang w:val="en-US" w:eastAsia="zh-CN"/>
              </w:rPr>
            </w:pPr>
            <w:ins w:id="1221" w:author="HUAWEI" w:date="2020-03-03T22:57: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pPr>
              <w:spacing w:after="120"/>
              <w:rPr>
                <w:ins w:id="1222" w:author="HUAWEI" w:date="2020-03-03T22:57:00Z"/>
                <w:rFonts w:eastAsiaTheme="minorEastAsia"/>
                <w:lang w:val="en-US" w:eastAsia="zh-CN"/>
              </w:rPr>
            </w:pPr>
            <w:ins w:id="1223" w:author="HUAWEI" w:date="2020-03-03T22:57:00Z">
              <w:r>
                <w:rPr>
                  <w:rFonts w:eastAsiaTheme="minorEastAsia" w:hint="eastAsia"/>
                  <w:lang w:val="en-US" w:eastAsia="zh-CN"/>
                </w:rPr>
                <w:t>S</w:t>
              </w:r>
              <w:r>
                <w:rPr>
                  <w:rFonts w:eastAsiaTheme="minorEastAsia"/>
                  <w:lang w:val="en-US" w:eastAsia="zh-CN"/>
                </w:rPr>
                <w:t>ub topic 12-2: The recommended WF is fine with us.</w:t>
              </w:r>
            </w:ins>
          </w:p>
        </w:tc>
      </w:tr>
      <w:tr w:rsidR="00204134">
        <w:trPr>
          <w:ins w:id="1224" w:author="Iana Siomina" w:date="2020-03-04T12:52:00Z"/>
        </w:trPr>
        <w:tc>
          <w:tcPr>
            <w:tcW w:w="1638" w:type="dxa"/>
          </w:tcPr>
          <w:p w:rsidR="00204134" w:rsidRDefault="00204134" w:rsidP="00204134">
            <w:pPr>
              <w:spacing w:after="120"/>
              <w:rPr>
                <w:ins w:id="1225" w:author="Iana Siomina" w:date="2020-03-04T12:52:00Z"/>
                <w:rFonts w:eastAsiaTheme="minorEastAsia" w:hint="eastAsia"/>
                <w:lang w:val="en-US" w:eastAsia="zh-CN"/>
              </w:rPr>
            </w:pPr>
            <w:ins w:id="1226" w:author="Iana Siomina" w:date="2020-03-04T12:52:00Z">
              <w:r>
                <w:rPr>
                  <w:rFonts w:eastAsiaTheme="minorEastAsia"/>
                  <w:lang w:val="en-US" w:eastAsia="zh-CN"/>
                </w:rPr>
                <w:t>MTK</w:t>
              </w:r>
            </w:ins>
          </w:p>
        </w:tc>
        <w:tc>
          <w:tcPr>
            <w:tcW w:w="8219" w:type="dxa"/>
          </w:tcPr>
          <w:p w:rsidR="00204134" w:rsidRDefault="00204134" w:rsidP="00204134">
            <w:pPr>
              <w:spacing w:after="120"/>
              <w:rPr>
                <w:ins w:id="1227" w:author="Iana Siomina" w:date="2020-03-04T13:53:00Z"/>
                <w:rFonts w:eastAsiaTheme="minorEastAsia"/>
                <w:lang w:val="en-US" w:eastAsia="zh-CN"/>
              </w:rPr>
            </w:pPr>
            <w:ins w:id="1228" w:author="Iana Siomina" w:date="2020-03-04T12:52:00Z">
              <w:r>
                <w:rPr>
                  <w:rFonts w:eastAsiaTheme="minorEastAsia"/>
                  <w:lang w:val="en-US" w:eastAsia="zh-CN"/>
                </w:rPr>
                <w:t xml:space="preserve">Sub topic 12-2: We </w:t>
              </w:r>
              <w:r w:rsidRPr="009A5A44">
                <w:rPr>
                  <w:rFonts w:eastAsiaTheme="minorEastAsia"/>
                  <w:b/>
                  <w:lang w:val="en-US" w:eastAsia="zh-CN"/>
                </w:rPr>
                <w:t>do not</w:t>
              </w:r>
              <w:r>
                <w:rPr>
                  <w:rFonts w:eastAsiaTheme="minorEastAsia"/>
                  <w:lang w:val="en-US" w:eastAsia="zh-CN"/>
                </w:rPr>
                <w:t xml:space="preserve"> agree the WF. For RRC-based, it is risky to introduce new UE behavior, since beam failure should be triggered by BFD procedure, not TCI switch procedure, and it will have RAN2 specification impact. </w:t>
              </w:r>
              <w:r>
                <w:rPr>
                  <w:iCs/>
                  <w:lang w:val="en-US"/>
                </w:rPr>
                <w:t xml:space="preserve">LS to RAN2 is required, if the new procedure to declare beam failure is introduced </w:t>
              </w:r>
              <w:r>
                <w:rPr>
                  <w:rFonts w:eastAsiaTheme="minorEastAsia"/>
                  <w:lang w:val="en-US" w:eastAsia="zh-CN"/>
                </w:rPr>
                <w:t xml:space="preserve">by this agreement. For MAC-CE based, UE will be unnecessary stuck in the old TCI due to DL LBT failures, and if LBT success in the next occasion, then UE is able to apply new better beam fast. We suggest to keep 2 options to be decided in the next meeting. </w:t>
              </w:r>
            </w:ins>
          </w:p>
          <w:p w:rsidR="00B85097" w:rsidRDefault="00B85097" w:rsidP="00204134">
            <w:pPr>
              <w:spacing w:after="120"/>
              <w:rPr>
                <w:ins w:id="1229" w:author="Iana Siomina" w:date="2020-03-04T13:54:00Z"/>
                <w:rFonts w:eastAsiaTheme="minorEastAsia"/>
                <w:lang w:val="en-US" w:eastAsia="zh-CN"/>
              </w:rPr>
            </w:pPr>
            <w:ins w:id="1230" w:author="Iana Siomina" w:date="2020-03-04T13:53:00Z">
              <w:r w:rsidRPr="00B85097">
                <w:rPr>
                  <w:rFonts w:eastAsiaTheme="minorEastAsia"/>
                  <w:highlight w:val="cyan"/>
                  <w:lang w:val="en-US" w:eastAsia="zh-CN"/>
                  <w:rPrChange w:id="1231" w:author="Iana Siomina" w:date="2020-03-04T13:54:00Z">
                    <w:rPr>
                      <w:rFonts w:eastAsiaTheme="minorEastAsia"/>
                      <w:lang w:val="en-US" w:eastAsia="zh-CN"/>
                    </w:rPr>
                  </w:rPrChange>
                </w:rPr>
                <w:t>Moderator</w:t>
              </w:r>
              <w:r>
                <w:rPr>
                  <w:rFonts w:eastAsiaTheme="minorEastAsia"/>
                  <w:lang w:val="en-US" w:eastAsia="zh-CN"/>
                </w:rPr>
                <w:t xml:space="preserve">: </w:t>
              </w:r>
            </w:ins>
            <w:ins w:id="1232" w:author="Iana Siomina" w:date="2020-03-04T13:54:00Z">
              <w:r>
                <w:rPr>
                  <w:rFonts w:eastAsiaTheme="minorEastAsia"/>
                  <w:lang w:val="en-US" w:eastAsia="zh-CN"/>
                </w:rPr>
                <w:t>Wh</w:t>
              </w:r>
            </w:ins>
            <w:ins w:id="1233" w:author="Iana Siomina" w:date="2020-03-04T13:55:00Z">
              <w:r>
                <w:rPr>
                  <w:rFonts w:eastAsiaTheme="minorEastAsia"/>
                  <w:lang w:val="en-US" w:eastAsia="zh-CN"/>
                </w:rPr>
                <w:t>at is the alternative option – do nothing?</w:t>
              </w:r>
            </w:ins>
            <w:ins w:id="1234" w:author="Iana Siomina" w:date="2020-03-04T13:56:00Z">
              <w:r>
                <w:rPr>
                  <w:rFonts w:eastAsiaTheme="minorEastAsia"/>
                  <w:lang w:val="en-US" w:eastAsia="zh-CN"/>
                </w:rPr>
                <w:t xml:space="preserve"> </w:t>
              </w:r>
            </w:ins>
            <w:ins w:id="1235" w:author="Iana Siomina" w:date="2020-03-04T13:57:00Z">
              <w:r>
                <w:rPr>
                  <w:rFonts w:eastAsiaTheme="minorEastAsia"/>
                  <w:lang w:val="en-US" w:eastAsia="zh-CN"/>
                </w:rPr>
                <w:t>Firstly</w:t>
              </w:r>
              <w:bookmarkStart w:id="1236" w:name="_GoBack"/>
              <w:bookmarkEnd w:id="1236"/>
              <w:r>
                <w:rPr>
                  <w:rFonts w:eastAsiaTheme="minorEastAsia"/>
                  <w:lang w:val="en-US" w:eastAsia="zh-CN"/>
                </w:rPr>
                <w:t>, t</w:t>
              </w:r>
            </w:ins>
            <w:ins w:id="1237" w:author="Iana Siomina" w:date="2020-03-04T13:56:00Z">
              <w:r>
                <w:rPr>
                  <w:rFonts w:eastAsiaTheme="minorEastAsia"/>
                  <w:lang w:val="en-US" w:eastAsia="zh-CN"/>
                </w:rPr>
                <w:t>his is against the agreements</w:t>
              </w:r>
            </w:ins>
            <w:ins w:id="1238" w:author="Iana Siomina" w:date="2020-03-04T13:57:00Z">
              <w:r>
                <w:rPr>
                  <w:rFonts w:eastAsiaTheme="minorEastAsia"/>
                  <w:lang w:val="en-US" w:eastAsia="zh-CN"/>
                </w:rPr>
                <w:t xml:space="preserve">, </w:t>
              </w:r>
            </w:ins>
            <w:ins w:id="1239" w:author="Iana Siomina" w:date="2020-03-04T13:56:00Z">
              <w:r>
                <w:rPr>
                  <w:rFonts w:eastAsiaTheme="minorEastAsia"/>
                  <w:lang w:val="en-US" w:eastAsia="zh-CN"/>
                </w:rPr>
                <w:t>and</w:t>
              </w:r>
            </w:ins>
            <w:ins w:id="1240" w:author="Iana Siomina" w:date="2020-03-04T13:57:00Z">
              <w:r>
                <w:rPr>
                  <w:rFonts w:eastAsiaTheme="minorEastAsia"/>
                  <w:lang w:val="en-US" w:eastAsia="zh-CN"/>
                </w:rPr>
                <w:t xml:space="preserve"> secondly, </w:t>
              </w:r>
            </w:ins>
            <w:ins w:id="1241" w:author="Iana Siomina" w:date="2020-03-04T13:56:00Z">
              <w:r>
                <w:rPr>
                  <w:rFonts w:eastAsiaTheme="minorEastAsia"/>
                  <w:lang w:val="en-US" w:eastAsia="zh-CN"/>
                </w:rPr>
                <w:t xml:space="preserve"> the UE may also get stuck unnecessary in undesired states.</w:t>
              </w:r>
            </w:ins>
            <w:ins w:id="1242" w:author="Iana Siomina" w:date="2020-03-04T13:55:00Z">
              <w:r>
                <w:rPr>
                  <w:rFonts w:eastAsiaTheme="minorEastAsia"/>
                  <w:lang w:val="en-US" w:eastAsia="zh-CN"/>
                </w:rPr>
                <w:t xml:space="preserve"> </w:t>
              </w:r>
            </w:ins>
            <w:ins w:id="1243" w:author="Iana Siomina" w:date="2020-03-04T13:54:00Z">
              <w:r>
                <w:rPr>
                  <w:rFonts w:eastAsiaTheme="minorEastAsia"/>
                  <w:lang w:val="en-US" w:eastAsia="zh-CN"/>
                </w:rPr>
                <w:t xml:space="preserve">Please also check </w:t>
              </w:r>
            </w:ins>
            <w:ins w:id="1244" w:author="Iana Siomina" w:date="2020-03-04T13:53:00Z">
              <w:r>
                <w:rPr>
                  <w:rFonts w:eastAsiaTheme="minorEastAsia"/>
                  <w:lang w:val="en-US" w:eastAsia="zh-CN"/>
                </w:rPr>
                <w:t>agreements from RAN4#93:</w:t>
              </w:r>
            </w:ins>
          </w:p>
          <w:p w:rsidR="00B85097" w:rsidRPr="00B85097" w:rsidRDefault="00B85097" w:rsidP="00B85097">
            <w:pPr>
              <w:numPr>
                <w:ilvl w:val="0"/>
                <w:numId w:val="26"/>
              </w:numPr>
              <w:spacing w:after="120"/>
              <w:rPr>
                <w:ins w:id="1245" w:author="Iana Siomina" w:date="2020-03-04T13:54:00Z"/>
                <w:rFonts w:eastAsiaTheme="minorEastAsia"/>
                <w:lang w:val="sv-SE" w:eastAsia="zh-CN"/>
              </w:rPr>
            </w:pPr>
            <w:ins w:id="1246" w:author="Iana Siomina" w:date="2020-03-04T13:54:00Z">
              <w:r w:rsidRPr="00B85097">
                <w:rPr>
                  <w:rFonts w:eastAsiaTheme="minorEastAsia"/>
                  <w:lang w:val="en-US" w:eastAsia="zh-CN"/>
                </w:rPr>
                <w:t>RRC-based:</w:t>
              </w:r>
            </w:ins>
          </w:p>
          <w:p w:rsidR="00B85097" w:rsidRPr="00B85097" w:rsidRDefault="00B85097" w:rsidP="00B85097">
            <w:pPr>
              <w:numPr>
                <w:ilvl w:val="1"/>
                <w:numId w:val="26"/>
              </w:numPr>
              <w:spacing w:after="120"/>
              <w:rPr>
                <w:ins w:id="1247" w:author="Iana Siomina" w:date="2020-03-04T13:54:00Z"/>
                <w:rFonts w:eastAsiaTheme="minorEastAsia"/>
                <w:lang w:val="en-US" w:eastAsia="zh-CN"/>
                <w:rPrChange w:id="1248" w:author="Iana Siomina" w:date="2020-03-04T13:54:00Z">
                  <w:rPr>
                    <w:ins w:id="1249" w:author="Iana Siomina" w:date="2020-03-04T13:54:00Z"/>
                    <w:rFonts w:eastAsiaTheme="minorEastAsia"/>
                    <w:lang w:val="sv-SE" w:eastAsia="zh-CN"/>
                  </w:rPr>
                </w:rPrChange>
              </w:rPr>
            </w:pPr>
            <w:ins w:id="1250" w:author="Iana Siomina" w:date="2020-03-04T13:54:00Z">
              <w:r w:rsidRPr="00B85097">
                <w:rPr>
                  <w:rFonts w:eastAsiaTheme="minorEastAsia"/>
                  <w:lang w:val="en-US" w:eastAsia="zh-CN"/>
                </w:rPr>
                <w:t>L</w:t>
              </w:r>
              <w:r w:rsidRPr="00B85097">
                <w:rPr>
                  <w:rFonts w:eastAsiaTheme="minorEastAsia"/>
                  <w:vertAlign w:val="subscript"/>
                  <w:lang w:val="en-US" w:eastAsia="zh-CN"/>
                </w:rPr>
                <w:t>RRC,known,max</w:t>
              </w:r>
              <w:r w:rsidRPr="00B85097">
                <w:rPr>
                  <w:rFonts w:eastAsiaTheme="minorEastAsia"/>
                  <w:lang w:val="en-US" w:eastAsia="zh-CN"/>
                </w:rPr>
                <w:t xml:space="preserve"> =[2] for T</w:t>
              </w:r>
              <w:r w:rsidRPr="00B85097">
                <w:rPr>
                  <w:rFonts w:eastAsiaTheme="minorEastAsia"/>
                  <w:vertAlign w:val="subscript"/>
                  <w:lang w:val="en-US" w:eastAsia="zh-CN"/>
                </w:rPr>
                <w:t>SSB</w:t>
              </w:r>
              <w:r w:rsidRPr="00B85097">
                <w:rPr>
                  <w:rFonts w:eastAsiaTheme="minorEastAsia"/>
                  <w:lang w:val="en-US" w:eastAsia="zh-CN"/>
                </w:rPr>
                <w:t>≤40 ms, L</w:t>
              </w:r>
              <w:r w:rsidRPr="00B85097">
                <w:rPr>
                  <w:rFonts w:eastAsiaTheme="minorEastAsia"/>
                  <w:vertAlign w:val="subscript"/>
                  <w:lang w:val="en-US" w:eastAsia="zh-CN"/>
                </w:rPr>
                <w:t>RRC,known,max</w:t>
              </w:r>
              <w:r w:rsidRPr="00B85097">
                <w:rPr>
                  <w:rFonts w:eastAsiaTheme="minorEastAsia"/>
                  <w:lang w:val="en-US" w:eastAsia="zh-CN"/>
                </w:rPr>
                <w:t xml:space="preserve"> =[1] for T</w:t>
              </w:r>
              <w:r w:rsidRPr="00B85097">
                <w:rPr>
                  <w:rFonts w:eastAsiaTheme="minorEastAsia"/>
                  <w:vertAlign w:val="subscript"/>
                  <w:lang w:val="en-US" w:eastAsia="zh-CN"/>
                </w:rPr>
                <w:t>SSB</w:t>
              </w:r>
              <w:r w:rsidRPr="00B85097">
                <w:rPr>
                  <w:rFonts w:eastAsiaTheme="minorEastAsia"/>
                  <w:lang w:val="en-US" w:eastAsia="zh-CN"/>
                </w:rPr>
                <w:t>&gt;40 ms</w:t>
              </w:r>
            </w:ins>
          </w:p>
          <w:p w:rsidR="00B85097" w:rsidRPr="00B85097" w:rsidRDefault="00B85097" w:rsidP="00B85097">
            <w:pPr>
              <w:numPr>
                <w:ilvl w:val="2"/>
                <w:numId w:val="26"/>
              </w:numPr>
              <w:spacing w:after="120"/>
              <w:rPr>
                <w:ins w:id="1251" w:author="Iana Siomina" w:date="2020-03-04T13:54:00Z"/>
                <w:rFonts w:eastAsiaTheme="minorEastAsia"/>
                <w:lang w:val="en-US" w:eastAsia="zh-CN"/>
                <w:rPrChange w:id="1252" w:author="Iana Siomina" w:date="2020-03-04T13:54:00Z">
                  <w:rPr>
                    <w:ins w:id="1253" w:author="Iana Siomina" w:date="2020-03-04T13:54:00Z"/>
                    <w:rFonts w:eastAsiaTheme="minorEastAsia"/>
                    <w:lang w:val="sv-SE" w:eastAsia="zh-CN"/>
                  </w:rPr>
                </w:rPrChange>
              </w:rPr>
            </w:pPr>
            <w:ins w:id="1254" w:author="Iana Siomina" w:date="2020-03-04T13:54:00Z">
              <w:r w:rsidRPr="00B85097">
                <w:rPr>
                  <w:rFonts w:eastAsiaTheme="minorEastAsia"/>
                  <w:lang w:val="en-US" w:eastAsia="zh-CN"/>
                </w:rPr>
                <w:t>Upon exceeding L</w:t>
              </w:r>
              <w:r w:rsidRPr="00B85097">
                <w:rPr>
                  <w:rFonts w:eastAsiaTheme="minorEastAsia"/>
                  <w:vertAlign w:val="subscript"/>
                  <w:lang w:val="en-US" w:eastAsia="zh-CN"/>
                </w:rPr>
                <w:t>RRC,known,max</w:t>
              </w:r>
              <w:r w:rsidRPr="00B85097">
                <w:rPr>
                  <w:rFonts w:eastAsiaTheme="minorEastAsia"/>
                  <w:lang w:val="en-US" w:eastAsia="zh-CN"/>
                </w:rPr>
                <w:t xml:space="preserve"> the UE may stop the active TCI state switching procedure and FFS: declare beam failure</w:t>
              </w:r>
            </w:ins>
          </w:p>
          <w:p w:rsidR="00B85097" w:rsidRPr="00B85097" w:rsidRDefault="00B85097" w:rsidP="00B85097">
            <w:pPr>
              <w:numPr>
                <w:ilvl w:val="0"/>
                <w:numId w:val="26"/>
              </w:numPr>
              <w:spacing w:after="120"/>
              <w:rPr>
                <w:ins w:id="1255" w:author="Iana Siomina" w:date="2020-03-04T13:54:00Z"/>
                <w:rFonts w:eastAsiaTheme="minorEastAsia"/>
                <w:lang w:val="sv-SE" w:eastAsia="zh-CN"/>
              </w:rPr>
            </w:pPr>
            <w:ins w:id="1256" w:author="Iana Siomina" w:date="2020-03-04T13:54:00Z">
              <w:r w:rsidRPr="00B85097">
                <w:rPr>
                  <w:rFonts w:eastAsiaTheme="minorEastAsia"/>
                  <w:lang w:val="en-US" w:eastAsia="zh-CN"/>
                </w:rPr>
                <w:lastRenderedPageBreak/>
                <w:t>MAC-CE based:</w:t>
              </w:r>
            </w:ins>
          </w:p>
          <w:p w:rsidR="00B85097" w:rsidRPr="00B85097" w:rsidRDefault="00B85097" w:rsidP="00B85097">
            <w:pPr>
              <w:numPr>
                <w:ilvl w:val="1"/>
                <w:numId w:val="26"/>
              </w:numPr>
              <w:spacing w:after="120"/>
              <w:rPr>
                <w:ins w:id="1257" w:author="Iana Siomina" w:date="2020-03-04T13:54:00Z"/>
                <w:rFonts w:eastAsiaTheme="minorEastAsia"/>
                <w:lang w:val="en-US" w:eastAsia="zh-CN"/>
                <w:rPrChange w:id="1258" w:author="Iana Siomina" w:date="2020-03-04T13:54:00Z">
                  <w:rPr>
                    <w:ins w:id="1259" w:author="Iana Siomina" w:date="2020-03-04T13:54:00Z"/>
                    <w:rFonts w:eastAsiaTheme="minorEastAsia"/>
                    <w:lang w:val="sv-SE" w:eastAsia="zh-CN"/>
                  </w:rPr>
                </w:rPrChange>
              </w:rPr>
            </w:pPr>
            <w:ins w:id="1260" w:author="Iana Siomina" w:date="2020-03-04T13:54:00Z">
              <w:r w:rsidRPr="00B85097">
                <w:rPr>
                  <w:rFonts w:eastAsiaTheme="minorEastAsia"/>
                  <w:lang w:val="en-US" w:eastAsia="zh-CN"/>
                </w:rPr>
                <w:t>L</w:t>
              </w:r>
              <w:r w:rsidRPr="00B85097">
                <w:rPr>
                  <w:rFonts w:eastAsiaTheme="minorEastAsia"/>
                  <w:vertAlign w:val="subscript"/>
                  <w:lang w:val="en-US" w:eastAsia="zh-CN"/>
                </w:rPr>
                <w:t>MAC,known,max</w:t>
              </w:r>
              <w:r w:rsidRPr="00B85097">
                <w:rPr>
                  <w:rFonts w:eastAsiaTheme="minorEastAsia"/>
                  <w:lang w:val="en-US" w:eastAsia="zh-CN"/>
                </w:rPr>
                <w:t xml:space="preserve"> =[2] for T</w:t>
              </w:r>
              <w:r w:rsidRPr="00B85097">
                <w:rPr>
                  <w:rFonts w:eastAsiaTheme="minorEastAsia"/>
                  <w:vertAlign w:val="subscript"/>
                  <w:lang w:val="en-US" w:eastAsia="zh-CN"/>
                </w:rPr>
                <w:t>SSB</w:t>
              </w:r>
              <w:r w:rsidRPr="00B85097">
                <w:rPr>
                  <w:rFonts w:eastAsiaTheme="minorEastAsia"/>
                  <w:lang w:val="en-US" w:eastAsia="zh-CN"/>
                </w:rPr>
                <w:t>≤40 ms, L</w:t>
              </w:r>
              <w:r w:rsidRPr="00B85097">
                <w:rPr>
                  <w:rFonts w:eastAsiaTheme="minorEastAsia"/>
                  <w:vertAlign w:val="subscript"/>
                  <w:lang w:val="en-US" w:eastAsia="zh-CN"/>
                </w:rPr>
                <w:t>MAC,known,max</w:t>
              </w:r>
              <w:r w:rsidRPr="00B85097">
                <w:rPr>
                  <w:rFonts w:eastAsiaTheme="minorEastAsia"/>
                  <w:lang w:val="en-US" w:eastAsia="zh-CN"/>
                </w:rPr>
                <w:t xml:space="preserve"> =[1] for T</w:t>
              </w:r>
              <w:r w:rsidRPr="00B85097">
                <w:rPr>
                  <w:rFonts w:eastAsiaTheme="minorEastAsia"/>
                  <w:vertAlign w:val="subscript"/>
                  <w:lang w:val="en-US" w:eastAsia="zh-CN"/>
                </w:rPr>
                <w:t>SSB</w:t>
              </w:r>
              <w:r w:rsidRPr="00B85097">
                <w:rPr>
                  <w:rFonts w:eastAsiaTheme="minorEastAsia"/>
                  <w:lang w:val="en-US" w:eastAsia="zh-CN"/>
                </w:rPr>
                <w:t>&gt;40 ms</w:t>
              </w:r>
            </w:ins>
          </w:p>
          <w:p w:rsidR="00B85097" w:rsidRPr="00B85097" w:rsidRDefault="00B85097" w:rsidP="00B85097">
            <w:pPr>
              <w:numPr>
                <w:ilvl w:val="2"/>
                <w:numId w:val="26"/>
              </w:numPr>
              <w:spacing w:after="120"/>
              <w:rPr>
                <w:ins w:id="1261" w:author="Iana Siomina" w:date="2020-03-04T13:54:00Z"/>
                <w:rFonts w:eastAsiaTheme="minorEastAsia"/>
                <w:lang w:val="en-US" w:eastAsia="zh-CN"/>
                <w:rPrChange w:id="1262" w:author="Iana Siomina" w:date="2020-03-04T13:54:00Z">
                  <w:rPr>
                    <w:ins w:id="1263" w:author="Iana Siomina" w:date="2020-03-04T13:54:00Z"/>
                    <w:rFonts w:eastAsiaTheme="minorEastAsia"/>
                    <w:lang w:val="sv-SE" w:eastAsia="zh-CN"/>
                  </w:rPr>
                </w:rPrChange>
              </w:rPr>
            </w:pPr>
            <w:ins w:id="1264" w:author="Iana Siomina" w:date="2020-03-04T13:54:00Z">
              <w:r w:rsidRPr="00B85097">
                <w:rPr>
                  <w:rFonts w:eastAsiaTheme="minorEastAsia"/>
                  <w:lang w:val="en-US" w:eastAsia="zh-CN"/>
                </w:rPr>
                <w:t>Upon exceeding L</w:t>
              </w:r>
              <w:r w:rsidRPr="00B85097">
                <w:rPr>
                  <w:rFonts w:eastAsiaTheme="minorEastAsia"/>
                  <w:vertAlign w:val="subscript"/>
                  <w:lang w:val="en-US" w:eastAsia="zh-CN"/>
                </w:rPr>
                <w:t>MAC,known,max</w:t>
              </w:r>
              <w:r w:rsidRPr="00B85097">
                <w:rPr>
                  <w:rFonts w:eastAsiaTheme="minorEastAsia"/>
                  <w:lang w:val="en-US" w:eastAsia="zh-CN"/>
                </w:rPr>
                <w:t xml:space="preserve"> the UE may stop the active TCI state switching procedure and FFS: stay in the old state</w:t>
              </w:r>
            </w:ins>
          </w:p>
          <w:p w:rsidR="00B85097" w:rsidRPr="00B85097" w:rsidRDefault="00B85097" w:rsidP="00B85097">
            <w:pPr>
              <w:numPr>
                <w:ilvl w:val="1"/>
                <w:numId w:val="26"/>
              </w:numPr>
              <w:spacing w:after="120"/>
              <w:rPr>
                <w:ins w:id="1265" w:author="Iana Siomina" w:date="2020-03-04T13:54:00Z"/>
                <w:rFonts w:eastAsiaTheme="minorEastAsia"/>
                <w:lang w:val="en-US" w:eastAsia="zh-CN"/>
                <w:rPrChange w:id="1266" w:author="Iana Siomina" w:date="2020-03-04T13:54:00Z">
                  <w:rPr>
                    <w:ins w:id="1267" w:author="Iana Siomina" w:date="2020-03-04T13:54:00Z"/>
                    <w:rFonts w:eastAsiaTheme="minorEastAsia"/>
                    <w:lang w:val="sv-SE" w:eastAsia="zh-CN"/>
                  </w:rPr>
                </w:rPrChange>
              </w:rPr>
            </w:pPr>
            <w:ins w:id="1268" w:author="Iana Siomina" w:date="2020-03-04T13:54:00Z">
              <w:r w:rsidRPr="00B85097">
                <w:rPr>
                  <w:rFonts w:eastAsiaTheme="minorEastAsia"/>
                  <w:lang w:val="en-US" w:eastAsia="zh-CN"/>
                </w:rPr>
                <w:t>Confirm RAN4#92-bis agreement on extending T</w:t>
              </w:r>
              <w:r w:rsidRPr="00B85097">
                <w:rPr>
                  <w:rFonts w:eastAsiaTheme="minorEastAsia"/>
                  <w:vertAlign w:val="subscript"/>
                  <w:lang w:val="en-US" w:eastAsia="zh-CN"/>
                </w:rPr>
                <w:t xml:space="preserve">HARQ </w:t>
              </w:r>
              <w:r w:rsidRPr="00B85097">
                <w:rPr>
                  <w:rFonts w:eastAsiaTheme="minorEastAsia"/>
                  <w:lang w:val="en-US" w:eastAsia="zh-CN"/>
                </w:rPr>
                <w:t>for MAC-CE based switching</w:t>
              </w:r>
            </w:ins>
          </w:p>
          <w:p w:rsidR="00B85097" w:rsidRPr="00B85097" w:rsidRDefault="00B85097" w:rsidP="00B85097">
            <w:pPr>
              <w:numPr>
                <w:ilvl w:val="2"/>
                <w:numId w:val="26"/>
              </w:numPr>
              <w:spacing w:after="120"/>
              <w:rPr>
                <w:ins w:id="1269" w:author="Iana Siomina" w:date="2020-03-04T13:54:00Z"/>
                <w:rFonts w:eastAsiaTheme="minorEastAsia"/>
                <w:lang w:val="sv-SE" w:eastAsia="zh-CN"/>
              </w:rPr>
            </w:pPr>
            <w:ins w:id="1270" w:author="Iana Siomina" w:date="2020-03-04T13:54:00Z">
              <w:r w:rsidRPr="00B85097">
                <w:rPr>
                  <w:rFonts w:eastAsiaTheme="minorEastAsia"/>
                  <w:lang w:val="en-US" w:eastAsia="zh-CN"/>
                </w:rPr>
                <w:t>The exact wording is TBD</w:t>
              </w:r>
            </w:ins>
          </w:p>
          <w:p w:rsidR="00B85097" w:rsidRPr="00B85097" w:rsidRDefault="00B85097" w:rsidP="00B85097">
            <w:pPr>
              <w:numPr>
                <w:ilvl w:val="0"/>
                <w:numId w:val="26"/>
              </w:numPr>
              <w:spacing w:after="120"/>
              <w:rPr>
                <w:ins w:id="1271" w:author="Iana Siomina" w:date="2020-03-04T13:54:00Z"/>
                <w:rFonts w:eastAsiaTheme="minorEastAsia"/>
                <w:lang w:val="sv-SE" w:eastAsia="zh-CN"/>
              </w:rPr>
            </w:pPr>
            <w:ins w:id="1272" w:author="Iana Siomina" w:date="2020-03-04T13:54:00Z">
              <w:r w:rsidRPr="00B85097">
                <w:rPr>
                  <w:rFonts w:eastAsiaTheme="minorEastAsia"/>
                  <w:lang w:val="en-US" w:eastAsia="zh-CN"/>
                </w:rPr>
                <w:t>RRC-based:</w:t>
              </w:r>
            </w:ins>
          </w:p>
          <w:p w:rsidR="00B85097" w:rsidRPr="00B85097" w:rsidRDefault="00B85097" w:rsidP="00B85097">
            <w:pPr>
              <w:numPr>
                <w:ilvl w:val="1"/>
                <w:numId w:val="26"/>
              </w:numPr>
              <w:spacing w:after="120"/>
              <w:rPr>
                <w:ins w:id="1273" w:author="Iana Siomina" w:date="2020-03-04T13:54:00Z"/>
                <w:rFonts w:eastAsiaTheme="minorEastAsia"/>
                <w:lang w:val="en-US" w:eastAsia="zh-CN"/>
                <w:rPrChange w:id="1274" w:author="Iana Siomina" w:date="2020-03-04T13:54:00Z">
                  <w:rPr>
                    <w:ins w:id="1275" w:author="Iana Siomina" w:date="2020-03-04T13:54:00Z"/>
                    <w:rFonts w:eastAsiaTheme="minorEastAsia"/>
                    <w:lang w:val="sv-SE" w:eastAsia="zh-CN"/>
                  </w:rPr>
                </w:rPrChange>
              </w:rPr>
            </w:pPr>
            <w:ins w:id="1276" w:author="Iana Siomina" w:date="2020-03-04T13:54:00Z">
              <w:r w:rsidRPr="00B85097">
                <w:rPr>
                  <w:rFonts w:eastAsiaTheme="minorEastAsia"/>
                  <w:lang w:val="en-US" w:eastAsia="zh-CN"/>
                </w:rPr>
                <w:t>L1</w:t>
              </w:r>
              <w:r w:rsidRPr="00B85097">
                <w:rPr>
                  <w:rFonts w:eastAsiaTheme="minorEastAsia"/>
                  <w:vertAlign w:val="subscript"/>
                  <w:lang w:val="en-US" w:eastAsia="zh-CN"/>
                </w:rPr>
                <w:t>RRC,unknown,max</w:t>
              </w:r>
              <w:r w:rsidRPr="00B85097">
                <w:rPr>
                  <w:rFonts w:eastAsiaTheme="minorEastAsia"/>
                  <w:lang w:val="en-US" w:eastAsia="zh-CN"/>
                </w:rPr>
                <w:t xml:space="preserve"> =[2] for T</w:t>
              </w:r>
              <w:r w:rsidRPr="00B85097">
                <w:rPr>
                  <w:rFonts w:eastAsiaTheme="minorEastAsia"/>
                  <w:vertAlign w:val="subscript"/>
                  <w:lang w:val="en-US" w:eastAsia="zh-CN"/>
                </w:rPr>
                <w:t>CSI-RS/SSB</w:t>
              </w:r>
              <w:r w:rsidRPr="00B85097">
                <w:rPr>
                  <w:rFonts w:eastAsiaTheme="minorEastAsia"/>
                  <w:lang w:val="en-US" w:eastAsia="zh-CN"/>
                </w:rPr>
                <w:t xml:space="preserve"> ≤40 ms, L1</w:t>
              </w:r>
              <w:r w:rsidRPr="00B85097">
                <w:rPr>
                  <w:rFonts w:eastAsiaTheme="minorEastAsia"/>
                  <w:vertAlign w:val="subscript"/>
                  <w:lang w:val="en-US" w:eastAsia="zh-CN"/>
                </w:rPr>
                <w:t>MAC,unknown,max</w:t>
              </w:r>
              <w:r w:rsidRPr="00B85097">
                <w:rPr>
                  <w:rFonts w:eastAsiaTheme="minorEastAsia"/>
                  <w:lang w:val="en-US" w:eastAsia="zh-CN"/>
                </w:rPr>
                <w:t xml:space="preserve"> = [1] for T</w:t>
              </w:r>
              <w:r w:rsidRPr="00B85097">
                <w:rPr>
                  <w:rFonts w:eastAsiaTheme="minorEastAsia"/>
                  <w:vertAlign w:val="subscript"/>
                  <w:lang w:val="en-US" w:eastAsia="zh-CN"/>
                </w:rPr>
                <w:t>CSI-RS/SSB</w:t>
              </w:r>
              <w:r w:rsidRPr="00B85097">
                <w:rPr>
                  <w:rFonts w:eastAsiaTheme="minorEastAsia"/>
                  <w:lang w:val="en-US" w:eastAsia="zh-CN"/>
                </w:rPr>
                <w:t>&gt;40 ms</w:t>
              </w:r>
            </w:ins>
          </w:p>
          <w:p w:rsidR="00B85097" w:rsidRPr="00B85097" w:rsidRDefault="00B85097" w:rsidP="00B85097">
            <w:pPr>
              <w:numPr>
                <w:ilvl w:val="1"/>
                <w:numId w:val="26"/>
              </w:numPr>
              <w:spacing w:after="120"/>
              <w:rPr>
                <w:ins w:id="1277" w:author="Iana Siomina" w:date="2020-03-04T13:54:00Z"/>
                <w:rFonts w:eastAsiaTheme="minorEastAsia"/>
                <w:lang w:val="en-US" w:eastAsia="zh-CN"/>
                <w:rPrChange w:id="1278" w:author="Iana Siomina" w:date="2020-03-04T13:54:00Z">
                  <w:rPr>
                    <w:ins w:id="1279" w:author="Iana Siomina" w:date="2020-03-04T13:54:00Z"/>
                    <w:rFonts w:eastAsiaTheme="minorEastAsia"/>
                    <w:lang w:val="sv-SE" w:eastAsia="zh-CN"/>
                  </w:rPr>
                </w:rPrChange>
              </w:rPr>
            </w:pPr>
            <w:ins w:id="1280" w:author="Iana Siomina" w:date="2020-03-04T13:54:00Z">
              <w:r w:rsidRPr="00B85097">
                <w:rPr>
                  <w:rFonts w:eastAsiaTheme="minorEastAsia"/>
                  <w:lang w:val="x-none" w:eastAsia="zh-CN"/>
                </w:rPr>
                <w:t>L</w:t>
              </w:r>
              <w:r w:rsidRPr="00B85097">
                <w:rPr>
                  <w:rFonts w:eastAsiaTheme="minorEastAsia"/>
                  <w:lang w:val="en-US" w:eastAsia="zh-CN"/>
                </w:rPr>
                <w:t>2</w:t>
              </w:r>
              <w:r w:rsidRPr="00B85097">
                <w:rPr>
                  <w:rFonts w:eastAsiaTheme="minorEastAsia"/>
                  <w:vertAlign w:val="subscript"/>
                  <w:lang w:val="en-US" w:eastAsia="zh-CN"/>
                </w:rPr>
                <w:t>RRC,unknown,max</w:t>
              </w:r>
              <w:r w:rsidRPr="00B85097">
                <w:rPr>
                  <w:rFonts w:eastAsiaTheme="minorEastAsia"/>
                  <w:lang w:val="en-US" w:eastAsia="zh-CN"/>
                </w:rPr>
                <w:t xml:space="preserve"> =</w:t>
              </w:r>
              <w:r w:rsidRPr="00B85097">
                <w:rPr>
                  <w:rFonts w:eastAsiaTheme="minorEastAsia"/>
                  <w:lang w:val="x-none" w:eastAsia="zh-CN"/>
                </w:rPr>
                <w:t xml:space="preserve">[2] for </w:t>
              </w:r>
              <w:r w:rsidRPr="00B85097">
                <w:rPr>
                  <w:rFonts w:eastAsiaTheme="minorEastAsia"/>
                  <w:lang w:val="en-US" w:eastAsia="zh-CN"/>
                </w:rPr>
                <w:t>T</w:t>
              </w:r>
              <w:r w:rsidRPr="00B85097">
                <w:rPr>
                  <w:rFonts w:eastAsiaTheme="minorEastAsia"/>
                  <w:vertAlign w:val="subscript"/>
                  <w:lang w:val="en-US" w:eastAsia="zh-CN"/>
                </w:rPr>
                <w:t>SSB</w:t>
              </w:r>
              <w:r w:rsidRPr="00B85097">
                <w:rPr>
                  <w:rFonts w:eastAsiaTheme="minorEastAsia"/>
                  <w:lang w:val="en-US" w:eastAsia="zh-CN"/>
                </w:rPr>
                <w:t xml:space="preserve"> </w:t>
              </w:r>
              <w:r w:rsidRPr="00B85097">
                <w:rPr>
                  <w:rFonts w:eastAsiaTheme="minorEastAsia"/>
                  <w:lang w:val="x-none" w:eastAsia="zh-CN"/>
                </w:rPr>
                <w:t>≤40 ms, L</w:t>
              </w:r>
              <w:r w:rsidRPr="00B85097">
                <w:rPr>
                  <w:rFonts w:eastAsiaTheme="minorEastAsia"/>
                  <w:lang w:val="en-US" w:eastAsia="zh-CN"/>
                </w:rPr>
                <w:t>2</w:t>
              </w:r>
              <w:r w:rsidRPr="00B85097">
                <w:rPr>
                  <w:rFonts w:eastAsiaTheme="minorEastAsia"/>
                  <w:vertAlign w:val="subscript"/>
                  <w:lang w:val="x-none" w:eastAsia="zh-CN"/>
                </w:rPr>
                <w:t>MAC,unknown,max</w:t>
              </w:r>
              <w:r w:rsidRPr="00B85097">
                <w:rPr>
                  <w:rFonts w:eastAsiaTheme="minorEastAsia"/>
                  <w:lang w:val="x-none" w:eastAsia="zh-CN"/>
                </w:rPr>
                <w:t xml:space="preserve"> = [1] for </w:t>
              </w:r>
              <w:r w:rsidRPr="00B85097">
                <w:rPr>
                  <w:rFonts w:eastAsiaTheme="minorEastAsia"/>
                  <w:lang w:val="en-US" w:eastAsia="zh-CN"/>
                </w:rPr>
                <w:t>T</w:t>
              </w:r>
              <w:r w:rsidRPr="00B85097">
                <w:rPr>
                  <w:rFonts w:eastAsiaTheme="minorEastAsia"/>
                  <w:vertAlign w:val="subscript"/>
                  <w:lang w:val="en-US" w:eastAsia="zh-CN"/>
                </w:rPr>
                <w:t>SSB</w:t>
              </w:r>
              <w:r w:rsidRPr="00B85097">
                <w:rPr>
                  <w:rFonts w:eastAsiaTheme="minorEastAsia"/>
                  <w:lang w:val="x-none" w:eastAsia="zh-CN"/>
                </w:rPr>
                <w:t xml:space="preserve">&gt;40 ms </w:t>
              </w:r>
            </w:ins>
          </w:p>
          <w:p w:rsidR="00B85097" w:rsidRPr="00B85097" w:rsidRDefault="00B85097" w:rsidP="00B85097">
            <w:pPr>
              <w:numPr>
                <w:ilvl w:val="1"/>
                <w:numId w:val="26"/>
              </w:numPr>
              <w:spacing w:after="120"/>
              <w:rPr>
                <w:ins w:id="1281" w:author="Iana Siomina" w:date="2020-03-04T13:54:00Z"/>
                <w:rFonts w:eastAsiaTheme="minorEastAsia"/>
                <w:lang w:val="en-US" w:eastAsia="zh-CN"/>
                <w:rPrChange w:id="1282" w:author="Iana Siomina" w:date="2020-03-04T13:54:00Z">
                  <w:rPr>
                    <w:ins w:id="1283" w:author="Iana Siomina" w:date="2020-03-04T13:54:00Z"/>
                    <w:rFonts w:eastAsiaTheme="minorEastAsia"/>
                    <w:lang w:val="sv-SE" w:eastAsia="zh-CN"/>
                  </w:rPr>
                </w:rPrChange>
              </w:rPr>
            </w:pPr>
            <w:ins w:id="1284" w:author="Iana Siomina" w:date="2020-03-04T13:54:00Z">
              <w:r w:rsidRPr="00B85097">
                <w:rPr>
                  <w:rFonts w:eastAsiaTheme="minorEastAsia"/>
                  <w:lang w:val="en-US" w:eastAsia="zh-CN"/>
                </w:rPr>
                <w:t>U</w:t>
              </w:r>
              <w:r w:rsidRPr="00B85097">
                <w:rPr>
                  <w:rFonts w:eastAsiaTheme="minorEastAsia"/>
                  <w:lang w:val="x-none" w:eastAsia="zh-CN"/>
                </w:rPr>
                <w:t>pon exceeding L</w:t>
              </w:r>
              <w:r w:rsidRPr="00B85097">
                <w:rPr>
                  <w:rFonts w:eastAsiaTheme="minorEastAsia"/>
                  <w:lang w:val="en-US" w:eastAsia="zh-CN"/>
                </w:rPr>
                <w:t>1</w:t>
              </w:r>
              <w:r w:rsidRPr="00B85097">
                <w:rPr>
                  <w:rFonts w:eastAsiaTheme="minorEastAsia"/>
                  <w:vertAlign w:val="subscript"/>
                  <w:lang w:val="en-US" w:eastAsia="zh-CN"/>
                </w:rPr>
                <w:t>RRC,unknown,max</w:t>
              </w:r>
              <w:r w:rsidRPr="00B85097">
                <w:rPr>
                  <w:rFonts w:eastAsiaTheme="minorEastAsia"/>
                  <w:lang w:val="en-US" w:eastAsia="zh-CN"/>
                </w:rPr>
                <w:t xml:space="preserve"> or </w:t>
              </w:r>
              <w:r w:rsidRPr="00B85097">
                <w:rPr>
                  <w:rFonts w:eastAsiaTheme="minorEastAsia"/>
                  <w:lang w:val="x-none" w:eastAsia="zh-CN"/>
                </w:rPr>
                <w:t>L</w:t>
              </w:r>
              <w:r w:rsidRPr="00B85097">
                <w:rPr>
                  <w:rFonts w:eastAsiaTheme="minorEastAsia"/>
                  <w:lang w:val="en-US" w:eastAsia="zh-CN"/>
                </w:rPr>
                <w:t>2</w:t>
              </w:r>
              <w:r w:rsidRPr="00B85097">
                <w:rPr>
                  <w:rFonts w:eastAsiaTheme="minorEastAsia"/>
                  <w:vertAlign w:val="subscript"/>
                  <w:lang w:val="en-US" w:eastAsia="zh-CN"/>
                </w:rPr>
                <w:t>RRC,unknown,max</w:t>
              </w:r>
              <w:r w:rsidRPr="00B85097">
                <w:rPr>
                  <w:rFonts w:eastAsiaTheme="minorEastAsia"/>
                  <w:lang w:val="en-US" w:eastAsia="zh-CN"/>
                </w:rPr>
                <w:t xml:space="preserve"> </w:t>
              </w:r>
              <w:r w:rsidRPr="00B85097">
                <w:rPr>
                  <w:rFonts w:eastAsiaTheme="minorEastAsia"/>
                  <w:lang w:val="x-none" w:eastAsia="zh-CN"/>
                </w:rPr>
                <w:t xml:space="preserve">the UE may abandon the active TCI state switching procedure </w:t>
              </w:r>
              <w:r w:rsidRPr="00B85097">
                <w:rPr>
                  <w:rFonts w:eastAsiaTheme="minorEastAsia"/>
                  <w:lang w:val="en-US" w:eastAsia="zh-CN"/>
                </w:rPr>
                <w:t>and FFS: declare beam failure</w:t>
              </w:r>
            </w:ins>
          </w:p>
          <w:p w:rsidR="00B85097" w:rsidRPr="00B85097" w:rsidRDefault="00B85097" w:rsidP="00B85097">
            <w:pPr>
              <w:numPr>
                <w:ilvl w:val="0"/>
                <w:numId w:val="26"/>
              </w:numPr>
              <w:spacing w:after="120"/>
              <w:rPr>
                <w:ins w:id="1285" w:author="Iana Siomina" w:date="2020-03-04T13:54:00Z"/>
                <w:rFonts w:eastAsiaTheme="minorEastAsia"/>
                <w:lang w:val="sv-SE" w:eastAsia="zh-CN"/>
              </w:rPr>
            </w:pPr>
            <w:ins w:id="1286" w:author="Iana Siomina" w:date="2020-03-04T13:54:00Z">
              <w:r w:rsidRPr="00B85097">
                <w:rPr>
                  <w:rFonts w:eastAsiaTheme="minorEastAsia"/>
                  <w:lang w:val="en-US" w:eastAsia="zh-CN"/>
                </w:rPr>
                <w:t>MAC-CE based switching:</w:t>
              </w:r>
            </w:ins>
          </w:p>
          <w:p w:rsidR="00B85097" w:rsidRPr="00B85097" w:rsidRDefault="00B85097" w:rsidP="00B85097">
            <w:pPr>
              <w:numPr>
                <w:ilvl w:val="1"/>
                <w:numId w:val="26"/>
              </w:numPr>
              <w:spacing w:after="120"/>
              <w:rPr>
                <w:ins w:id="1287" w:author="Iana Siomina" w:date="2020-03-04T13:54:00Z"/>
                <w:rFonts w:eastAsiaTheme="minorEastAsia"/>
                <w:lang w:val="en-US" w:eastAsia="zh-CN"/>
                <w:rPrChange w:id="1288" w:author="Iana Siomina" w:date="2020-03-04T13:54:00Z">
                  <w:rPr>
                    <w:ins w:id="1289" w:author="Iana Siomina" w:date="2020-03-04T13:54:00Z"/>
                    <w:rFonts w:eastAsiaTheme="minorEastAsia"/>
                    <w:lang w:val="sv-SE" w:eastAsia="zh-CN"/>
                  </w:rPr>
                </w:rPrChange>
              </w:rPr>
            </w:pPr>
            <w:ins w:id="1290" w:author="Iana Siomina" w:date="2020-03-04T13:54:00Z">
              <w:r w:rsidRPr="00B85097">
                <w:rPr>
                  <w:rFonts w:eastAsiaTheme="minorEastAsia"/>
                  <w:lang w:val="en-US" w:eastAsia="zh-CN"/>
                </w:rPr>
                <w:t>L1</w:t>
              </w:r>
              <w:r w:rsidRPr="00B85097">
                <w:rPr>
                  <w:rFonts w:eastAsiaTheme="minorEastAsia"/>
                  <w:vertAlign w:val="subscript"/>
                  <w:lang w:val="en-US" w:eastAsia="zh-CN"/>
                </w:rPr>
                <w:t>MAC,unknown,max</w:t>
              </w:r>
              <w:r w:rsidRPr="00B85097">
                <w:rPr>
                  <w:rFonts w:eastAsiaTheme="minorEastAsia"/>
                  <w:lang w:val="en-US" w:eastAsia="zh-CN"/>
                </w:rPr>
                <w:t xml:space="preserve"> = [2] for T</w:t>
              </w:r>
              <w:r w:rsidRPr="00B85097">
                <w:rPr>
                  <w:rFonts w:eastAsiaTheme="minorEastAsia"/>
                  <w:vertAlign w:val="subscript"/>
                  <w:lang w:val="en-US" w:eastAsia="zh-CN"/>
                </w:rPr>
                <w:t>CSI-RS/SSB</w:t>
              </w:r>
              <w:r w:rsidRPr="00B85097">
                <w:rPr>
                  <w:rFonts w:eastAsiaTheme="minorEastAsia"/>
                  <w:lang w:val="en-US" w:eastAsia="zh-CN"/>
                </w:rPr>
                <w:t>≤40 ms, L1</w:t>
              </w:r>
              <w:r w:rsidRPr="00B85097">
                <w:rPr>
                  <w:rFonts w:eastAsiaTheme="minorEastAsia"/>
                  <w:vertAlign w:val="subscript"/>
                  <w:lang w:val="en-US" w:eastAsia="zh-CN"/>
                </w:rPr>
                <w:t>MAC,unknown,max</w:t>
              </w:r>
              <w:r w:rsidRPr="00B85097">
                <w:rPr>
                  <w:rFonts w:eastAsiaTheme="minorEastAsia"/>
                  <w:lang w:val="en-US" w:eastAsia="zh-CN"/>
                </w:rPr>
                <w:t xml:space="preserve"> = [1] for T</w:t>
              </w:r>
              <w:r w:rsidRPr="00B85097">
                <w:rPr>
                  <w:rFonts w:eastAsiaTheme="minorEastAsia"/>
                  <w:vertAlign w:val="subscript"/>
                  <w:lang w:val="en-US" w:eastAsia="zh-CN"/>
                </w:rPr>
                <w:t>CSI-RS/SSB</w:t>
              </w:r>
              <w:r w:rsidRPr="00B85097">
                <w:rPr>
                  <w:rFonts w:eastAsiaTheme="minorEastAsia"/>
                  <w:lang w:val="en-US" w:eastAsia="zh-CN"/>
                </w:rPr>
                <w:t>&gt;40 ms</w:t>
              </w:r>
            </w:ins>
          </w:p>
          <w:p w:rsidR="00B85097" w:rsidRPr="00B85097" w:rsidRDefault="00B85097" w:rsidP="00B85097">
            <w:pPr>
              <w:numPr>
                <w:ilvl w:val="1"/>
                <w:numId w:val="26"/>
              </w:numPr>
              <w:spacing w:after="120"/>
              <w:rPr>
                <w:ins w:id="1291" w:author="Iana Siomina" w:date="2020-03-04T13:54:00Z"/>
                <w:rFonts w:eastAsiaTheme="minorEastAsia"/>
                <w:lang w:val="en-US" w:eastAsia="zh-CN"/>
                <w:rPrChange w:id="1292" w:author="Iana Siomina" w:date="2020-03-04T13:54:00Z">
                  <w:rPr>
                    <w:ins w:id="1293" w:author="Iana Siomina" w:date="2020-03-04T13:54:00Z"/>
                    <w:rFonts w:eastAsiaTheme="minorEastAsia"/>
                    <w:lang w:val="sv-SE" w:eastAsia="zh-CN"/>
                  </w:rPr>
                </w:rPrChange>
              </w:rPr>
            </w:pPr>
            <w:ins w:id="1294" w:author="Iana Siomina" w:date="2020-03-04T13:54:00Z">
              <w:r w:rsidRPr="00B85097">
                <w:rPr>
                  <w:rFonts w:eastAsiaTheme="minorEastAsia"/>
                  <w:lang w:val="en-US" w:eastAsia="zh-CN"/>
                </w:rPr>
                <w:t>L2</w:t>
              </w:r>
              <w:r w:rsidRPr="00B85097">
                <w:rPr>
                  <w:rFonts w:eastAsiaTheme="minorEastAsia"/>
                  <w:vertAlign w:val="subscript"/>
                  <w:lang w:val="en-US" w:eastAsia="zh-CN"/>
                </w:rPr>
                <w:t>MAC,unknown,max</w:t>
              </w:r>
              <w:r w:rsidRPr="00B85097">
                <w:rPr>
                  <w:rFonts w:eastAsiaTheme="minorEastAsia"/>
                  <w:lang w:val="en-US" w:eastAsia="zh-CN"/>
                </w:rPr>
                <w:t xml:space="preserve"> =[2] for T</w:t>
              </w:r>
              <w:r w:rsidRPr="00B85097">
                <w:rPr>
                  <w:rFonts w:eastAsiaTheme="minorEastAsia"/>
                  <w:vertAlign w:val="subscript"/>
                  <w:lang w:val="en-US" w:eastAsia="zh-CN"/>
                </w:rPr>
                <w:t>SSB</w:t>
              </w:r>
              <w:r w:rsidRPr="00B85097">
                <w:rPr>
                  <w:rFonts w:eastAsiaTheme="minorEastAsia"/>
                  <w:lang w:val="en-US" w:eastAsia="zh-CN"/>
                </w:rPr>
                <w:t>≤40 ms, L2</w:t>
              </w:r>
              <w:r w:rsidRPr="00B85097">
                <w:rPr>
                  <w:rFonts w:eastAsiaTheme="minorEastAsia"/>
                  <w:vertAlign w:val="subscript"/>
                  <w:lang w:val="en-US" w:eastAsia="zh-CN"/>
                </w:rPr>
                <w:t>MAC,unknown,max</w:t>
              </w:r>
              <w:r w:rsidRPr="00B85097">
                <w:rPr>
                  <w:rFonts w:eastAsiaTheme="minorEastAsia"/>
                  <w:lang w:val="en-US" w:eastAsia="zh-CN"/>
                </w:rPr>
                <w:t xml:space="preserve"> = [1] for T</w:t>
              </w:r>
              <w:r w:rsidRPr="00B85097">
                <w:rPr>
                  <w:rFonts w:eastAsiaTheme="minorEastAsia"/>
                  <w:vertAlign w:val="subscript"/>
                  <w:lang w:val="en-US" w:eastAsia="zh-CN"/>
                </w:rPr>
                <w:t>SSB</w:t>
              </w:r>
              <w:r w:rsidRPr="00B85097">
                <w:rPr>
                  <w:rFonts w:eastAsiaTheme="minorEastAsia"/>
                  <w:lang w:val="en-US" w:eastAsia="zh-CN"/>
                </w:rPr>
                <w:t>&gt;40 ms</w:t>
              </w:r>
            </w:ins>
          </w:p>
          <w:p w:rsidR="00B85097" w:rsidRPr="00B85097" w:rsidRDefault="00B85097" w:rsidP="00B85097">
            <w:pPr>
              <w:numPr>
                <w:ilvl w:val="1"/>
                <w:numId w:val="26"/>
              </w:numPr>
              <w:spacing w:after="120"/>
              <w:rPr>
                <w:ins w:id="1295" w:author="Iana Siomina" w:date="2020-03-04T13:54:00Z"/>
                <w:rFonts w:eastAsiaTheme="minorEastAsia"/>
                <w:lang w:val="en-US" w:eastAsia="zh-CN"/>
                <w:rPrChange w:id="1296" w:author="Iana Siomina" w:date="2020-03-04T13:54:00Z">
                  <w:rPr>
                    <w:ins w:id="1297" w:author="Iana Siomina" w:date="2020-03-04T13:54:00Z"/>
                    <w:rFonts w:eastAsiaTheme="minorEastAsia"/>
                    <w:lang w:val="sv-SE" w:eastAsia="zh-CN"/>
                  </w:rPr>
                </w:rPrChange>
              </w:rPr>
            </w:pPr>
            <w:ins w:id="1298" w:author="Iana Siomina" w:date="2020-03-04T13:54:00Z">
              <w:r w:rsidRPr="00B85097">
                <w:rPr>
                  <w:rFonts w:eastAsiaTheme="minorEastAsia"/>
                  <w:lang w:val="en-US" w:eastAsia="zh-CN"/>
                </w:rPr>
                <w:t>Upon exceeding L1</w:t>
              </w:r>
              <w:r w:rsidRPr="00B85097">
                <w:rPr>
                  <w:rFonts w:eastAsiaTheme="minorEastAsia"/>
                  <w:vertAlign w:val="subscript"/>
                  <w:lang w:val="en-US" w:eastAsia="zh-CN"/>
                </w:rPr>
                <w:t>MAC,known,max</w:t>
              </w:r>
              <w:r w:rsidRPr="00B85097">
                <w:rPr>
                  <w:rFonts w:eastAsiaTheme="minorEastAsia"/>
                  <w:lang w:val="en-US" w:eastAsia="zh-CN"/>
                </w:rPr>
                <w:t xml:space="preserve"> or L2</w:t>
              </w:r>
              <w:r w:rsidRPr="00B85097">
                <w:rPr>
                  <w:rFonts w:eastAsiaTheme="minorEastAsia"/>
                  <w:vertAlign w:val="subscript"/>
                  <w:lang w:val="en-US" w:eastAsia="zh-CN"/>
                </w:rPr>
                <w:t>MAC,known,max</w:t>
              </w:r>
              <w:r w:rsidRPr="00B85097">
                <w:rPr>
                  <w:rFonts w:eastAsiaTheme="minorEastAsia"/>
                  <w:lang w:val="en-US" w:eastAsia="zh-CN"/>
                </w:rPr>
                <w:t xml:space="preserve"> the UE may stop the active TCI state switching procedure and FFS: stay in the old state</w:t>
              </w:r>
            </w:ins>
          </w:p>
          <w:p w:rsidR="00B85097" w:rsidRPr="00B85097" w:rsidRDefault="00B85097" w:rsidP="00B85097">
            <w:pPr>
              <w:numPr>
                <w:ilvl w:val="1"/>
                <w:numId w:val="26"/>
              </w:numPr>
              <w:spacing w:after="120"/>
              <w:rPr>
                <w:ins w:id="1299" w:author="Iana Siomina" w:date="2020-03-04T13:54:00Z"/>
                <w:rFonts w:eastAsiaTheme="minorEastAsia"/>
                <w:lang w:val="en-US" w:eastAsia="zh-CN"/>
                <w:rPrChange w:id="1300" w:author="Iana Siomina" w:date="2020-03-04T13:54:00Z">
                  <w:rPr>
                    <w:ins w:id="1301" w:author="Iana Siomina" w:date="2020-03-04T13:54:00Z"/>
                    <w:rFonts w:eastAsiaTheme="minorEastAsia"/>
                    <w:lang w:val="sv-SE" w:eastAsia="zh-CN"/>
                  </w:rPr>
                </w:rPrChange>
              </w:rPr>
            </w:pPr>
            <w:ins w:id="1302" w:author="Iana Siomina" w:date="2020-03-04T13:54:00Z">
              <w:r w:rsidRPr="00B85097">
                <w:rPr>
                  <w:rFonts w:eastAsiaTheme="minorEastAsia"/>
                  <w:lang w:val="en-US" w:eastAsia="zh-CN"/>
                </w:rPr>
                <w:t>Confirm RAN4#92-bis agreement on extending T</w:t>
              </w:r>
              <w:r w:rsidRPr="00B85097">
                <w:rPr>
                  <w:rFonts w:eastAsiaTheme="minorEastAsia"/>
                  <w:vertAlign w:val="subscript"/>
                  <w:lang w:val="en-US" w:eastAsia="zh-CN"/>
                </w:rPr>
                <w:t xml:space="preserve">HARQ </w:t>
              </w:r>
              <w:r w:rsidRPr="00B85097">
                <w:rPr>
                  <w:rFonts w:eastAsiaTheme="minorEastAsia"/>
                  <w:lang w:val="en-US" w:eastAsia="zh-CN"/>
                </w:rPr>
                <w:t>for MAC-CE based switching</w:t>
              </w:r>
            </w:ins>
          </w:p>
          <w:p w:rsidR="00B85097" w:rsidRPr="00B85097" w:rsidRDefault="00B85097" w:rsidP="00B85097">
            <w:pPr>
              <w:numPr>
                <w:ilvl w:val="2"/>
                <w:numId w:val="26"/>
              </w:numPr>
              <w:spacing w:after="120"/>
              <w:rPr>
                <w:ins w:id="1303" w:author="Iana Siomina" w:date="2020-03-04T13:54:00Z"/>
                <w:rFonts w:eastAsiaTheme="minorEastAsia"/>
                <w:lang w:val="sv-SE" w:eastAsia="zh-CN"/>
              </w:rPr>
            </w:pPr>
            <w:ins w:id="1304" w:author="Iana Siomina" w:date="2020-03-04T13:54:00Z">
              <w:r w:rsidRPr="00B85097">
                <w:rPr>
                  <w:rFonts w:eastAsiaTheme="minorEastAsia"/>
                  <w:lang w:val="en-US" w:eastAsia="zh-CN"/>
                </w:rPr>
                <w:t>The exact wording is TBD</w:t>
              </w:r>
            </w:ins>
          </w:p>
          <w:p w:rsidR="00B85097" w:rsidRDefault="00B85097" w:rsidP="00204134">
            <w:pPr>
              <w:spacing w:after="120"/>
              <w:rPr>
                <w:ins w:id="1305" w:author="Iana Siomina" w:date="2020-03-04T12:52:00Z"/>
                <w:rFonts w:eastAsiaTheme="minorEastAsia" w:hint="eastAsia"/>
                <w:lang w:val="en-US" w:eastAsia="zh-CN"/>
              </w:rPr>
            </w:pPr>
          </w:p>
        </w:tc>
      </w:tr>
    </w:tbl>
    <w:p w:rsidR="00A35995" w:rsidRDefault="00A35995">
      <w:pPr>
        <w:rPr>
          <w:lang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A35995">
      <w:pPr>
        <w:rPr>
          <w:lang w:val="en-US" w:eastAsia="zh-CN"/>
        </w:rPr>
      </w:pPr>
    </w:p>
    <w:p w:rsidR="00A35995" w:rsidRDefault="00A35995">
      <w:pPr>
        <w:rPr>
          <w:lang w:val="en-US" w:eastAsia="zh-CN"/>
        </w:rPr>
      </w:pPr>
    </w:p>
    <w:p w:rsidR="00A35995" w:rsidRDefault="00A35995">
      <w:pPr>
        <w:rPr>
          <w:rFonts w:ascii="Arial" w:hAnsi="Arial"/>
          <w:lang w:val="en-US" w:eastAsia="zh-CN"/>
        </w:rPr>
      </w:pPr>
    </w:p>
    <w:p w:rsidR="00A35995" w:rsidRDefault="00A35995">
      <w:pPr>
        <w:rPr>
          <w:rFonts w:ascii="Arial" w:hAnsi="Arial"/>
          <w:lang w:val="en-US" w:eastAsia="zh-CN"/>
        </w:rPr>
      </w:pPr>
    </w:p>
    <w:p w:rsidR="00A35995" w:rsidRDefault="00A35995">
      <w:pPr>
        <w:rPr>
          <w:lang w:val="en-US" w:eastAsia="zh-CN"/>
        </w:rPr>
      </w:pPr>
    </w:p>
    <w:p w:rsidR="00A35995" w:rsidRDefault="00A35995">
      <w:pPr>
        <w:rPr>
          <w:lang w:val="en-US" w:eastAsia="zh-CN"/>
        </w:rPr>
      </w:pPr>
    </w:p>
    <w:p w:rsidR="00A35995" w:rsidRDefault="00A35995">
      <w:pPr>
        <w:rPr>
          <w:rFonts w:ascii="Arial" w:hAnsi="Arial"/>
          <w:lang w:val="en-US" w:eastAsia="zh-CN"/>
        </w:rPr>
      </w:pPr>
    </w:p>
    <w:p w:rsidR="00A35995" w:rsidRDefault="00A35995">
      <w:pPr>
        <w:rPr>
          <w:rFonts w:ascii="Arial" w:hAnsi="Arial"/>
          <w:lang w:val="en-US" w:eastAsia="zh-CN"/>
        </w:rPr>
      </w:pPr>
    </w:p>
    <w:p w:rsidR="00A35995" w:rsidRDefault="00A35995">
      <w:pPr>
        <w:rPr>
          <w:lang w:val="en-US" w:eastAsia="zh-CN"/>
        </w:rPr>
      </w:pPr>
    </w:p>
    <w:p w:rsidR="00A35995" w:rsidRDefault="00A35995">
      <w:pPr>
        <w:rPr>
          <w:rFonts w:ascii="Arial" w:hAnsi="Arial"/>
          <w:lang w:val="en-US" w:eastAsia="zh-CN"/>
        </w:rPr>
      </w:pPr>
    </w:p>
    <w:p w:rsidR="00A35995" w:rsidRDefault="00A35995">
      <w:pPr>
        <w:rPr>
          <w:rFonts w:ascii="Arial" w:hAnsi="Arial"/>
          <w:lang w:val="en-US" w:eastAsia="zh-CN"/>
        </w:rPr>
      </w:pPr>
    </w:p>
    <w:p w:rsidR="00A35995" w:rsidRDefault="00A35995">
      <w:pPr>
        <w:rPr>
          <w:lang w:val="en-US" w:eastAsia="zh-CN"/>
        </w:rPr>
      </w:pPr>
    </w:p>
    <w:p w:rsidR="00A35995" w:rsidRDefault="00A35995">
      <w:pPr>
        <w:rPr>
          <w:lang w:val="en-US" w:eastAsia="zh-CN"/>
        </w:rPr>
      </w:pPr>
    </w:p>
    <w:p w:rsidR="00A35995" w:rsidRDefault="00A35995">
      <w:pPr>
        <w:rPr>
          <w:rFonts w:ascii="Arial" w:hAnsi="Arial"/>
          <w:lang w:val="en-US" w:eastAsia="zh-CN"/>
        </w:rPr>
      </w:pPr>
    </w:p>
    <w:p w:rsidR="00A35995" w:rsidRDefault="00A35995">
      <w:pPr>
        <w:rPr>
          <w:rFonts w:ascii="Arial" w:hAnsi="Arial"/>
          <w:lang w:val="en-US" w:eastAsia="zh-CN"/>
        </w:rPr>
      </w:pPr>
    </w:p>
    <w:sectPr w:rsidR="00A3599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0BD" w:rsidRDefault="00CF50BD" w:rsidP="00C328C0">
      <w:pPr>
        <w:spacing w:after="0" w:line="240" w:lineRule="auto"/>
      </w:pPr>
      <w:r>
        <w:separator/>
      </w:r>
    </w:p>
  </w:endnote>
  <w:endnote w:type="continuationSeparator" w:id="0">
    <w:p w:rsidR="00CF50BD" w:rsidRDefault="00CF50BD" w:rsidP="00C3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amp;quo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0BD" w:rsidRDefault="00CF50BD" w:rsidP="00C328C0">
      <w:pPr>
        <w:spacing w:after="0" w:line="240" w:lineRule="auto"/>
      </w:pPr>
      <w:r>
        <w:separator/>
      </w:r>
    </w:p>
  </w:footnote>
  <w:footnote w:type="continuationSeparator" w:id="0">
    <w:p w:rsidR="00CF50BD" w:rsidRDefault="00CF50BD" w:rsidP="00C32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C38"/>
    <w:multiLevelType w:val="multilevel"/>
    <w:tmpl w:val="01F0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C0992"/>
    <w:multiLevelType w:val="multilevel"/>
    <w:tmpl w:val="14CC0992"/>
    <w:lvl w:ilvl="0">
      <w:start w:val="1"/>
      <w:numFmt w:val="bullet"/>
      <w:lvlText w:val=""/>
      <w:lvlJc w:val="left"/>
      <w:pPr>
        <w:ind w:left="1503" w:hanging="360"/>
      </w:pPr>
      <w:rPr>
        <w:rFonts w:ascii="Symbol" w:hAnsi="Symbol" w:hint="default"/>
      </w:rPr>
    </w:lvl>
    <w:lvl w:ilvl="1">
      <w:start w:val="1"/>
      <w:numFmt w:val="bullet"/>
      <w:lvlText w:val="o"/>
      <w:lvlJc w:val="left"/>
      <w:pPr>
        <w:ind w:left="2223" w:hanging="360"/>
      </w:pPr>
      <w:rPr>
        <w:rFonts w:ascii="Courier New" w:hAnsi="Courier New" w:cs="Courier New" w:hint="default"/>
      </w:rPr>
    </w:lvl>
    <w:lvl w:ilvl="2">
      <w:start w:val="1"/>
      <w:numFmt w:val="bullet"/>
      <w:lvlText w:val=""/>
      <w:lvlJc w:val="left"/>
      <w:pPr>
        <w:ind w:left="2943" w:hanging="360"/>
      </w:pPr>
      <w:rPr>
        <w:rFonts w:ascii="Wingdings" w:hAnsi="Wingdings" w:hint="default"/>
      </w:rPr>
    </w:lvl>
    <w:lvl w:ilvl="3">
      <w:start w:val="1"/>
      <w:numFmt w:val="bullet"/>
      <w:lvlText w:val=""/>
      <w:lvlJc w:val="left"/>
      <w:pPr>
        <w:ind w:left="3663" w:hanging="360"/>
      </w:pPr>
      <w:rPr>
        <w:rFonts w:ascii="Symbol" w:hAnsi="Symbol" w:hint="default"/>
      </w:rPr>
    </w:lvl>
    <w:lvl w:ilvl="4">
      <w:start w:val="1"/>
      <w:numFmt w:val="bullet"/>
      <w:lvlText w:val="o"/>
      <w:lvlJc w:val="left"/>
      <w:pPr>
        <w:ind w:left="4383" w:hanging="360"/>
      </w:pPr>
      <w:rPr>
        <w:rFonts w:ascii="Courier New" w:hAnsi="Courier New" w:cs="Courier New" w:hint="default"/>
      </w:rPr>
    </w:lvl>
    <w:lvl w:ilvl="5">
      <w:start w:val="1"/>
      <w:numFmt w:val="bullet"/>
      <w:lvlText w:val=""/>
      <w:lvlJc w:val="left"/>
      <w:pPr>
        <w:ind w:left="5103" w:hanging="360"/>
      </w:pPr>
      <w:rPr>
        <w:rFonts w:ascii="Wingdings" w:hAnsi="Wingdings" w:hint="default"/>
      </w:rPr>
    </w:lvl>
    <w:lvl w:ilvl="6">
      <w:start w:val="1"/>
      <w:numFmt w:val="bullet"/>
      <w:lvlText w:val=""/>
      <w:lvlJc w:val="left"/>
      <w:pPr>
        <w:ind w:left="5823" w:hanging="360"/>
      </w:pPr>
      <w:rPr>
        <w:rFonts w:ascii="Symbol" w:hAnsi="Symbol" w:hint="default"/>
      </w:rPr>
    </w:lvl>
    <w:lvl w:ilvl="7">
      <w:start w:val="1"/>
      <w:numFmt w:val="bullet"/>
      <w:lvlText w:val="o"/>
      <w:lvlJc w:val="left"/>
      <w:pPr>
        <w:ind w:left="6543" w:hanging="360"/>
      </w:pPr>
      <w:rPr>
        <w:rFonts w:ascii="Courier New" w:hAnsi="Courier New" w:cs="Courier New" w:hint="default"/>
      </w:rPr>
    </w:lvl>
    <w:lvl w:ilvl="8">
      <w:start w:val="1"/>
      <w:numFmt w:val="bullet"/>
      <w:lvlText w:val=""/>
      <w:lvlJc w:val="left"/>
      <w:pPr>
        <w:ind w:left="7263" w:hanging="360"/>
      </w:pPr>
      <w:rPr>
        <w:rFonts w:ascii="Wingdings" w:hAnsi="Wingdings" w:hint="default"/>
      </w:rPr>
    </w:lvl>
  </w:abstractNum>
  <w:abstractNum w:abstractNumId="2"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 w15:restartNumberingAfterBreak="0">
    <w:nsid w:val="224E54E9"/>
    <w:multiLevelType w:val="hybridMultilevel"/>
    <w:tmpl w:val="5852D61A"/>
    <w:lvl w:ilvl="0" w:tplc="629ED3F0">
      <w:start w:val="1"/>
      <w:numFmt w:val="bullet"/>
      <w:lvlText w:val="•"/>
      <w:lvlJc w:val="left"/>
      <w:pPr>
        <w:tabs>
          <w:tab w:val="num" w:pos="720"/>
        </w:tabs>
        <w:ind w:left="720" w:hanging="360"/>
      </w:pPr>
      <w:rPr>
        <w:rFonts w:ascii="Arial" w:hAnsi="Arial" w:hint="default"/>
      </w:rPr>
    </w:lvl>
    <w:lvl w:ilvl="1" w:tplc="4D90E7A8">
      <w:start w:val="57"/>
      <w:numFmt w:val="bullet"/>
      <w:lvlText w:val="•"/>
      <w:lvlJc w:val="left"/>
      <w:pPr>
        <w:tabs>
          <w:tab w:val="num" w:pos="1440"/>
        </w:tabs>
        <w:ind w:left="1440" w:hanging="360"/>
      </w:pPr>
      <w:rPr>
        <w:rFonts w:ascii="Arial" w:hAnsi="Arial" w:hint="default"/>
      </w:rPr>
    </w:lvl>
    <w:lvl w:ilvl="2" w:tplc="D8001722">
      <w:start w:val="57"/>
      <w:numFmt w:val="bullet"/>
      <w:lvlText w:val="•"/>
      <w:lvlJc w:val="left"/>
      <w:pPr>
        <w:tabs>
          <w:tab w:val="num" w:pos="2160"/>
        </w:tabs>
        <w:ind w:left="2160" w:hanging="360"/>
      </w:pPr>
      <w:rPr>
        <w:rFonts w:ascii="Arial" w:hAnsi="Arial" w:hint="default"/>
      </w:rPr>
    </w:lvl>
    <w:lvl w:ilvl="3" w:tplc="F5124068" w:tentative="1">
      <w:start w:val="1"/>
      <w:numFmt w:val="bullet"/>
      <w:lvlText w:val="•"/>
      <w:lvlJc w:val="left"/>
      <w:pPr>
        <w:tabs>
          <w:tab w:val="num" w:pos="2880"/>
        </w:tabs>
        <w:ind w:left="2880" w:hanging="360"/>
      </w:pPr>
      <w:rPr>
        <w:rFonts w:ascii="Arial" w:hAnsi="Arial" w:hint="default"/>
      </w:rPr>
    </w:lvl>
    <w:lvl w:ilvl="4" w:tplc="45985DD0" w:tentative="1">
      <w:start w:val="1"/>
      <w:numFmt w:val="bullet"/>
      <w:lvlText w:val="•"/>
      <w:lvlJc w:val="left"/>
      <w:pPr>
        <w:tabs>
          <w:tab w:val="num" w:pos="3600"/>
        </w:tabs>
        <w:ind w:left="3600" w:hanging="360"/>
      </w:pPr>
      <w:rPr>
        <w:rFonts w:ascii="Arial" w:hAnsi="Arial" w:hint="default"/>
      </w:rPr>
    </w:lvl>
    <w:lvl w:ilvl="5" w:tplc="49222402" w:tentative="1">
      <w:start w:val="1"/>
      <w:numFmt w:val="bullet"/>
      <w:lvlText w:val="•"/>
      <w:lvlJc w:val="left"/>
      <w:pPr>
        <w:tabs>
          <w:tab w:val="num" w:pos="4320"/>
        </w:tabs>
        <w:ind w:left="4320" w:hanging="360"/>
      </w:pPr>
      <w:rPr>
        <w:rFonts w:ascii="Arial" w:hAnsi="Arial" w:hint="default"/>
      </w:rPr>
    </w:lvl>
    <w:lvl w:ilvl="6" w:tplc="CA24779A" w:tentative="1">
      <w:start w:val="1"/>
      <w:numFmt w:val="bullet"/>
      <w:lvlText w:val="•"/>
      <w:lvlJc w:val="left"/>
      <w:pPr>
        <w:tabs>
          <w:tab w:val="num" w:pos="5040"/>
        </w:tabs>
        <w:ind w:left="5040" w:hanging="360"/>
      </w:pPr>
      <w:rPr>
        <w:rFonts w:ascii="Arial" w:hAnsi="Arial" w:hint="default"/>
      </w:rPr>
    </w:lvl>
    <w:lvl w:ilvl="7" w:tplc="AD10C0F0" w:tentative="1">
      <w:start w:val="1"/>
      <w:numFmt w:val="bullet"/>
      <w:lvlText w:val="•"/>
      <w:lvlJc w:val="left"/>
      <w:pPr>
        <w:tabs>
          <w:tab w:val="num" w:pos="5760"/>
        </w:tabs>
        <w:ind w:left="5760" w:hanging="360"/>
      </w:pPr>
      <w:rPr>
        <w:rFonts w:ascii="Arial" w:hAnsi="Arial" w:hint="default"/>
      </w:rPr>
    </w:lvl>
    <w:lvl w:ilvl="8" w:tplc="420883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9D4CA4"/>
    <w:multiLevelType w:val="multilevel"/>
    <w:tmpl w:val="249D4CA4"/>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C1A1120"/>
    <w:multiLevelType w:val="multilevel"/>
    <w:tmpl w:val="2C1A1120"/>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6" w15:restartNumberingAfterBreak="0">
    <w:nsid w:val="32F6517D"/>
    <w:multiLevelType w:val="multilevel"/>
    <w:tmpl w:val="32F6517D"/>
    <w:lvl w:ilvl="0">
      <w:start w:val="1"/>
      <w:numFmt w:val="bullet"/>
      <w:lvlText w:val="•"/>
      <w:lvlJc w:val="left"/>
      <w:pPr>
        <w:tabs>
          <w:tab w:val="left" w:pos="720"/>
        </w:tabs>
        <w:ind w:left="720" w:hanging="360"/>
      </w:pPr>
      <w:rPr>
        <w:rFonts w:ascii="Arial" w:hAnsi="Arial" w:hint="default"/>
      </w:rPr>
    </w:lvl>
    <w:lvl w:ilvl="1">
      <w:start w:val="120"/>
      <w:numFmt w:val="bullet"/>
      <w:lvlText w:val="•"/>
      <w:lvlJc w:val="left"/>
      <w:pPr>
        <w:tabs>
          <w:tab w:val="left" w:pos="1440"/>
        </w:tabs>
        <w:ind w:left="1440" w:hanging="360"/>
      </w:pPr>
      <w:rPr>
        <w:rFonts w:ascii="Arial" w:hAnsi="Arial" w:hint="default"/>
      </w:rPr>
    </w:lvl>
    <w:lvl w:ilvl="2">
      <w:start w:val="120"/>
      <w:numFmt w:val="bullet"/>
      <w:lvlText w:val="•"/>
      <w:lvlJc w:val="left"/>
      <w:pPr>
        <w:tabs>
          <w:tab w:val="left" w:pos="2160"/>
        </w:tabs>
        <w:ind w:left="2160" w:hanging="360"/>
      </w:pPr>
      <w:rPr>
        <w:rFonts w:ascii="Arial" w:hAnsi="Arial" w:hint="default"/>
      </w:rPr>
    </w:lvl>
    <w:lvl w:ilvl="3">
      <w:start w:val="120"/>
      <w:numFmt w:val="bullet"/>
      <w:lvlText w:val="•"/>
      <w:lvlJc w:val="left"/>
      <w:pPr>
        <w:tabs>
          <w:tab w:val="left" w:pos="2880"/>
        </w:tabs>
        <w:ind w:left="2880" w:hanging="360"/>
      </w:pPr>
      <w:rPr>
        <w:rFonts w:ascii="Arial" w:hAnsi="Arial" w:hint="default"/>
      </w:rPr>
    </w:lvl>
    <w:lvl w:ilvl="4">
      <w:start w:val="120"/>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33EB7A2E"/>
    <w:multiLevelType w:val="multilevel"/>
    <w:tmpl w:val="33EB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C58378D"/>
    <w:multiLevelType w:val="multilevel"/>
    <w:tmpl w:val="3C58378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 w15:restartNumberingAfterBreak="0">
    <w:nsid w:val="40843CBF"/>
    <w:multiLevelType w:val="multilevel"/>
    <w:tmpl w:val="40843CB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43445BB4"/>
    <w:multiLevelType w:val="multilevel"/>
    <w:tmpl w:val="43445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1212" w:hanging="360"/>
      </w:pPr>
      <w:rPr>
        <w:rFonts w:ascii="Times New Roman" w:hAnsi="Times New Roman" w:hint="default"/>
        <w:b/>
        <w:i w:val="0"/>
        <w:color w:val="auto"/>
        <w:sz w:val="18"/>
        <w:szCs w:val="18"/>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rPr>
        <w:lang w:val="en-GB"/>
      </w:r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3" w15:restartNumberingAfterBreak="0">
    <w:nsid w:val="4A475B13"/>
    <w:multiLevelType w:val="multilevel"/>
    <w:tmpl w:val="4A475B1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67A5C9E"/>
    <w:multiLevelType w:val="hybridMultilevel"/>
    <w:tmpl w:val="CD92D744"/>
    <w:lvl w:ilvl="0" w:tplc="DECA9922">
      <w:start w:val="1"/>
      <w:numFmt w:val="bullet"/>
      <w:lvlText w:val="•"/>
      <w:lvlJc w:val="left"/>
      <w:pPr>
        <w:tabs>
          <w:tab w:val="num" w:pos="720"/>
        </w:tabs>
        <w:ind w:left="720" w:hanging="360"/>
      </w:pPr>
      <w:rPr>
        <w:rFonts w:ascii="Arial" w:hAnsi="Arial" w:hint="default"/>
      </w:rPr>
    </w:lvl>
    <w:lvl w:ilvl="1" w:tplc="4364C99C">
      <w:start w:val="57"/>
      <w:numFmt w:val="bullet"/>
      <w:lvlText w:val="•"/>
      <w:lvlJc w:val="left"/>
      <w:pPr>
        <w:tabs>
          <w:tab w:val="num" w:pos="1440"/>
        </w:tabs>
        <w:ind w:left="1440" w:hanging="360"/>
      </w:pPr>
      <w:rPr>
        <w:rFonts w:ascii="Arial" w:hAnsi="Arial" w:hint="default"/>
      </w:rPr>
    </w:lvl>
    <w:lvl w:ilvl="2" w:tplc="0AC0AC6A">
      <w:start w:val="57"/>
      <w:numFmt w:val="bullet"/>
      <w:lvlText w:val="•"/>
      <w:lvlJc w:val="left"/>
      <w:pPr>
        <w:tabs>
          <w:tab w:val="num" w:pos="2160"/>
        </w:tabs>
        <w:ind w:left="2160" w:hanging="360"/>
      </w:pPr>
      <w:rPr>
        <w:rFonts w:ascii="Arial" w:hAnsi="Arial" w:hint="default"/>
      </w:rPr>
    </w:lvl>
    <w:lvl w:ilvl="3" w:tplc="CFD0D9C2" w:tentative="1">
      <w:start w:val="1"/>
      <w:numFmt w:val="bullet"/>
      <w:lvlText w:val="•"/>
      <w:lvlJc w:val="left"/>
      <w:pPr>
        <w:tabs>
          <w:tab w:val="num" w:pos="2880"/>
        </w:tabs>
        <w:ind w:left="2880" w:hanging="360"/>
      </w:pPr>
      <w:rPr>
        <w:rFonts w:ascii="Arial" w:hAnsi="Arial" w:hint="default"/>
      </w:rPr>
    </w:lvl>
    <w:lvl w:ilvl="4" w:tplc="8E0A98DC" w:tentative="1">
      <w:start w:val="1"/>
      <w:numFmt w:val="bullet"/>
      <w:lvlText w:val="•"/>
      <w:lvlJc w:val="left"/>
      <w:pPr>
        <w:tabs>
          <w:tab w:val="num" w:pos="3600"/>
        </w:tabs>
        <w:ind w:left="3600" w:hanging="360"/>
      </w:pPr>
      <w:rPr>
        <w:rFonts w:ascii="Arial" w:hAnsi="Arial" w:hint="default"/>
      </w:rPr>
    </w:lvl>
    <w:lvl w:ilvl="5" w:tplc="AD065466" w:tentative="1">
      <w:start w:val="1"/>
      <w:numFmt w:val="bullet"/>
      <w:lvlText w:val="•"/>
      <w:lvlJc w:val="left"/>
      <w:pPr>
        <w:tabs>
          <w:tab w:val="num" w:pos="4320"/>
        </w:tabs>
        <w:ind w:left="4320" w:hanging="360"/>
      </w:pPr>
      <w:rPr>
        <w:rFonts w:ascii="Arial" w:hAnsi="Arial" w:hint="default"/>
      </w:rPr>
    </w:lvl>
    <w:lvl w:ilvl="6" w:tplc="29B8E7A8" w:tentative="1">
      <w:start w:val="1"/>
      <w:numFmt w:val="bullet"/>
      <w:lvlText w:val="•"/>
      <w:lvlJc w:val="left"/>
      <w:pPr>
        <w:tabs>
          <w:tab w:val="num" w:pos="5040"/>
        </w:tabs>
        <w:ind w:left="5040" w:hanging="360"/>
      </w:pPr>
      <w:rPr>
        <w:rFonts w:ascii="Arial" w:hAnsi="Arial" w:hint="default"/>
      </w:rPr>
    </w:lvl>
    <w:lvl w:ilvl="7" w:tplc="BB949D8A" w:tentative="1">
      <w:start w:val="1"/>
      <w:numFmt w:val="bullet"/>
      <w:lvlText w:val="•"/>
      <w:lvlJc w:val="left"/>
      <w:pPr>
        <w:tabs>
          <w:tab w:val="num" w:pos="5760"/>
        </w:tabs>
        <w:ind w:left="5760" w:hanging="360"/>
      </w:pPr>
      <w:rPr>
        <w:rFonts w:ascii="Arial" w:hAnsi="Arial" w:hint="default"/>
      </w:rPr>
    </w:lvl>
    <w:lvl w:ilvl="8" w:tplc="2DA69D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A5F42F0"/>
    <w:multiLevelType w:val="hybridMultilevel"/>
    <w:tmpl w:val="592A0F02"/>
    <w:lvl w:ilvl="0" w:tplc="2D3CD3CE">
      <w:start w:val="1"/>
      <w:numFmt w:val="bullet"/>
      <w:lvlText w:val="•"/>
      <w:lvlJc w:val="left"/>
      <w:pPr>
        <w:tabs>
          <w:tab w:val="num" w:pos="720"/>
        </w:tabs>
        <w:ind w:left="720" w:hanging="360"/>
      </w:pPr>
      <w:rPr>
        <w:rFonts w:ascii="Arial" w:hAnsi="Arial" w:hint="default"/>
      </w:rPr>
    </w:lvl>
    <w:lvl w:ilvl="1" w:tplc="39480E38" w:tentative="1">
      <w:start w:val="1"/>
      <w:numFmt w:val="bullet"/>
      <w:lvlText w:val="•"/>
      <w:lvlJc w:val="left"/>
      <w:pPr>
        <w:tabs>
          <w:tab w:val="num" w:pos="1440"/>
        </w:tabs>
        <w:ind w:left="1440" w:hanging="360"/>
      </w:pPr>
      <w:rPr>
        <w:rFonts w:ascii="Arial" w:hAnsi="Arial" w:hint="default"/>
      </w:rPr>
    </w:lvl>
    <w:lvl w:ilvl="2" w:tplc="F3023996" w:tentative="1">
      <w:start w:val="1"/>
      <w:numFmt w:val="bullet"/>
      <w:lvlText w:val="•"/>
      <w:lvlJc w:val="left"/>
      <w:pPr>
        <w:tabs>
          <w:tab w:val="num" w:pos="2160"/>
        </w:tabs>
        <w:ind w:left="2160" w:hanging="360"/>
      </w:pPr>
      <w:rPr>
        <w:rFonts w:ascii="Arial" w:hAnsi="Arial" w:hint="default"/>
      </w:rPr>
    </w:lvl>
    <w:lvl w:ilvl="3" w:tplc="8B76CF3A" w:tentative="1">
      <w:start w:val="1"/>
      <w:numFmt w:val="bullet"/>
      <w:lvlText w:val="•"/>
      <w:lvlJc w:val="left"/>
      <w:pPr>
        <w:tabs>
          <w:tab w:val="num" w:pos="2880"/>
        </w:tabs>
        <w:ind w:left="2880" w:hanging="360"/>
      </w:pPr>
      <w:rPr>
        <w:rFonts w:ascii="Arial" w:hAnsi="Arial" w:hint="default"/>
      </w:rPr>
    </w:lvl>
    <w:lvl w:ilvl="4" w:tplc="A44EE8F6" w:tentative="1">
      <w:start w:val="1"/>
      <w:numFmt w:val="bullet"/>
      <w:lvlText w:val="•"/>
      <w:lvlJc w:val="left"/>
      <w:pPr>
        <w:tabs>
          <w:tab w:val="num" w:pos="3600"/>
        </w:tabs>
        <w:ind w:left="3600" w:hanging="360"/>
      </w:pPr>
      <w:rPr>
        <w:rFonts w:ascii="Arial" w:hAnsi="Arial" w:hint="default"/>
      </w:rPr>
    </w:lvl>
    <w:lvl w:ilvl="5" w:tplc="AC467D58" w:tentative="1">
      <w:start w:val="1"/>
      <w:numFmt w:val="bullet"/>
      <w:lvlText w:val="•"/>
      <w:lvlJc w:val="left"/>
      <w:pPr>
        <w:tabs>
          <w:tab w:val="num" w:pos="4320"/>
        </w:tabs>
        <w:ind w:left="4320" w:hanging="360"/>
      </w:pPr>
      <w:rPr>
        <w:rFonts w:ascii="Arial" w:hAnsi="Arial" w:hint="default"/>
      </w:rPr>
    </w:lvl>
    <w:lvl w:ilvl="6" w:tplc="1396CA14" w:tentative="1">
      <w:start w:val="1"/>
      <w:numFmt w:val="bullet"/>
      <w:lvlText w:val="•"/>
      <w:lvlJc w:val="left"/>
      <w:pPr>
        <w:tabs>
          <w:tab w:val="num" w:pos="5040"/>
        </w:tabs>
        <w:ind w:left="5040" w:hanging="360"/>
      </w:pPr>
      <w:rPr>
        <w:rFonts w:ascii="Arial" w:hAnsi="Arial" w:hint="default"/>
      </w:rPr>
    </w:lvl>
    <w:lvl w:ilvl="7" w:tplc="13E47C16" w:tentative="1">
      <w:start w:val="1"/>
      <w:numFmt w:val="bullet"/>
      <w:lvlText w:val="•"/>
      <w:lvlJc w:val="left"/>
      <w:pPr>
        <w:tabs>
          <w:tab w:val="num" w:pos="5760"/>
        </w:tabs>
        <w:ind w:left="5760" w:hanging="360"/>
      </w:pPr>
      <w:rPr>
        <w:rFonts w:ascii="Arial" w:hAnsi="Arial" w:hint="default"/>
      </w:rPr>
    </w:lvl>
    <w:lvl w:ilvl="8" w:tplc="C1E2B3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7E7581"/>
    <w:multiLevelType w:val="multilevel"/>
    <w:tmpl w:val="617E75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5F5901"/>
    <w:multiLevelType w:val="multilevel"/>
    <w:tmpl w:val="6C5F590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6DBA4220"/>
    <w:multiLevelType w:val="multilevel"/>
    <w:tmpl w:val="6DBA4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145C1C"/>
    <w:multiLevelType w:val="multilevel"/>
    <w:tmpl w:val="71145C1C"/>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213"/>
      <w:numFmt w:val="bullet"/>
      <w:lvlText w:val="•"/>
      <w:lvlJc w:val="left"/>
      <w:pPr>
        <w:tabs>
          <w:tab w:val="left" w:pos="2880"/>
        </w:tabs>
        <w:ind w:left="2880" w:hanging="360"/>
      </w:pPr>
      <w:rPr>
        <w:rFonts w:ascii="Arial" w:hAnsi="Arial" w:hint="default"/>
      </w:rPr>
    </w:lvl>
    <w:lvl w:ilvl="4">
      <w:start w:val="213"/>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2" w15:restartNumberingAfterBreak="0">
    <w:nsid w:val="72D92CAE"/>
    <w:multiLevelType w:val="multilevel"/>
    <w:tmpl w:val="72D92CAE"/>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3" w15:restartNumberingAfterBreak="0">
    <w:nsid w:val="7346122E"/>
    <w:multiLevelType w:val="multilevel"/>
    <w:tmpl w:val="73461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7929CB"/>
    <w:multiLevelType w:val="multilevel"/>
    <w:tmpl w:val="747929CB"/>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8"/>
  </w:num>
  <w:num w:numId="2">
    <w:abstractNumId w:val="12"/>
  </w:num>
  <w:num w:numId="3">
    <w:abstractNumId w:val="14"/>
  </w:num>
  <w:num w:numId="4">
    <w:abstractNumId w:val="18"/>
  </w:num>
  <w:num w:numId="5">
    <w:abstractNumId w:val="2"/>
  </w:num>
  <w:num w:numId="6">
    <w:abstractNumId w:val="12"/>
    <w:lvlOverride w:ilvl="0">
      <w:startOverride w:val="1"/>
    </w:lvlOverride>
  </w:num>
  <w:num w:numId="7">
    <w:abstractNumId w:val="16"/>
  </w:num>
  <w:num w:numId="8">
    <w:abstractNumId w:val="19"/>
  </w:num>
  <w:num w:numId="9">
    <w:abstractNumId w:val="1"/>
  </w:num>
  <w:num w:numId="10">
    <w:abstractNumId w:val="25"/>
  </w:num>
  <w:num w:numId="11">
    <w:abstractNumId w:val="7"/>
  </w:num>
  <w:num w:numId="12">
    <w:abstractNumId w:val="10"/>
  </w:num>
  <w:num w:numId="13">
    <w:abstractNumId w:val="5"/>
  </w:num>
  <w:num w:numId="14">
    <w:abstractNumId w:val="23"/>
  </w:num>
  <w:num w:numId="15">
    <w:abstractNumId w:val="13"/>
  </w:num>
  <w:num w:numId="16">
    <w:abstractNumId w:val="0"/>
  </w:num>
  <w:num w:numId="17">
    <w:abstractNumId w:val="11"/>
  </w:num>
  <w:num w:numId="18">
    <w:abstractNumId w:val="21"/>
  </w:num>
  <w:num w:numId="19">
    <w:abstractNumId w:val="22"/>
  </w:num>
  <w:num w:numId="20">
    <w:abstractNumId w:val="6"/>
  </w:num>
  <w:num w:numId="21">
    <w:abstractNumId w:val="20"/>
  </w:num>
  <w:num w:numId="22">
    <w:abstractNumId w:val="9"/>
  </w:num>
  <w:num w:numId="23">
    <w:abstractNumId w:val="24"/>
  </w:num>
  <w:num w:numId="24">
    <w:abstractNumId w:val="4"/>
  </w:num>
  <w:num w:numId="25">
    <w:abstractNumId w:val="17"/>
  </w:num>
  <w:num w:numId="26">
    <w:abstractNumId w:val="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Arash Mirbagheri">
    <w15:presenceInfo w15:providerId="AD" w15:userId="S::arashm@qti.qualcomm.com::7beef077-6527-4b2b-9463-3f52ee351aae"/>
  </w15:person>
  <w15:person w15:author="Richie Leo (ZTE)">
    <w15:presenceInfo w15:providerId="None" w15:userId="Richie Leo (ZTE)"/>
  </w15:person>
  <w15:person w15:author="HUAWEI">
    <w15:presenceInfo w15:providerId="None" w15:userId="HUAWEI"/>
  </w15:person>
  <w15:person w15:author="Nokia_Erika">
    <w15:presenceInfo w15:providerId="None" w15:userId="Nokia_E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2A3B"/>
    <w:rsid w:val="00004165"/>
    <w:rsid w:val="00005075"/>
    <w:rsid w:val="00005CC0"/>
    <w:rsid w:val="00007FE8"/>
    <w:rsid w:val="000128DC"/>
    <w:rsid w:val="000139DA"/>
    <w:rsid w:val="00014CEA"/>
    <w:rsid w:val="00016141"/>
    <w:rsid w:val="000169E8"/>
    <w:rsid w:val="0002169B"/>
    <w:rsid w:val="000227D6"/>
    <w:rsid w:val="00024472"/>
    <w:rsid w:val="00025336"/>
    <w:rsid w:val="0002572C"/>
    <w:rsid w:val="000262C3"/>
    <w:rsid w:val="00026ACC"/>
    <w:rsid w:val="000302B5"/>
    <w:rsid w:val="0003171D"/>
    <w:rsid w:val="00031C1D"/>
    <w:rsid w:val="00033562"/>
    <w:rsid w:val="00033AD0"/>
    <w:rsid w:val="00035C50"/>
    <w:rsid w:val="00041BCE"/>
    <w:rsid w:val="000453EC"/>
    <w:rsid w:val="000457A1"/>
    <w:rsid w:val="00050001"/>
    <w:rsid w:val="00050265"/>
    <w:rsid w:val="00050AFB"/>
    <w:rsid w:val="00052041"/>
    <w:rsid w:val="00052D60"/>
    <w:rsid w:val="0005326A"/>
    <w:rsid w:val="00053351"/>
    <w:rsid w:val="000546A4"/>
    <w:rsid w:val="000548C7"/>
    <w:rsid w:val="00057010"/>
    <w:rsid w:val="00060E7C"/>
    <w:rsid w:val="0006266D"/>
    <w:rsid w:val="00062A0C"/>
    <w:rsid w:val="00064127"/>
    <w:rsid w:val="00065506"/>
    <w:rsid w:val="00066641"/>
    <w:rsid w:val="00067020"/>
    <w:rsid w:val="00073071"/>
    <w:rsid w:val="0007382E"/>
    <w:rsid w:val="000759D2"/>
    <w:rsid w:val="000766E1"/>
    <w:rsid w:val="000767E5"/>
    <w:rsid w:val="0007770A"/>
    <w:rsid w:val="00077FDB"/>
    <w:rsid w:val="00077FF6"/>
    <w:rsid w:val="000802F1"/>
    <w:rsid w:val="000807AD"/>
    <w:rsid w:val="00080D82"/>
    <w:rsid w:val="00081692"/>
    <w:rsid w:val="00081750"/>
    <w:rsid w:val="00082C46"/>
    <w:rsid w:val="00084244"/>
    <w:rsid w:val="00084357"/>
    <w:rsid w:val="0008458C"/>
    <w:rsid w:val="00084D93"/>
    <w:rsid w:val="00085572"/>
    <w:rsid w:val="00085A0E"/>
    <w:rsid w:val="00086AA8"/>
    <w:rsid w:val="00087548"/>
    <w:rsid w:val="0009119D"/>
    <w:rsid w:val="00093E7E"/>
    <w:rsid w:val="000979E1"/>
    <w:rsid w:val="000A1830"/>
    <w:rsid w:val="000A195E"/>
    <w:rsid w:val="000A1A0C"/>
    <w:rsid w:val="000A2AFC"/>
    <w:rsid w:val="000A3AFB"/>
    <w:rsid w:val="000A4121"/>
    <w:rsid w:val="000A4868"/>
    <w:rsid w:val="000A4AA3"/>
    <w:rsid w:val="000A550E"/>
    <w:rsid w:val="000A5DAF"/>
    <w:rsid w:val="000A601C"/>
    <w:rsid w:val="000A61F5"/>
    <w:rsid w:val="000A65DB"/>
    <w:rsid w:val="000A69D1"/>
    <w:rsid w:val="000B147E"/>
    <w:rsid w:val="000B1A55"/>
    <w:rsid w:val="000B1E45"/>
    <w:rsid w:val="000B20BB"/>
    <w:rsid w:val="000B2496"/>
    <w:rsid w:val="000B267D"/>
    <w:rsid w:val="000B2E2D"/>
    <w:rsid w:val="000B2EF6"/>
    <w:rsid w:val="000B2FA6"/>
    <w:rsid w:val="000B362C"/>
    <w:rsid w:val="000B4AA0"/>
    <w:rsid w:val="000B4CF3"/>
    <w:rsid w:val="000B5A2D"/>
    <w:rsid w:val="000B6E83"/>
    <w:rsid w:val="000B76EC"/>
    <w:rsid w:val="000C02D0"/>
    <w:rsid w:val="000C2553"/>
    <w:rsid w:val="000C2C1D"/>
    <w:rsid w:val="000C33FF"/>
    <w:rsid w:val="000C38C3"/>
    <w:rsid w:val="000C51A6"/>
    <w:rsid w:val="000C56F1"/>
    <w:rsid w:val="000C69AF"/>
    <w:rsid w:val="000C6B17"/>
    <w:rsid w:val="000C7810"/>
    <w:rsid w:val="000D01FE"/>
    <w:rsid w:val="000D09FD"/>
    <w:rsid w:val="000D0A79"/>
    <w:rsid w:val="000D18E1"/>
    <w:rsid w:val="000D44FB"/>
    <w:rsid w:val="000D574B"/>
    <w:rsid w:val="000D6CFC"/>
    <w:rsid w:val="000E1562"/>
    <w:rsid w:val="000E2624"/>
    <w:rsid w:val="000E2BC3"/>
    <w:rsid w:val="000E3221"/>
    <w:rsid w:val="000E4FA4"/>
    <w:rsid w:val="000E537B"/>
    <w:rsid w:val="000E57D0"/>
    <w:rsid w:val="000E613E"/>
    <w:rsid w:val="000E731D"/>
    <w:rsid w:val="000E7858"/>
    <w:rsid w:val="000F1128"/>
    <w:rsid w:val="000F15D5"/>
    <w:rsid w:val="000F1E23"/>
    <w:rsid w:val="000F31A0"/>
    <w:rsid w:val="000F3C4E"/>
    <w:rsid w:val="000F6EF7"/>
    <w:rsid w:val="0010358B"/>
    <w:rsid w:val="001038F8"/>
    <w:rsid w:val="00104491"/>
    <w:rsid w:val="00107927"/>
    <w:rsid w:val="00110E26"/>
    <w:rsid w:val="00111321"/>
    <w:rsid w:val="00112822"/>
    <w:rsid w:val="001137E0"/>
    <w:rsid w:val="00114E56"/>
    <w:rsid w:val="0011649D"/>
    <w:rsid w:val="00117BD6"/>
    <w:rsid w:val="001204E0"/>
    <w:rsid w:val="001206C2"/>
    <w:rsid w:val="00120AB9"/>
    <w:rsid w:val="00121978"/>
    <w:rsid w:val="00122E0D"/>
    <w:rsid w:val="00123422"/>
    <w:rsid w:val="00124B32"/>
    <w:rsid w:val="00124B6A"/>
    <w:rsid w:val="00126285"/>
    <w:rsid w:val="0013165C"/>
    <w:rsid w:val="001323E2"/>
    <w:rsid w:val="00132C66"/>
    <w:rsid w:val="00136169"/>
    <w:rsid w:val="00136C06"/>
    <w:rsid w:val="00136D4C"/>
    <w:rsid w:val="00136F9F"/>
    <w:rsid w:val="001377EC"/>
    <w:rsid w:val="001405EF"/>
    <w:rsid w:val="00141660"/>
    <w:rsid w:val="00141927"/>
    <w:rsid w:val="00141DAD"/>
    <w:rsid w:val="00142BB9"/>
    <w:rsid w:val="00143C7E"/>
    <w:rsid w:val="00144F96"/>
    <w:rsid w:val="001462AE"/>
    <w:rsid w:val="00147042"/>
    <w:rsid w:val="001470A3"/>
    <w:rsid w:val="001472C5"/>
    <w:rsid w:val="00147543"/>
    <w:rsid w:val="00147FD1"/>
    <w:rsid w:val="00151C00"/>
    <w:rsid w:val="00151EAC"/>
    <w:rsid w:val="00151FED"/>
    <w:rsid w:val="00153015"/>
    <w:rsid w:val="00153528"/>
    <w:rsid w:val="00153D32"/>
    <w:rsid w:val="00154B7B"/>
    <w:rsid w:val="00154E68"/>
    <w:rsid w:val="001556B7"/>
    <w:rsid w:val="00156C8A"/>
    <w:rsid w:val="00157A9F"/>
    <w:rsid w:val="001613BF"/>
    <w:rsid w:val="00162085"/>
    <w:rsid w:val="00162548"/>
    <w:rsid w:val="00163E5B"/>
    <w:rsid w:val="00171BAF"/>
    <w:rsid w:val="00172074"/>
    <w:rsid w:val="00172183"/>
    <w:rsid w:val="001751AB"/>
    <w:rsid w:val="00175A3F"/>
    <w:rsid w:val="001772EB"/>
    <w:rsid w:val="00180E09"/>
    <w:rsid w:val="0018308D"/>
    <w:rsid w:val="00183D4C"/>
    <w:rsid w:val="00183F6D"/>
    <w:rsid w:val="0018455E"/>
    <w:rsid w:val="001849DA"/>
    <w:rsid w:val="00184E2C"/>
    <w:rsid w:val="0018670E"/>
    <w:rsid w:val="00187BD5"/>
    <w:rsid w:val="00190B3A"/>
    <w:rsid w:val="00190EC2"/>
    <w:rsid w:val="001912A5"/>
    <w:rsid w:val="00191C13"/>
    <w:rsid w:val="00191FB7"/>
    <w:rsid w:val="0019219A"/>
    <w:rsid w:val="00194147"/>
    <w:rsid w:val="00195077"/>
    <w:rsid w:val="00196E5C"/>
    <w:rsid w:val="001A033F"/>
    <w:rsid w:val="001A08AA"/>
    <w:rsid w:val="001A1929"/>
    <w:rsid w:val="001A360F"/>
    <w:rsid w:val="001A59CB"/>
    <w:rsid w:val="001A5E32"/>
    <w:rsid w:val="001A7C56"/>
    <w:rsid w:val="001B33DD"/>
    <w:rsid w:val="001B3BC7"/>
    <w:rsid w:val="001B506B"/>
    <w:rsid w:val="001B613B"/>
    <w:rsid w:val="001C0765"/>
    <w:rsid w:val="001C1088"/>
    <w:rsid w:val="001C1409"/>
    <w:rsid w:val="001C2AB7"/>
    <w:rsid w:val="001C2AE6"/>
    <w:rsid w:val="001C3D0F"/>
    <w:rsid w:val="001C4A89"/>
    <w:rsid w:val="001C6177"/>
    <w:rsid w:val="001C6AF8"/>
    <w:rsid w:val="001D0363"/>
    <w:rsid w:val="001D0E64"/>
    <w:rsid w:val="001D13F2"/>
    <w:rsid w:val="001D1F3D"/>
    <w:rsid w:val="001D7D94"/>
    <w:rsid w:val="001D7EF7"/>
    <w:rsid w:val="001E0AE4"/>
    <w:rsid w:val="001E4218"/>
    <w:rsid w:val="001E750B"/>
    <w:rsid w:val="001F0B20"/>
    <w:rsid w:val="001F34FC"/>
    <w:rsid w:val="001F3DBA"/>
    <w:rsid w:val="001F403E"/>
    <w:rsid w:val="001F483F"/>
    <w:rsid w:val="001F6817"/>
    <w:rsid w:val="001F711D"/>
    <w:rsid w:val="001F7793"/>
    <w:rsid w:val="00200A62"/>
    <w:rsid w:val="00202A6B"/>
    <w:rsid w:val="00203740"/>
    <w:rsid w:val="0020376D"/>
    <w:rsid w:val="00204134"/>
    <w:rsid w:val="00204E30"/>
    <w:rsid w:val="00205952"/>
    <w:rsid w:val="0021289D"/>
    <w:rsid w:val="002134D1"/>
    <w:rsid w:val="002138EA"/>
    <w:rsid w:val="00213D99"/>
    <w:rsid w:val="00213F84"/>
    <w:rsid w:val="00214BB4"/>
    <w:rsid w:val="00214FBD"/>
    <w:rsid w:val="00215403"/>
    <w:rsid w:val="002209B4"/>
    <w:rsid w:val="00220D80"/>
    <w:rsid w:val="00222537"/>
    <w:rsid w:val="00222897"/>
    <w:rsid w:val="00222B0C"/>
    <w:rsid w:val="00223845"/>
    <w:rsid w:val="00226A3F"/>
    <w:rsid w:val="00231B21"/>
    <w:rsid w:val="002331D8"/>
    <w:rsid w:val="00233C8A"/>
    <w:rsid w:val="00234CB9"/>
    <w:rsid w:val="002352A4"/>
    <w:rsid w:val="00235394"/>
    <w:rsid w:val="00235577"/>
    <w:rsid w:val="002355B7"/>
    <w:rsid w:val="0023560F"/>
    <w:rsid w:val="0023642E"/>
    <w:rsid w:val="002369E3"/>
    <w:rsid w:val="00237E2B"/>
    <w:rsid w:val="00241BA5"/>
    <w:rsid w:val="002423E7"/>
    <w:rsid w:val="002435CA"/>
    <w:rsid w:val="0024404A"/>
    <w:rsid w:val="0024469F"/>
    <w:rsid w:val="00244C78"/>
    <w:rsid w:val="00246196"/>
    <w:rsid w:val="002500F3"/>
    <w:rsid w:val="002501A4"/>
    <w:rsid w:val="002504B9"/>
    <w:rsid w:val="00252DB8"/>
    <w:rsid w:val="002537BC"/>
    <w:rsid w:val="00253FE9"/>
    <w:rsid w:val="002544F3"/>
    <w:rsid w:val="00254B79"/>
    <w:rsid w:val="00255C58"/>
    <w:rsid w:val="00255CEB"/>
    <w:rsid w:val="00260EC7"/>
    <w:rsid w:val="00261539"/>
    <w:rsid w:val="0026179F"/>
    <w:rsid w:val="00262DFF"/>
    <w:rsid w:val="002634E2"/>
    <w:rsid w:val="00264C75"/>
    <w:rsid w:val="002651C7"/>
    <w:rsid w:val="00265D6A"/>
    <w:rsid w:val="002666AE"/>
    <w:rsid w:val="00272DD7"/>
    <w:rsid w:val="00273503"/>
    <w:rsid w:val="00273D0B"/>
    <w:rsid w:val="00274A5A"/>
    <w:rsid w:val="00274E1A"/>
    <w:rsid w:val="00275591"/>
    <w:rsid w:val="002768FC"/>
    <w:rsid w:val="002775B1"/>
    <w:rsid w:val="002775B9"/>
    <w:rsid w:val="002811C4"/>
    <w:rsid w:val="00281A3F"/>
    <w:rsid w:val="0028205D"/>
    <w:rsid w:val="00282213"/>
    <w:rsid w:val="00283885"/>
    <w:rsid w:val="00284016"/>
    <w:rsid w:val="002858BF"/>
    <w:rsid w:val="0028606E"/>
    <w:rsid w:val="00290EB9"/>
    <w:rsid w:val="0029209A"/>
    <w:rsid w:val="0029341A"/>
    <w:rsid w:val="002939AF"/>
    <w:rsid w:val="00294491"/>
    <w:rsid w:val="00294A26"/>
    <w:rsid w:val="00294BDE"/>
    <w:rsid w:val="00295F73"/>
    <w:rsid w:val="0029724C"/>
    <w:rsid w:val="002A0CED"/>
    <w:rsid w:val="002A1646"/>
    <w:rsid w:val="002A1972"/>
    <w:rsid w:val="002A1C4B"/>
    <w:rsid w:val="002A20D4"/>
    <w:rsid w:val="002A25D8"/>
    <w:rsid w:val="002A36C9"/>
    <w:rsid w:val="002A42CB"/>
    <w:rsid w:val="002A4CD0"/>
    <w:rsid w:val="002A72A9"/>
    <w:rsid w:val="002A7DA6"/>
    <w:rsid w:val="002B06BB"/>
    <w:rsid w:val="002B19F6"/>
    <w:rsid w:val="002B1EF2"/>
    <w:rsid w:val="002B417D"/>
    <w:rsid w:val="002B4E9B"/>
    <w:rsid w:val="002B516C"/>
    <w:rsid w:val="002B57F7"/>
    <w:rsid w:val="002B5DC7"/>
    <w:rsid w:val="002B5DE9"/>
    <w:rsid w:val="002B5E1D"/>
    <w:rsid w:val="002B60C1"/>
    <w:rsid w:val="002C4B52"/>
    <w:rsid w:val="002C5F81"/>
    <w:rsid w:val="002D03E5"/>
    <w:rsid w:val="002D1D9A"/>
    <w:rsid w:val="002D36EB"/>
    <w:rsid w:val="002D3AAA"/>
    <w:rsid w:val="002D3FE8"/>
    <w:rsid w:val="002D4D19"/>
    <w:rsid w:val="002D6BDF"/>
    <w:rsid w:val="002D731B"/>
    <w:rsid w:val="002E032E"/>
    <w:rsid w:val="002E033C"/>
    <w:rsid w:val="002E0423"/>
    <w:rsid w:val="002E2CE9"/>
    <w:rsid w:val="002E3BF7"/>
    <w:rsid w:val="002E403E"/>
    <w:rsid w:val="002E45C9"/>
    <w:rsid w:val="002E5506"/>
    <w:rsid w:val="002E7944"/>
    <w:rsid w:val="002E79EC"/>
    <w:rsid w:val="002E7A75"/>
    <w:rsid w:val="002F10BC"/>
    <w:rsid w:val="002F158C"/>
    <w:rsid w:val="002F2243"/>
    <w:rsid w:val="002F2E6E"/>
    <w:rsid w:val="002F4093"/>
    <w:rsid w:val="002F5636"/>
    <w:rsid w:val="002F75B3"/>
    <w:rsid w:val="002F78E6"/>
    <w:rsid w:val="00300E4C"/>
    <w:rsid w:val="003016B4"/>
    <w:rsid w:val="00301A3F"/>
    <w:rsid w:val="003022A5"/>
    <w:rsid w:val="00302DFE"/>
    <w:rsid w:val="00303727"/>
    <w:rsid w:val="0030503B"/>
    <w:rsid w:val="00305182"/>
    <w:rsid w:val="00307002"/>
    <w:rsid w:val="00307E51"/>
    <w:rsid w:val="003100B3"/>
    <w:rsid w:val="00310467"/>
    <w:rsid w:val="00311363"/>
    <w:rsid w:val="00311FB4"/>
    <w:rsid w:val="00312ACC"/>
    <w:rsid w:val="003136B4"/>
    <w:rsid w:val="003142CB"/>
    <w:rsid w:val="00315867"/>
    <w:rsid w:val="0031745C"/>
    <w:rsid w:val="00322F7C"/>
    <w:rsid w:val="00323F43"/>
    <w:rsid w:val="00324725"/>
    <w:rsid w:val="00324C0C"/>
    <w:rsid w:val="00325483"/>
    <w:rsid w:val="003260D7"/>
    <w:rsid w:val="00331326"/>
    <w:rsid w:val="003328AC"/>
    <w:rsid w:val="00332B17"/>
    <w:rsid w:val="003331A8"/>
    <w:rsid w:val="00333E3E"/>
    <w:rsid w:val="00333ED6"/>
    <w:rsid w:val="0033468B"/>
    <w:rsid w:val="003362CB"/>
    <w:rsid w:val="00336697"/>
    <w:rsid w:val="00336AAC"/>
    <w:rsid w:val="00336EED"/>
    <w:rsid w:val="003418CB"/>
    <w:rsid w:val="003419C8"/>
    <w:rsid w:val="003465BE"/>
    <w:rsid w:val="003466DA"/>
    <w:rsid w:val="003467D0"/>
    <w:rsid w:val="00347AC8"/>
    <w:rsid w:val="00350F6B"/>
    <w:rsid w:val="003526F3"/>
    <w:rsid w:val="00352FA2"/>
    <w:rsid w:val="00355873"/>
    <w:rsid w:val="0035660F"/>
    <w:rsid w:val="00357065"/>
    <w:rsid w:val="003628B9"/>
    <w:rsid w:val="00362D8F"/>
    <w:rsid w:val="00363005"/>
    <w:rsid w:val="003647D9"/>
    <w:rsid w:val="003647EA"/>
    <w:rsid w:val="00366FE9"/>
    <w:rsid w:val="00367724"/>
    <w:rsid w:val="0036773A"/>
    <w:rsid w:val="00370DF7"/>
    <w:rsid w:val="00376066"/>
    <w:rsid w:val="003770F6"/>
    <w:rsid w:val="00377650"/>
    <w:rsid w:val="00377AAB"/>
    <w:rsid w:val="00381AE5"/>
    <w:rsid w:val="00383E37"/>
    <w:rsid w:val="00383F44"/>
    <w:rsid w:val="003841B3"/>
    <w:rsid w:val="003849B2"/>
    <w:rsid w:val="00384B4B"/>
    <w:rsid w:val="00385556"/>
    <w:rsid w:val="00386A75"/>
    <w:rsid w:val="0039224A"/>
    <w:rsid w:val="00393042"/>
    <w:rsid w:val="00394AD5"/>
    <w:rsid w:val="00395146"/>
    <w:rsid w:val="0039642D"/>
    <w:rsid w:val="0039655A"/>
    <w:rsid w:val="003A14DB"/>
    <w:rsid w:val="003A29E8"/>
    <w:rsid w:val="003A2E40"/>
    <w:rsid w:val="003A51FC"/>
    <w:rsid w:val="003B0158"/>
    <w:rsid w:val="003B0A80"/>
    <w:rsid w:val="003B3214"/>
    <w:rsid w:val="003B3B03"/>
    <w:rsid w:val="003B40B6"/>
    <w:rsid w:val="003B40E7"/>
    <w:rsid w:val="003B4447"/>
    <w:rsid w:val="003B56DB"/>
    <w:rsid w:val="003B5B06"/>
    <w:rsid w:val="003B755E"/>
    <w:rsid w:val="003C2278"/>
    <w:rsid w:val="003C228E"/>
    <w:rsid w:val="003C5193"/>
    <w:rsid w:val="003C51E7"/>
    <w:rsid w:val="003C6893"/>
    <w:rsid w:val="003C6DE2"/>
    <w:rsid w:val="003C727D"/>
    <w:rsid w:val="003C74D9"/>
    <w:rsid w:val="003D0BE0"/>
    <w:rsid w:val="003D1EFD"/>
    <w:rsid w:val="003D24D1"/>
    <w:rsid w:val="003D28BF"/>
    <w:rsid w:val="003D34BD"/>
    <w:rsid w:val="003D4215"/>
    <w:rsid w:val="003D4C47"/>
    <w:rsid w:val="003D4F54"/>
    <w:rsid w:val="003D5EBF"/>
    <w:rsid w:val="003D7719"/>
    <w:rsid w:val="003E0AE3"/>
    <w:rsid w:val="003E1CF1"/>
    <w:rsid w:val="003E40EE"/>
    <w:rsid w:val="003E67CF"/>
    <w:rsid w:val="003E6844"/>
    <w:rsid w:val="003F0E30"/>
    <w:rsid w:val="003F1C1B"/>
    <w:rsid w:val="003F3920"/>
    <w:rsid w:val="003F3E47"/>
    <w:rsid w:val="003F40C0"/>
    <w:rsid w:val="003F535F"/>
    <w:rsid w:val="003F5507"/>
    <w:rsid w:val="00401144"/>
    <w:rsid w:val="00401AD3"/>
    <w:rsid w:val="00401CE3"/>
    <w:rsid w:val="00402449"/>
    <w:rsid w:val="00404831"/>
    <w:rsid w:val="00405484"/>
    <w:rsid w:val="00407255"/>
    <w:rsid w:val="00407661"/>
    <w:rsid w:val="00410314"/>
    <w:rsid w:val="00410C92"/>
    <w:rsid w:val="00412063"/>
    <w:rsid w:val="004128CE"/>
    <w:rsid w:val="00412EB1"/>
    <w:rsid w:val="00413DDE"/>
    <w:rsid w:val="00414118"/>
    <w:rsid w:val="00414878"/>
    <w:rsid w:val="00416084"/>
    <w:rsid w:val="004161E3"/>
    <w:rsid w:val="00416705"/>
    <w:rsid w:val="00420C14"/>
    <w:rsid w:val="00421D16"/>
    <w:rsid w:val="00421EC1"/>
    <w:rsid w:val="00424F8C"/>
    <w:rsid w:val="004250E2"/>
    <w:rsid w:val="004271A3"/>
    <w:rsid w:val="004271BA"/>
    <w:rsid w:val="00427607"/>
    <w:rsid w:val="00430497"/>
    <w:rsid w:val="0043107A"/>
    <w:rsid w:val="00433B33"/>
    <w:rsid w:val="00433E44"/>
    <w:rsid w:val="00433EB4"/>
    <w:rsid w:val="00434DC1"/>
    <w:rsid w:val="004350F4"/>
    <w:rsid w:val="004365C9"/>
    <w:rsid w:val="00436D6F"/>
    <w:rsid w:val="004412A0"/>
    <w:rsid w:val="00441B60"/>
    <w:rsid w:val="00441D2E"/>
    <w:rsid w:val="00441D8E"/>
    <w:rsid w:val="0044228A"/>
    <w:rsid w:val="00442AB4"/>
    <w:rsid w:val="00444526"/>
    <w:rsid w:val="004509CD"/>
    <w:rsid w:val="00450F27"/>
    <w:rsid w:val="004510E5"/>
    <w:rsid w:val="00451970"/>
    <w:rsid w:val="0045499C"/>
    <w:rsid w:val="00454ECB"/>
    <w:rsid w:val="00456A75"/>
    <w:rsid w:val="004600AD"/>
    <w:rsid w:val="0046026E"/>
    <w:rsid w:val="00461E39"/>
    <w:rsid w:val="00462D3A"/>
    <w:rsid w:val="00463242"/>
    <w:rsid w:val="00463521"/>
    <w:rsid w:val="004637E3"/>
    <w:rsid w:val="00463D5D"/>
    <w:rsid w:val="004664EB"/>
    <w:rsid w:val="004674F8"/>
    <w:rsid w:val="004678E1"/>
    <w:rsid w:val="00471125"/>
    <w:rsid w:val="004723F5"/>
    <w:rsid w:val="004729C2"/>
    <w:rsid w:val="00473422"/>
    <w:rsid w:val="0047437A"/>
    <w:rsid w:val="004752EE"/>
    <w:rsid w:val="00475471"/>
    <w:rsid w:val="00477645"/>
    <w:rsid w:val="00477CD0"/>
    <w:rsid w:val="0048028A"/>
    <w:rsid w:val="00480E42"/>
    <w:rsid w:val="00483F09"/>
    <w:rsid w:val="00484C5D"/>
    <w:rsid w:val="0048543E"/>
    <w:rsid w:val="004857E8"/>
    <w:rsid w:val="004868C1"/>
    <w:rsid w:val="004874E4"/>
    <w:rsid w:val="0048750F"/>
    <w:rsid w:val="004918CF"/>
    <w:rsid w:val="00492809"/>
    <w:rsid w:val="004947EC"/>
    <w:rsid w:val="00495AEA"/>
    <w:rsid w:val="004A0E19"/>
    <w:rsid w:val="004A0FB2"/>
    <w:rsid w:val="004A1BDD"/>
    <w:rsid w:val="004A21D9"/>
    <w:rsid w:val="004A2E95"/>
    <w:rsid w:val="004A3916"/>
    <w:rsid w:val="004A39A2"/>
    <w:rsid w:val="004A495F"/>
    <w:rsid w:val="004A4D23"/>
    <w:rsid w:val="004A5012"/>
    <w:rsid w:val="004A580F"/>
    <w:rsid w:val="004A6425"/>
    <w:rsid w:val="004A7544"/>
    <w:rsid w:val="004B05C8"/>
    <w:rsid w:val="004B2736"/>
    <w:rsid w:val="004B349A"/>
    <w:rsid w:val="004B3A05"/>
    <w:rsid w:val="004B58CE"/>
    <w:rsid w:val="004B6B0F"/>
    <w:rsid w:val="004C4522"/>
    <w:rsid w:val="004C5AEB"/>
    <w:rsid w:val="004C6BA5"/>
    <w:rsid w:val="004C7DC8"/>
    <w:rsid w:val="004D0C26"/>
    <w:rsid w:val="004D157B"/>
    <w:rsid w:val="004D3A1E"/>
    <w:rsid w:val="004D606B"/>
    <w:rsid w:val="004D6931"/>
    <w:rsid w:val="004D7FE9"/>
    <w:rsid w:val="004E1A95"/>
    <w:rsid w:val="004E2659"/>
    <w:rsid w:val="004E2C1F"/>
    <w:rsid w:val="004E39EE"/>
    <w:rsid w:val="004E4290"/>
    <w:rsid w:val="004E475C"/>
    <w:rsid w:val="004E47AB"/>
    <w:rsid w:val="004E4C2A"/>
    <w:rsid w:val="004E5513"/>
    <w:rsid w:val="004E56E0"/>
    <w:rsid w:val="004E62E8"/>
    <w:rsid w:val="004E7329"/>
    <w:rsid w:val="004F00BD"/>
    <w:rsid w:val="004F0C23"/>
    <w:rsid w:val="004F2CB0"/>
    <w:rsid w:val="004F2F92"/>
    <w:rsid w:val="004F4E6D"/>
    <w:rsid w:val="004F4ED6"/>
    <w:rsid w:val="005006B6"/>
    <w:rsid w:val="005017F7"/>
    <w:rsid w:val="00501FA7"/>
    <w:rsid w:val="00502E20"/>
    <w:rsid w:val="005034DC"/>
    <w:rsid w:val="005044D5"/>
    <w:rsid w:val="0050516D"/>
    <w:rsid w:val="00505BFA"/>
    <w:rsid w:val="00506931"/>
    <w:rsid w:val="00506A9C"/>
    <w:rsid w:val="005071B4"/>
    <w:rsid w:val="005074E0"/>
    <w:rsid w:val="00507627"/>
    <w:rsid w:val="00507687"/>
    <w:rsid w:val="00510B10"/>
    <w:rsid w:val="005117A9"/>
    <w:rsid w:val="00511F57"/>
    <w:rsid w:val="005157A9"/>
    <w:rsid w:val="00515C79"/>
    <w:rsid w:val="00515CBE"/>
    <w:rsid w:val="00515E2B"/>
    <w:rsid w:val="005167AB"/>
    <w:rsid w:val="00522A7E"/>
    <w:rsid w:val="00522E03"/>
    <w:rsid w:val="00522F20"/>
    <w:rsid w:val="005242E8"/>
    <w:rsid w:val="00524312"/>
    <w:rsid w:val="0052473D"/>
    <w:rsid w:val="00526C78"/>
    <w:rsid w:val="005308DB"/>
    <w:rsid w:val="00530A2E"/>
    <w:rsid w:val="00530FBE"/>
    <w:rsid w:val="00531F17"/>
    <w:rsid w:val="00531F7C"/>
    <w:rsid w:val="00532E86"/>
    <w:rsid w:val="005339DB"/>
    <w:rsid w:val="005346D2"/>
    <w:rsid w:val="00534C89"/>
    <w:rsid w:val="00535578"/>
    <w:rsid w:val="00541573"/>
    <w:rsid w:val="00541DCC"/>
    <w:rsid w:val="0054348A"/>
    <w:rsid w:val="005437F0"/>
    <w:rsid w:val="00543A8D"/>
    <w:rsid w:val="00546AF8"/>
    <w:rsid w:val="00547418"/>
    <w:rsid w:val="00550A5E"/>
    <w:rsid w:val="005530C4"/>
    <w:rsid w:val="00553D43"/>
    <w:rsid w:val="005608ED"/>
    <w:rsid w:val="00562103"/>
    <w:rsid w:val="005623FB"/>
    <w:rsid w:val="00563622"/>
    <w:rsid w:val="00563697"/>
    <w:rsid w:val="0056552E"/>
    <w:rsid w:val="005661C2"/>
    <w:rsid w:val="005663D0"/>
    <w:rsid w:val="0056715B"/>
    <w:rsid w:val="00570B81"/>
    <w:rsid w:val="0057118B"/>
    <w:rsid w:val="00571777"/>
    <w:rsid w:val="00571AA1"/>
    <w:rsid w:val="00571B87"/>
    <w:rsid w:val="00573AD6"/>
    <w:rsid w:val="00580A15"/>
    <w:rsid w:val="00580FF5"/>
    <w:rsid w:val="0058126F"/>
    <w:rsid w:val="00581670"/>
    <w:rsid w:val="00581C8A"/>
    <w:rsid w:val="00582078"/>
    <w:rsid w:val="005842BC"/>
    <w:rsid w:val="005843A8"/>
    <w:rsid w:val="0058519C"/>
    <w:rsid w:val="00585B72"/>
    <w:rsid w:val="0059149A"/>
    <w:rsid w:val="005914AD"/>
    <w:rsid w:val="00593623"/>
    <w:rsid w:val="005956EE"/>
    <w:rsid w:val="00596B83"/>
    <w:rsid w:val="00597E36"/>
    <w:rsid w:val="005A083E"/>
    <w:rsid w:val="005A1F5A"/>
    <w:rsid w:val="005A21C8"/>
    <w:rsid w:val="005A4FCC"/>
    <w:rsid w:val="005A6813"/>
    <w:rsid w:val="005B0ED6"/>
    <w:rsid w:val="005B100C"/>
    <w:rsid w:val="005B4802"/>
    <w:rsid w:val="005B59FE"/>
    <w:rsid w:val="005B69E2"/>
    <w:rsid w:val="005B7835"/>
    <w:rsid w:val="005C16FE"/>
    <w:rsid w:val="005C19BC"/>
    <w:rsid w:val="005C1EA6"/>
    <w:rsid w:val="005C3A89"/>
    <w:rsid w:val="005C436A"/>
    <w:rsid w:val="005C4A14"/>
    <w:rsid w:val="005C5273"/>
    <w:rsid w:val="005D0B99"/>
    <w:rsid w:val="005D1B59"/>
    <w:rsid w:val="005D1C8D"/>
    <w:rsid w:val="005D308E"/>
    <w:rsid w:val="005D3A48"/>
    <w:rsid w:val="005D6A42"/>
    <w:rsid w:val="005D71A0"/>
    <w:rsid w:val="005D7AF8"/>
    <w:rsid w:val="005E2158"/>
    <w:rsid w:val="005E2505"/>
    <w:rsid w:val="005E2582"/>
    <w:rsid w:val="005E366A"/>
    <w:rsid w:val="005F0DED"/>
    <w:rsid w:val="005F1197"/>
    <w:rsid w:val="005F2145"/>
    <w:rsid w:val="005F2C6B"/>
    <w:rsid w:val="005F3B22"/>
    <w:rsid w:val="005F40B6"/>
    <w:rsid w:val="005F51F9"/>
    <w:rsid w:val="005F68F4"/>
    <w:rsid w:val="006000E2"/>
    <w:rsid w:val="0060065B"/>
    <w:rsid w:val="006016E1"/>
    <w:rsid w:val="00602D27"/>
    <w:rsid w:val="00603109"/>
    <w:rsid w:val="00610303"/>
    <w:rsid w:val="00613066"/>
    <w:rsid w:val="006144A1"/>
    <w:rsid w:val="006144F5"/>
    <w:rsid w:val="00615EBB"/>
    <w:rsid w:val="00615FB8"/>
    <w:rsid w:val="00616096"/>
    <w:rsid w:val="006160A2"/>
    <w:rsid w:val="006176DB"/>
    <w:rsid w:val="00624324"/>
    <w:rsid w:val="00626A6E"/>
    <w:rsid w:val="006302AA"/>
    <w:rsid w:val="0063134D"/>
    <w:rsid w:val="00632203"/>
    <w:rsid w:val="0063392D"/>
    <w:rsid w:val="00634569"/>
    <w:rsid w:val="00634A87"/>
    <w:rsid w:val="00635930"/>
    <w:rsid w:val="006363BD"/>
    <w:rsid w:val="00636949"/>
    <w:rsid w:val="006412DC"/>
    <w:rsid w:val="0064153B"/>
    <w:rsid w:val="006423B8"/>
    <w:rsid w:val="006424A0"/>
    <w:rsid w:val="00642BC6"/>
    <w:rsid w:val="00643B9E"/>
    <w:rsid w:val="00643D6E"/>
    <w:rsid w:val="00644790"/>
    <w:rsid w:val="00644888"/>
    <w:rsid w:val="0064557E"/>
    <w:rsid w:val="006461CE"/>
    <w:rsid w:val="00647509"/>
    <w:rsid w:val="006501AF"/>
    <w:rsid w:val="00650DDE"/>
    <w:rsid w:val="006522FA"/>
    <w:rsid w:val="0065505B"/>
    <w:rsid w:val="00655EC3"/>
    <w:rsid w:val="00656091"/>
    <w:rsid w:val="00661179"/>
    <w:rsid w:val="006625FD"/>
    <w:rsid w:val="00663A5D"/>
    <w:rsid w:val="00663A8D"/>
    <w:rsid w:val="00664297"/>
    <w:rsid w:val="00664E48"/>
    <w:rsid w:val="00665928"/>
    <w:rsid w:val="006670AC"/>
    <w:rsid w:val="00672307"/>
    <w:rsid w:val="0067403D"/>
    <w:rsid w:val="0067427E"/>
    <w:rsid w:val="0067566E"/>
    <w:rsid w:val="00677CAA"/>
    <w:rsid w:val="006808C6"/>
    <w:rsid w:val="00680F76"/>
    <w:rsid w:val="00682668"/>
    <w:rsid w:val="00683A2D"/>
    <w:rsid w:val="00683DC2"/>
    <w:rsid w:val="00686386"/>
    <w:rsid w:val="00692864"/>
    <w:rsid w:val="00692A68"/>
    <w:rsid w:val="00695662"/>
    <w:rsid w:val="00695D85"/>
    <w:rsid w:val="006A0A68"/>
    <w:rsid w:val="006A30A2"/>
    <w:rsid w:val="006A3CC8"/>
    <w:rsid w:val="006A6763"/>
    <w:rsid w:val="006A6D23"/>
    <w:rsid w:val="006B04E3"/>
    <w:rsid w:val="006B25DE"/>
    <w:rsid w:val="006B3144"/>
    <w:rsid w:val="006B3D26"/>
    <w:rsid w:val="006B4694"/>
    <w:rsid w:val="006B7B04"/>
    <w:rsid w:val="006B7FA0"/>
    <w:rsid w:val="006C0D77"/>
    <w:rsid w:val="006C1C3B"/>
    <w:rsid w:val="006C4E43"/>
    <w:rsid w:val="006C4EBF"/>
    <w:rsid w:val="006C5E01"/>
    <w:rsid w:val="006C643E"/>
    <w:rsid w:val="006C6D55"/>
    <w:rsid w:val="006C710D"/>
    <w:rsid w:val="006D1DF5"/>
    <w:rsid w:val="006D2932"/>
    <w:rsid w:val="006D3671"/>
    <w:rsid w:val="006D394D"/>
    <w:rsid w:val="006D4705"/>
    <w:rsid w:val="006D4D7A"/>
    <w:rsid w:val="006D5C67"/>
    <w:rsid w:val="006E02CE"/>
    <w:rsid w:val="006E0A73"/>
    <w:rsid w:val="006E0FEE"/>
    <w:rsid w:val="006E1850"/>
    <w:rsid w:val="006E25FC"/>
    <w:rsid w:val="006E2880"/>
    <w:rsid w:val="006E33CF"/>
    <w:rsid w:val="006E4CE5"/>
    <w:rsid w:val="006E61F3"/>
    <w:rsid w:val="006E6C11"/>
    <w:rsid w:val="006F19D6"/>
    <w:rsid w:val="006F1BB1"/>
    <w:rsid w:val="006F2A3F"/>
    <w:rsid w:val="006F355B"/>
    <w:rsid w:val="006F6576"/>
    <w:rsid w:val="006F65FD"/>
    <w:rsid w:val="006F7741"/>
    <w:rsid w:val="006F7C0C"/>
    <w:rsid w:val="0070071F"/>
    <w:rsid w:val="00700755"/>
    <w:rsid w:val="00700D85"/>
    <w:rsid w:val="00701CA2"/>
    <w:rsid w:val="007030F1"/>
    <w:rsid w:val="00703626"/>
    <w:rsid w:val="00703850"/>
    <w:rsid w:val="00705198"/>
    <w:rsid w:val="00705E55"/>
    <w:rsid w:val="0070646B"/>
    <w:rsid w:val="00706681"/>
    <w:rsid w:val="007114A5"/>
    <w:rsid w:val="00711811"/>
    <w:rsid w:val="00712C5F"/>
    <w:rsid w:val="007130A2"/>
    <w:rsid w:val="007133EE"/>
    <w:rsid w:val="00715463"/>
    <w:rsid w:val="00715C8A"/>
    <w:rsid w:val="007166C1"/>
    <w:rsid w:val="00716D52"/>
    <w:rsid w:val="007174B7"/>
    <w:rsid w:val="00717E09"/>
    <w:rsid w:val="00722225"/>
    <w:rsid w:val="00722E86"/>
    <w:rsid w:val="00723C9C"/>
    <w:rsid w:val="00730464"/>
    <w:rsid w:val="00730655"/>
    <w:rsid w:val="00730C83"/>
    <w:rsid w:val="00731C9D"/>
    <w:rsid w:val="00731D77"/>
    <w:rsid w:val="00732360"/>
    <w:rsid w:val="0073390A"/>
    <w:rsid w:val="00734881"/>
    <w:rsid w:val="00734897"/>
    <w:rsid w:val="00734C36"/>
    <w:rsid w:val="00734E64"/>
    <w:rsid w:val="00736457"/>
    <w:rsid w:val="00736B37"/>
    <w:rsid w:val="00736F5E"/>
    <w:rsid w:val="007378B3"/>
    <w:rsid w:val="007406C9"/>
    <w:rsid w:val="00740A35"/>
    <w:rsid w:val="00740F7A"/>
    <w:rsid w:val="00743AF7"/>
    <w:rsid w:val="007440D4"/>
    <w:rsid w:val="0075009C"/>
    <w:rsid w:val="00751B1C"/>
    <w:rsid w:val="007520B4"/>
    <w:rsid w:val="00752AB2"/>
    <w:rsid w:val="0075359D"/>
    <w:rsid w:val="00753F74"/>
    <w:rsid w:val="00756539"/>
    <w:rsid w:val="00757B45"/>
    <w:rsid w:val="00757F8B"/>
    <w:rsid w:val="00761AF0"/>
    <w:rsid w:val="007637C2"/>
    <w:rsid w:val="00763D6A"/>
    <w:rsid w:val="00765571"/>
    <w:rsid w:val="007655D5"/>
    <w:rsid w:val="0076580C"/>
    <w:rsid w:val="0076610A"/>
    <w:rsid w:val="00766601"/>
    <w:rsid w:val="007670D9"/>
    <w:rsid w:val="00767636"/>
    <w:rsid w:val="00771B85"/>
    <w:rsid w:val="00773A7E"/>
    <w:rsid w:val="00773AC7"/>
    <w:rsid w:val="0077539F"/>
    <w:rsid w:val="00775736"/>
    <w:rsid w:val="00775B76"/>
    <w:rsid w:val="007763C1"/>
    <w:rsid w:val="00777217"/>
    <w:rsid w:val="00777A45"/>
    <w:rsid w:val="00777E82"/>
    <w:rsid w:val="00780A2C"/>
    <w:rsid w:val="00781359"/>
    <w:rsid w:val="00781648"/>
    <w:rsid w:val="00781DCA"/>
    <w:rsid w:val="00783660"/>
    <w:rsid w:val="007852B3"/>
    <w:rsid w:val="00785332"/>
    <w:rsid w:val="00786921"/>
    <w:rsid w:val="0079084A"/>
    <w:rsid w:val="00791E8A"/>
    <w:rsid w:val="0079399D"/>
    <w:rsid w:val="00794A0B"/>
    <w:rsid w:val="007A0CC7"/>
    <w:rsid w:val="007A1EAA"/>
    <w:rsid w:val="007A3707"/>
    <w:rsid w:val="007A577C"/>
    <w:rsid w:val="007A726C"/>
    <w:rsid w:val="007A79FD"/>
    <w:rsid w:val="007A7F21"/>
    <w:rsid w:val="007B0B9D"/>
    <w:rsid w:val="007B19CD"/>
    <w:rsid w:val="007B1D9C"/>
    <w:rsid w:val="007B341D"/>
    <w:rsid w:val="007B43F8"/>
    <w:rsid w:val="007B4D1D"/>
    <w:rsid w:val="007B5A43"/>
    <w:rsid w:val="007B709B"/>
    <w:rsid w:val="007C0F9C"/>
    <w:rsid w:val="007C1343"/>
    <w:rsid w:val="007C22F9"/>
    <w:rsid w:val="007C5EF1"/>
    <w:rsid w:val="007C7696"/>
    <w:rsid w:val="007C7BF5"/>
    <w:rsid w:val="007C7FCF"/>
    <w:rsid w:val="007D02B5"/>
    <w:rsid w:val="007D1262"/>
    <w:rsid w:val="007D19B7"/>
    <w:rsid w:val="007D2836"/>
    <w:rsid w:val="007D416E"/>
    <w:rsid w:val="007D4645"/>
    <w:rsid w:val="007D5435"/>
    <w:rsid w:val="007D69B8"/>
    <w:rsid w:val="007D6B4F"/>
    <w:rsid w:val="007D75E5"/>
    <w:rsid w:val="007D773E"/>
    <w:rsid w:val="007E066E"/>
    <w:rsid w:val="007E0B07"/>
    <w:rsid w:val="007E1356"/>
    <w:rsid w:val="007E20FC"/>
    <w:rsid w:val="007E2756"/>
    <w:rsid w:val="007E7062"/>
    <w:rsid w:val="007E7893"/>
    <w:rsid w:val="007F0CE4"/>
    <w:rsid w:val="007F0E1E"/>
    <w:rsid w:val="007F0FD5"/>
    <w:rsid w:val="007F2160"/>
    <w:rsid w:val="007F29A7"/>
    <w:rsid w:val="007F34CA"/>
    <w:rsid w:val="007F6EA0"/>
    <w:rsid w:val="008002CD"/>
    <w:rsid w:val="00801874"/>
    <w:rsid w:val="00802389"/>
    <w:rsid w:val="00803017"/>
    <w:rsid w:val="00803A31"/>
    <w:rsid w:val="00805BE8"/>
    <w:rsid w:val="008063D4"/>
    <w:rsid w:val="0080779A"/>
    <w:rsid w:val="00810D98"/>
    <w:rsid w:val="00813637"/>
    <w:rsid w:val="00816078"/>
    <w:rsid w:val="008177E3"/>
    <w:rsid w:val="0081789E"/>
    <w:rsid w:val="0082034C"/>
    <w:rsid w:val="008212EA"/>
    <w:rsid w:val="00823AA9"/>
    <w:rsid w:val="008255B9"/>
    <w:rsid w:val="00825CD8"/>
    <w:rsid w:val="00827324"/>
    <w:rsid w:val="00827B38"/>
    <w:rsid w:val="008312AE"/>
    <w:rsid w:val="0083132E"/>
    <w:rsid w:val="00834890"/>
    <w:rsid w:val="008352EB"/>
    <w:rsid w:val="00837340"/>
    <w:rsid w:val="00837458"/>
    <w:rsid w:val="00837AAE"/>
    <w:rsid w:val="00840386"/>
    <w:rsid w:val="00840B8F"/>
    <w:rsid w:val="008429AD"/>
    <w:rsid w:val="008429DB"/>
    <w:rsid w:val="00844105"/>
    <w:rsid w:val="00846A54"/>
    <w:rsid w:val="00850C75"/>
    <w:rsid w:val="00850E39"/>
    <w:rsid w:val="008513E6"/>
    <w:rsid w:val="00852566"/>
    <w:rsid w:val="0085477A"/>
    <w:rsid w:val="008549C4"/>
    <w:rsid w:val="00855107"/>
    <w:rsid w:val="00855173"/>
    <w:rsid w:val="008557D9"/>
    <w:rsid w:val="00855BF7"/>
    <w:rsid w:val="00856214"/>
    <w:rsid w:val="00856E59"/>
    <w:rsid w:val="00857D63"/>
    <w:rsid w:val="008601D9"/>
    <w:rsid w:val="00862089"/>
    <w:rsid w:val="00866075"/>
    <w:rsid w:val="00866623"/>
    <w:rsid w:val="00866D5B"/>
    <w:rsid w:val="00866FF5"/>
    <w:rsid w:val="008671F9"/>
    <w:rsid w:val="00867FB8"/>
    <w:rsid w:val="00873E1F"/>
    <w:rsid w:val="0087499D"/>
    <w:rsid w:val="00874C16"/>
    <w:rsid w:val="0087786F"/>
    <w:rsid w:val="00886D1F"/>
    <w:rsid w:val="00887730"/>
    <w:rsid w:val="00891D2F"/>
    <w:rsid w:val="00891EE1"/>
    <w:rsid w:val="00892174"/>
    <w:rsid w:val="0089244D"/>
    <w:rsid w:val="00893987"/>
    <w:rsid w:val="00893D79"/>
    <w:rsid w:val="0089464D"/>
    <w:rsid w:val="00895241"/>
    <w:rsid w:val="008963EF"/>
    <w:rsid w:val="0089688E"/>
    <w:rsid w:val="008A1FBE"/>
    <w:rsid w:val="008A2F73"/>
    <w:rsid w:val="008A45D5"/>
    <w:rsid w:val="008A72BA"/>
    <w:rsid w:val="008A741D"/>
    <w:rsid w:val="008A78D3"/>
    <w:rsid w:val="008B088C"/>
    <w:rsid w:val="008B3194"/>
    <w:rsid w:val="008B5AE7"/>
    <w:rsid w:val="008B7627"/>
    <w:rsid w:val="008C0291"/>
    <w:rsid w:val="008C061B"/>
    <w:rsid w:val="008C29B8"/>
    <w:rsid w:val="008C4502"/>
    <w:rsid w:val="008C468B"/>
    <w:rsid w:val="008C5DC5"/>
    <w:rsid w:val="008C60E9"/>
    <w:rsid w:val="008C73EC"/>
    <w:rsid w:val="008D0DA4"/>
    <w:rsid w:val="008D1B7C"/>
    <w:rsid w:val="008D20DA"/>
    <w:rsid w:val="008D4160"/>
    <w:rsid w:val="008D6657"/>
    <w:rsid w:val="008D7B3B"/>
    <w:rsid w:val="008E09A1"/>
    <w:rsid w:val="008E1F60"/>
    <w:rsid w:val="008E307E"/>
    <w:rsid w:val="008E4A2C"/>
    <w:rsid w:val="008F06B8"/>
    <w:rsid w:val="008F1EF2"/>
    <w:rsid w:val="008F4DD1"/>
    <w:rsid w:val="008F6056"/>
    <w:rsid w:val="00900739"/>
    <w:rsid w:val="00901E49"/>
    <w:rsid w:val="00901F30"/>
    <w:rsid w:val="00902C07"/>
    <w:rsid w:val="00902E28"/>
    <w:rsid w:val="00903012"/>
    <w:rsid w:val="00903B54"/>
    <w:rsid w:val="00905804"/>
    <w:rsid w:val="00905921"/>
    <w:rsid w:val="009101E2"/>
    <w:rsid w:val="0091055B"/>
    <w:rsid w:val="0091115C"/>
    <w:rsid w:val="00911200"/>
    <w:rsid w:val="00913A3C"/>
    <w:rsid w:val="009147AF"/>
    <w:rsid w:val="00915D73"/>
    <w:rsid w:val="00916077"/>
    <w:rsid w:val="009160C5"/>
    <w:rsid w:val="0091661F"/>
    <w:rsid w:val="009170A2"/>
    <w:rsid w:val="009208A6"/>
    <w:rsid w:val="00921F1D"/>
    <w:rsid w:val="009230D3"/>
    <w:rsid w:val="009232FE"/>
    <w:rsid w:val="00924514"/>
    <w:rsid w:val="00924989"/>
    <w:rsid w:val="00925168"/>
    <w:rsid w:val="009251F7"/>
    <w:rsid w:val="00927316"/>
    <w:rsid w:val="00930A96"/>
    <w:rsid w:val="0093276D"/>
    <w:rsid w:val="00933D12"/>
    <w:rsid w:val="00934426"/>
    <w:rsid w:val="00935DD4"/>
    <w:rsid w:val="00936641"/>
    <w:rsid w:val="00937065"/>
    <w:rsid w:val="009371C5"/>
    <w:rsid w:val="00940285"/>
    <w:rsid w:val="009415B0"/>
    <w:rsid w:val="00942AF9"/>
    <w:rsid w:val="00942BEC"/>
    <w:rsid w:val="00942D2A"/>
    <w:rsid w:val="00943D94"/>
    <w:rsid w:val="00945ECB"/>
    <w:rsid w:val="00947E7E"/>
    <w:rsid w:val="0095139A"/>
    <w:rsid w:val="00953E16"/>
    <w:rsid w:val="009542AC"/>
    <w:rsid w:val="00955089"/>
    <w:rsid w:val="00961BB2"/>
    <w:rsid w:val="00962108"/>
    <w:rsid w:val="009628AC"/>
    <w:rsid w:val="00963019"/>
    <w:rsid w:val="009638D6"/>
    <w:rsid w:val="00967D61"/>
    <w:rsid w:val="009717C6"/>
    <w:rsid w:val="00971992"/>
    <w:rsid w:val="00973174"/>
    <w:rsid w:val="0097408E"/>
    <w:rsid w:val="00974405"/>
    <w:rsid w:val="00974BB2"/>
    <w:rsid w:val="00974FA7"/>
    <w:rsid w:val="00975510"/>
    <w:rsid w:val="009756E5"/>
    <w:rsid w:val="00975A1B"/>
    <w:rsid w:val="00976B71"/>
    <w:rsid w:val="00977A8C"/>
    <w:rsid w:val="00980271"/>
    <w:rsid w:val="009807AC"/>
    <w:rsid w:val="009817DA"/>
    <w:rsid w:val="00982DD6"/>
    <w:rsid w:val="00983910"/>
    <w:rsid w:val="00984EB3"/>
    <w:rsid w:val="0099174C"/>
    <w:rsid w:val="00991C67"/>
    <w:rsid w:val="00992E0B"/>
    <w:rsid w:val="009932AC"/>
    <w:rsid w:val="00994351"/>
    <w:rsid w:val="00994684"/>
    <w:rsid w:val="0099553F"/>
    <w:rsid w:val="0099629D"/>
    <w:rsid w:val="00996A8F"/>
    <w:rsid w:val="009A1543"/>
    <w:rsid w:val="009A1DB2"/>
    <w:rsid w:val="009A1DBF"/>
    <w:rsid w:val="009A23B8"/>
    <w:rsid w:val="009A45E2"/>
    <w:rsid w:val="009A4F11"/>
    <w:rsid w:val="009A5034"/>
    <w:rsid w:val="009A68E6"/>
    <w:rsid w:val="009A7598"/>
    <w:rsid w:val="009B0D0D"/>
    <w:rsid w:val="009B1DF8"/>
    <w:rsid w:val="009B3910"/>
    <w:rsid w:val="009B3D20"/>
    <w:rsid w:val="009B3FDF"/>
    <w:rsid w:val="009B5418"/>
    <w:rsid w:val="009B7C31"/>
    <w:rsid w:val="009B7E15"/>
    <w:rsid w:val="009C04B9"/>
    <w:rsid w:val="009C0727"/>
    <w:rsid w:val="009C1A12"/>
    <w:rsid w:val="009C26BC"/>
    <w:rsid w:val="009C32B1"/>
    <w:rsid w:val="009C420E"/>
    <w:rsid w:val="009C492F"/>
    <w:rsid w:val="009C4C1E"/>
    <w:rsid w:val="009C550B"/>
    <w:rsid w:val="009C5B9E"/>
    <w:rsid w:val="009C7127"/>
    <w:rsid w:val="009C771D"/>
    <w:rsid w:val="009C7C39"/>
    <w:rsid w:val="009C7F4C"/>
    <w:rsid w:val="009D07F4"/>
    <w:rsid w:val="009D0918"/>
    <w:rsid w:val="009D1403"/>
    <w:rsid w:val="009D1EE3"/>
    <w:rsid w:val="009D2FF2"/>
    <w:rsid w:val="009D3226"/>
    <w:rsid w:val="009D3385"/>
    <w:rsid w:val="009D5451"/>
    <w:rsid w:val="009D793C"/>
    <w:rsid w:val="009E05B7"/>
    <w:rsid w:val="009E16A9"/>
    <w:rsid w:val="009E1FAC"/>
    <w:rsid w:val="009E2631"/>
    <w:rsid w:val="009E2A7A"/>
    <w:rsid w:val="009E375F"/>
    <w:rsid w:val="009E39D4"/>
    <w:rsid w:val="009E465F"/>
    <w:rsid w:val="009E5401"/>
    <w:rsid w:val="009E687F"/>
    <w:rsid w:val="009F29C0"/>
    <w:rsid w:val="009F2E69"/>
    <w:rsid w:val="009F3040"/>
    <w:rsid w:val="009F3445"/>
    <w:rsid w:val="009F477D"/>
    <w:rsid w:val="009F57F9"/>
    <w:rsid w:val="009F5AC9"/>
    <w:rsid w:val="009F5CC2"/>
    <w:rsid w:val="009F6E6D"/>
    <w:rsid w:val="00A034F2"/>
    <w:rsid w:val="00A040C7"/>
    <w:rsid w:val="00A06183"/>
    <w:rsid w:val="00A0758F"/>
    <w:rsid w:val="00A14CD6"/>
    <w:rsid w:val="00A1570A"/>
    <w:rsid w:val="00A17EDE"/>
    <w:rsid w:val="00A20443"/>
    <w:rsid w:val="00A20531"/>
    <w:rsid w:val="00A20B56"/>
    <w:rsid w:val="00A211B4"/>
    <w:rsid w:val="00A235F6"/>
    <w:rsid w:val="00A23E33"/>
    <w:rsid w:val="00A26DD5"/>
    <w:rsid w:val="00A30363"/>
    <w:rsid w:val="00A30D63"/>
    <w:rsid w:val="00A3107C"/>
    <w:rsid w:val="00A31E96"/>
    <w:rsid w:val="00A33DDF"/>
    <w:rsid w:val="00A344E3"/>
    <w:rsid w:val="00A34547"/>
    <w:rsid w:val="00A34728"/>
    <w:rsid w:val="00A35995"/>
    <w:rsid w:val="00A35C0D"/>
    <w:rsid w:val="00A36183"/>
    <w:rsid w:val="00A36B8B"/>
    <w:rsid w:val="00A376B7"/>
    <w:rsid w:val="00A41BF5"/>
    <w:rsid w:val="00A44778"/>
    <w:rsid w:val="00A4505E"/>
    <w:rsid w:val="00A45592"/>
    <w:rsid w:val="00A45FB6"/>
    <w:rsid w:val="00A469E7"/>
    <w:rsid w:val="00A46B39"/>
    <w:rsid w:val="00A47504"/>
    <w:rsid w:val="00A509E5"/>
    <w:rsid w:val="00A512C8"/>
    <w:rsid w:val="00A53B4F"/>
    <w:rsid w:val="00A55587"/>
    <w:rsid w:val="00A56232"/>
    <w:rsid w:val="00A604A4"/>
    <w:rsid w:val="00A61B7D"/>
    <w:rsid w:val="00A625EE"/>
    <w:rsid w:val="00A64494"/>
    <w:rsid w:val="00A655BB"/>
    <w:rsid w:val="00A6605B"/>
    <w:rsid w:val="00A66ADC"/>
    <w:rsid w:val="00A67053"/>
    <w:rsid w:val="00A67AAF"/>
    <w:rsid w:val="00A7147D"/>
    <w:rsid w:val="00A71F6F"/>
    <w:rsid w:val="00A72525"/>
    <w:rsid w:val="00A74BEC"/>
    <w:rsid w:val="00A75F24"/>
    <w:rsid w:val="00A81B15"/>
    <w:rsid w:val="00A81FBF"/>
    <w:rsid w:val="00A837FF"/>
    <w:rsid w:val="00A84200"/>
    <w:rsid w:val="00A84DC8"/>
    <w:rsid w:val="00A85795"/>
    <w:rsid w:val="00A85DBC"/>
    <w:rsid w:val="00A86139"/>
    <w:rsid w:val="00A8615C"/>
    <w:rsid w:val="00A87FEB"/>
    <w:rsid w:val="00A9029F"/>
    <w:rsid w:val="00A9384B"/>
    <w:rsid w:val="00A93F9F"/>
    <w:rsid w:val="00A9420E"/>
    <w:rsid w:val="00A953FA"/>
    <w:rsid w:val="00A95853"/>
    <w:rsid w:val="00A959E2"/>
    <w:rsid w:val="00A97648"/>
    <w:rsid w:val="00AA1CFD"/>
    <w:rsid w:val="00AA2239"/>
    <w:rsid w:val="00AA2FA8"/>
    <w:rsid w:val="00AA33D2"/>
    <w:rsid w:val="00AA3C32"/>
    <w:rsid w:val="00AA5AC2"/>
    <w:rsid w:val="00AA79FA"/>
    <w:rsid w:val="00AB0C57"/>
    <w:rsid w:val="00AB1195"/>
    <w:rsid w:val="00AB1F6B"/>
    <w:rsid w:val="00AB24DC"/>
    <w:rsid w:val="00AB4182"/>
    <w:rsid w:val="00AB4CDB"/>
    <w:rsid w:val="00AB7AA8"/>
    <w:rsid w:val="00AC10FB"/>
    <w:rsid w:val="00AC27DB"/>
    <w:rsid w:val="00AC662D"/>
    <w:rsid w:val="00AC683B"/>
    <w:rsid w:val="00AC6D6B"/>
    <w:rsid w:val="00AC6F74"/>
    <w:rsid w:val="00AD0DE9"/>
    <w:rsid w:val="00AD144A"/>
    <w:rsid w:val="00AD1DEB"/>
    <w:rsid w:val="00AD42B6"/>
    <w:rsid w:val="00AD5CCA"/>
    <w:rsid w:val="00AD6DFB"/>
    <w:rsid w:val="00AD72E7"/>
    <w:rsid w:val="00AD7736"/>
    <w:rsid w:val="00AD7747"/>
    <w:rsid w:val="00AE0A5F"/>
    <w:rsid w:val="00AE10CE"/>
    <w:rsid w:val="00AE1D80"/>
    <w:rsid w:val="00AE2BAB"/>
    <w:rsid w:val="00AE3C29"/>
    <w:rsid w:val="00AE4124"/>
    <w:rsid w:val="00AE6F6D"/>
    <w:rsid w:val="00AE70D4"/>
    <w:rsid w:val="00AE7868"/>
    <w:rsid w:val="00AE7B6F"/>
    <w:rsid w:val="00AF0109"/>
    <w:rsid w:val="00AF0407"/>
    <w:rsid w:val="00AF0613"/>
    <w:rsid w:val="00AF38CE"/>
    <w:rsid w:val="00AF3A81"/>
    <w:rsid w:val="00AF3B5F"/>
    <w:rsid w:val="00AF4D8B"/>
    <w:rsid w:val="00AF5F4D"/>
    <w:rsid w:val="00B01FCD"/>
    <w:rsid w:val="00B02B49"/>
    <w:rsid w:val="00B04B74"/>
    <w:rsid w:val="00B057FF"/>
    <w:rsid w:val="00B062E7"/>
    <w:rsid w:val="00B10244"/>
    <w:rsid w:val="00B11AAD"/>
    <w:rsid w:val="00B12068"/>
    <w:rsid w:val="00B12B26"/>
    <w:rsid w:val="00B12ECD"/>
    <w:rsid w:val="00B13450"/>
    <w:rsid w:val="00B13D6B"/>
    <w:rsid w:val="00B15900"/>
    <w:rsid w:val="00B15EEE"/>
    <w:rsid w:val="00B163F8"/>
    <w:rsid w:val="00B1650D"/>
    <w:rsid w:val="00B169BC"/>
    <w:rsid w:val="00B21BA6"/>
    <w:rsid w:val="00B225C0"/>
    <w:rsid w:val="00B2472D"/>
    <w:rsid w:val="00B24CA0"/>
    <w:rsid w:val="00B2549F"/>
    <w:rsid w:val="00B25F5E"/>
    <w:rsid w:val="00B26A5C"/>
    <w:rsid w:val="00B26E8F"/>
    <w:rsid w:val="00B2706F"/>
    <w:rsid w:val="00B300D6"/>
    <w:rsid w:val="00B31133"/>
    <w:rsid w:val="00B31328"/>
    <w:rsid w:val="00B32A89"/>
    <w:rsid w:val="00B32C5B"/>
    <w:rsid w:val="00B332AB"/>
    <w:rsid w:val="00B33584"/>
    <w:rsid w:val="00B342CE"/>
    <w:rsid w:val="00B34D5F"/>
    <w:rsid w:val="00B37609"/>
    <w:rsid w:val="00B37CE0"/>
    <w:rsid w:val="00B4108D"/>
    <w:rsid w:val="00B410ED"/>
    <w:rsid w:val="00B41D36"/>
    <w:rsid w:val="00B41E3B"/>
    <w:rsid w:val="00B44A44"/>
    <w:rsid w:val="00B4717A"/>
    <w:rsid w:val="00B47829"/>
    <w:rsid w:val="00B50710"/>
    <w:rsid w:val="00B50813"/>
    <w:rsid w:val="00B52400"/>
    <w:rsid w:val="00B531B5"/>
    <w:rsid w:val="00B53905"/>
    <w:rsid w:val="00B5459A"/>
    <w:rsid w:val="00B54854"/>
    <w:rsid w:val="00B54A0F"/>
    <w:rsid w:val="00B5639E"/>
    <w:rsid w:val="00B569DC"/>
    <w:rsid w:val="00B56B05"/>
    <w:rsid w:val="00B57265"/>
    <w:rsid w:val="00B62040"/>
    <w:rsid w:val="00B633AE"/>
    <w:rsid w:val="00B65D2C"/>
    <w:rsid w:val="00B665D2"/>
    <w:rsid w:val="00B66D91"/>
    <w:rsid w:val="00B6737C"/>
    <w:rsid w:val="00B707AA"/>
    <w:rsid w:val="00B711DE"/>
    <w:rsid w:val="00B720B7"/>
    <w:rsid w:val="00B7214D"/>
    <w:rsid w:val="00B72AD5"/>
    <w:rsid w:val="00B74372"/>
    <w:rsid w:val="00B75525"/>
    <w:rsid w:val="00B76172"/>
    <w:rsid w:val="00B76EAF"/>
    <w:rsid w:val="00B80283"/>
    <w:rsid w:val="00B80681"/>
    <w:rsid w:val="00B8095F"/>
    <w:rsid w:val="00B80B0C"/>
    <w:rsid w:val="00B80B11"/>
    <w:rsid w:val="00B811D6"/>
    <w:rsid w:val="00B811FB"/>
    <w:rsid w:val="00B82C97"/>
    <w:rsid w:val="00B831AE"/>
    <w:rsid w:val="00B8446C"/>
    <w:rsid w:val="00B85097"/>
    <w:rsid w:val="00B87725"/>
    <w:rsid w:val="00B87B7F"/>
    <w:rsid w:val="00B91FE4"/>
    <w:rsid w:val="00B94140"/>
    <w:rsid w:val="00B94B3B"/>
    <w:rsid w:val="00B95DEC"/>
    <w:rsid w:val="00BA1833"/>
    <w:rsid w:val="00BA185E"/>
    <w:rsid w:val="00BA259A"/>
    <w:rsid w:val="00BA259C"/>
    <w:rsid w:val="00BA29D3"/>
    <w:rsid w:val="00BA307F"/>
    <w:rsid w:val="00BA429F"/>
    <w:rsid w:val="00BA5280"/>
    <w:rsid w:val="00BA54ED"/>
    <w:rsid w:val="00BA7520"/>
    <w:rsid w:val="00BB14F1"/>
    <w:rsid w:val="00BB4345"/>
    <w:rsid w:val="00BB572E"/>
    <w:rsid w:val="00BB72E6"/>
    <w:rsid w:val="00BB738E"/>
    <w:rsid w:val="00BB74FD"/>
    <w:rsid w:val="00BB7547"/>
    <w:rsid w:val="00BC5982"/>
    <w:rsid w:val="00BC60BF"/>
    <w:rsid w:val="00BC65B8"/>
    <w:rsid w:val="00BD1239"/>
    <w:rsid w:val="00BD28BF"/>
    <w:rsid w:val="00BD3907"/>
    <w:rsid w:val="00BD520A"/>
    <w:rsid w:val="00BD6313"/>
    <w:rsid w:val="00BD6404"/>
    <w:rsid w:val="00BD6EDE"/>
    <w:rsid w:val="00BE221A"/>
    <w:rsid w:val="00BE23CD"/>
    <w:rsid w:val="00BE33AE"/>
    <w:rsid w:val="00BE4272"/>
    <w:rsid w:val="00BE77DE"/>
    <w:rsid w:val="00BF046F"/>
    <w:rsid w:val="00BF603C"/>
    <w:rsid w:val="00BF7643"/>
    <w:rsid w:val="00BF7E4F"/>
    <w:rsid w:val="00C0030A"/>
    <w:rsid w:val="00C0045D"/>
    <w:rsid w:val="00C01BE0"/>
    <w:rsid w:val="00C01D50"/>
    <w:rsid w:val="00C03A79"/>
    <w:rsid w:val="00C0490A"/>
    <w:rsid w:val="00C04AF3"/>
    <w:rsid w:val="00C04BC2"/>
    <w:rsid w:val="00C05180"/>
    <w:rsid w:val="00C056DC"/>
    <w:rsid w:val="00C05DB3"/>
    <w:rsid w:val="00C060A1"/>
    <w:rsid w:val="00C06134"/>
    <w:rsid w:val="00C07206"/>
    <w:rsid w:val="00C12250"/>
    <w:rsid w:val="00C1329B"/>
    <w:rsid w:val="00C159E5"/>
    <w:rsid w:val="00C15E80"/>
    <w:rsid w:val="00C21E81"/>
    <w:rsid w:val="00C22E8F"/>
    <w:rsid w:val="00C230AD"/>
    <w:rsid w:val="00C23EE6"/>
    <w:rsid w:val="00C24C05"/>
    <w:rsid w:val="00C24D2F"/>
    <w:rsid w:val="00C26814"/>
    <w:rsid w:val="00C30335"/>
    <w:rsid w:val="00C30B3C"/>
    <w:rsid w:val="00C30EE2"/>
    <w:rsid w:val="00C3125F"/>
    <w:rsid w:val="00C31283"/>
    <w:rsid w:val="00C328C0"/>
    <w:rsid w:val="00C33C48"/>
    <w:rsid w:val="00C340E5"/>
    <w:rsid w:val="00C34CEC"/>
    <w:rsid w:val="00C35A88"/>
    <w:rsid w:val="00C35AA7"/>
    <w:rsid w:val="00C3666A"/>
    <w:rsid w:val="00C37341"/>
    <w:rsid w:val="00C43BA1"/>
    <w:rsid w:val="00C43DAB"/>
    <w:rsid w:val="00C45309"/>
    <w:rsid w:val="00C46B9F"/>
    <w:rsid w:val="00C46BFD"/>
    <w:rsid w:val="00C47F08"/>
    <w:rsid w:val="00C50F87"/>
    <w:rsid w:val="00C514A6"/>
    <w:rsid w:val="00C52C7E"/>
    <w:rsid w:val="00C53AC1"/>
    <w:rsid w:val="00C55169"/>
    <w:rsid w:val="00C5648E"/>
    <w:rsid w:val="00C56D51"/>
    <w:rsid w:val="00C5739F"/>
    <w:rsid w:val="00C57AF1"/>
    <w:rsid w:val="00C57CF0"/>
    <w:rsid w:val="00C6000A"/>
    <w:rsid w:val="00C649BD"/>
    <w:rsid w:val="00C64BA5"/>
    <w:rsid w:val="00C65891"/>
    <w:rsid w:val="00C669F7"/>
    <w:rsid w:val="00C66AC9"/>
    <w:rsid w:val="00C66C15"/>
    <w:rsid w:val="00C6719B"/>
    <w:rsid w:val="00C67F0C"/>
    <w:rsid w:val="00C71571"/>
    <w:rsid w:val="00C71FCE"/>
    <w:rsid w:val="00C722F1"/>
    <w:rsid w:val="00C722F8"/>
    <w:rsid w:val="00C724D3"/>
    <w:rsid w:val="00C73BEC"/>
    <w:rsid w:val="00C75D55"/>
    <w:rsid w:val="00C7698E"/>
    <w:rsid w:val="00C77DD9"/>
    <w:rsid w:val="00C83BE6"/>
    <w:rsid w:val="00C85354"/>
    <w:rsid w:val="00C85E00"/>
    <w:rsid w:val="00C8623C"/>
    <w:rsid w:val="00C86723"/>
    <w:rsid w:val="00C86ABA"/>
    <w:rsid w:val="00C8743A"/>
    <w:rsid w:val="00C87B0D"/>
    <w:rsid w:val="00C915BB"/>
    <w:rsid w:val="00C92620"/>
    <w:rsid w:val="00C9353F"/>
    <w:rsid w:val="00C943F3"/>
    <w:rsid w:val="00C9464D"/>
    <w:rsid w:val="00C94BCA"/>
    <w:rsid w:val="00C95382"/>
    <w:rsid w:val="00CA0679"/>
    <w:rsid w:val="00CA085A"/>
    <w:rsid w:val="00CA08C6"/>
    <w:rsid w:val="00CA0A77"/>
    <w:rsid w:val="00CA1F5A"/>
    <w:rsid w:val="00CA2729"/>
    <w:rsid w:val="00CA3057"/>
    <w:rsid w:val="00CA30C1"/>
    <w:rsid w:val="00CA3297"/>
    <w:rsid w:val="00CA45F8"/>
    <w:rsid w:val="00CA4CAB"/>
    <w:rsid w:val="00CA7F40"/>
    <w:rsid w:val="00CB0305"/>
    <w:rsid w:val="00CB17AA"/>
    <w:rsid w:val="00CB1AA1"/>
    <w:rsid w:val="00CB2FB1"/>
    <w:rsid w:val="00CB33C7"/>
    <w:rsid w:val="00CB42A3"/>
    <w:rsid w:val="00CB5C11"/>
    <w:rsid w:val="00CB6DA7"/>
    <w:rsid w:val="00CB7E4C"/>
    <w:rsid w:val="00CC09A2"/>
    <w:rsid w:val="00CC2029"/>
    <w:rsid w:val="00CC25B4"/>
    <w:rsid w:val="00CC2F29"/>
    <w:rsid w:val="00CC4919"/>
    <w:rsid w:val="00CC4C98"/>
    <w:rsid w:val="00CC4D36"/>
    <w:rsid w:val="00CC57D3"/>
    <w:rsid w:val="00CC5F88"/>
    <w:rsid w:val="00CC69C8"/>
    <w:rsid w:val="00CC71FC"/>
    <w:rsid w:val="00CC7279"/>
    <w:rsid w:val="00CC75FF"/>
    <w:rsid w:val="00CC77A2"/>
    <w:rsid w:val="00CD21AC"/>
    <w:rsid w:val="00CD307E"/>
    <w:rsid w:val="00CD3A8B"/>
    <w:rsid w:val="00CD3F2A"/>
    <w:rsid w:val="00CD4C46"/>
    <w:rsid w:val="00CD6A1B"/>
    <w:rsid w:val="00CD7620"/>
    <w:rsid w:val="00CE06E8"/>
    <w:rsid w:val="00CE0A7F"/>
    <w:rsid w:val="00CE1718"/>
    <w:rsid w:val="00CE32E9"/>
    <w:rsid w:val="00CE52D9"/>
    <w:rsid w:val="00CE617D"/>
    <w:rsid w:val="00CE694D"/>
    <w:rsid w:val="00CE7E16"/>
    <w:rsid w:val="00CF2D54"/>
    <w:rsid w:val="00CF4156"/>
    <w:rsid w:val="00CF4430"/>
    <w:rsid w:val="00CF50BD"/>
    <w:rsid w:val="00CF55E6"/>
    <w:rsid w:val="00CF6445"/>
    <w:rsid w:val="00D0097A"/>
    <w:rsid w:val="00D015A2"/>
    <w:rsid w:val="00D01872"/>
    <w:rsid w:val="00D02407"/>
    <w:rsid w:val="00D03D00"/>
    <w:rsid w:val="00D05328"/>
    <w:rsid w:val="00D05C30"/>
    <w:rsid w:val="00D07095"/>
    <w:rsid w:val="00D0783F"/>
    <w:rsid w:val="00D07D25"/>
    <w:rsid w:val="00D07EFD"/>
    <w:rsid w:val="00D11359"/>
    <w:rsid w:val="00D117C0"/>
    <w:rsid w:val="00D11C36"/>
    <w:rsid w:val="00D13869"/>
    <w:rsid w:val="00D2046C"/>
    <w:rsid w:val="00D24DBE"/>
    <w:rsid w:val="00D2616F"/>
    <w:rsid w:val="00D2667A"/>
    <w:rsid w:val="00D27490"/>
    <w:rsid w:val="00D30559"/>
    <w:rsid w:val="00D3188C"/>
    <w:rsid w:val="00D334DE"/>
    <w:rsid w:val="00D336F2"/>
    <w:rsid w:val="00D35ED0"/>
    <w:rsid w:val="00D35F9B"/>
    <w:rsid w:val="00D36B69"/>
    <w:rsid w:val="00D408DD"/>
    <w:rsid w:val="00D40B8A"/>
    <w:rsid w:val="00D41D8D"/>
    <w:rsid w:val="00D42D6D"/>
    <w:rsid w:val="00D44981"/>
    <w:rsid w:val="00D45D72"/>
    <w:rsid w:val="00D467BD"/>
    <w:rsid w:val="00D50C23"/>
    <w:rsid w:val="00D520E4"/>
    <w:rsid w:val="00D52228"/>
    <w:rsid w:val="00D52B9C"/>
    <w:rsid w:val="00D531F2"/>
    <w:rsid w:val="00D538DF"/>
    <w:rsid w:val="00D53A38"/>
    <w:rsid w:val="00D56D35"/>
    <w:rsid w:val="00D575DD"/>
    <w:rsid w:val="00D57DFA"/>
    <w:rsid w:val="00D62C6C"/>
    <w:rsid w:val="00D6370B"/>
    <w:rsid w:val="00D63BA8"/>
    <w:rsid w:val="00D63CFB"/>
    <w:rsid w:val="00D64B54"/>
    <w:rsid w:val="00D673E1"/>
    <w:rsid w:val="00D67FCF"/>
    <w:rsid w:val="00D7005F"/>
    <w:rsid w:val="00D709CE"/>
    <w:rsid w:val="00D71F73"/>
    <w:rsid w:val="00D7462C"/>
    <w:rsid w:val="00D74C71"/>
    <w:rsid w:val="00D77E19"/>
    <w:rsid w:val="00D80786"/>
    <w:rsid w:val="00D81CAB"/>
    <w:rsid w:val="00D8240A"/>
    <w:rsid w:val="00D8317B"/>
    <w:rsid w:val="00D83C63"/>
    <w:rsid w:val="00D83D01"/>
    <w:rsid w:val="00D84E2E"/>
    <w:rsid w:val="00D85764"/>
    <w:rsid w:val="00D8576F"/>
    <w:rsid w:val="00D8677F"/>
    <w:rsid w:val="00D904FD"/>
    <w:rsid w:val="00D90697"/>
    <w:rsid w:val="00D913B3"/>
    <w:rsid w:val="00D92A98"/>
    <w:rsid w:val="00D9338B"/>
    <w:rsid w:val="00D93B54"/>
    <w:rsid w:val="00D947BF"/>
    <w:rsid w:val="00D97F0C"/>
    <w:rsid w:val="00DA321E"/>
    <w:rsid w:val="00DA3A86"/>
    <w:rsid w:val="00DA54D1"/>
    <w:rsid w:val="00DA656E"/>
    <w:rsid w:val="00DA7A0B"/>
    <w:rsid w:val="00DB0530"/>
    <w:rsid w:val="00DB0AAC"/>
    <w:rsid w:val="00DB2DAC"/>
    <w:rsid w:val="00DB307C"/>
    <w:rsid w:val="00DB7DA0"/>
    <w:rsid w:val="00DC07F1"/>
    <w:rsid w:val="00DC0840"/>
    <w:rsid w:val="00DC1583"/>
    <w:rsid w:val="00DC18F5"/>
    <w:rsid w:val="00DC2500"/>
    <w:rsid w:val="00DC2D1A"/>
    <w:rsid w:val="00DC3A2F"/>
    <w:rsid w:val="00DC4A95"/>
    <w:rsid w:val="00DC5B80"/>
    <w:rsid w:val="00DC5D18"/>
    <w:rsid w:val="00DC5DC3"/>
    <w:rsid w:val="00DC6C08"/>
    <w:rsid w:val="00DC77DC"/>
    <w:rsid w:val="00DD0453"/>
    <w:rsid w:val="00DD0C2C"/>
    <w:rsid w:val="00DD12B5"/>
    <w:rsid w:val="00DD19DE"/>
    <w:rsid w:val="00DD28BC"/>
    <w:rsid w:val="00DD3078"/>
    <w:rsid w:val="00DD367B"/>
    <w:rsid w:val="00DD4183"/>
    <w:rsid w:val="00DD70FA"/>
    <w:rsid w:val="00DD7675"/>
    <w:rsid w:val="00DE073D"/>
    <w:rsid w:val="00DE183D"/>
    <w:rsid w:val="00DE2B7F"/>
    <w:rsid w:val="00DE31F0"/>
    <w:rsid w:val="00DE3D1C"/>
    <w:rsid w:val="00DE49FB"/>
    <w:rsid w:val="00DF3C94"/>
    <w:rsid w:val="00DF463A"/>
    <w:rsid w:val="00DF49E5"/>
    <w:rsid w:val="00DF4C89"/>
    <w:rsid w:val="00DF5C3A"/>
    <w:rsid w:val="00DF68FD"/>
    <w:rsid w:val="00DF7404"/>
    <w:rsid w:val="00DF7689"/>
    <w:rsid w:val="00E0023C"/>
    <w:rsid w:val="00E0227D"/>
    <w:rsid w:val="00E04B84"/>
    <w:rsid w:val="00E05BFE"/>
    <w:rsid w:val="00E06466"/>
    <w:rsid w:val="00E06FDA"/>
    <w:rsid w:val="00E10B22"/>
    <w:rsid w:val="00E11FA8"/>
    <w:rsid w:val="00E13EB3"/>
    <w:rsid w:val="00E160A5"/>
    <w:rsid w:val="00E1713D"/>
    <w:rsid w:val="00E204CE"/>
    <w:rsid w:val="00E20A43"/>
    <w:rsid w:val="00E21067"/>
    <w:rsid w:val="00E21824"/>
    <w:rsid w:val="00E21A83"/>
    <w:rsid w:val="00E2322F"/>
    <w:rsid w:val="00E23898"/>
    <w:rsid w:val="00E2619F"/>
    <w:rsid w:val="00E33BED"/>
    <w:rsid w:val="00E33CD2"/>
    <w:rsid w:val="00E359BE"/>
    <w:rsid w:val="00E3655C"/>
    <w:rsid w:val="00E36F44"/>
    <w:rsid w:val="00E40E90"/>
    <w:rsid w:val="00E426C9"/>
    <w:rsid w:val="00E4415C"/>
    <w:rsid w:val="00E45C7E"/>
    <w:rsid w:val="00E45DCA"/>
    <w:rsid w:val="00E52691"/>
    <w:rsid w:val="00E531EB"/>
    <w:rsid w:val="00E544BC"/>
    <w:rsid w:val="00E54874"/>
    <w:rsid w:val="00E54B6F"/>
    <w:rsid w:val="00E55ACA"/>
    <w:rsid w:val="00E55D76"/>
    <w:rsid w:val="00E57B74"/>
    <w:rsid w:val="00E61334"/>
    <w:rsid w:val="00E61FF8"/>
    <w:rsid w:val="00E63549"/>
    <w:rsid w:val="00E644B1"/>
    <w:rsid w:val="00E644E0"/>
    <w:rsid w:val="00E65BC6"/>
    <w:rsid w:val="00E65E68"/>
    <w:rsid w:val="00E661FF"/>
    <w:rsid w:val="00E666D2"/>
    <w:rsid w:val="00E66FEF"/>
    <w:rsid w:val="00E70DBB"/>
    <w:rsid w:val="00E71954"/>
    <w:rsid w:val="00E726EB"/>
    <w:rsid w:val="00E80B52"/>
    <w:rsid w:val="00E824C3"/>
    <w:rsid w:val="00E83095"/>
    <w:rsid w:val="00E840B3"/>
    <w:rsid w:val="00E84D10"/>
    <w:rsid w:val="00E8629F"/>
    <w:rsid w:val="00E87C1B"/>
    <w:rsid w:val="00E91008"/>
    <w:rsid w:val="00E92700"/>
    <w:rsid w:val="00E92A9C"/>
    <w:rsid w:val="00E931CF"/>
    <w:rsid w:val="00E9374E"/>
    <w:rsid w:val="00E94F54"/>
    <w:rsid w:val="00E965DE"/>
    <w:rsid w:val="00E97723"/>
    <w:rsid w:val="00E97AD5"/>
    <w:rsid w:val="00EA0738"/>
    <w:rsid w:val="00EA07F3"/>
    <w:rsid w:val="00EA1111"/>
    <w:rsid w:val="00EA2C5B"/>
    <w:rsid w:val="00EA3B4F"/>
    <w:rsid w:val="00EA3C24"/>
    <w:rsid w:val="00EA48AA"/>
    <w:rsid w:val="00EA5686"/>
    <w:rsid w:val="00EA5E74"/>
    <w:rsid w:val="00EA68F3"/>
    <w:rsid w:val="00EA73DF"/>
    <w:rsid w:val="00EA7417"/>
    <w:rsid w:val="00EB02CD"/>
    <w:rsid w:val="00EB19D2"/>
    <w:rsid w:val="00EB5286"/>
    <w:rsid w:val="00EB52BD"/>
    <w:rsid w:val="00EB5F6B"/>
    <w:rsid w:val="00EB61AE"/>
    <w:rsid w:val="00EC2AB2"/>
    <w:rsid w:val="00EC322D"/>
    <w:rsid w:val="00EC4597"/>
    <w:rsid w:val="00EC6851"/>
    <w:rsid w:val="00EC6D7E"/>
    <w:rsid w:val="00EC75DC"/>
    <w:rsid w:val="00ED383A"/>
    <w:rsid w:val="00ED3C65"/>
    <w:rsid w:val="00ED455F"/>
    <w:rsid w:val="00ED6408"/>
    <w:rsid w:val="00ED7E83"/>
    <w:rsid w:val="00EE1B81"/>
    <w:rsid w:val="00EE2C17"/>
    <w:rsid w:val="00EE4301"/>
    <w:rsid w:val="00EE62E9"/>
    <w:rsid w:val="00EE6453"/>
    <w:rsid w:val="00EE75A9"/>
    <w:rsid w:val="00EE76A8"/>
    <w:rsid w:val="00EE7CD0"/>
    <w:rsid w:val="00EF0737"/>
    <w:rsid w:val="00EF0FFF"/>
    <w:rsid w:val="00EF1EC5"/>
    <w:rsid w:val="00EF30AB"/>
    <w:rsid w:val="00EF337D"/>
    <w:rsid w:val="00EF419E"/>
    <w:rsid w:val="00EF4C88"/>
    <w:rsid w:val="00EF51AB"/>
    <w:rsid w:val="00EF55EB"/>
    <w:rsid w:val="00EF638E"/>
    <w:rsid w:val="00EF6AE2"/>
    <w:rsid w:val="00F0073D"/>
    <w:rsid w:val="00F00DCC"/>
    <w:rsid w:val="00F0156F"/>
    <w:rsid w:val="00F015B5"/>
    <w:rsid w:val="00F0243A"/>
    <w:rsid w:val="00F04958"/>
    <w:rsid w:val="00F05AC8"/>
    <w:rsid w:val="00F07167"/>
    <w:rsid w:val="00F072D8"/>
    <w:rsid w:val="00F079DF"/>
    <w:rsid w:val="00F07CE0"/>
    <w:rsid w:val="00F1168C"/>
    <w:rsid w:val="00F11AD9"/>
    <w:rsid w:val="00F11C51"/>
    <w:rsid w:val="00F12121"/>
    <w:rsid w:val="00F13733"/>
    <w:rsid w:val="00F13D05"/>
    <w:rsid w:val="00F15A17"/>
    <w:rsid w:val="00F1679D"/>
    <w:rsid w:val="00F1682C"/>
    <w:rsid w:val="00F20B91"/>
    <w:rsid w:val="00F21E33"/>
    <w:rsid w:val="00F2365C"/>
    <w:rsid w:val="00F24B8B"/>
    <w:rsid w:val="00F24CA5"/>
    <w:rsid w:val="00F25994"/>
    <w:rsid w:val="00F2663A"/>
    <w:rsid w:val="00F26970"/>
    <w:rsid w:val="00F30D2E"/>
    <w:rsid w:val="00F34199"/>
    <w:rsid w:val="00F350C3"/>
    <w:rsid w:val="00F35516"/>
    <w:rsid w:val="00F35790"/>
    <w:rsid w:val="00F4136D"/>
    <w:rsid w:val="00F41493"/>
    <w:rsid w:val="00F4212E"/>
    <w:rsid w:val="00F42C20"/>
    <w:rsid w:val="00F43E34"/>
    <w:rsid w:val="00F44468"/>
    <w:rsid w:val="00F4581E"/>
    <w:rsid w:val="00F4736F"/>
    <w:rsid w:val="00F53053"/>
    <w:rsid w:val="00F533A9"/>
    <w:rsid w:val="00F53FE2"/>
    <w:rsid w:val="00F56896"/>
    <w:rsid w:val="00F56C24"/>
    <w:rsid w:val="00F57AB1"/>
    <w:rsid w:val="00F603CC"/>
    <w:rsid w:val="00F618EF"/>
    <w:rsid w:val="00F6418E"/>
    <w:rsid w:val="00F650F6"/>
    <w:rsid w:val="00F65459"/>
    <w:rsid w:val="00F65582"/>
    <w:rsid w:val="00F66085"/>
    <w:rsid w:val="00F66E75"/>
    <w:rsid w:val="00F66E80"/>
    <w:rsid w:val="00F67263"/>
    <w:rsid w:val="00F71B46"/>
    <w:rsid w:val="00F77A64"/>
    <w:rsid w:val="00F77EB0"/>
    <w:rsid w:val="00F83C60"/>
    <w:rsid w:val="00F8450E"/>
    <w:rsid w:val="00F87CDD"/>
    <w:rsid w:val="00F90290"/>
    <w:rsid w:val="00F90F33"/>
    <w:rsid w:val="00F91301"/>
    <w:rsid w:val="00F933F0"/>
    <w:rsid w:val="00F937A3"/>
    <w:rsid w:val="00F94715"/>
    <w:rsid w:val="00F96A3D"/>
    <w:rsid w:val="00FA4718"/>
    <w:rsid w:val="00FA4832"/>
    <w:rsid w:val="00FA5E42"/>
    <w:rsid w:val="00FA609D"/>
    <w:rsid w:val="00FA7F3D"/>
    <w:rsid w:val="00FB1905"/>
    <w:rsid w:val="00FB38D8"/>
    <w:rsid w:val="00FB5CE7"/>
    <w:rsid w:val="00FB6092"/>
    <w:rsid w:val="00FC051F"/>
    <w:rsid w:val="00FC06FF"/>
    <w:rsid w:val="00FC085A"/>
    <w:rsid w:val="00FC1560"/>
    <w:rsid w:val="00FC2B77"/>
    <w:rsid w:val="00FC2BA5"/>
    <w:rsid w:val="00FC3328"/>
    <w:rsid w:val="00FC46E5"/>
    <w:rsid w:val="00FC654C"/>
    <w:rsid w:val="00FC69B4"/>
    <w:rsid w:val="00FD0694"/>
    <w:rsid w:val="00FD166B"/>
    <w:rsid w:val="00FD1709"/>
    <w:rsid w:val="00FD25BE"/>
    <w:rsid w:val="00FD2E70"/>
    <w:rsid w:val="00FD35C7"/>
    <w:rsid w:val="00FD35EF"/>
    <w:rsid w:val="00FD3836"/>
    <w:rsid w:val="00FD5074"/>
    <w:rsid w:val="00FD7AA7"/>
    <w:rsid w:val="00FE04BE"/>
    <w:rsid w:val="00FE2CB1"/>
    <w:rsid w:val="00FE3217"/>
    <w:rsid w:val="00FE4C17"/>
    <w:rsid w:val="00FE5B0F"/>
    <w:rsid w:val="00FE6850"/>
    <w:rsid w:val="00FE7AAF"/>
    <w:rsid w:val="00FF1E04"/>
    <w:rsid w:val="00FF1FCB"/>
    <w:rsid w:val="00FF28B3"/>
    <w:rsid w:val="00FF52D4"/>
    <w:rsid w:val="00FF5B67"/>
    <w:rsid w:val="00FF5C8A"/>
    <w:rsid w:val="00FF6AA4"/>
    <w:rsid w:val="00FF6B09"/>
    <w:rsid w:val="00FF7E8A"/>
    <w:rsid w:val="02FB0619"/>
    <w:rsid w:val="033D3E4D"/>
    <w:rsid w:val="03E3345F"/>
    <w:rsid w:val="08DB3079"/>
    <w:rsid w:val="129475F4"/>
    <w:rsid w:val="13757F9A"/>
    <w:rsid w:val="15E05312"/>
    <w:rsid w:val="198B54C5"/>
    <w:rsid w:val="1BD0758A"/>
    <w:rsid w:val="1C0B251A"/>
    <w:rsid w:val="1C3E067B"/>
    <w:rsid w:val="1F330825"/>
    <w:rsid w:val="2448542B"/>
    <w:rsid w:val="27B56313"/>
    <w:rsid w:val="2AE2358D"/>
    <w:rsid w:val="2CD9438C"/>
    <w:rsid w:val="2F5B61C5"/>
    <w:rsid w:val="357F12BC"/>
    <w:rsid w:val="371003E3"/>
    <w:rsid w:val="39DB6648"/>
    <w:rsid w:val="3D7343FA"/>
    <w:rsid w:val="3E7270F5"/>
    <w:rsid w:val="43605D9A"/>
    <w:rsid w:val="443943ED"/>
    <w:rsid w:val="458A5B9B"/>
    <w:rsid w:val="478A76D6"/>
    <w:rsid w:val="48E35A65"/>
    <w:rsid w:val="4B462EB6"/>
    <w:rsid w:val="4CFA4796"/>
    <w:rsid w:val="59215E29"/>
    <w:rsid w:val="5A4D7A48"/>
    <w:rsid w:val="5B1B2753"/>
    <w:rsid w:val="5D5A5A6A"/>
    <w:rsid w:val="5EE9291A"/>
    <w:rsid w:val="5F0425F1"/>
    <w:rsid w:val="63F54B05"/>
    <w:rsid w:val="6C02063E"/>
    <w:rsid w:val="70FA6823"/>
    <w:rsid w:val="72CA0D26"/>
    <w:rsid w:val="75FD7F63"/>
    <w:rsid w:val="76325012"/>
    <w:rsid w:val="791C6A83"/>
    <w:rsid w:val="7A356F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D4052"/>
  <w15:docId w15:val="{E7C619AF-4AFF-44E1-9231-F2C7B0BA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rFonts w:ascii="Times New Roman" w:eastAsia="SimSu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ascii="Times New Roman" w:eastAsia="SimSu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ascii="Times New Roman" w:eastAsia="SimSun" w:hAnsi="Times New Roma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ascii="Times New Roman"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ascii="Times New Roman"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목록 단락,?? ??,?????,????,Lista1,列出段落1,中等深浅网格 1 - 着色 21,列表段落,列表段落1,—ño’i—Ž,¥¡¡¡¡ì¬º¥¹¥È¶ÎÂä,ÁÐ³ö¶ÎÂä,¥ê¥¹¥È¶ÎÂä,1st level - Bullet List Paragraph,Lettre d'introduction,Paragrafo elenco,Normal bullet 2,リスト段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목록 단락 Char,?? ?? Char,????? Char,????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val="en-US" w:eastAsia="en-US"/>
    </w:rPr>
  </w:style>
  <w:style w:type="paragraph" w:customStyle="1" w:styleId="RAN4observation0">
    <w:name w:val="RAN4 observation"/>
    <w:basedOn w:val="RAN4Observation"/>
    <w:next w:val="Normal"/>
    <w:link w:val="RAN4observationChar0"/>
    <w:qFormat/>
    <w:pPr>
      <w:ind w:left="0"/>
    </w:pPr>
    <w:rPr>
      <w:sz w:val="22"/>
    </w:rPr>
  </w:style>
  <w:style w:type="character" w:customStyle="1" w:styleId="RAN4observationChar0">
    <w:name w:val="RAN4 observation Char"/>
    <w:basedOn w:val="RAN4ObservationChar"/>
    <w:link w:val="RAN4observation0"/>
    <w:qFormat/>
    <w:rPr>
      <w:rFonts w:eastAsia="Calibri"/>
      <w:sz w:val="22"/>
      <w:lang w:val="en-GB"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pPr>
      <w:spacing w:after="160" w:line="259" w:lineRule="auto"/>
    </w:pPr>
    <w:rPr>
      <w:rFonts w:ascii="Times New Roman" w:eastAsia="SimSun" w:hAnsi="Times New Roman"/>
      <w:lang w:val="en-GB" w:eastAsia="en-US"/>
    </w:rPr>
  </w:style>
  <w:style w:type="paragraph" w:customStyle="1" w:styleId="paragraph">
    <w:name w:val="paragraph"/>
    <w:basedOn w:val="Normal"/>
    <w:qFormat/>
    <w:pPr>
      <w:spacing w:before="100" w:beforeAutospacing="1" w:after="100" w:afterAutospacing="1" w:line="240" w:lineRule="auto"/>
    </w:pPr>
    <w:rPr>
      <w:rFonts w:eastAsia="Times New Roman"/>
      <w:sz w:val="24"/>
      <w:szCs w:val="24"/>
      <w:lang w:val="sv-SE" w:eastAsia="sv-SE"/>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contextualspellingandgrammarerror">
    <w:name w:val="contextualspellingandgrammarerror"/>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326">
      <w:bodyDiv w:val="1"/>
      <w:marLeft w:val="0"/>
      <w:marRight w:val="0"/>
      <w:marTop w:val="0"/>
      <w:marBottom w:val="0"/>
      <w:divBdr>
        <w:top w:val="none" w:sz="0" w:space="0" w:color="auto"/>
        <w:left w:val="none" w:sz="0" w:space="0" w:color="auto"/>
        <w:bottom w:val="none" w:sz="0" w:space="0" w:color="auto"/>
        <w:right w:val="none" w:sz="0" w:space="0" w:color="auto"/>
      </w:divBdr>
    </w:div>
    <w:div w:id="179205495">
      <w:bodyDiv w:val="1"/>
      <w:marLeft w:val="0"/>
      <w:marRight w:val="0"/>
      <w:marTop w:val="0"/>
      <w:marBottom w:val="0"/>
      <w:divBdr>
        <w:top w:val="none" w:sz="0" w:space="0" w:color="auto"/>
        <w:left w:val="none" w:sz="0" w:space="0" w:color="auto"/>
        <w:bottom w:val="none" w:sz="0" w:space="0" w:color="auto"/>
        <w:right w:val="none" w:sz="0" w:space="0" w:color="auto"/>
      </w:divBdr>
      <w:divsChild>
        <w:div w:id="220794794">
          <w:marLeft w:val="360"/>
          <w:marRight w:val="0"/>
          <w:marTop w:val="200"/>
          <w:marBottom w:val="0"/>
          <w:divBdr>
            <w:top w:val="none" w:sz="0" w:space="0" w:color="auto"/>
            <w:left w:val="none" w:sz="0" w:space="0" w:color="auto"/>
            <w:bottom w:val="none" w:sz="0" w:space="0" w:color="auto"/>
            <w:right w:val="none" w:sz="0" w:space="0" w:color="auto"/>
          </w:divBdr>
        </w:div>
      </w:divsChild>
    </w:div>
    <w:div w:id="205603492">
      <w:bodyDiv w:val="1"/>
      <w:marLeft w:val="0"/>
      <w:marRight w:val="0"/>
      <w:marTop w:val="0"/>
      <w:marBottom w:val="0"/>
      <w:divBdr>
        <w:top w:val="none" w:sz="0" w:space="0" w:color="auto"/>
        <w:left w:val="none" w:sz="0" w:space="0" w:color="auto"/>
        <w:bottom w:val="none" w:sz="0" w:space="0" w:color="auto"/>
        <w:right w:val="none" w:sz="0" w:space="0" w:color="auto"/>
      </w:divBdr>
    </w:div>
    <w:div w:id="882405681">
      <w:bodyDiv w:val="1"/>
      <w:marLeft w:val="0"/>
      <w:marRight w:val="0"/>
      <w:marTop w:val="0"/>
      <w:marBottom w:val="0"/>
      <w:divBdr>
        <w:top w:val="none" w:sz="0" w:space="0" w:color="auto"/>
        <w:left w:val="none" w:sz="0" w:space="0" w:color="auto"/>
        <w:bottom w:val="none" w:sz="0" w:space="0" w:color="auto"/>
        <w:right w:val="none" w:sz="0" w:space="0" w:color="auto"/>
      </w:divBdr>
      <w:divsChild>
        <w:div w:id="933169295">
          <w:marLeft w:val="360"/>
          <w:marRight w:val="0"/>
          <w:marTop w:val="200"/>
          <w:marBottom w:val="0"/>
          <w:divBdr>
            <w:top w:val="none" w:sz="0" w:space="0" w:color="auto"/>
            <w:left w:val="none" w:sz="0" w:space="0" w:color="auto"/>
            <w:bottom w:val="none" w:sz="0" w:space="0" w:color="auto"/>
            <w:right w:val="none" w:sz="0" w:space="0" w:color="auto"/>
          </w:divBdr>
        </w:div>
        <w:div w:id="69695571">
          <w:marLeft w:val="1080"/>
          <w:marRight w:val="0"/>
          <w:marTop w:val="100"/>
          <w:marBottom w:val="0"/>
          <w:divBdr>
            <w:top w:val="none" w:sz="0" w:space="0" w:color="auto"/>
            <w:left w:val="none" w:sz="0" w:space="0" w:color="auto"/>
            <w:bottom w:val="none" w:sz="0" w:space="0" w:color="auto"/>
            <w:right w:val="none" w:sz="0" w:space="0" w:color="auto"/>
          </w:divBdr>
        </w:div>
        <w:div w:id="1648585869">
          <w:marLeft w:val="1800"/>
          <w:marRight w:val="0"/>
          <w:marTop w:val="100"/>
          <w:marBottom w:val="0"/>
          <w:divBdr>
            <w:top w:val="none" w:sz="0" w:space="0" w:color="auto"/>
            <w:left w:val="none" w:sz="0" w:space="0" w:color="auto"/>
            <w:bottom w:val="none" w:sz="0" w:space="0" w:color="auto"/>
            <w:right w:val="none" w:sz="0" w:space="0" w:color="auto"/>
          </w:divBdr>
        </w:div>
        <w:div w:id="6451469">
          <w:marLeft w:val="360"/>
          <w:marRight w:val="0"/>
          <w:marTop w:val="200"/>
          <w:marBottom w:val="0"/>
          <w:divBdr>
            <w:top w:val="none" w:sz="0" w:space="0" w:color="auto"/>
            <w:left w:val="none" w:sz="0" w:space="0" w:color="auto"/>
            <w:bottom w:val="none" w:sz="0" w:space="0" w:color="auto"/>
            <w:right w:val="none" w:sz="0" w:space="0" w:color="auto"/>
          </w:divBdr>
        </w:div>
        <w:div w:id="1475223822">
          <w:marLeft w:val="1080"/>
          <w:marRight w:val="0"/>
          <w:marTop w:val="100"/>
          <w:marBottom w:val="0"/>
          <w:divBdr>
            <w:top w:val="none" w:sz="0" w:space="0" w:color="auto"/>
            <w:left w:val="none" w:sz="0" w:space="0" w:color="auto"/>
            <w:bottom w:val="none" w:sz="0" w:space="0" w:color="auto"/>
            <w:right w:val="none" w:sz="0" w:space="0" w:color="auto"/>
          </w:divBdr>
        </w:div>
        <w:div w:id="121923846">
          <w:marLeft w:val="1800"/>
          <w:marRight w:val="0"/>
          <w:marTop w:val="100"/>
          <w:marBottom w:val="0"/>
          <w:divBdr>
            <w:top w:val="none" w:sz="0" w:space="0" w:color="auto"/>
            <w:left w:val="none" w:sz="0" w:space="0" w:color="auto"/>
            <w:bottom w:val="none" w:sz="0" w:space="0" w:color="auto"/>
            <w:right w:val="none" w:sz="0" w:space="0" w:color="auto"/>
          </w:divBdr>
        </w:div>
        <w:div w:id="164321897">
          <w:marLeft w:val="1080"/>
          <w:marRight w:val="0"/>
          <w:marTop w:val="100"/>
          <w:marBottom w:val="0"/>
          <w:divBdr>
            <w:top w:val="none" w:sz="0" w:space="0" w:color="auto"/>
            <w:left w:val="none" w:sz="0" w:space="0" w:color="auto"/>
            <w:bottom w:val="none" w:sz="0" w:space="0" w:color="auto"/>
            <w:right w:val="none" w:sz="0" w:space="0" w:color="auto"/>
          </w:divBdr>
        </w:div>
        <w:div w:id="2115633897">
          <w:marLeft w:val="1800"/>
          <w:marRight w:val="0"/>
          <w:marTop w:val="100"/>
          <w:marBottom w:val="0"/>
          <w:divBdr>
            <w:top w:val="none" w:sz="0" w:space="0" w:color="auto"/>
            <w:left w:val="none" w:sz="0" w:space="0" w:color="auto"/>
            <w:bottom w:val="none" w:sz="0" w:space="0" w:color="auto"/>
            <w:right w:val="none" w:sz="0" w:space="0" w:color="auto"/>
          </w:divBdr>
        </w:div>
      </w:divsChild>
    </w:div>
    <w:div w:id="931671422">
      <w:bodyDiv w:val="1"/>
      <w:marLeft w:val="0"/>
      <w:marRight w:val="0"/>
      <w:marTop w:val="0"/>
      <w:marBottom w:val="0"/>
      <w:divBdr>
        <w:top w:val="none" w:sz="0" w:space="0" w:color="auto"/>
        <w:left w:val="none" w:sz="0" w:space="0" w:color="auto"/>
        <w:bottom w:val="none" w:sz="0" w:space="0" w:color="auto"/>
        <w:right w:val="none" w:sz="0" w:space="0" w:color="auto"/>
      </w:divBdr>
    </w:div>
    <w:div w:id="1340234776">
      <w:bodyDiv w:val="1"/>
      <w:marLeft w:val="0"/>
      <w:marRight w:val="0"/>
      <w:marTop w:val="0"/>
      <w:marBottom w:val="0"/>
      <w:divBdr>
        <w:top w:val="none" w:sz="0" w:space="0" w:color="auto"/>
        <w:left w:val="none" w:sz="0" w:space="0" w:color="auto"/>
        <w:bottom w:val="none" w:sz="0" w:space="0" w:color="auto"/>
        <w:right w:val="none" w:sz="0" w:space="0" w:color="auto"/>
      </w:divBdr>
    </w:div>
    <w:div w:id="1454321537">
      <w:bodyDiv w:val="1"/>
      <w:marLeft w:val="0"/>
      <w:marRight w:val="0"/>
      <w:marTop w:val="0"/>
      <w:marBottom w:val="0"/>
      <w:divBdr>
        <w:top w:val="none" w:sz="0" w:space="0" w:color="auto"/>
        <w:left w:val="none" w:sz="0" w:space="0" w:color="auto"/>
        <w:bottom w:val="none" w:sz="0" w:space="0" w:color="auto"/>
        <w:right w:val="none" w:sz="0" w:space="0" w:color="auto"/>
      </w:divBdr>
    </w:div>
    <w:div w:id="1620339103">
      <w:bodyDiv w:val="1"/>
      <w:marLeft w:val="0"/>
      <w:marRight w:val="0"/>
      <w:marTop w:val="0"/>
      <w:marBottom w:val="0"/>
      <w:divBdr>
        <w:top w:val="none" w:sz="0" w:space="0" w:color="auto"/>
        <w:left w:val="none" w:sz="0" w:space="0" w:color="auto"/>
        <w:bottom w:val="none" w:sz="0" w:space="0" w:color="auto"/>
        <w:right w:val="none" w:sz="0" w:space="0" w:color="auto"/>
      </w:divBdr>
      <w:divsChild>
        <w:div w:id="1260482028">
          <w:marLeft w:val="360"/>
          <w:marRight w:val="0"/>
          <w:marTop w:val="200"/>
          <w:marBottom w:val="0"/>
          <w:divBdr>
            <w:top w:val="none" w:sz="0" w:space="0" w:color="auto"/>
            <w:left w:val="none" w:sz="0" w:space="0" w:color="auto"/>
            <w:bottom w:val="none" w:sz="0" w:space="0" w:color="auto"/>
            <w:right w:val="none" w:sz="0" w:space="0" w:color="auto"/>
          </w:divBdr>
        </w:div>
        <w:div w:id="1263101616">
          <w:marLeft w:val="1080"/>
          <w:marRight w:val="0"/>
          <w:marTop w:val="100"/>
          <w:marBottom w:val="0"/>
          <w:divBdr>
            <w:top w:val="none" w:sz="0" w:space="0" w:color="auto"/>
            <w:left w:val="none" w:sz="0" w:space="0" w:color="auto"/>
            <w:bottom w:val="none" w:sz="0" w:space="0" w:color="auto"/>
            <w:right w:val="none" w:sz="0" w:space="0" w:color="auto"/>
          </w:divBdr>
        </w:div>
        <w:div w:id="1933396245">
          <w:marLeft w:val="1080"/>
          <w:marRight w:val="0"/>
          <w:marTop w:val="100"/>
          <w:marBottom w:val="0"/>
          <w:divBdr>
            <w:top w:val="none" w:sz="0" w:space="0" w:color="auto"/>
            <w:left w:val="none" w:sz="0" w:space="0" w:color="auto"/>
            <w:bottom w:val="none" w:sz="0" w:space="0" w:color="auto"/>
            <w:right w:val="none" w:sz="0" w:space="0" w:color="auto"/>
          </w:divBdr>
        </w:div>
        <w:div w:id="1652060640">
          <w:marLeft w:val="1080"/>
          <w:marRight w:val="0"/>
          <w:marTop w:val="100"/>
          <w:marBottom w:val="0"/>
          <w:divBdr>
            <w:top w:val="none" w:sz="0" w:space="0" w:color="auto"/>
            <w:left w:val="none" w:sz="0" w:space="0" w:color="auto"/>
            <w:bottom w:val="none" w:sz="0" w:space="0" w:color="auto"/>
            <w:right w:val="none" w:sz="0" w:space="0" w:color="auto"/>
          </w:divBdr>
        </w:div>
        <w:div w:id="1885871527">
          <w:marLeft w:val="360"/>
          <w:marRight w:val="0"/>
          <w:marTop w:val="200"/>
          <w:marBottom w:val="0"/>
          <w:divBdr>
            <w:top w:val="none" w:sz="0" w:space="0" w:color="auto"/>
            <w:left w:val="none" w:sz="0" w:space="0" w:color="auto"/>
            <w:bottom w:val="none" w:sz="0" w:space="0" w:color="auto"/>
            <w:right w:val="none" w:sz="0" w:space="0" w:color="auto"/>
          </w:divBdr>
        </w:div>
        <w:div w:id="2091273888">
          <w:marLeft w:val="1080"/>
          <w:marRight w:val="0"/>
          <w:marTop w:val="100"/>
          <w:marBottom w:val="0"/>
          <w:divBdr>
            <w:top w:val="none" w:sz="0" w:space="0" w:color="auto"/>
            <w:left w:val="none" w:sz="0" w:space="0" w:color="auto"/>
            <w:bottom w:val="none" w:sz="0" w:space="0" w:color="auto"/>
            <w:right w:val="none" w:sz="0" w:space="0" w:color="auto"/>
          </w:divBdr>
        </w:div>
        <w:div w:id="1761826880">
          <w:marLeft w:val="1080"/>
          <w:marRight w:val="0"/>
          <w:marTop w:val="100"/>
          <w:marBottom w:val="0"/>
          <w:divBdr>
            <w:top w:val="none" w:sz="0" w:space="0" w:color="auto"/>
            <w:left w:val="none" w:sz="0" w:space="0" w:color="auto"/>
            <w:bottom w:val="none" w:sz="0" w:space="0" w:color="auto"/>
            <w:right w:val="none" w:sz="0" w:space="0" w:color="auto"/>
          </w:divBdr>
        </w:div>
        <w:div w:id="1788507495">
          <w:marLeft w:val="1080"/>
          <w:marRight w:val="0"/>
          <w:marTop w:val="100"/>
          <w:marBottom w:val="0"/>
          <w:divBdr>
            <w:top w:val="none" w:sz="0" w:space="0" w:color="auto"/>
            <w:left w:val="none" w:sz="0" w:space="0" w:color="auto"/>
            <w:bottom w:val="none" w:sz="0" w:space="0" w:color="auto"/>
            <w:right w:val="none" w:sz="0" w:space="0" w:color="auto"/>
          </w:divBdr>
        </w:div>
        <w:div w:id="364867252">
          <w:marLeft w:val="1080"/>
          <w:marRight w:val="0"/>
          <w:marTop w:val="100"/>
          <w:marBottom w:val="0"/>
          <w:divBdr>
            <w:top w:val="none" w:sz="0" w:space="0" w:color="auto"/>
            <w:left w:val="none" w:sz="0" w:space="0" w:color="auto"/>
            <w:bottom w:val="none" w:sz="0" w:space="0" w:color="auto"/>
            <w:right w:val="none" w:sz="0" w:space="0" w:color="auto"/>
          </w:divBdr>
        </w:div>
        <w:div w:id="1726295803">
          <w:marLeft w:val="1800"/>
          <w:marRight w:val="0"/>
          <w:marTop w:val="100"/>
          <w:marBottom w:val="0"/>
          <w:divBdr>
            <w:top w:val="none" w:sz="0" w:space="0" w:color="auto"/>
            <w:left w:val="none" w:sz="0" w:space="0" w:color="auto"/>
            <w:bottom w:val="none" w:sz="0" w:space="0" w:color="auto"/>
            <w:right w:val="none" w:sz="0" w:space="0" w:color="auto"/>
          </w:divBdr>
        </w:div>
      </w:divsChild>
    </w:div>
    <w:div w:id="1736508006">
      <w:bodyDiv w:val="1"/>
      <w:marLeft w:val="0"/>
      <w:marRight w:val="0"/>
      <w:marTop w:val="0"/>
      <w:marBottom w:val="0"/>
      <w:divBdr>
        <w:top w:val="none" w:sz="0" w:space="0" w:color="auto"/>
        <w:left w:val="none" w:sz="0" w:space="0" w:color="auto"/>
        <w:bottom w:val="none" w:sz="0" w:space="0" w:color="auto"/>
        <w:right w:val="none" w:sz="0" w:space="0" w:color="auto"/>
      </w:divBdr>
    </w:div>
    <w:div w:id="2032683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A17013-6F68-4692-AD6A-66A148A3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484</TotalTime>
  <Pages>79</Pages>
  <Words>28677</Words>
  <Characters>151990</Characters>
  <Application>Microsoft Office Word</Application>
  <DocSecurity>0</DocSecurity>
  <Lines>1266</Lines>
  <Paragraphs>360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180307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10263039</dc:creator>
  <cp:lastModifiedBy>Iana Siomina</cp:lastModifiedBy>
  <cp:revision>98</cp:revision>
  <cp:lastPrinted>2019-04-25T01:09:00Z</cp:lastPrinted>
  <dcterms:created xsi:type="dcterms:W3CDTF">2020-03-03T15:49:00Z</dcterms:created>
  <dcterms:modified xsi:type="dcterms:W3CDTF">2020-03-04T12:57:00Z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