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overflowPunct w:val="0"/>
        <w:autoSpaceDE w:val="0"/>
        <w:autoSpaceDN w:val="0"/>
        <w:adjustRightInd w:val="0"/>
        <w:spacing w:after="0" w:line="240" w:lineRule="auto"/>
        <w:textAlignment w:val="baseline"/>
        <w:rPr>
          <w:rFonts w:hint="eastAsia" w:ascii="Arial" w:hAnsi="Arial" w:eastAsia="宋体" w:cs="Times New Roman"/>
          <w:b/>
          <w:bCs/>
          <w:sz w:val="24"/>
          <w:szCs w:val="24"/>
          <w:lang w:val="en-GB"/>
        </w:rPr>
      </w:pPr>
      <w:bookmarkStart w:id="0" w:name="OLE_LINK6"/>
      <w:bookmarkStart w:id="1" w:name="OLE_LINK5"/>
    </w:p>
    <w:p>
      <w:pPr>
        <w:widowControl w:val="0"/>
        <w:tabs>
          <w:tab w:val="right" w:pos="9639"/>
        </w:tabs>
        <w:overflowPunct w:val="0"/>
        <w:autoSpaceDE w:val="0"/>
        <w:autoSpaceDN w:val="0"/>
        <w:adjustRightInd w:val="0"/>
        <w:spacing w:after="0" w:line="240" w:lineRule="auto"/>
        <w:textAlignment w:val="baseline"/>
        <w:rPr>
          <w:rFonts w:hint="default" w:ascii="Arial" w:hAnsi="Arial" w:eastAsia="宋体" w:cs="Times New Roman"/>
          <w:b/>
          <w:bCs/>
          <w:color w:val="auto"/>
          <w:sz w:val="24"/>
          <w:szCs w:val="24"/>
          <w:lang w:val="en-US" w:eastAsia="zh-CN"/>
        </w:rPr>
      </w:pPr>
      <w:r>
        <w:rPr>
          <w:rFonts w:hint="eastAsia" w:ascii="Arial" w:hAnsi="Arial" w:eastAsia="宋体" w:cs="Times New Roman"/>
          <w:b/>
          <w:bCs/>
          <w:sz w:val="24"/>
          <w:szCs w:val="24"/>
          <w:lang w:val="en-GB"/>
        </w:rPr>
        <w:t>3GPP TSG-RAN WG4 Meeting #94</w:t>
      </w:r>
      <w:r>
        <w:rPr>
          <w:rFonts w:hint="eastAsia" w:ascii="Arial" w:hAnsi="Arial" w:eastAsia="宋体" w:cs="Times New Roman"/>
          <w:b/>
          <w:bCs/>
          <w:sz w:val="24"/>
          <w:szCs w:val="24"/>
          <w:lang w:val="en-US" w:eastAsia="zh-CN"/>
        </w:rPr>
        <w:t>-e</w:t>
      </w:r>
      <w:r>
        <w:rPr>
          <w:rFonts w:hint="eastAsia" w:ascii="Arial" w:hAnsi="Arial" w:eastAsia="宋体" w:cs="Times New Roman"/>
          <w:b/>
          <w:bCs/>
          <w:sz w:val="24"/>
          <w:szCs w:val="24"/>
          <w:lang w:val="en-GB"/>
        </w:rPr>
        <w:tab/>
      </w:r>
      <w:r>
        <w:rPr>
          <w:rFonts w:ascii="Arial" w:hAnsi="Arial" w:cs="Arial"/>
          <w:b/>
          <w:color w:val="auto"/>
          <w:sz w:val="24"/>
        </w:rPr>
        <w:t>R4-2002205</w:t>
      </w:r>
    </w:p>
    <w:p>
      <w:pPr>
        <w:widowControl w:val="0"/>
        <w:tabs>
          <w:tab w:val="right" w:pos="9639"/>
        </w:tabs>
        <w:overflowPunct w:val="0"/>
        <w:autoSpaceDE w:val="0"/>
        <w:autoSpaceDN w:val="0"/>
        <w:adjustRightInd w:val="0"/>
        <w:spacing w:after="0" w:line="240" w:lineRule="auto"/>
        <w:textAlignment w:val="baseline"/>
        <w:rPr>
          <w:rFonts w:hint="eastAsia" w:eastAsia="宋体"/>
          <w:b/>
          <w:sz w:val="24"/>
          <w:lang w:val="en-US" w:eastAsia="zh-CN"/>
        </w:rPr>
      </w:pPr>
      <w:r>
        <w:rPr>
          <w:rFonts w:hint="eastAsia" w:ascii="Arial" w:hAnsi="Arial" w:eastAsia="宋体" w:cs="Times New Roman"/>
          <w:b/>
          <w:bCs/>
          <w:sz w:val="24"/>
          <w:szCs w:val="24"/>
          <w:lang w:val="en-US" w:eastAsia="zh-CN"/>
        </w:rPr>
        <w:t>Online</w:t>
      </w:r>
      <w:r>
        <w:rPr>
          <w:rFonts w:hint="eastAsia" w:ascii="Arial" w:hAnsi="Arial" w:eastAsia="宋体" w:cs="Times New Roman"/>
          <w:b/>
          <w:bCs/>
          <w:sz w:val="24"/>
          <w:szCs w:val="24"/>
          <w:lang w:val="en-GB"/>
        </w:rPr>
        <w:t>, February</w:t>
      </w:r>
      <w:r>
        <w:rPr>
          <w:rFonts w:hint="eastAsia" w:ascii="Arial" w:hAnsi="Arial" w:eastAsia="宋体" w:cs="Times New Roman"/>
          <w:b/>
          <w:bCs/>
          <w:sz w:val="24"/>
          <w:szCs w:val="24"/>
          <w:lang w:val="en-US" w:eastAsia="zh-CN"/>
        </w:rPr>
        <w:t xml:space="preserve"> 24 - March 6</w:t>
      </w:r>
      <w:r>
        <w:rPr>
          <w:rFonts w:hint="eastAsia" w:ascii="Arial" w:hAnsi="Arial" w:eastAsia="宋体" w:cs="Times New Roman"/>
          <w:b/>
          <w:bCs/>
          <w:sz w:val="24"/>
          <w:szCs w:val="24"/>
          <w:lang w:val="en-GB"/>
        </w:rPr>
        <w:t>, 2020</w:t>
      </w:r>
      <w:bookmarkEnd w:id="0"/>
      <w:bookmarkEnd w:id="1"/>
    </w:p>
    <w:tbl>
      <w:tblPr>
        <w:tblStyle w:val="48"/>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Layout w:type="fixed"/>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3"/>
              <w:spacing w:after="0"/>
              <w:jc w:val="right"/>
              <w:rPr>
                <w:i/>
              </w:rPr>
            </w:pPr>
            <w:r>
              <w:rPr>
                <w:i/>
                <w:sz w:val="14"/>
              </w:rPr>
              <w:t>CR-Form-v12.0</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3"/>
              <w:spacing w:after="0"/>
              <w:jc w:val="center"/>
            </w:pPr>
            <w:r>
              <w:rPr>
                <w:b/>
                <w:sz w:val="32"/>
              </w:rPr>
              <w:t>CHANGE REQUEST</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3"/>
              <w:spacing w:after="0"/>
              <w:rPr>
                <w:sz w:val="8"/>
                <w:szCs w:val="8"/>
              </w:rPr>
            </w:pPr>
          </w:p>
        </w:tc>
      </w:tr>
      <w:tr>
        <w:tblPrEx>
          <w:tblLayout w:type="fixed"/>
          <w:tblCellMar>
            <w:top w:w="0" w:type="dxa"/>
            <w:left w:w="42" w:type="dxa"/>
            <w:bottom w:w="0" w:type="dxa"/>
            <w:right w:w="42" w:type="dxa"/>
          </w:tblCellMar>
        </w:tblPrEx>
        <w:tc>
          <w:tcPr>
            <w:tcW w:w="142" w:type="dxa"/>
            <w:tcBorders>
              <w:left w:val="single" w:color="auto" w:sz="4" w:space="0"/>
            </w:tcBorders>
          </w:tcPr>
          <w:p>
            <w:pPr>
              <w:pStyle w:val="83"/>
              <w:spacing w:after="0"/>
              <w:jc w:val="right"/>
            </w:pPr>
          </w:p>
        </w:tc>
        <w:tc>
          <w:tcPr>
            <w:tcW w:w="1559" w:type="dxa"/>
            <w:shd w:val="pct30" w:color="FFFF00" w:fill="auto"/>
          </w:tcPr>
          <w:p>
            <w:pPr>
              <w:pStyle w:val="83"/>
              <w:spacing w:after="0"/>
              <w:jc w:val="right"/>
              <w:rPr>
                <w:b/>
                <w:sz w:val="28"/>
              </w:rPr>
            </w:pPr>
            <w:r>
              <w:rPr>
                <w:rFonts w:hint="eastAsia" w:eastAsia="宋体"/>
                <w:b/>
                <w:sz w:val="28"/>
                <w:lang w:val="en-US" w:eastAsia="zh-CN"/>
              </w:rPr>
              <w:t>38.133</w:t>
            </w:r>
          </w:p>
        </w:tc>
        <w:tc>
          <w:tcPr>
            <w:tcW w:w="709" w:type="dxa"/>
          </w:tcPr>
          <w:p>
            <w:pPr>
              <w:pStyle w:val="83"/>
              <w:spacing w:after="0"/>
              <w:jc w:val="center"/>
            </w:pPr>
            <w:r>
              <w:rPr>
                <w:b/>
                <w:sz w:val="28"/>
              </w:rPr>
              <w:t>CR</w:t>
            </w:r>
          </w:p>
        </w:tc>
        <w:tc>
          <w:tcPr>
            <w:tcW w:w="1276" w:type="dxa"/>
            <w:shd w:val="pct30" w:color="FFFF00" w:fill="auto"/>
          </w:tcPr>
          <w:p>
            <w:pPr>
              <w:pStyle w:val="83"/>
              <w:spacing w:after="0"/>
              <w:rPr>
                <w:rFonts w:hint="default"/>
                <w:lang w:val="en-US"/>
              </w:rPr>
            </w:pPr>
            <w:r>
              <w:rPr>
                <w:rFonts w:hint="eastAsia" w:eastAsia="宋体"/>
                <w:b/>
                <w:sz w:val="28"/>
                <w:lang w:val="en-US" w:eastAsia="zh-CN"/>
              </w:rPr>
              <w:t>0404</w:t>
            </w:r>
          </w:p>
        </w:tc>
        <w:tc>
          <w:tcPr>
            <w:tcW w:w="709" w:type="dxa"/>
          </w:tcPr>
          <w:p>
            <w:pPr>
              <w:pStyle w:val="83"/>
              <w:tabs>
                <w:tab w:val="right" w:pos="625"/>
              </w:tabs>
              <w:spacing w:after="0"/>
              <w:jc w:val="center"/>
            </w:pPr>
            <w:r>
              <w:rPr>
                <w:b/>
                <w:bCs/>
                <w:sz w:val="28"/>
              </w:rPr>
              <w:t>rev</w:t>
            </w:r>
          </w:p>
        </w:tc>
        <w:tc>
          <w:tcPr>
            <w:tcW w:w="992" w:type="dxa"/>
            <w:shd w:val="pct30" w:color="FFFF00" w:fill="auto"/>
          </w:tcPr>
          <w:p>
            <w:pPr>
              <w:pStyle w:val="83"/>
              <w:spacing w:after="0"/>
              <w:jc w:val="center"/>
              <w:rPr>
                <w:rFonts w:hint="default" w:eastAsia="宋体"/>
                <w:b/>
                <w:lang w:val="en-US" w:eastAsia="zh-CN"/>
              </w:rPr>
            </w:pPr>
            <w:r>
              <w:rPr>
                <w:rFonts w:hint="eastAsia" w:eastAsia="宋体"/>
                <w:b/>
                <w:sz w:val="28"/>
                <w:lang w:val="en-US" w:eastAsia="zh-CN"/>
              </w:rPr>
              <w:t>1</w:t>
            </w:r>
          </w:p>
        </w:tc>
        <w:tc>
          <w:tcPr>
            <w:tcW w:w="2410" w:type="dxa"/>
          </w:tcPr>
          <w:p>
            <w:pPr>
              <w:pStyle w:val="83"/>
              <w:tabs>
                <w:tab w:val="right" w:pos="1825"/>
              </w:tabs>
              <w:spacing w:after="0"/>
              <w:jc w:val="center"/>
            </w:pPr>
            <w:r>
              <w:rPr>
                <w:b/>
                <w:sz w:val="28"/>
                <w:szCs w:val="28"/>
              </w:rPr>
              <w:t>Current version:</w:t>
            </w:r>
          </w:p>
        </w:tc>
        <w:tc>
          <w:tcPr>
            <w:tcW w:w="1701" w:type="dxa"/>
            <w:shd w:val="pct30" w:color="FFFF00" w:fill="auto"/>
          </w:tcPr>
          <w:p>
            <w:pPr>
              <w:pStyle w:val="83"/>
              <w:spacing w:after="0"/>
              <w:jc w:val="center"/>
              <w:rPr>
                <w:rFonts w:hint="default" w:eastAsia="宋体"/>
                <w:sz w:val="28"/>
                <w:lang w:val="en-US" w:eastAsia="zh-CN"/>
              </w:rPr>
            </w:pPr>
            <w:r>
              <w:rPr>
                <w:rFonts w:hint="eastAsia" w:eastAsia="宋体"/>
                <w:b/>
                <w:sz w:val="28"/>
                <w:szCs w:val="22"/>
                <w:lang w:val="en-US" w:eastAsia="zh-CN"/>
              </w:rPr>
              <w:t>15.8.0</w:t>
            </w:r>
          </w:p>
        </w:tc>
        <w:tc>
          <w:tcPr>
            <w:tcW w:w="143" w:type="dxa"/>
            <w:tcBorders>
              <w:right w:val="single" w:color="auto" w:sz="4" w:space="0"/>
            </w:tcBorders>
          </w:tcPr>
          <w:p>
            <w:pPr>
              <w:pStyle w:val="83"/>
              <w:spacing w:after="0"/>
            </w:pP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3"/>
              <w:spacing w:after="0"/>
            </w:pPr>
          </w:p>
        </w:tc>
      </w:tr>
      <w:tr>
        <w:tblPrEx>
          <w:tblLayout w:type="fixed"/>
          <w:tblCellMar>
            <w:top w:w="0" w:type="dxa"/>
            <w:left w:w="42" w:type="dxa"/>
            <w:bottom w:w="0" w:type="dxa"/>
            <w:right w:w="42" w:type="dxa"/>
          </w:tblCellMar>
        </w:tblPrEx>
        <w:tc>
          <w:tcPr>
            <w:tcW w:w="9641" w:type="dxa"/>
            <w:gridSpan w:val="9"/>
            <w:tcBorders>
              <w:top w:val="single" w:color="auto" w:sz="4" w:space="0"/>
            </w:tcBorders>
          </w:tcPr>
          <w:p>
            <w:pPr>
              <w:pStyle w:val="83"/>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5"/>
                <w:rFonts w:cs="Arial"/>
                <w:b/>
                <w:i/>
                <w:color w:val="FF0000"/>
              </w:rPr>
              <w:t>HE</w:t>
            </w:r>
            <w:bookmarkStart w:id="2" w:name="_Hlt497126619"/>
            <w:r>
              <w:rPr>
                <w:rStyle w:val="45"/>
                <w:rFonts w:cs="Arial"/>
                <w:b/>
                <w:i/>
                <w:color w:val="FF0000"/>
              </w:rPr>
              <w:t>L</w:t>
            </w:r>
            <w:bookmarkEnd w:id="2"/>
            <w:r>
              <w:rPr>
                <w:rStyle w:val="45"/>
                <w:rFonts w:cs="Arial"/>
                <w:b/>
                <w:i/>
                <w:color w:val="FF0000"/>
              </w:rPr>
              <w:t>P</w:t>
            </w:r>
            <w:r>
              <w:rPr>
                <w:rStyle w:val="45"/>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5"/>
                <w:rFonts w:cs="Arial"/>
                <w:i/>
              </w:rPr>
              <w:t>http://www.3gpp.org/Change-Requests</w:t>
            </w:r>
            <w:r>
              <w:rPr>
                <w:rStyle w:val="45"/>
                <w:rFonts w:cs="Arial"/>
                <w:i/>
              </w:rPr>
              <w:fldChar w:fldCharType="end"/>
            </w:r>
            <w:r>
              <w:rPr>
                <w:rFonts w:cs="Arial"/>
                <w:i/>
              </w:rPr>
              <w:t>.</w:t>
            </w:r>
          </w:p>
        </w:tc>
      </w:tr>
      <w:tr>
        <w:tblPrEx>
          <w:tblLayout w:type="fixed"/>
          <w:tblCellMar>
            <w:top w:w="0" w:type="dxa"/>
            <w:left w:w="42" w:type="dxa"/>
            <w:bottom w:w="0" w:type="dxa"/>
            <w:right w:w="42" w:type="dxa"/>
          </w:tblCellMar>
        </w:tblPrEx>
        <w:tc>
          <w:tcPr>
            <w:tcW w:w="9641" w:type="dxa"/>
            <w:gridSpan w:val="9"/>
          </w:tcPr>
          <w:p>
            <w:pPr>
              <w:pStyle w:val="83"/>
              <w:spacing w:after="0"/>
              <w:rPr>
                <w:sz w:val="8"/>
                <w:szCs w:val="8"/>
              </w:rPr>
            </w:pPr>
          </w:p>
        </w:tc>
      </w:tr>
    </w:tbl>
    <w:p>
      <w:pPr>
        <w:rPr>
          <w:sz w:val="8"/>
          <w:szCs w:val="8"/>
        </w:rPr>
      </w:pPr>
    </w:p>
    <w:tbl>
      <w:tblPr>
        <w:tblStyle w:val="48"/>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Layout w:type="fixed"/>
        </w:tblPrEx>
        <w:tc>
          <w:tcPr>
            <w:tcW w:w="2835" w:type="dxa"/>
          </w:tcPr>
          <w:p>
            <w:pPr>
              <w:pStyle w:val="83"/>
              <w:tabs>
                <w:tab w:val="right" w:pos="2751"/>
              </w:tabs>
              <w:spacing w:after="0"/>
              <w:rPr>
                <w:b/>
                <w:i/>
              </w:rPr>
            </w:pPr>
            <w:r>
              <w:rPr>
                <w:b/>
                <w:i/>
              </w:rPr>
              <w:t>Proposed change affects:</w:t>
            </w:r>
          </w:p>
        </w:tc>
        <w:tc>
          <w:tcPr>
            <w:tcW w:w="1418" w:type="dxa"/>
          </w:tcPr>
          <w:p>
            <w:pPr>
              <w:pStyle w:val="83"/>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3"/>
              <w:spacing w:after="0"/>
              <w:jc w:val="center"/>
              <w:rPr>
                <w:b/>
                <w:caps/>
              </w:rPr>
            </w:pPr>
          </w:p>
        </w:tc>
        <w:tc>
          <w:tcPr>
            <w:tcW w:w="709" w:type="dxa"/>
            <w:tcBorders>
              <w:left w:val="single" w:color="auto" w:sz="4" w:space="0"/>
            </w:tcBorders>
          </w:tcPr>
          <w:p>
            <w:pPr>
              <w:pStyle w:val="83"/>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3"/>
              <w:spacing w:after="0"/>
              <w:jc w:val="center"/>
              <w:rPr>
                <w:rFonts w:hint="eastAsia" w:eastAsia="宋体"/>
                <w:b/>
                <w:caps/>
                <w:lang w:val="en-US" w:eastAsia="zh-CN"/>
              </w:rPr>
            </w:pPr>
          </w:p>
        </w:tc>
        <w:tc>
          <w:tcPr>
            <w:tcW w:w="2126" w:type="dxa"/>
          </w:tcPr>
          <w:p>
            <w:pPr>
              <w:pStyle w:val="83"/>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3"/>
              <w:spacing w:after="0"/>
              <w:jc w:val="center"/>
              <w:rPr>
                <w:b/>
                <w:caps/>
              </w:rPr>
            </w:pPr>
            <w:r>
              <w:rPr>
                <w:b/>
                <w:caps/>
              </w:rPr>
              <w:t>x</w:t>
            </w:r>
          </w:p>
        </w:tc>
        <w:tc>
          <w:tcPr>
            <w:tcW w:w="1418" w:type="dxa"/>
            <w:tcBorders>
              <w:left w:val="nil"/>
            </w:tcBorders>
          </w:tcPr>
          <w:p>
            <w:pPr>
              <w:pStyle w:val="83"/>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3"/>
              <w:spacing w:after="0"/>
              <w:jc w:val="center"/>
              <w:rPr>
                <w:b/>
                <w:bCs/>
                <w:caps/>
              </w:rPr>
            </w:pPr>
          </w:p>
        </w:tc>
      </w:tr>
    </w:tbl>
    <w:p>
      <w:pPr>
        <w:rPr>
          <w:sz w:val="8"/>
          <w:szCs w:val="8"/>
        </w:rPr>
      </w:pPr>
    </w:p>
    <w:tbl>
      <w:tblPr>
        <w:tblStyle w:val="48"/>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Layout w:type="fixed"/>
        </w:tblPrEx>
        <w:tc>
          <w:tcPr>
            <w:tcW w:w="9640" w:type="dxa"/>
            <w:gridSpan w:val="11"/>
          </w:tcPr>
          <w:p>
            <w:pPr>
              <w:pStyle w:val="83"/>
              <w:spacing w:after="0"/>
              <w:rPr>
                <w:sz w:val="8"/>
                <w:szCs w:val="8"/>
              </w:rPr>
            </w:pPr>
          </w:p>
        </w:tc>
      </w:tr>
      <w:tr>
        <w:tblPrEx>
          <w:tblLayout w:type="fixed"/>
        </w:tblPrEx>
        <w:tc>
          <w:tcPr>
            <w:tcW w:w="1843" w:type="dxa"/>
            <w:tcBorders>
              <w:top w:val="single" w:color="auto" w:sz="4" w:space="0"/>
              <w:left w:val="single" w:color="auto" w:sz="4" w:space="0"/>
            </w:tcBorders>
          </w:tcPr>
          <w:p>
            <w:pPr>
              <w:pStyle w:val="83"/>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3"/>
              <w:spacing w:after="0"/>
              <w:ind w:left="100"/>
              <w:rPr>
                <w:rFonts w:hint="default" w:eastAsia="宋体"/>
                <w:lang w:val="en-US" w:eastAsia="zh-CN"/>
              </w:rPr>
            </w:pPr>
            <w:r>
              <w:rPr>
                <w:rFonts w:hint="eastAsia" w:eastAsia="宋体"/>
                <w:lang w:val="en-US" w:eastAsia="zh-CN"/>
              </w:rPr>
              <w:t>[CR] handover requirements 38.133 R15</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3"/>
              <w:spacing w:after="0"/>
              <w:rPr>
                <w:b/>
                <w:i/>
                <w:sz w:val="8"/>
                <w:szCs w:val="8"/>
              </w:rPr>
            </w:pPr>
          </w:p>
        </w:tc>
        <w:tc>
          <w:tcPr>
            <w:tcW w:w="7797" w:type="dxa"/>
            <w:gridSpan w:val="10"/>
            <w:tcBorders>
              <w:right w:val="single" w:color="auto" w:sz="4" w:space="0"/>
            </w:tcBorders>
          </w:tcPr>
          <w:p>
            <w:pPr>
              <w:pStyle w:val="83"/>
              <w:spacing w:after="0"/>
              <w:rPr>
                <w:sz w:val="8"/>
                <w:szCs w:val="8"/>
              </w:rPr>
            </w:pPr>
          </w:p>
        </w:tc>
      </w:tr>
      <w:tr>
        <w:tblPrEx>
          <w:tblLayout w:type="fixed"/>
        </w:tblPrEx>
        <w:tc>
          <w:tcPr>
            <w:tcW w:w="1843" w:type="dxa"/>
            <w:tcBorders>
              <w:left w:val="single" w:color="auto" w:sz="4" w:space="0"/>
            </w:tcBorders>
          </w:tcPr>
          <w:p>
            <w:pPr>
              <w:pStyle w:val="83"/>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3"/>
              <w:spacing w:after="0"/>
              <w:ind w:left="100"/>
              <w:rPr>
                <w:rFonts w:hint="default" w:eastAsia="宋体"/>
                <w:lang w:val="en-US" w:eastAsia="zh-CN"/>
              </w:rPr>
            </w:pPr>
            <w:r>
              <w:t>ZTE Corporation</w:t>
            </w:r>
            <w:r>
              <w:rPr>
                <w:rFonts w:hint="eastAsia" w:eastAsia="宋体"/>
                <w:lang w:val="en-US" w:eastAsia="zh-CN"/>
              </w:rPr>
              <w:t>, Ericsson</w:t>
            </w:r>
          </w:p>
        </w:tc>
      </w:tr>
      <w:tr>
        <w:tblPrEx>
          <w:tblLayout w:type="fixed"/>
        </w:tblPrEx>
        <w:tc>
          <w:tcPr>
            <w:tcW w:w="1843" w:type="dxa"/>
            <w:tcBorders>
              <w:left w:val="single" w:color="auto" w:sz="4" w:space="0"/>
            </w:tcBorders>
          </w:tcPr>
          <w:p>
            <w:pPr>
              <w:pStyle w:val="83"/>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3"/>
              <w:spacing w:after="0"/>
              <w:ind w:left="100"/>
            </w:pPr>
            <w:r>
              <w:t>R4</w:t>
            </w:r>
          </w:p>
        </w:tc>
      </w:tr>
      <w:tr>
        <w:tblPrEx>
          <w:tblLayout w:type="fixed"/>
        </w:tblPrEx>
        <w:tc>
          <w:tcPr>
            <w:tcW w:w="1843" w:type="dxa"/>
            <w:tcBorders>
              <w:left w:val="single" w:color="auto" w:sz="4" w:space="0"/>
            </w:tcBorders>
          </w:tcPr>
          <w:p>
            <w:pPr>
              <w:pStyle w:val="83"/>
              <w:spacing w:after="0"/>
              <w:rPr>
                <w:b/>
                <w:i/>
                <w:sz w:val="8"/>
                <w:szCs w:val="8"/>
              </w:rPr>
            </w:pPr>
          </w:p>
        </w:tc>
        <w:tc>
          <w:tcPr>
            <w:tcW w:w="7797" w:type="dxa"/>
            <w:gridSpan w:val="10"/>
            <w:tcBorders>
              <w:right w:val="single" w:color="auto" w:sz="4" w:space="0"/>
            </w:tcBorders>
          </w:tcPr>
          <w:p>
            <w:pPr>
              <w:pStyle w:val="83"/>
              <w:spacing w:after="0"/>
              <w:rPr>
                <w:sz w:val="8"/>
                <w:szCs w:val="8"/>
              </w:rPr>
            </w:pPr>
          </w:p>
        </w:tc>
      </w:tr>
      <w:tr>
        <w:tblPrEx>
          <w:tblLayout w:type="fixed"/>
        </w:tblPrEx>
        <w:tc>
          <w:tcPr>
            <w:tcW w:w="1843" w:type="dxa"/>
            <w:tcBorders>
              <w:left w:val="single" w:color="auto" w:sz="4" w:space="0"/>
            </w:tcBorders>
          </w:tcPr>
          <w:p>
            <w:pPr>
              <w:pStyle w:val="83"/>
              <w:tabs>
                <w:tab w:val="right" w:pos="1759"/>
              </w:tabs>
              <w:spacing w:after="0"/>
              <w:rPr>
                <w:b/>
                <w:i/>
              </w:rPr>
            </w:pPr>
            <w:r>
              <w:rPr>
                <w:b/>
                <w:i/>
              </w:rPr>
              <w:t>Work item code:</w:t>
            </w:r>
          </w:p>
        </w:tc>
        <w:tc>
          <w:tcPr>
            <w:tcW w:w="3686" w:type="dxa"/>
            <w:gridSpan w:val="5"/>
            <w:shd w:val="pct30" w:color="FFFF00" w:fill="auto"/>
          </w:tcPr>
          <w:p>
            <w:pPr>
              <w:pStyle w:val="83"/>
              <w:spacing w:after="0"/>
              <w:ind w:left="100"/>
            </w:pPr>
            <w:r>
              <w:rPr>
                <w:rFonts w:hint="eastAsia"/>
              </w:rPr>
              <w:t>NR_newRAT-Core</w:t>
            </w:r>
          </w:p>
        </w:tc>
        <w:tc>
          <w:tcPr>
            <w:tcW w:w="567" w:type="dxa"/>
            <w:tcBorders>
              <w:left w:val="nil"/>
            </w:tcBorders>
          </w:tcPr>
          <w:p>
            <w:pPr>
              <w:pStyle w:val="83"/>
              <w:spacing w:after="0"/>
              <w:ind w:right="100"/>
            </w:pPr>
          </w:p>
        </w:tc>
        <w:tc>
          <w:tcPr>
            <w:tcW w:w="1417" w:type="dxa"/>
            <w:gridSpan w:val="3"/>
            <w:tcBorders>
              <w:left w:val="nil"/>
            </w:tcBorders>
          </w:tcPr>
          <w:p>
            <w:pPr>
              <w:pStyle w:val="83"/>
              <w:spacing w:after="0"/>
              <w:jc w:val="right"/>
            </w:pPr>
            <w:r>
              <w:rPr>
                <w:b/>
                <w:i/>
              </w:rPr>
              <w:t>Date:</w:t>
            </w:r>
          </w:p>
        </w:tc>
        <w:tc>
          <w:tcPr>
            <w:tcW w:w="2127" w:type="dxa"/>
            <w:tcBorders>
              <w:right w:val="single" w:color="auto" w:sz="4" w:space="0"/>
            </w:tcBorders>
            <w:shd w:val="pct30" w:color="FFFF00" w:fill="auto"/>
          </w:tcPr>
          <w:p>
            <w:pPr>
              <w:pStyle w:val="83"/>
              <w:spacing w:after="0"/>
              <w:ind w:left="100"/>
              <w:rPr>
                <w:rFonts w:hint="default" w:eastAsia="宋体"/>
                <w:lang w:val="en-US" w:eastAsia="zh-CN"/>
              </w:rPr>
            </w:pPr>
            <w:r>
              <w:t>20</w:t>
            </w:r>
            <w:r>
              <w:rPr>
                <w:rFonts w:hint="eastAsia" w:eastAsia="宋体"/>
                <w:lang w:val="en-US" w:eastAsia="zh-CN"/>
              </w:rPr>
              <w:t>20-03-02</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3"/>
              <w:spacing w:after="0"/>
              <w:rPr>
                <w:b/>
                <w:i/>
                <w:sz w:val="8"/>
                <w:szCs w:val="8"/>
              </w:rPr>
            </w:pPr>
          </w:p>
        </w:tc>
        <w:tc>
          <w:tcPr>
            <w:tcW w:w="1986" w:type="dxa"/>
            <w:gridSpan w:val="4"/>
          </w:tcPr>
          <w:p>
            <w:pPr>
              <w:pStyle w:val="83"/>
              <w:spacing w:after="0"/>
              <w:rPr>
                <w:sz w:val="8"/>
                <w:szCs w:val="8"/>
              </w:rPr>
            </w:pPr>
          </w:p>
        </w:tc>
        <w:tc>
          <w:tcPr>
            <w:tcW w:w="2267" w:type="dxa"/>
            <w:gridSpan w:val="2"/>
          </w:tcPr>
          <w:p>
            <w:pPr>
              <w:pStyle w:val="83"/>
              <w:spacing w:after="0"/>
              <w:rPr>
                <w:sz w:val="8"/>
                <w:szCs w:val="8"/>
              </w:rPr>
            </w:pPr>
          </w:p>
        </w:tc>
        <w:tc>
          <w:tcPr>
            <w:tcW w:w="1417" w:type="dxa"/>
            <w:gridSpan w:val="3"/>
          </w:tcPr>
          <w:p>
            <w:pPr>
              <w:pStyle w:val="83"/>
              <w:spacing w:after="0"/>
              <w:rPr>
                <w:sz w:val="8"/>
                <w:szCs w:val="8"/>
              </w:rPr>
            </w:pPr>
          </w:p>
        </w:tc>
        <w:tc>
          <w:tcPr>
            <w:tcW w:w="2127" w:type="dxa"/>
            <w:tcBorders>
              <w:right w:val="single" w:color="auto" w:sz="4" w:space="0"/>
            </w:tcBorders>
          </w:tcPr>
          <w:p>
            <w:pPr>
              <w:pStyle w:val="83"/>
              <w:spacing w:after="0"/>
              <w:rPr>
                <w:sz w:val="8"/>
                <w:szCs w:val="8"/>
              </w:rPr>
            </w:pPr>
          </w:p>
        </w:tc>
      </w:tr>
      <w:tr>
        <w:tblPrEx>
          <w:tblLayout w:type="fixed"/>
          <w:tblCellMar>
            <w:top w:w="0" w:type="dxa"/>
            <w:left w:w="42" w:type="dxa"/>
            <w:bottom w:w="0" w:type="dxa"/>
            <w:right w:w="42" w:type="dxa"/>
          </w:tblCellMar>
        </w:tblPrEx>
        <w:trPr>
          <w:cantSplit/>
        </w:trPr>
        <w:tc>
          <w:tcPr>
            <w:tcW w:w="1843" w:type="dxa"/>
            <w:tcBorders>
              <w:left w:val="single" w:color="auto" w:sz="4" w:space="0"/>
            </w:tcBorders>
          </w:tcPr>
          <w:p>
            <w:pPr>
              <w:pStyle w:val="83"/>
              <w:tabs>
                <w:tab w:val="right" w:pos="1759"/>
              </w:tabs>
              <w:spacing w:after="0"/>
              <w:rPr>
                <w:b/>
                <w:i/>
              </w:rPr>
            </w:pPr>
            <w:r>
              <w:rPr>
                <w:b/>
                <w:i/>
              </w:rPr>
              <w:t>Category:</w:t>
            </w:r>
          </w:p>
        </w:tc>
        <w:tc>
          <w:tcPr>
            <w:tcW w:w="851" w:type="dxa"/>
            <w:shd w:val="pct30" w:color="FFFF00" w:fill="auto"/>
          </w:tcPr>
          <w:p>
            <w:pPr>
              <w:pStyle w:val="83"/>
              <w:spacing w:after="0"/>
              <w:ind w:left="100" w:right="-609"/>
              <w:rPr>
                <w:rFonts w:hint="eastAsia" w:eastAsia="宋体"/>
                <w:b/>
                <w:lang w:val="en-US" w:eastAsia="zh-CN"/>
              </w:rPr>
            </w:pPr>
            <w:r>
              <w:rPr>
                <w:rFonts w:hint="eastAsia" w:eastAsia="宋体"/>
                <w:lang w:val="en-US" w:eastAsia="zh-CN"/>
              </w:rPr>
              <w:t>F</w:t>
            </w:r>
          </w:p>
        </w:tc>
        <w:tc>
          <w:tcPr>
            <w:tcW w:w="3402" w:type="dxa"/>
            <w:gridSpan w:val="5"/>
            <w:tcBorders>
              <w:left w:val="nil"/>
            </w:tcBorders>
          </w:tcPr>
          <w:p>
            <w:pPr>
              <w:pStyle w:val="83"/>
              <w:spacing w:after="0"/>
            </w:pPr>
          </w:p>
        </w:tc>
        <w:tc>
          <w:tcPr>
            <w:tcW w:w="1417" w:type="dxa"/>
            <w:gridSpan w:val="3"/>
            <w:tcBorders>
              <w:left w:val="nil"/>
            </w:tcBorders>
          </w:tcPr>
          <w:p>
            <w:pPr>
              <w:pStyle w:val="83"/>
              <w:spacing w:after="0"/>
              <w:jc w:val="right"/>
              <w:rPr>
                <w:b/>
                <w:i/>
              </w:rPr>
            </w:pPr>
            <w:r>
              <w:rPr>
                <w:b/>
                <w:i/>
              </w:rPr>
              <w:t>Release:</w:t>
            </w:r>
          </w:p>
        </w:tc>
        <w:tc>
          <w:tcPr>
            <w:tcW w:w="2127" w:type="dxa"/>
            <w:tcBorders>
              <w:right w:val="single" w:color="auto" w:sz="4" w:space="0"/>
            </w:tcBorders>
            <w:shd w:val="pct30" w:color="FFFF00" w:fill="auto"/>
          </w:tcPr>
          <w:p>
            <w:pPr>
              <w:pStyle w:val="83"/>
              <w:spacing w:after="0"/>
              <w:ind w:left="100"/>
              <w:rPr>
                <w:rFonts w:hint="default" w:eastAsia="宋体"/>
                <w:lang w:val="en-US" w:eastAsia="zh-CN"/>
              </w:rPr>
            </w:pPr>
            <w:r>
              <w:t>Rel-</w:t>
            </w:r>
            <w:r>
              <w:rPr>
                <w:rFonts w:hint="eastAsia" w:eastAsia="宋体"/>
                <w:lang w:val="en-US" w:eastAsia="zh-CN"/>
              </w:rPr>
              <w:t>15</w:t>
            </w:r>
          </w:p>
        </w:tc>
      </w:tr>
      <w:tr>
        <w:tblPrEx>
          <w:tblLayout w:type="fixed"/>
        </w:tblPrEx>
        <w:tc>
          <w:tcPr>
            <w:tcW w:w="1843" w:type="dxa"/>
            <w:tcBorders>
              <w:left w:val="single" w:color="auto" w:sz="4" w:space="0"/>
              <w:bottom w:val="single" w:color="auto" w:sz="4" w:space="0"/>
            </w:tcBorders>
          </w:tcPr>
          <w:p>
            <w:pPr>
              <w:pStyle w:val="83"/>
              <w:spacing w:after="0"/>
              <w:rPr>
                <w:b/>
                <w:i/>
              </w:rPr>
            </w:pPr>
          </w:p>
        </w:tc>
        <w:tc>
          <w:tcPr>
            <w:tcW w:w="4677" w:type="dxa"/>
            <w:gridSpan w:val="8"/>
            <w:tcBorders>
              <w:bottom w:val="single" w:color="auto" w:sz="4" w:space="0"/>
            </w:tcBorders>
          </w:tcPr>
          <w:p>
            <w:pPr>
              <w:pStyle w:val="83"/>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3"/>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5"/>
                <w:sz w:val="18"/>
              </w:rPr>
              <w:t>TR 21.900</w:t>
            </w:r>
            <w:r>
              <w:rPr>
                <w:rStyle w:val="45"/>
                <w:sz w:val="18"/>
              </w:rPr>
              <w:fldChar w:fldCharType="end"/>
            </w:r>
            <w:r>
              <w:rPr>
                <w:sz w:val="18"/>
              </w:rPr>
              <w:t>.</w:t>
            </w:r>
          </w:p>
        </w:tc>
        <w:tc>
          <w:tcPr>
            <w:tcW w:w="3120" w:type="dxa"/>
            <w:gridSpan w:val="2"/>
            <w:tcBorders>
              <w:bottom w:val="single" w:color="auto" w:sz="4" w:space="0"/>
              <w:right w:val="single" w:color="auto" w:sz="4" w:space="0"/>
            </w:tcBorders>
          </w:tcPr>
          <w:p>
            <w:pPr>
              <w:pStyle w:val="83"/>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Rel-12</w:t>
            </w:r>
            <w:r>
              <w:rPr>
                <w:i/>
                <w:sz w:val="18"/>
              </w:rPr>
              <w:tab/>
            </w:r>
            <w:r>
              <w:rPr>
                <w:i/>
                <w:sz w:val="18"/>
              </w:rPr>
              <w:t>(Release 12)</w:t>
            </w:r>
            <w:r>
              <w:rPr>
                <w:i/>
                <w:sz w:val="18"/>
              </w:rPr>
              <w:br w:type="textWrapping"/>
            </w:r>
            <w:bookmarkStart w:id="3" w:name="OLE_LINK1"/>
            <w:r>
              <w:rPr>
                <w:i/>
                <w:sz w:val="18"/>
              </w:rPr>
              <w:t>Rel-13</w:t>
            </w:r>
            <w:r>
              <w:rPr>
                <w:i/>
                <w:sz w:val="18"/>
              </w:rPr>
              <w:tab/>
            </w:r>
            <w:r>
              <w:rPr>
                <w:i/>
                <w:sz w:val="18"/>
              </w:rPr>
              <w:t>(Release 13)</w:t>
            </w:r>
            <w:bookmarkEnd w:id="3"/>
            <w:r>
              <w:rPr>
                <w:i/>
                <w:sz w:val="18"/>
              </w:rPr>
              <w:br w:type="textWrapping"/>
            </w:r>
            <w:r>
              <w:rPr>
                <w:i/>
                <w:sz w:val="18"/>
              </w:rPr>
              <w:t>Rel-14</w:t>
            </w:r>
            <w:r>
              <w:rPr>
                <w:i/>
                <w:sz w:val="18"/>
              </w:rPr>
              <w:tab/>
            </w:r>
            <w:r>
              <w:rPr>
                <w:i/>
                <w:sz w:val="18"/>
              </w:rPr>
              <w:t>(Release 14)</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p>
        </w:tc>
      </w:tr>
      <w:tr>
        <w:tblPrEx>
          <w:tblLayout w:type="fixed"/>
          <w:tblCellMar>
            <w:top w:w="0" w:type="dxa"/>
            <w:left w:w="42" w:type="dxa"/>
            <w:bottom w:w="0" w:type="dxa"/>
            <w:right w:w="42" w:type="dxa"/>
          </w:tblCellMar>
        </w:tblPrEx>
        <w:tc>
          <w:tcPr>
            <w:tcW w:w="1843" w:type="dxa"/>
          </w:tcPr>
          <w:p>
            <w:pPr>
              <w:pStyle w:val="83"/>
              <w:spacing w:after="0"/>
              <w:rPr>
                <w:b/>
                <w:i/>
                <w:sz w:val="8"/>
                <w:szCs w:val="8"/>
              </w:rPr>
            </w:pPr>
          </w:p>
        </w:tc>
        <w:tc>
          <w:tcPr>
            <w:tcW w:w="7797" w:type="dxa"/>
            <w:gridSpan w:val="10"/>
          </w:tcPr>
          <w:p>
            <w:pPr>
              <w:pStyle w:val="83"/>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3"/>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3"/>
              <w:spacing w:after="0"/>
              <w:rPr>
                <w:rFonts w:hint="eastAsia" w:eastAsia="宋体"/>
                <w:lang w:val="en-US" w:eastAsia="zh-CN"/>
              </w:rPr>
            </w:pPr>
            <w:r>
              <w:rPr>
                <w:rFonts w:hint="eastAsia" w:eastAsia="宋体"/>
                <w:lang w:val="en-US" w:eastAsia="zh-CN"/>
              </w:rPr>
              <w:t xml:space="preserve">  There are several details need to be corrected:</w:t>
            </w:r>
          </w:p>
          <w:p>
            <w:pPr>
              <w:pStyle w:val="83"/>
              <w:numPr>
                <w:ilvl w:val="0"/>
                <w:numId w:val="1"/>
              </w:numPr>
              <w:spacing w:after="0"/>
              <w:ind w:left="111" w:leftChars="0" w:firstLine="0" w:firstLineChars="0"/>
            </w:pPr>
            <w:r>
              <w:rPr>
                <w:rFonts w:hint="eastAsia" w:eastAsia="宋体"/>
                <w:lang w:val="en-US" w:eastAsia="zh-CN"/>
              </w:rPr>
              <w:t>D</w:t>
            </w:r>
            <w:r>
              <w:rPr>
                <w:rFonts w:hint="eastAsia" w:eastAsia="宋体"/>
                <w:vertAlign w:val="subscript"/>
                <w:lang w:val="en-US" w:eastAsia="zh-CN"/>
              </w:rPr>
              <w:t>handover</w:t>
            </w:r>
            <w:r>
              <w:rPr>
                <w:rFonts w:hint="eastAsia" w:eastAsia="宋体"/>
                <w:lang w:val="en-US" w:eastAsia="zh-CN"/>
              </w:rPr>
              <w:t xml:space="preserve"> is not in the units of seconds</w:t>
            </w:r>
          </w:p>
          <w:p>
            <w:pPr>
              <w:pStyle w:val="83"/>
              <w:numPr>
                <w:ilvl w:val="0"/>
                <w:numId w:val="1"/>
              </w:numPr>
              <w:spacing w:after="0"/>
              <w:ind w:left="111" w:leftChars="0" w:firstLine="0" w:firstLineChars="0"/>
              <w:rPr>
                <w:rFonts w:eastAsia="宋体"/>
                <w:lang w:eastAsia="ko-KR"/>
              </w:rPr>
            </w:pPr>
            <w:r>
              <w:t>The specification text is incorrectly refering to a “maximum RRC procedure delay to be specified in […] TS 38.331”, while RAN2 has specified different RRC procedure delays depending on scenario and UE capability.</w:t>
            </w:r>
          </w:p>
          <w:p>
            <w:pPr>
              <w:pStyle w:val="83"/>
              <w:numPr>
                <w:ilvl w:val="0"/>
                <w:numId w:val="1"/>
              </w:numPr>
              <w:spacing w:after="0"/>
              <w:ind w:left="111" w:leftChars="0" w:firstLine="0" w:firstLineChars="0"/>
              <w:rPr>
                <w:rFonts w:eastAsia="宋体"/>
                <w:lang w:eastAsia="ko-KR"/>
              </w:rPr>
            </w:pPr>
            <w:r>
              <w:t>The specification text is incorrectly refering to a reference “</w:t>
            </w:r>
            <w:r>
              <w:rPr>
                <w:rFonts w:eastAsia="宋体"/>
                <w:lang w:eastAsia="ko-KR"/>
              </w:rPr>
              <w:t>TS 38.133 [50]”. This is a self-reference which is unnecessary, and moreover, there is no reference [50] in the reference list.</w:t>
            </w:r>
          </w:p>
          <w:p>
            <w:pPr>
              <w:pStyle w:val="83"/>
              <w:numPr>
                <w:ilvl w:val="0"/>
                <w:numId w:val="1"/>
              </w:numPr>
              <w:spacing w:after="0"/>
              <w:ind w:left="111" w:leftChars="0" w:firstLine="0" w:firstLineChars="0"/>
              <w:rPr>
                <w:rFonts w:hint="default" w:eastAsia="宋体"/>
                <w:lang w:val="en-US" w:eastAsia="zh-CN"/>
              </w:rPr>
            </w:pPr>
            <w:r>
              <w:rPr>
                <w:rFonts w:eastAsia="宋体"/>
                <w:lang w:eastAsia="ko-KR"/>
              </w:rPr>
              <w:t>The specification text is unnecessarily stating the obvious regarding “Note 1: TIU shall depend upon the PRACH configuration used in the target cell”.</w:t>
            </w:r>
          </w:p>
        </w:tc>
      </w:tr>
      <w:tr>
        <w:tblPrEx>
          <w:tblLayout w:type="fixed"/>
        </w:tblPrEx>
        <w:tc>
          <w:tcPr>
            <w:tcW w:w="2694" w:type="dxa"/>
            <w:gridSpan w:val="2"/>
            <w:tcBorders>
              <w:left w:val="single" w:color="auto" w:sz="4" w:space="0"/>
            </w:tcBorders>
          </w:tcPr>
          <w:p>
            <w:pPr>
              <w:pStyle w:val="83"/>
              <w:spacing w:after="0"/>
              <w:rPr>
                <w:b/>
                <w:i/>
                <w:sz w:val="8"/>
                <w:szCs w:val="8"/>
              </w:rPr>
            </w:pPr>
          </w:p>
        </w:tc>
        <w:tc>
          <w:tcPr>
            <w:tcW w:w="6946" w:type="dxa"/>
            <w:gridSpan w:val="9"/>
            <w:tcBorders>
              <w:right w:val="single" w:color="auto" w:sz="4" w:space="0"/>
            </w:tcBorders>
          </w:tcPr>
          <w:p>
            <w:pPr>
              <w:pStyle w:val="83"/>
              <w:spacing w:after="0"/>
              <w:rPr>
                <w:sz w:val="8"/>
                <w:szCs w:val="8"/>
              </w:rPr>
            </w:pPr>
          </w:p>
        </w:tc>
      </w:tr>
      <w:tr>
        <w:tblPrEx>
          <w:tblLayout w:type="fixed"/>
        </w:tblPrEx>
        <w:tc>
          <w:tcPr>
            <w:tcW w:w="2694" w:type="dxa"/>
            <w:gridSpan w:val="2"/>
            <w:tcBorders>
              <w:left w:val="single" w:color="auto" w:sz="4" w:space="0"/>
            </w:tcBorders>
          </w:tcPr>
          <w:p>
            <w:pPr>
              <w:pStyle w:val="83"/>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3"/>
              <w:spacing w:after="0"/>
              <w:ind w:left="100"/>
            </w:pPr>
            <w:r>
              <w:t>Introducing the following corrections:</w:t>
            </w:r>
          </w:p>
          <w:p>
            <w:pPr>
              <w:pStyle w:val="83"/>
              <w:spacing w:after="0"/>
              <w:ind w:left="100"/>
              <w:rPr>
                <w:rFonts w:hint="default" w:eastAsia="宋体"/>
                <w:lang w:val="en-US" w:eastAsia="zh-CN"/>
              </w:rPr>
            </w:pPr>
            <w:r>
              <w:rPr>
                <w:rFonts w:hint="eastAsia" w:eastAsia="宋体"/>
                <w:lang w:val="en-US" w:eastAsia="zh-CN"/>
              </w:rPr>
              <w:t>- Changing the units of D</w:t>
            </w:r>
            <w:r>
              <w:rPr>
                <w:rFonts w:hint="eastAsia" w:eastAsia="宋体"/>
                <w:vertAlign w:val="subscript"/>
                <w:lang w:val="en-US" w:eastAsia="zh-CN"/>
              </w:rPr>
              <w:t>handover</w:t>
            </w:r>
          </w:p>
          <w:p>
            <w:pPr>
              <w:pStyle w:val="83"/>
              <w:numPr>
                <w:ilvl w:val="0"/>
                <w:numId w:val="2"/>
              </w:numPr>
              <w:spacing w:after="0"/>
            </w:pPr>
            <w:r>
              <w:t>Modifying the wording to “</w:t>
            </w:r>
            <w:r>
              <w:rPr>
                <w:rFonts w:ascii="Times New Roman" w:hAnsi="Times New Roman" w:eastAsia="宋体"/>
                <w:color w:val="00B0F0"/>
              </w:rPr>
              <w:t>D</w:t>
            </w:r>
            <w:r>
              <w:rPr>
                <w:rFonts w:ascii="Times New Roman" w:hAnsi="Times New Roman" w:eastAsia="宋体"/>
                <w:color w:val="00B0F0"/>
                <w:vertAlign w:val="subscript"/>
              </w:rPr>
              <w:t>handover</w:t>
            </w:r>
            <w:r>
              <w:rPr>
                <w:rFonts w:ascii="Times New Roman" w:hAnsi="Times New Roman" w:eastAsia="宋体"/>
                <w:color w:val="00B0F0"/>
              </w:rPr>
              <w:t xml:space="preserve"> equals the applicable RRC procedure delay defined in clause </w:t>
            </w:r>
            <w:r>
              <w:rPr>
                <w:rFonts w:ascii="Times New Roman" w:hAnsi="Times New Roman" w:eastAsia="宋体"/>
                <w:color w:val="00B0F0"/>
                <w:lang w:eastAsia="zh-CN"/>
              </w:rPr>
              <w:t>12</w:t>
            </w:r>
            <w:r>
              <w:rPr>
                <w:rFonts w:ascii="Times New Roman" w:hAnsi="Times New Roman" w:eastAsia="宋体"/>
                <w:color w:val="00B0F0"/>
              </w:rPr>
              <w:t xml:space="preserve"> in TS 38.331 [2]</w:t>
            </w:r>
            <w:r>
              <w:rPr>
                <w:rFonts w:ascii="Times New Roman" w:hAnsi="Times New Roman" w:eastAsia="宋体"/>
              </w:rPr>
              <w:t>”</w:t>
            </w:r>
          </w:p>
          <w:p>
            <w:pPr>
              <w:pStyle w:val="83"/>
              <w:numPr>
                <w:ilvl w:val="0"/>
                <w:numId w:val="2"/>
              </w:numPr>
              <w:spacing w:after="0"/>
            </w:pPr>
            <w:r>
              <w:rPr>
                <w:rFonts w:eastAsia="宋体"/>
              </w:rPr>
              <w:t xml:space="preserve">Removing self-references to </w:t>
            </w:r>
            <w:r>
              <w:t>“</w:t>
            </w:r>
            <w:r>
              <w:rPr>
                <w:rFonts w:ascii="Times New Roman" w:hAnsi="Times New Roman" w:eastAsia="宋体"/>
                <w:lang w:eastAsia="ko-KR"/>
              </w:rPr>
              <w:t>TS 38.133 [50]</w:t>
            </w:r>
            <w:r>
              <w:rPr>
                <w:rFonts w:eastAsia="宋体"/>
                <w:lang w:eastAsia="ko-KR"/>
              </w:rPr>
              <w:t>”</w:t>
            </w:r>
          </w:p>
          <w:p>
            <w:pPr>
              <w:pStyle w:val="83"/>
              <w:numPr>
                <w:ilvl w:val="0"/>
                <w:numId w:val="0"/>
              </w:numPr>
              <w:spacing w:after="0"/>
              <w:ind w:firstLine="200" w:firstLineChars="100"/>
              <w:rPr>
                <w:rFonts w:hint="default" w:eastAsia="宋体"/>
                <w:lang w:val="en-US" w:eastAsia="zh-CN"/>
              </w:rPr>
            </w:pPr>
            <w:r>
              <w:rPr>
                <w:rFonts w:eastAsia="宋体"/>
                <w:lang w:eastAsia="ko-KR"/>
              </w:rPr>
              <w:t>Removing “</w:t>
            </w:r>
            <w:r>
              <w:rPr>
                <w:rFonts w:ascii="Times New Roman" w:hAnsi="Times New Roman" w:eastAsia="宋体"/>
                <w:lang w:eastAsia="ko-KR"/>
              </w:rPr>
              <w:t>NOTE 1:</w:t>
            </w:r>
            <w:r>
              <w:rPr>
                <w:rFonts w:ascii="Times New Roman" w:hAnsi="Times New Roman" w:eastAsia="宋体"/>
                <w:lang w:eastAsia="ko-KR"/>
              </w:rPr>
              <w:tab/>
            </w:r>
            <w:r>
              <w:rPr>
                <w:rFonts w:ascii="Times New Roman" w:hAnsi="Times New Roman" w:eastAsia="宋体"/>
                <w:lang w:eastAsia="ko-KR"/>
              </w:rPr>
              <w:t>The actual value of T</w:t>
            </w:r>
            <w:r>
              <w:rPr>
                <w:rFonts w:ascii="Times New Roman" w:hAnsi="Times New Roman" w:eastAsia="宋体"/>
                <w:vertAlign w:val="subscript"/>
                <w:lang w:eastAsia="ko-KR"/>
              </w:rPr>
              <w:t>IU</w:t>
            </w:r>
            <w:r>
              <w:rPr>
                <w:rFonts w:ascii="Times New Roman" w:hAnsi="Times New Roman" w:eastAsia="宋体"/>
                <w:lang w:eastAsia="ko-KR"/>
              </w:rPr>
              <w:t xml:space="preserve"> shall depend upon the PRACH configuration used in the target cell</w:t>
            </w:r>
            <w:r>
              <w:rPr>
                <w:rFonts w:eastAsia="宋体"/>
                <w:lang w:eastAsia="ko-KR"/>
              </w:rPr>
              <w:t>”</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3"/>
              <w:spacing w:after="0"/>
              <w:rPr>
                <w:b/>
                <w:i/>
                <w:sz w:val="8"/>
                <w:szCs w:val="8"/>
              </w:rPr>
            </w:pPr>
          </w:p>
        </w:tc>
        <w:tc>
          <w:tcPr>
            <w:tcW w:w="6946" w:type="dxa"/>
            <w:gridSpan w:val="9"/>
            <w:tcBorders>
              <w:right w:val="single" w:color="auto" w:sz="4" w:space="0"/>
            </w:tcBorders>
          </w:tcPr>
          <w:p>
            <w:pPr>
              <w:pStyle w:val="83"/>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3"/>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3"/>
              <w:spacing w:after="0"/>
              <w:ind w:left="100"/>
              <w:rPr>
                <w:rFonts w:hint="default" w:eastAsia="宋体"/>
                <w:lang w:val="en-US" w:eastAsia="zh-CN"/>
              </w:rPr>
            </w:pPr>
            <w:r>
              <w:rPr>
                <w:rFonts w:hint="eastAsia" w:eastAsia="宋体"/>
                <w:lang w:val="en-US" w:eastAsia="zh-CN"/>
              </w:rPr>
              <w:t>The requirements on D</w:t>
            </w:r>
            <w:r>
              <w:rPr>
                <w:rFonts w:hint="eastAsia" w:eastAsia="宋体"/>
                <w:vertAlign w:val="subscript"/>
                <w:lang w:val="en-US" w:eastAsia="zh-CN"/>
              </w:rPr>
              <w:t>handover</w:t>
            </w:r>
            <w:r>
              <w:rPr>
                <w:rFonts w:hint="eastAsia" w:eastAsia="宋体"/>
                <w:lang w:val="en-US" w:eastAsia="zh-CN"/>
              </w:rPr>
              <w:t xml:space="preserve"> are not </w:t>
            </w:r>
            <w:bookmarkStart w:id="20" w:name="_GoBack"/>
            <w:bookmarkEnd w:id="20"/>
            <w:r>
              <w:rPr>
                <w:rFonts w:hint="eastAsia" w:eastAsia="宋体"/>
                <w:lang w:val="en-US" w:eastAsia="zh-CN"/>
              </w:rPr>
              <w:t>correct.</w:t>
            </w:r>
          </w:p>
        </w:tc>
      </w:tr>
      <w:tr>
        <w:tblPrEx>
          <w:tblLayout w:type="fixed"/>
          <w:tblCellMar>
            <w:top w:w="0" w:type="dxa"/>
            <w:left w:w="42" w:type="dxa"/>
            <w:bottom w:w="0" w:type="dxa"/>
            <w:right w:w="42" w:type="dxa"/>
          </w:tblCellMar>
        </w:tblPrEx>
        <w:tc>
          <w:tcPr>
            <w:tcW w:w="2694" w:type="dxa"/>
            <w:gridSpan w:val="2"/>
          </w:tcPr>
          <w:p>
            <w:pPr>
              <w:pStyle w:val="83"/>
              <w:spacing w:after="0"/>
              <w:rPr>
                <w:b/>
                <w:i/>
                <w:sz w:val="8"/>
                <w:szCs w:val="8"/>
              </w:rPr>
            </w:pPr>
          </w:p>
        </w:tc>
        <w:tc>
          <w:tcPr>
            <w:tcW w:w="6946" w:type="dxa"/>
            <w:gridSpan w:val="9"/>
          </w:tcPr>
          <w:p>
            <w:pPr>
              <w:pStyle w:val="83"/>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3"/>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3"/>
              <w:spacing w:after="0"/>
              <w:ind w:left="100"/>
              <w:rPr>
                <w:rFonts w:hint="default" w:eastAsia="宋体"/>
                <w:lang w:val="en-US" w:eastAsia="zh-CN"/>
              </w:rPr>
            </w:pPr>
            <w:r>
              <w:rPr>
                <w:rFonts w:hint="eastAsia" w:eastAsia="宋体"/>
                <w:lang w:val="en-US" w:eastAsia="zh-CN"/>
              </w:rPr>
              <w:t>6.1</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3"/>
              <w:spacing w:after="0"/>
              <w:rPr>
                <w:b/>
                <w:i/>
                <w:sz w:val="8"/>
                <w:szCs w:val="8"/>
              </w:rPr>
            </w:pPr>
          </w:p>
        </w:tc>
        <w:tc>
          <w:tcPr>
            <w:tcW w:w="6946" w:type="dxa"/>
            <w:gridSpan w:val="9"/>
            <w:tcBorders>
              <w:right w:val="single" w:color="auto" w:sz="4" w:space="0"/>
            </w:tcBorders>
          </w:tcPr>
          <w:p>
            <w:pPr>
              <w:pStyle w:val="83"/>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3"/>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3"/>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3"/>
              <w:spacing w:after="0"/>
              <w:jc w:val="center"/>
              <w:rPr>
                <w:b/>
                <w:caps/>
              </w:rPr>
            </w:pPr>
            <w:r>
              <w:rPr>
                <w:b/>
                <w:caps/>
              </w:rPr>
              <w:t>N</w:t>
            </w:r>
          </w:p>
        </w:tc>
        <w:tc>
          <w:tcPr>
            <w:tcW w:w="2977" w:type="dxa"/>
            <w:gridSpan w:val="4"/>
          </w:tcPr>
          <w:p>
            <w:pPr>
              <w:pStyle w:val="83"/>
              <w:tabs>
                <w:tab w:val="right" w:pos="2893"/>
              </w:tabs>
              <w:spacing w:after="0"/>
            </w:pPr>
          </w:p>
        </w:tc>
        <w:tc>
          <w:tcPr>
            <w:tcW w:w="3401" w:type="dxa"/>
            <w:gridSpan w:val="3"/>
            <w:tcBorders>
              <w:right w:val="single" w:color="auto" w:sz="4" w:space="0"/>
            </w:tcBorders>
            <w:shd w:val="clear" w:color="FFFF00" w:fill="auto"/>
          </w:tcPr>
          <w:p>
            <w:pPr>
              <w:pStyle w:val="83"/>
              <w:spacing w:after="0"/>
              <w:ind w:left="99"/>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3"/>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3"/>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3"/>
              <w:spacing w:after="0"/>
              <w:jc w:val="center"/>
              <w:rPr>
                <w:rFonts w:hint="default" w:eastAsia="宋体"/>
                <w:b/>
                <w:caps/>
                <w:lang w:val="en-US" w:eastAsia="zh-CN"/>
              </w:rPr>
            </w:pPr>
            <w:r>
              <w:rPr>
                <w:rFonts w:hint="eastAsia" w:eastAsia="宋体"/>
                <w:b/>
                <w:caps/>
                <w:lang w:val="en-US" w:eastAsia="zh-CN"/>
              </w:rPr>
              <w:t>x</w:t>
            </w:r>
          </w:p>
        </w:tc>
        <w:tc>
          <w:tcPr>
            <w:tcW w:w="2977" w:type="dxa"/>
            <w:gridSpan w:val="4"/>
          </w:tcPr>
          <w:p>
            <w:pPr>
              <w:pStyle w:val="83"/>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3"/>
              <w:spacing w:after="0"/>
              <w:ind w:left="99"/>
            </w:pPr>
            <w:r>
              <w:t>TS/TR ... CR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3"/>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3"/>
              <w:spacing w:after="0"/>
              <w:jc w:val="center"/>
              <w:rPr>
                <w:rFonts w:hint="eastAsia" w:eastAsia="宋体"/>
                <w:b/>
                <w:caps/>
                <w:lang w:val="en-US" w:eastAsia="zh-CN"/>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3"/>
              <w:spacing w:after="0"/>
              <w:jc w:val="center"/>
              <w:rPr>
                <w:rFonts w:hint="default" w:eastAsia="宋体"/>
                <w:b/>
                <w:caps/>
                <w:lang w:val="en-US" w:eastAsia="zh-CN"/>
              </w:rPr>
            </w:pPr>
            <w:r>
              <w:rPr>
                <w:rFonts w:hint="eastAsia" w:eastAsia="宋体"/>
                <w:b/>
                <w:caps/>
                <w:lang w:val="en-US" w:eastAsia="zh-CN"/>
              </w:rPr>
              <w:t>x</w:t>
            </w:r>
          </w:p>
        </w:tc>
        <w:tc>
          <w:tcPr>
            <w:tcW w:w="2977" w:type="dxa"/>
            <w:gridSpan w:val="4"/>
          </w:tcPr>
          <w:p>
            <w:pPr>
              <w:pStyle w:val="83"/>
              <w:spacing w:after="0"/>
            </w:pPr>
            <w:r>
              <w:t xml:space="preserve"> Test specifications</w:t>
            </w:r>
          </w:p>
        </w:tc>
        <w:tc>
          <w:tcPr>
            <w:tcW w:w="3401" w:type="dxa"/>
            <w:gridSpan w:val="3"/>
            <w:tcBorders>
              <w:right w:val="single" w:color="auto" w:sz="4" w:space="0"/>
            </w:tcBorders>
            <w:shd w:val="pct30" w:color="FFFF00" w:fill="auto"/>
          </w:tcPr>
          <w:p>
            <w:pPr>
              <w:pStyle w:val="83"/>
              <w:spacing w:after="0"/>
              <w:ind w:left="99"/>
              <w:rPr>
                <w:rFonts w:hint="eastAsia" w:eastAsia="宋体"/>
                <w:lang w:val="en-US" w:eastAsia="zh-CN"/>
              </w:rPr>
            </w:pPr>
            <w:r>
              <w:t>TS/TR ... CR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3"/>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3"/>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3"/>
              <w:spacing w:after="0"/>
              <w:jc w:val="center"/>
              <w:rPr>
                <w:b/>
                <w:caps/>
              </w:rPr>
            </w:pPr>
            <w:r>
              <w:rPr>
                <w:b/>
                <w:caps/>
              </w:rPr>
              <w:t>x</w:t>
            </w:r>
          </w:p>
        </w:tc>
        <w:tc>
          <w:tcPr>
            <w:tcW w:w="2977" w:type="dxa"/>
            <w:gridSpan w:val="4"/>
          </w:tcPr>
          <w:p>
            <w:pPr>
              <w:pStyle w:val="83"/>
              <w:spacing w:after="0"/>
            </w:pPr>
            <w:r>
              <w:t xml:space="preserve"> O&amp;M Specifications</w:t>
            </w:r>
          </w:p>
        </w:tc>
        <w:tc>
          <w:tcPr>
            <w:tcW w:w="3401" w:type="dxa"/>
            <w:gridSpan w:val="3"/>
            <w:tcBorders>
              <w:right w:val="single" w:color="auto" w:sz="4" w:space="0"/>
            </w:tcBorders>
            <w:shd w:val="pct30" w:color="FFFF00" w:fill="auto"/>
          </w:tcPr>
          <w:p>
            <w:pPr>
              <w:pStyle w:val="83"/>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3"/>
              <w:spacing w:after="0"/>
              <w:rPr>
                <w:b/>
                <w:i/>
              </w:rPr>
            </w:pPr>
          </w:p>
        </w:tc>
        <w:tc>
          <w:tcPr>
            <w:tcW w:w="6946" w:type="dxa"/>
            <w:gridSpan w:val="9"/>
            <w:tcBorders>
              <w:right w:val="single" w:color="auto" w:sz="4" w:space="0"/>
            </w:tcBorders>
          </w:tcPr>
          <w:p>
            <w:pPr>
              <w:pStyle w:val="83"/>
              <w:spacing w:after="0"/>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3"/>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3"/>
              <w:spacing w:after="0"/>
              <w:ind w:left="100"/>
            </w:pPr>
          </w:p>
        </w:tc>
      </w:tr>
    </w:tbl>
    <w:p>
      <w:pPr>
        <w:pStyle w:val="83"/>
        <w:spacing w:after="0"/>
        <w:rPr>
          <w:sz w:val="8"/>
          <w:szCs w:val="8"/>
        </w:rPr>
      </w:pPr>
    </w:p>
    <w:tbl>
      <w:tblPr>
        <w:tblStyle w:val="48"/>
        <w:tblW w:w="9640" w:type="dxa"/>
        <w:tblInd w:w="42" w:type="dxa"/>
        <w:tblLayout w:type="fixed"/>
        <w:tblCellMar>
          <w:top w:w="0" w:type="dxa"/>
          <w:left w:w="42" w:type="dxa"/>
          <w:bottom w:w="0" w:type="dxa"/>
          <w:right w:w="42" w:type="dxa"/>
        </w:tblCellMar>
      </w:tblPr>
      <w:tblGrid>
        <w:gridCol w:w="2694"/>
        <w:gridCol w:w="6946"/>
      </w:tblGrid>
      <w:tr>
        <w:tblPrEx>
          <w:tblLayout w:type="fixed"/>
          <w:tblCellMar>
            <w:top w:w="0" w:type="dxa"/>
            <w:left w:w="42" w:type="dxa"/>
            <w:bottom w:w="0" w:type="dxa"/>
            <w:right w:w="42" w:type="dxa"/>
          </w:tblCellMar>
        </w:tblPrEx>
        <w:tc>
          <w:tcPr>
            <w:tcW w:w="2694" w:type="dxa"/>
            <w:tcBorders>
              <w:top w:val="single" w:color="auto" w:sz="4" w:space="0"/>
              <w:left w:val="single" w:color="auto" w:sz="4" w:space="0"/>
              <w:bottom w:val="single" w:color="auto" w:sz="4" w:space="0"/>
            </w:tcBorders>
          </w:tcPr>
          <w:p>
            <w:pPr>
              <w:pStyle w:val="83"/>
              <w:tabs>
                <w:tab w:val="right" w:pos="2184"/>
              </w:tabs>
              <w:spacing w:after="0"/>
              <w:rPr>
                <w:b/>
                <w:i/>
              </w:rPr>
            </w:pPr>
            <w:r>
              <w:rPr>
                <w:b/>
                <w:i/>
              </w:rPr>
              <w:t>This CR's revision history:</w:t>
            </w:r>
          </w:p>
        </w:tc>
        <w:tc>
          <w:tcPr>
            <w:tcW w:w="6946" w:type="dxa"/>
            <w:tcBorders>
              <w:top w:val="single" w:color="auto" w:sz="4" w:space="0"/>
              <w:bottom w:val="single" w:color="auto" w:sz="4" w:space="0"/>
              <w:right w:val="single" w:color="auto" w:sz="4" w:space="0"/>
            </w:tcBorders>
            <w:shd w:val="pct30" w:color="FFFF00" w:fill="auto"/>
          </w:tcPr>
          <w:p>
            <w:pPr>
              <w:pStyle w:val="83"/>
              <w:spacing w:after="0"/>
              <w:ind w:left="100"/>
            </w:pPr>
          </w:p>
        </w:tc>
      </w:tr>
    </w:tbl>
    <w:p>
      <w:pPr>
        <w:spacing w:after="0"/>
        <w:rPr>
          <w:i/>
          <w:color w:val="0000FF"/>
          <w:lang w:eastAsia="zh-CN"/>
        </w:rPr>
      </w:pPr>
      <w:r>
        <w:rPr>
          <w:i/>
          <w:color w:val="0000FF"/>
          <w:lang w:eastAsia="zh-CN"/>
        </w:rPr>
        <w:t>&lt;start of the change&gt;</w:t>
      </w:r>
    </w:p>
    <w:p>
      <w:pPr>
        <w:pStyle w:val="2"/>
      </w:pPr>
      <w:r>
        <w:t>6</w:t>
      </w:r>
      <w:r>
        <w:tab/>
      </w:r>
      <w:r>
        <w:t>RRC_CONNECTED state mobility</w:t>
      </w:r>
    </w:p>
    <w:p>
      <w:pPr>
        <w:pStyle w:val="3"/>
      </w:pPr>
      <w:r>
        <w:t>6.1</w:t>
      </w:r>
      <w:r>
        <w:tab/>
      </w:r>
      <w:r>
        <w:t>Handover</w:t>
      </w:r>
    </w:p>
    <w:p>
      <w:pPr>
        <w:pStyle w:val="4"/>
        <w:overflowPunct w:val="0"/>
        <w:autoSpaceDE w:val="0"/>
        <w:autoSpaceDN w:val="0"/>
        <w:adjustRightInd w:val="0"/>
        <w:textAlignment w:val="baseline"/>
        <w:rPr>
          <w:lang w:val="en-US" w:eastAsia="ko-KR"/>
        </w:rPr>
      </w:pPr>
      <w:r>
        <w:rPr>
          <w:lang w:val="en-US" w:eastAsia="ko-KR"/>
        </w:rPr>
        <w:t>6.1.1</w:t>
      </w:r>
      <w:r>
        <w:rPr>
          <w:lang w:val="en-US" w:eastAsia="ko-KR"/>
        </w:rPr>
        <w:tab/>
      </w:r>
      <w:r>
        <w:rPr>
          <w:lang w:val="en-US" w:eastAsia="ko-KR"/>
        </w:rPr>
        <w:t>NR Handover</w:t>
      </w:r>
    </w:p>
    <w:p>
      <w:pPr>
        <w:pStyle w:val="5"/>
        <w:overflowPunct w:val="0"/>
        <w:autoSpaceDE w:val="0"/>
        <w:autoSpaceDN w:val="0"/>
        <w:adjustRightInd w:val="0"/>
        <w:textAlignment w:val="baseline"/>
        <w:rPr>
          <w:lang w:val="en-US" w:eastAsia="zh-CN"/>
        </w:rPr>
      </w:pPr>
      <w:r>
        <w:rPr>
          <w:lang w:val="en-US" w:eastAsia="zh-CN"/>
        </w:rPr>
        <w:t>6.1.1.1</w:t>
      </w:r>
      <w:r>
        <w:rPr>
          <w:lang w:val="en-US" w:eastAsia="zh-CN"/>
        </w:rPr>
        <w:tab/>
      </w:r>
      <w:r>
        <w:rPr>
          <w:lang w:val="en-US" w:eastAsia="zh-CN"/>
        </w:rPr>
        <w:t>Introduction</w:t>
      </w:r>
    </w:p>
    <w:p>
      <w:pPr>
        <w:tabs>
          <w:tab w:val="left" w:pos="7200"/>
        </w:tabs>
      </w:pPr>
      <w:r>
        <w:t>The purpose of NR handover is to change the NR PCell to another NR cell. The requirements in this clause are applicable to SA NR, NE-DC and NR-DC.</w:t>
      </w:r>
    </w:p>
    <w:p>
      <w:pPr>
        <w:pStyle w:val="5"/>
        <w:overflowPunct w:val="0"/>
        <w:autoSpaceDE w:val="0"/>
        <w:autoSpaceDN w:val="0"/>
        <w:adjustRightInd w:val="0"/>
        <w:textAlignment w:val="baseline"/>
        <w:rPr>
          <w:lang w:val="en-US" w:eastAsia="zh-CN"/>
        </w:rPr>
      </w:pPr>
      <w:bookmarkStart w:id="4" w:name="_Toc526331610"/>
      <w:r>
        <w:rPr>
          <w:lang w:val="en-US" w:eastAsia="zh-CN"/>
        </w:rPr>
        <w:t>6.1.1.2</w:t>
      </w:r>
      <w:r>
        <w:rPr>
          <w:lang w:val="en-US" w:eastAsia="zh-CN"/>
        </w:rPr>
        <w:tab/>
      </w:r>
      <w:r>
        <w:rPr>
          <w:lang w:val="en-US" w:eastAsia="zh-CN"/>
        </w:rPr>
        <w:t>NR FR1 - NR FR1 Handover</w:t>
      </w:r>
      <w:bookmarkEnd w:id="4"/>
    </w:p>
    <w:p>
      <w:r>
        <w:t>The requirements in this clause are applicable to both intra-frequency and inter-frequency handovers from NR FR1 cell to NR FR1 cell.</w:t>
      </w:r>
    </w:p>
    <w:p>
      <w:pPr>
        <w:pStyle w:val="6"/>
      </w:pPr>
      <w:bookmarkStart w:id="5" w:name="_Toc526331611"/>
      <w:r>
        <w:t>6.1.1.2.1</w:t>
      </w:r>
      <w:r>
        <w:tab/>
      </w:r>
      <w:r>
        <w:t>Handover delay</w:t>
      </w:r>
      <w:bookmarkEnd w:id="5"/>
    </w:p>
    <w:p>
      <w:pPr>
        <w:rPr>
          <w:del w:id="0" w:author="Richie Leo (ZTE)" w:date="2020-02-01T15:20:36Z"/>
          <w:rFonts w:cs="v4.2.0"/>
        </w:rPr>
      </w:pPr>
      <w:del w:id="1" w:author="Richie Leo (ZTE)" w:date="2020-02-01T15:20:36Z">
        <w:r>
          <w:rPr>
            <w:rFonts w:cs="v4.2.0"/>
          </w:rPr>
          <w:delText xml:space="preserve">Procedure delays for all procedures that can command a handover are specified in </w:delText>
        </w:r>
      </w:del>
      <w:del w:id="2" w:author="Richie Leo (ZTE)" w:date="2020-02-01T15:20:36Z">
        <w:r>
          <w:rPr/>
          <w:delText>TS 38.331 [2]</w:delText>
        </w:r>
      </w:del>
      <w:del w:id="3" w:author="Richie Leo (ZTE)" w:date="2020-02-01T15:20:36Z">
        <w:r>
          <w:rPr>
            <w:rFonts w:cs="v4.2.0"/>
          </w:rPr>
          <w:delText>.</w:delText>
        </w:r>
      </w:del>
    </w:p>
    <w:p>
      <w:pPr>
        <w:rPr>
          <w:rFonts w:cs="v4.2.0"/>
        </w:rPr>
      </w:pPr>
      <w:r>
        <w:rPr>
          <w:rFonts w:cs="v4.2.0"/>
        </w:rPr>
        <w:t xml:space="preserve">When the UE receives a RRC message implying handover the UE shall be ready to </w:t>
      </w:r>
      <w:r>
        <w:rPr>
          <w:rFonts w:cs="v4.2.0"/>
          <w:snapToGrid w:val="0"/>
        </w:rPr>
        <w:t>start the transmission of the new uplink PRACH channel</w:t>
      </w:r>
      <w:r>
        <w:rPr>
          <w:rFonts w:cs="v4.2.0"/>
        </w:rPr>
        <w:t xml:space="preserve"> within D</w:t>
      </w:r>
      <w:r>
        <w:rPr>
          <w:rFonts w:cs="v4.2.0"/>
          <w:vertAlign w:val="subscript"/>
        </w:rPr>
        <w:t>handover</w:t>
      </w:r>
      <w:r>
        <w:rPr>
          <w:rFonts w:cs="v4.2.0"/>
        </w:rPr>
        <w:t xml:space="preserve"> </w:t>
      </w:r>
      <w:ins w:id="4" w:author="Richie Leo (ZTE)" w:date="2020-02-05T16:21:08Z">
        <w:r>
          <w:rPr>
            <w:rFonts w:hint="eastAsia" w:eastAsia="宋体" w:cs="v4.2.0"/>
            <w:lang w:val="en-US" w:eastAsia="zh-CN"/>
          </w:rPr>
          <w:t>m</w:t>
        </w:r>
      </w:ins>
      <w:ins w:id="5" w:author="Richie Leo (ZTE)" w:date="2020-02-05T16:21:09Z">
        <w:r>
          <w:rPr>
            <w:rFonts w:hint="eastAsia" w:eastAsia="宋体" w:cs="v4.2.0"/>
            <w:lang w:val="en-US" w:eastAsia="zh-CN"/>
          </w:rPr>
          <w:t>sec</w:t>
        </w:r>
      </w:ins>
      <w:ins w:id="6" w:author="Richie Leo (ZTE)" w:date="2020-02-05T16:21:10Z">
        <w:r>
          <w:rPr>
            <w:rFonts w:hint="eastAsia" w:eastAsia="宋体" w:cs="v4.2.0"/>
            <w:lang w:val="en-US" w:eastAsia="zh-CN"/>
          </w:rPr>
          <w:t xml:space="preserve"> </w:t>
        </w:r>
      </w:ins>
      <w:del w:id="7" w:author="Richie Leo (ZTE)" w:date="2020-02-01T15:22:15Z">
        <w:r>
          <w:rPr>
            <w:rFonts w:cs="v4.2.0"/>
          </w:rPr>
          <w:delText xml:space="preserve">seconds </w:delText>
        </w:r>
      </w:del>
      <w:r>
        <w:rPr>
          <w:rFonts w:cs="v4.2.0"/>
        </w:rPr>
        <w:t>from the end of the last TTI containing the RRC command.</w:t>
      </w:r>
    </w:p>
    <w:p>
      <w:pPr>
        <w:rPr>
          <w:rFonts w:cs="v4.2.0"/>
        </w:rPr>
      </w:pPr>
      <w:r>
        <w:rPr>
          <w:rFonts w:cs="v4.2.0"/>
        </w:rPr>
        <w:t>Where:</w:t>
      </w:r>
    </w:p>
    <w:p>
      <w:pPr>
        <w:rPr>
          <w:rFonts w:cs="v4.2.0"/>
        </w:rPr>
      </w:pPr>
      <w:r>
        <w:rPr>
          <w:rFonts w:cs="v4.2.0"/>
        </w:rPr>
        <w:t>D</w:t>
      </w:r>
      <w:r>
        <w:rPr>
          <w:rFonts w:cs="v4.2.0"/>
          <w:vertAlign w:val="subscript"/>
        </w:rPr>
        <w:t>handover</w:t>
      </w:r>
      <w:r>
        <w:rPr>
          <w:rFonts w:cs="v4.2.0"/>
        </w:rPr>
        <w:t xml:space="preserve"> equals the </w:t>
      </w:r>
      <w:del w:id="8" w:author="Richie Leo (ZTE)" w:date="2020-03-02T21:28:45Z">
        <w:r>
          <w:rPr>
            <w:rFonts w:hint="default" w:eastAsia="MS Mincho" w:cs="v4.2.0"/>
            <w:lang w:val="en-US"/>
          </w:rPr>
          <w:delText>maximum</w:delText>
        </w:r>
      </w:del>
      <w:ins w:id="9" w:author="Richie Leo (ZTE)" w:date="2020-03-02T21:28:45Z">
        <w:r>
          <w:rPr>
            <w:rFonts w:hint="eastAsia" w:eastAsia="宋体" w:cs="v4.2.0"/>
            <w:lang w:val="en-US" w:eastAsia="zh-CN"/>
          </w:rPr>
          <w:t>appli</w:t>
        </w:r>
      </w:ins>
      <w:ins w:id="10" w:author="Richie Leo (ZTE)" w:date="2020-03-02T21:28:46Z">
        <w:r>
          <w:rPr>
            <w:rFonts w:hint="eastAsia" w:eastAsia="宋体" w:cs="v4.2.0"/>
            <w:lang w:val="en-US" w:eastAsia="zh-CN"/>
          </w:rPr>
          <w:t>cable</w:t>
        </w:r>
      </w:ins>
      <w:r>
        <w:rPr>
          <w:rFonts w:cs="v4.2.0"/>
        </w:rPr>
        <w:t xml:space="preserve"> RRC procedure delay </w:t>
      </w:r>
      <w:del w:id="11" w:author="Richie Leo (ZTE)" w:date="2020-03-02T21:28:51Z">
        <w:r>
          <w:rPr>
            <w:rFonts w:cs="v4.2.0"/>
          </w:rPr>
          <w:delText xml:space="preserve">to be </w:delText>
        </w:r>
      </w:del>
      <w:r>
        <w:rPr>
          <w:rFonts w:cs="v4.2.0"/>
        </w:rPr>
        <w:t>defined in clause</w:t>
      </w:r>
      <w:ins w:id="12" w:author="Richie Leo (ZTE)" w:date="2020-03-02T21:28:56Z">
        <w:r>
          <w:rPr>
            <w:rFonts w:hint="eastAsia" w:eastAsia="宋体" w:cs="v4.2.0"/>
            <w:lang w:val="en-US" w:eastAsia="zh-CN"/>
          </w:rPr>
          <w:t xml:space="preserve"> </w:t>
        </w:r>
      </w:ins>
      <w:r>
        <w:rPr>
          <w:rFonts w:cs="v4.2.0"/>
          <w:lang w:eastAsia="zh-CN"/>
        </w:rPr>
        <w:t>12</w:t>
      </w:r>
      <w:r>
        <w:rPr>
          <w:rFonts w:cs="v4.2.0"/>
        </w:rPr>
        <w:t xml:space="preserve"> in </w:t>
      </w:r>
      <w:r>
        <w:t>TS 38.331 [2]</w:t>
      </w:r>
      <w:r>
        <w:rPr>
          <w:rFonts w:cs="v4.2.0"/>
        </w:rPr>
        <w:t xml:space="preserve"> plus the interruption time stated in clause 6.1.1.2.2.</w:t>
      </w:r>
    </w:p>
    <w:p>
      <w:pPr>
        <w:pStyle w:val="6"/>
      </w:pPr>
      <w:bookmarkStart w:id="6" w:name="_Toc526331612"/>
      <w:r>
        <w:t>6.1.1.2.2</w:t>
      </w:r>
      <w:r>
        <w:tab/>
      </w:r>
      <w:r>
        <w:t>Interruption time</w:t>
      </w:r>
      <w:bookmarkEnd w:id="6"/>
    </w:p>
    <w:p>
      <w:pPr>
        <w:rPr>
          <w:rFonts w:cs="v4.2.0"/>
        </w:rPr>
      </w:pPr>
      <w:r>
        <w:rPr>
          <w:rFonts w:cs="v4.2.0"/>
        </w:rPr>
        <w:t>The interruption time is the time between end of the last TTI containing the RRC command on the old PDSCH and the time the UE starts transmission of the new PRACH</w:t>
      </w:r>
      <w:r>
        <w:rPr>
          <w:rFonts w:eastAsia="MS Mincho" w:cs="v4.2.0"/>
        </w:rPr>
        <w:t>, excluding the RRC procedure delay</w:t>
      </w:r>
      <w:r>
        <w:rPr>
          <w:rFonts w:cs="v4.2.0"/>
        </w:rPr>
        <w:t>.</w:t>
      </w:r>
    </w:p>
    <w:p>
      <w:pPr>
        <w:rPr>
          <w:rFonts w:cs="v4.2.0"/>
          <w:position w:val="-6"/>
        </w:rPr>
      </w:pPr>
      <w:r>
        <w:rPr>
          <w:rFonts w:cs="v4.2.0"/>
        </w:rPr>
        <w:t>When intra-frequency or inter-frequency handover is commanded, the interruption time shall be less than T</w:t>
      </w:r>
      <w:r>
        <w:rPr>
          <w:rFonts w:cs="v4.2.0"/>
          <w:vertAlign w:val="subscript"/>
        </w:rPr>
        <w:t>interrupt</w:t>
      </w:r>
    </w:p>
    <w:p>
      <w:pPr>
        <w:pStyle w:val="64"/>
      </w:pPr>
      <w:r>
        <w:tab/>
      </w:r>
      <w:r>
        <w:rPr>
          <w:rFonts w:cs="v4.2.0"/>
        </w:rPr>
        <w:t>T</w:t>
      </w:r>
      <w:r>
        <w:rPr>
          <w:rFonts w:cs="v4.2.0"/>
          <w:vertAlign w:val="subscript"/>
        </w:rPr>
        <w:t>interrupt</w:t>
      </w:r>
      <w:r>
        <w:t xml:space="preserve"> = T</w:t>
      </w:r>
      <w:r>
        <w:rPr>
          <w:vertAlign w:val="subscript"/>
        </w:rPr>
        <w:t>search</w:t>
      </w:r>
      <w:r>
        <w:t xml:space="preserve"> + T</w:t>
      </w:r>
      <w:r>
        <w:rPr>
          <w:vertAlign w:val="subscript"/>
        </w:rPr>
        <w:t>IU</w:t>
      </w:r>
      <w:r>
        <w:t xml:space="preserve"> + T</w:t>
      </w:r>
      <w:r>
        <w:rPr>
          <w:vertAlign w:val="subscript"/>
          <w:lang w:eastAsia="zh-CN"/>
        </w:rPr>
        <w:t>processing</w:t>
      </w:r>
      <w:r>
        <w:rPr>
          <w:lang w:eastAsia="zh-CN"/>
        </w:rPr>
        <w:t xml:space="preserve"> </w:t>
      </w:r>
      <w:r>
        <w:rPr>
          <w:vertAlign w:val="subscript"/>
          <w:lang w:eastAsia="zh-CN"/>
        </w:rPr>
        <w:t xml:space="preserve"> </w:t>
      </w:r>
      <w:r>
        <w:rPr>
          <w:lang w:eastAsia="zh-CN"/>
        </w:rPr>
        <w:t>+ T</w:t>
      </w:r>
      <w:r>
        <w:rPr>
          <w:vertAlign w:val="subscript"/>
          <w:lang w:eastAsia="zh-CN"/>
        </w:rPr>
        <w:t>∆</w:t>
      </w:r>
      <w:r>
        <w:rPr>
          <w:lang w:eastAsia="zh-CN"/>
        </w:rPr>
        <w:t xml:space="preserve"> + T</w:t>
      </w:r>
      <w:r>
        <w:rPr>
          <w:vertAlign w:val="subscript"/>
          <w:lang w:eastAsia="zh-CN"/>
        </w:rPr>
        <w:t xml:space="preserve">margin </w:t>
      </w:r>
      <w:r>
        <w:t>ms</w:t>
      </w:r>
    </w:p>
    <w:p>
      <w:pPr>
        <w:rPr>
          <w:rFonts w:cs="v4.2.0"/>
        </w:rPr>
      </w:pPr>
      <w:r>
        <w:rPr>
          <w:rFonts w:cs="v4.2.0"/>
        </w:rPr>
        <w:t>Where:</w:t>
      </w:r>
    </w:p>
    <w:p>
      <w:pPr>
        <w:pStyle w:val="77"/>
        <w:ind w:left="270" w:firstLine="14"/>
      </w:pPr>
      <w:r>
        <w:rPr>
          <w:rFonts w:cs="v4.2.0"/>
        </w:rPr>
        <w:t>T</w:t>
      </w:r>
      <w:r>
        <w:rPr>
          <w:rFonts w:cs="v4.2.0"/>
          <w:vertAlign w:val="subscript"/>
        </w:rPr>
        <w:t>search</w:t>
      </w:r>
      <w:r>
        <w:rPr>
          <w:rFonts w:cs="v4.2.0"/>
        </w:rPr>
        <w:t xml:space="preserve"> is the time required to search the target cell when the target cell is not already known when the handover command is received by the UE. If the target cell is known, then T</w:t>
      </w:r>
      <w:r>
        <w:rPr>
          <w:rFonts w:cs="v4.2.0"/>
          <w:vertAlign w:val="subscript"/>
        </w:rPr>
        <w:t>search</w:t>
      </w:r>
      <w:r>
        <w:rPr>
          <w:rFonts w:cs="v4.2.0"/>
        </w:rPr>
        <w:t xml:space="preserve"> = 0 ms. If the target cell is an unknown intra-frequency cell and the target cell Es/Iot</w:t>
      </w:r>
      <w:r>
        <w:rPr>
          <w:rFonts w:hint="eastAsia"/>
          <w:lang w:val="en-US"/>
        </w:rPr>
        <w:t>≥</w:t>
      </w:r>
      <w:r>
        <w:rPr>
          <w:rFonts w:cs="v4.2.0"/>
        </w:rPr>
        <w:t>[-2] dB, then T</w:t>
      </w:r>
      <w:r>
        <w:rPr>
          <w:rFonts w:cs="v4.2.0"/>
          <w:vertAlign w:val="subscript"/>
        </w:rPr>
        <w:t>search</w:t>
      </w:r>
      <w:r>
        <w:rPr>
          <w:rFonts w:cs="v4.2.0"/>
        </w:rPr>
        <w:t xml:space="preserve"> = </w:t>
      </w:r>
      <w:r>
        <w:t>T</w:t>
      </w:r>
      <w:r>
        <w:rPr>
          <w:vertAlign w:val="subscript"/>
        </w:rPr>
        <w:t>rs</w:t>
      </w:r>
      <w:r>
        <w:rPr>
          <w:rFonts w:cs="v4.2.0"/>
        </w:rPr>
        <w:t xml:space="preserve">  ms. If the target cell is an unknown inter-frequency cell and the target cell Es/Iot</w:t>
      </w:r>
      <w:r>
        <w:rPr>
          <w:rFonts w:hint="eastAsia"/>
          <w:lang w:val="en-US"/>
        </w:rPr>
        <w:t>≥</w:t>
      </w:r>
      <w:r>
        <w:rPr>
          <w:rFonts w:cs="v4.2.0"/>
        </w:rPr>
        <w:t>[-2] dB, then T</w:t>
      </w:r>
      <w:r>
        <w:rPr>
          <w:rFonts w:cs="v4.2.0"/>
          <w:vertAlign w:val="subscript"/>
        </w:rPr>
        <w:t>search</w:t>
      </w:r>
      <w:r>
        <w:rPr>
          <w:rFonts w:cs="v4.2.0"/>
        </w:rPr>
        <w:t xml:space="preserve"> = 3*</w:t>
      </w:r>
      <w:r>
        <w:t xml:space="preserve"> T</w:t>
      </w:r>
      <w:r>
        <w:rPr>
          <w:vertAlign w:val="subscript"/>
        </w:rPr>
        <w:t>rs</w:t>
      </w:r>
      <w:r>
        <w:rPr>
          <w:rFonts w:cs="v4.2.0"/>
        </w:rPr>
        <w:t xml:space="preserve"> ms. Regardless of whether DRX is in use by the UE, T</w:t>
      </w:r>
      <w:r>
        <w:rPr>
          <w:rFonts w:cs="v4.2.0"/>
          <w:vertAlign w:val="subscript"/>
        </w:rPr>
        <w:t>search</w:t>
      </w:r>
      <w:r>
        <w:rPr>
          <w:rFonts w:cs="v4.2.0"/>
        </w:rPr>
        <w:t xml:space="preserve"> shall still be based on non-DRX target cell search times.</w:t>
      </w:r>
    </w:p>
    <w:p>
      <w:pPr>
        <w:pStyle w:val="77"/>
      </w:pPr>
      <w:r>
        <w:t>T</w:t>
      </w:r>
      <w:r>
        <w:rPr>
          <w:vertAlign w:val="subscript"/>
        </w:rPr>
        <w:t>∆</w:t>
      </w:r>
      <w:r>
        <w:t xml:space="preserve"> is time for fine time tracking and acquiring full timing information of the target cell. T</w:t>
      </w:r>
      <w:r>
        <w:rPr>
          <w:vertAlign w:val="subscript"/>
        </w:rPr>
        <w:t>∆</w:t>
      </w:r>
      <w:r>
        <w:t xml:space="preserve"> = T</w:t>
      </w:r>
      <w:r>
        <w:rPr>
          <w:vertAlign w:val="subscript"/>
        </w:rPr>
        <w:t>rs</w:t>
      </w:r>
      <w:r>
        <w:t>.</w:t>
      </w:r>
    </w:p>
    <w:p>
      <w:pPr>
        <w:pStyle w:val="77"/>
      </w:pPr>
      <w:r>
        <w:t>T</w:t>
      </w:r>
      <w:r>
        <w:rPr>
          <w:vertAlign w:val="subscript"/>
          <w:lang w:eastAsia="zh-CN"/>
        </w:rPr>
        <w:t>processing</w:t>
      </w:r>
      <w:r>
        <w:t xml:space="preserve"> is time for UE processing. T</w:t>
      </w:r>
      <w:r>
        <w:rPr>
          <w:vertAlign w:val="subscript"/>
          <w:lang w:eastAsia="zh-CN"/>
        </w:rPr>
        <w:t>processing</w:t>
      </w:r>
      <w:r>
        <w:t xml:space="preserve"> can be up to 20ms.</w:t>
      </w:r>
    </w:p>
    <w:p>
      <w:pPr>
        <w:pStyle w:val="77"/>
      </w:pPr>
      <w:r>
        <w:rPr>
          <w:lang w:eastAsia="zh-CN"/>
        </w:rPr>
        <w:t>T</w:t>
      </w:r>
      <w:r>
        <w:rPr>
          <w:vertAlign w:val="subscript"/>
          <w:lang w:eastAsia="zh-CN"/>
        </w:rPr>
        <w:t xml:space="preserve">margin </w:t>
      </w:r>
      <w:r>
        <w:rPr>
          <w:lang w:eastAsia="zh-CN"/>
        </w:rPr>
        <w:t>is time for SSB post-processing. T</w:t>
      </w:r>
      <w:r>
        <w:rPr>
          <w:vertAlign w:val="subscript"/>
          <w:lang w:eastAsia="zh-CN"/>
        </w:rPr>
        <w:t xml:space="preserve">margin </w:t>
      </w:r>
      <w:r>
        <w:rPr>
          <w:lang w:eastAsia="zh-CN"/>
        </w:rPr>
        <w:t>can be up to 2ms.</w:t>
      </w:r>
    </w:p>
    <w:p>
      <w:pPr>
        <w:pStyle w:val="77"/>
      </w:pPr>
      <w:r>
        <w:t>T</w:t>
      </w:r>
      <w:r>
        <w:rPr>
          <w:vertAlign w:val="subscript"/>
        </w:rPr>
        <w:t>∆</w:t>
      </w:r>
      <w:r>
        <w:t xml:space="preserve"> is time for fine time tracking and acquiring full timing information of the target cell. T</w:t>
      </w:r>
      <w:r>
        <w:rPr>
          <w:vertAlign w:val="subscript"/>
        </w:rPr>
        <w:t>∆</w:t>
      </w:r>
      <w:r>
        <w:t xml:space="preserve"> = T</w:t>
      </w:r>
      <w:r>
        <w:rPr>
          <w:vertAlign w:val="subscript"/>
        </w:rPr>
        <w:t>rs</w:t>
      </w:r>
      <w:r>
        <w:t>.</w:t>
      </w:r>
    </w:p>
    <w:p>
      <w:pPr>
        <w:pStyle w:val="77"/>
        <w:ind w:left="270" w:firstLine="14"/>
        <w:rPr>
          <w:lang w:eastAsia="zh-CN"/>
        </w:rPr>
      </w:pPr>
      <w:r>
        <w:t>T</w:t>
      </w:r>
      <w:r>
        <w:rPr>
          <w:vertAlign w:val="subscript"/>
        </w:rPr>
        <w:t>IU</w:t>
      </w:r>
      <w:r>
        <w:t xml:space="preserve"> is the interruption uncertainty </w:t>
      </w:r>
      <w:r>
        <w:rPr>
          <w:lang w:eastAsia="zh-CN"/>
        </w:rPr>
        <w:t>in acquiring the first available PRACH occasion in the new cell</w:t>
      </w:r>
      <w:r>
        <w:t>. T</w:t>
      </w:r>
      <w:r>
        <w:rPr>
          <w:vertAlign w:val="subscript"/>
        </w:rPr>
        <w:t>IU</w:t>
      </w:r>
      <w:r>
        <w:t xml:space="preserve"> can be up to the summation of SSB to PRACH occasion association period and 10 ms. SSB to PRACH occasion associated period is defined in the table 8.1-1 of TS 38.213 [3].</w:t>
      </w:r>
    </w:p>
    <w:p>
      <w:pPr>
        <w:pStyle w:val="58"/>
        <w:ind w:left="284" w:firstLine="0"/>
      </w:pPr>
      <w:r>
        <w:t>T</w:t>
      </w:r>
      <w:r>
        <w:rPr>
          <w:vertAlign w:val="subscript"/>
        </w:rPr>
        <w:t>rs</w:t>
      </w:r>
      <w:r>
        <w:t xml:space="preserve"> is the SMTC periodicity of the target NR cell if the UE has been provided with an SMTC configuration for the target cellin the handover command, otherwise Trs is the SMTC configured in the measObjectNR having the same SSB frequency and subcarrier spacing. If the UE is not provided SMTC configuration or measurement object on this frequency, the requirement in this clause is applied with T</w:t>
      </w:r>
      <w:r>
        <w:rPr>
          <w:vertAlign w:val="subscript"/>
        </w:rPr>
        <w:t>rs</w:t>
      </w:r>
      <w:r>
        <w:t xml:space="preserve">=5ms assuming the SSB transmission periodicity is 5ms. There is no requirement if the SSB transmission periodicity is not 5ms. If the UE has been provided with higher layer in TS 38.331 [2] signaling of </w:t>
      </w:r>
      <w:r>
        <w:rPr>
          <w:i/>
        </w:rPr>
        <w:t>smtc2</w:t>
      </w:r>
      <w:r>
        <w:rPr>
          <w:b/>
        </w:rPr>
        <w:t xml:space="preserve"> </w:t>
      </w:r>
      <w:r>
        <w:t>prior to the handover command, T</w:t>
      </w:r>
      <w:r>
        <w:rPr>
          <w:vertAlign w:val="subscript"/>
        </w:rPr>
        <w:t>rs</w:t>
      </w:r>
      <w:r>
        <w:t xml:space="preserve"> follows </w:t>
      </w:r>
      <w:r>
        <w:rPr>
          <w:i/>
        </w:rPr>
        <w:t>smtc1</w:t>
      </w:r>
      <w:r>
        <w:t xml:space="preserve"> or </w:t>
      </w:r>
      <w:r>
        <w:rPr>
          <w:i/>
        </w:rPr>
        <w:t>smtc2</w:t>
      </w:r>
      <w:r>
        <w:t xml:space="preserve"> according to the physical cell ID of the target cell..</w:t>
      </w:r>
    </w:p>
    <w:p>
      <w:pPr>
        <w:pStyle w:val="58"/>
        <w:rPr>
          <w:del w:id="13" w:author="Richie Leo (ZTE)" w:date="2020-03-02T21:21:11Z"/>
        </w:rPr>
      </w:pPr>
      <w:del w:id="14" w:author="Richie Leo (ZTE)" w:date="2020-03-02T21:21:11Z">
        <w:r>
          <w:rPr/>
          <w:delText>NOTE 1:</w:delText>
        </w:r>
      </w:del>
      <w:del w:id="15" w:author="Richie Leo (ZTE)" w:date="2020-03-02T21:21:11Z">
        <w:r>
          <w:rPr/>
          <w:tab/>
        </w:r>
      </w:del>
      <w:del w:id="16" w:author="Richie Leo (ZTE)" w:date="2020-03-02T21:21:11Z">
        <w:r>
          <w:rPr/>
          <w:delText>The actual value of T</w:delText>
        </w:r>
      </w:del>
      <w:del w:id="17" w:author="Richie Leo (ZTE)" w:date="2020-03-02T21:21:11Z">
        <w:r>
          <w:rPr>
            <w:vertAlign w:val="subscript"/>
          </w:rPr>
          <w:delText>IU</w:delText>
        </w:r>
      </w:del>
      <w:del w:id="18" w:author="Richie Leo (ZTE)" w:date="2020-03-02T21:21:11Z">
        <w:r>
          <w:rPr/>
          <w:delText xml:space="preserve"> shall depend upon the PRACH configuration used in the target cell.</w:delText>
        </w:r>
      </w:del>
    </w:p>
    <w:p>
      <w:bookmarkStart w:id="7" w:name="_Toc526331613"/>
      <w:r>
        <w:t>In the interruption requirement a cell is known if it has been meeting the relevant cell identification requirement during the last 5 seconds otherwise it is unknown. Relevant cell identification requirements are described in Clause 9.2.5 for intra-frequency handover and Clause 9.3.4 for inter-frequency handover.</w:t>
      </w:r>
    </w:p>
    <w:p>
      <w:pPr>
        <w:pStyle w:val="5"/>
        <w:rPr>
          <w:lang w:val="en-US" w:eastAsia="zh-CN"/>
        </w:rPr>
      </w:pPr>
      <w:r>
        <w:rPr>
          <w:lang w:val="en-US" w:eastAsia="zh-CN"/>
        </w:rPr>
        <w:t>6.1.1.3</w:t>
      </w:r>
      <w:r>
        <w:rPr>
          <w:lang w:val="en-US" w:eastAsia="zh-CN"/>
        </w:rPr>
        <w:tab/>
      </w:r>
      <w:r>
        <w:rPr>
          <w:lang w:val="en-US" w:eastAsia="zh-CN"/>
        </w:rPr>
        <w:t>NR FR2- NR FR1 Handover</w:t>
      </w:r>
      <w:bookmarkEnd w:id="7"/>
    </w:p>
    <w:p>
      <w:r>
        <w:t>The requirements in this clause are applicable to inter-frequency handovers from NR FR2 cell to NR FR1 cell.</w:t>
      </w:r>
    </w:p>
    <w:p>
      <w:pPr>
        <w:pStyle w:val="6"/>
      </w:pPr>
      <w:bookmarkStart w:id="8" w:name="_Toc526331614"/>
      <w:r>
        <w:t>6.1.1.3.1</w:t>
      </w:r>
      <w:r>
        <w:tab/>
      </w:r>
      <w:r>
        <w:t>Handover delay</w:t>
      </w:r>
      <w:bookmarkEnd w:id="8"/>
    </w:p>
    <w:p>
      <w:pPr>
        <w:rPr>
          <w:del w:id="19" w:author="Richie Leo (ZTE)" w:date="2020-02-01T15:22:30Z"/>
          <w:rFonts w:cs="v4.2.0"/>
        </w:rPr>
      </w:pPr>
      <w:del w:id="20" w:author="Richie Leo (ZTE)" w:date="2020-02-01T15:22:30Z">
        <w:r>
          <w:rPr>
            <w:rFonts w:cs="v4.2.0"/>
          </w:rPr>
          <w:delText xml:space="preserve">Procedure delays for all procedures that can command a handover are specified in </w:delText>
        </w:r>
      </w:del>
      <w:del w:id="21" w:author="Richie Leo (ZTE)" w:date="2020-02-01T15:22:30Z">
        <w:r>
          <w:rPr/>
          <w:delText>TS 38.331 [2]</w:delText>
        </w:r>
      </w:del>
      <w:del w:id="22" w:author="Richie Leo (ZTE)" w:date="2020-02-01T15:22:30Z">
        <w:r>
          <w:rPr>
            <w:rFonts w:cs="v4.2.0"/>
          </w:rPr>
          <w:delText>.</w:delText>
        </w:r>
      </w:del>
    </w:p>
    <w:p>
      <w:pPr>
        <w:rPr>
          <w:rFonts w:cs="v4.2.0"/>
        </w:rPr>
      </w:pPr>
      <w:r>
        <w:rPr>
          <w:rFonts w:cs="v4.2.0"/>
        </w:rPr>
        <w:t xml:space="preserve">When the UE receives a RRC message implying handover the UE shall be ready to </w:t>
      </w:r>
      <w:r>
        <w:rPr>
          <w:rFonts w:cs="v4.2.0"/>
          <w:snapToGrid w:val="0"/>
        </w:rPr>
        <w:t>start the transmission of the new uplink PRACH channel</w:t>
      </w:r>
      <w:r>
        <w:rPr>
          <w:rFonts w:cs="v4.2.0"/>
        </w:rPr>
        <w:t xml:space="preserve"> within D</w:t>
      </w:r>
      <w:r>
        <w:rPr>
          <w:rFonts w:cs="v4.2.0"/>
          <w:vertAlign w:val="subscript"/>
        </w:rPr>
        <w:t>handover</w:t>
      </w:r>
      <w:ins w:id="23" w:author="Richie Leo (ZTE)" w:date="2020-02-05T16:21:17Z">
        <w:r>
          <w:rPr>
            <w:rFonts w:hint="eastAsia" w:eastAsia="宋体" w:cs="v4.2.0"/>
            <w:vertAlign w:val="subscript"/>
            <w:lang w:val="en-US" w:eastAsia="zh-CN"/>
          </w:rPr>
          <w:t xml:space="preserve"> </w:t>
        </w:r>
      </w:ins>
      <w:r>
        <w:rPr>
          <w:rFonts w:cs="v4.2.0"/>
        </w:rPr>
        <w:t xml:space="preserve"> </w:t>
      </w:r>
      <w:ins w:id="24" w:author="Richie Leo (ZTE)" w:date="2020-02-05T16:21:22Z">
        <w:r>
          <w:rPr>
            <w:rFonts w:hint="eastAsia" w:eastAsia="宋体" w:cs="v4.2.0"/>
            <w:lang w:val="en-US" w:eastAsia="zh-CN"/>
          </w:rPr>
          <w:t xml:space="preserve">msec </w:t>
        </w:r>
      </w:ins>
      <w:del w:id="25" w:author="Richie Leo (ZTE)" w:date="2020-02-01T15:22:34Z">
        <w:r>
          <w:rPr>
            <w:rFonts w:cs="v4.2.0"/>
          </w:rPr>
          <w:delText xml:space="preserve">seconds </w:delText>
        </w:r>
      </w:del>
      <w:r>
        <w:rPr>
          <w:rFonts w:cs="v4.2.0"/>
        </w:rPr>
        <w:t>from the end of the last TTI containing the RRC command.</w:t>
      </w:r>
    </w:p>
    <w:p>
      <w:pPr>
        <w:rPr>
          <w:rFonts w:cs="v4.2.0"/>
        </w:rPr>
      </w:pPr>
      <w:r>
        <w:rPr>
          <w:rFonts w:cs="v4.2.0"/>
        </w:rPr>
        <w:t>Where:</w:t>
      </w:r>
    </w:p>
    <w:p>
      <w:pPr>
        <w:rPr>
          <w:rFonts w:cs="v4.2.0"/>
        </w:rPr>
      </w:pPr>
      <w:r>
        <w:rPr>
          <w:rFonts w:cs="v4.2.0"/>
        </w:rPr>
        <w:t>D</w:t>
      </w:r>
      <w:r>
        <w:rPr>
          <w:rFonts w:cs="v4.2.0"/>
          <w:vertAlign w:val="subscript"/>
        </w:rPr>
        <w:t>handover</w:t>
      </w:r>
      <w:r>
        <w:rPr>
          <w:rFonts w:cs="v4.2.0"/>
        </w:rPr>
        <w:t xml:space="preserve"> equals the </w:t>
      </w:r>
      <w:del w:id="26" w:author="Richie Leo (ZTE)" w:date="2020-03-02T21:29:38Z">
        <w:r>
          <w:rPr>
            <w:rFonts w:hint="default" w:eastAsia="MS Mincho" w:cs="v4.2.0"/>
            <w:lang w:val="en-US"/>
          </w:rPr>
          <w:delText>maximum</w:delText>
        </w:r>
      </w:del>
      <w:ins w:id="27" w:author="Richie Leo (ZTE)" w:date="2020-03-02T21:29:38Z">
        <w:r>
          <w:rPr>
            <w:rFonts w:hint="eastAsia" w:eastAsia="宋体" w:cs="v4.2.0"/>
            <w:lang w:val="en-US" w:eastAsia="zh-CN"/>
          </w:rPr>
          <w:t>ap</w:t>
        </w:r>
      </w:ins>
      <w:ins w:id="28" w:author="Richie Leo (ZTE)" w:date="2020-03-02T21:29:39Z">
        <w:r>
          <w:rPr>
            <w:rFonts w:hint="eastAsia" w:eastAsia="宋体" w:cs="v4.2.0"/>
            <w:lang w:val="en-US" w:eastAsia="zh-CN"/>
          </w:rPr>
          <w:t>pli</w:t>
        </w:r>
      </w:ins>
      <w:ins w:id="29" w:author="Richie Leo (ZTE)" w:date="2020-03-02T21:29:40Z">
        <w:r>
          <w:rPr>
            <w:rFonts w:hint="eastAsia" w:eastAsia="宋体" w:cs="v4.2.0"/>
            <w:lang w:val="en-US" w:eastAsia="zh-CN"/>
          </w:rPr>
          <w:t>cable</w:t>
        </w:r>
      </w:ins>
      <w:r>
        <w:rPr>
          <w:rFonts w:cs="v4.2.0"/>
        </w:rPr>
        <w:t xml:space="preserve"> RRC procedure delay </w:t>
      </w:r>
      <w:del w:id="30" w:author="Richie Leo (ZTE)" w:date="2020-03-02T21:29:52Z">
        <w:r>
          <w:rPr>
            <w:rFonts w:cs="v4.2.0"/>
          </w:rPr>
          <w:delText>t</w:delText>
        </w:r>
      </w:del>
      <w:del w:id="31" w:author="Richie Leo (ZTE)" w:date="2020-03-02T21:29:31Z">
        <w:r>
          <w:rPr>
            <w:rFonts w:cs="v4.2.0"/>
          </w:rPr>
          <w:delText xml:space="preserve">o be </w:delText>
        </w:r>
      </w:del>
      <w:r>
        <w:rPr>
          <w:rFonts w:cs="v4.2.0"/>
        </w:rPr>
        <w:t>defined in clause </w:t>
      </w:r>
      <w:r>
        <w:rPr>
          <w:rFonts w:cs="v4.2.0"/>
          <w:lang w:eastAsia="zh-CN"/>
        </w:rPr>
        <w:t>12</w:t>
      </w:r>
      <w:r>
        <w:rPr>
          <w:rFonts w:cs="v4.2.0"/>
        </w:rPr>
        <w:t xml:space="preserve"> in </w:t>
      </w:r>
      <w:r>
        <w:t>TS 38.331 [2]</w:t>
      </w:r>
      <w:r>
        <w:rPr>
          <w:rFonts w:cs="v4.2.0"/>
        </w:rPr>
        <w:t xml:space="preserve"> plus the interruption time stated in clause 6.1.1.3.2.</w:t>
      </w:r>
    </w:p>
    <w:p>
      <w:pPr>
        <w:pStyle w:val="6"/>
      </w:pPr>
      <w:bookmarkStart w:id="9" w:name="_Toc526331615"/>
      <w:r>
        <w:t>6.1.1.3.2</w:t>
      </w:r>
      <w:r>
        <w:tab/>
      </w:r>
      <w:r>
        <w:t>Interruption time</w:t>
      </w:r>
      <w:bookmarkEnd w:id="9"/>
    </w:p>
    <w:p>
      <w:pPr>
        <w:rPr>
          <w:rFonts w:cs="v4.2.0"/>
        </w:rPr>
      </w:pPr>
      <w:r>
        <w:rPr>
          <w:rFonts w:cs="v4.2.0"/>
        </w:rPr>
        <w:t>The interruption time is the time between end of the last TTI containing the RRC command on the old PDSCH and the time the UE starts transmission of the new PRACH</w:t>
      </w:r>
      <w:r>
        <w:rPr>
          <w:rFonts w:eastAsia="MS Mincho" w:cs="v4.2.0"/>
        </w:rPr>
        <w:t>, excluding the RRC procedure delay</w:t>
      </w:r>
      <w:r>
        <w:rPr>
          <w:rFonts w:cs="v4.2.0"/>
        </w:rPr>
        <w:t>.</w:t>
      </w:r>
    </w:p>
    <w:p>
      <w:pPr>
        <w:rPr>
          <w:rFonts w:cs="v4.2.0"/>
          <w:position w:val="-6"/>
        </w:rPr>
      </w:pPr>
      <w:r>
        <w:rPr>
          <w:rFonts w:cs="v4.2.0"/>
        </w:rPr>
        <w:t>When intra-frequency or inter-frequency handover is commanded, the interruption time shall be less than T</w:t>
      </w:r>
      <w:r>
        <w:rPr>
          <w:rFonts w:cs="v4.2.0"/>
          <w:vertAlign w:val="subscript"/>
        </w:rPr>
        <w:t>interrupt</w:t>
      </w:r>
    </w:p>
    <w:p>
      <w:pPr>
        <w:pStyle w:val="64"/>
      </w:pPr>
      <w:r>
        <w:tab/>
      </w:r>
      <w:r>
        <w:rPr>
          <w:rFonts w:cs="v4.2.0"/>
        </w:rPr>
        <w:t>T</w:t>
      </w:r>
      <w:r>
        <w:rPr>
          <w:rFonts w:cs="v4.2.0"/>
          <w:vertAlign w:val="subscript"/>
        </w:rPr>
        <w:t>interrupt</w:t>
      </w:r>
      <w:r>
        <w:t xml:space="preserve"> = T</w:t>
      </w:r>
      <w:r>
        <w:rPr>
          <w:vertAlign w:val="subscript"/>
        </w:rPr>
        <w:t>search</w:t>
      </w:r>
      <w:r>
        <w:t xml:space="preserve"> + T</w:t>
      </w:r>
      <w:r>
        <w:rPr>
          <w:vertAlign w:val="subscript"/>
        </w:rPr>
        <w:t>IU</w:t>
      </w:r>
      <w:r>
        <w:t xml:space="preserve"> + T</w:t>
      </w:r>
      <w:r>
        <w:rPr>
          <w:vertAlign w:val="subscript"/>
          <w:lang w:eastAsia="zh-CN"/>
        </w:rPr>
        <w:t xml:space="preserve">processing </w:t>
      </w:r>
      <w:r>
        <w:rPr>
          <w:lang w:eastAsia="zh-CN"/>
        </w:rPr>
        <w:t>+ T</w:t>
      </w:r>
      <w:r>
        <w:rPr>
          <w:vertAlign w:val="subscript"/>
          <w:lang w:eastAsia="zh-CN"/>
        </w:rPr>
        <w:t xml:space="preserve">∆ </w:t>
      </w:r>
      <w:r>
        <w:rPr>
          <w:lang w:eastAsia="zh-CN"/>
        </w:rPr>
        <w:t>+ T</w:t>
      </w:r>
      <w:r>
        <w:rPr>
          <w:vertAlign w:val="subscript"/>
          <w:lang w:eastAsia="zh-CN"/>
        </w:rPr>
        <w:t>margin</w:t>
      </w:r>
      <w:r>
        <w:rPr>
          <w:lang w:eastAsia="zh-CN"/>
        </w:rPr>
        <w:t xml:space="preserve"> </w:t>
      </w:r>
      <w:r>
        <w:t>ms</w:t>
      </w:r>
    </w:p>
    <w:p>
      <w:pPr>
        <w:pStyle w:val="64"/>
      </w:pPr>
    </w:p>
    <w:p>
      <w:pPr>
        <w:rPr>
          <w:rFonts w:cs="v4.2.0"/>
        </w:rPr>
      </w:pPr>
      <w:r>
        <w:rPr>
          <w:rFonts w:cs="v4.2.0"/>
        </w:rPr>
        <w:t>Where:</w:t>
      </w:r>
    </w:p>
    <w:p>
      <w:pPr>
        <w:pStyle w:val="77"/>
        <w:ind w:left="270" w:firstLine="14"/>
        <w:rPr>
          <w:rFonts w:cs="v4.2.0"/>
        </w:rPr>
      </w:pPr>
      <w:r>
        <w:rPr>
          <w:rFonts w:cs="v4.2.0"/>
        </w:rPr>
        <w:t>T</w:t>
      </w:r>
      <w:r>
        <w:rPr>
          <w:rFonts w:cs="v4.2.0"/>
          <w:vertAlign w:val="subscript"/>
        </w:rPr>
        <w:t>search</w:t>
      </w:r>
      <w:r>
        <w:rPr>
          <w:rFonts w:cs="v4.2.0"/>
        </w:rPr>
        <w:t xml:space="preserve"> is the time required to search the target cell when the target cell is not already known when the handover command is received by the UE. If the target cell is known, then T</w:t>
      </w:r>
      <w:r>
        <w:rPr>
          <w:rFonts w:cs="v4.2.0"/>
          <w:vertAlign w:val="subscript"/>
        </w:rPr>
        <w:t>search</w:t>
      </w:r>
      <w:r>
        <w:rPr>
          <w:rFonts w:cs="v4.2.0"/>
        </w:rPr>
        <w:t xml:space="preserve"> = 0 ms. If the target cell is an unknown inter-frequency cell and the target cell Es/Iot</w:t>
      </w:r>
      <w:r>
        <w:rPr>
          <w:rFonts w:hint="eastAsia"/>
          <w:lang w:val="en-US"/>
        </w:rPr>
        <w:t>≥</w:t>
      </w:r>
      <w:r>
        <w:rPr>
          <w:rFonts w:cs="v4.2.0"/>
        </w:rPr>
        <w:t>[-2] dB, then T</w:t>
      </w:r>
      <w:r>
        <w:rPr>
          <w:rFonts w:cs="v4.2.0"/>
          <w:vertAlign w:val="subscript"/>
        </w:rPr>
        <w:t>search</w:t>
      </w:r>
      <w:r>
        <w:rPr>
          <w:rFonts w:cs="v4.2.0"/>
        </w:rPr>
        <w:t xml:space="preserve"> = 3*</w:t>
      </w:r>
      <w:r>
        <w:t xml:space="preserve"> T</w:t>
      </w:r>
      <w:r>
        <w:rPr>
          <w:vertAlign w:val="subscript"/>
        </w:rPr>
        <w:t>rs</w:t>
      </w:r>
      <w:r>
        <w:rPr>
          <w:rFonts w:cs="v4.2.0"/>
        </w:rPr>
        <w:t xml:space="preserve"> ms. Regardless of whether DRX is in use by the UE, T</w:t>
      </w:r>
      <w:r>
        <w:rPr>
          <w:rFonts w:cs="v4.2.0"/>
          <w:vertAlign w:val="subscript"/>
        </w:rPr>
        <w:t>search</w:t>
      </w:r>
      <w:r>
        <w:rPr>
          <w:rFonts w:cs="v4.2.0"/>
        </w:rPr>
        <w:t xml:space="preserve"> shall still be based on non-DRX target cell search times.</w:t>
      </w:r>
    </w:p>
    <w:p>
      <w:pPr>
        <w:pStyle w:val="77"/>
      </w:pPr>
      <w:r>
        <w:t>T</w:t>
      </w:r>
      <w:r>
        <w:rPr>
          <w:vertAlign w:val="subscript"/>
        </w:rPr>
        <w:t>∆</w:t>
      </w:r>
      <w:r>
        <w:t xml:space="preserve"> is time for fine time tracking and acquiring full timing information of the target cell. T</w:t>
      </w:r>
      <w:r>
        <w:rPr>
          <w:vertAlign w:val="subscript"/>
        </w:rPr>
        <w:t>∆</w:t>
      </w:r>
      <w:r>
        <w:t xml:space="preserve"> = T</w:t>
      </w:r>
      <w:r>
        <w:rPr>
          <w:vertAlign w:val="subscript"/>
        </w:rPr>
        <w:t>rs</w:t>
      </w:r>
      <w:r>
        <w:t>.</w:t>
      </w:r>
    </w:p>
    <w:p>
      <w:pPr>
        <w:pStyle w:val="77"/>
      </w:pPr>
      <w:r>
        <w:t>T</w:t>
      </w:r>
      <w:r>
        <w:rPr>
          <w:vertAlign w:val="subscript"/>
          <w:lang w:eastAsia="zh-CN"/>
        </w:rPr>
        <w:t>processing</w:t>
      </w:r>
      <w:r>
        <w:t xml:space="preserve"> is time for UE processing. T</w:t>
      </w:r>
      <w:r>
        <w:rPr>
          <w:vertAlign w:val="subscript"/>
          <w:lang w:eastAsia="zh-CN"/>
        </w:rPr>
        <w:t>processing</w:t>
      </w:r>
      <w:r>
        <w:t xml:space="preserve"> can be up to 40ms.</w:t>
      </w:r>
    </w:p>
    <w:p>
      <w:pPr>
        <w:pStyle w:val="77"/>
      </w:pPr>
      <w:r>
        <w:rPr>
          <w:lang w:eastAsia="zh-CN"/>
        </w:rPr>
        <w:t>T</w:t>
      </w:r>
      <w:r>
        <w:rPr>
          <w:vertAlign w:val="subscript"/>
          <w:lang w:eastAsia="zh-CN"/>
        </w:rPr>
        <w:t xml:space="preserve">margin </w:t>
      </w:r>
      <w:r>
        <w:rPr>
          <w:lang w:eastAsia="zh-CN"/>
        </w:rPr>
        <w:t>is time for SSB post-processing. T</w:t>
      </w:r>
      <w:r>
        <w:rPr>
          <w:vertAlign w:val="subscript"/>
          <w:lang w:eastAsia="zh-CN"/>
        </w:rPr>
        <w:t xml:space="preserve">margin </w:t>
      </w:r>
      <w:r>
        <w:rPr>
          <w:lang w:eastAsia="zh-CN"/>
        </w:rPr>
        <w:t>can be up to 2ms.</w:t>
      </w:r>
    </w:p>
    <w:p>
      <w:pPr>
        <w:pStyle w:val="77"/>
        <w:ind w:left="270" w:firstLine="14"/>
        <w:rPr>
          <w:lang w:eastAsia="zh-CN"/>
        </w:rPr>
      </w:pPr>
      <w:r>
        <w:t>T</w:t>
      </w:r>
      <w:r>
        <w:rPr>
          <w:vertAlign w:val="subscript"/>
        </w:rPr>
        <w:t>IU</w:t>
      </w:r>
      <w:r>
        <w:t xml:space="preserve"> is the interruption uncertainty </w:t>
      </w:r>
      <w:r>
        <w:rPr>
          <w:lang w:eastAsia="zh-CN"/>
        </w:rPr>
        <w:t>in acquiring the first available PRACH occasion in the new cell</w:t>
      </w:r>
      <w:r>
        <w:t>. T</w:t>
      </w:r>
      <w:r>
        <w:rPr>
          <w:vertAlign w:val="subscript"/>
        </w:rPr>
        <w:t>IU</w:t>
      </w:r>
      <w:r>
        <w:t xml:space="preserve"> can be up to the summation of SSB to PRACH occasion association period and 10 ms. SSB to PRACH occasion associated period is defined in the table 8.1-1 of TS 38.213 [3].</w:t>
      </w:r>
    </w:p>
    <w:p>
      <w:pPr>
        <w:pStyle w:val="58"/>
        <w:ind w:left="284" w:firstLine="0"/>
      </w:pPr>
      <w:r>
        <w:t>T</w:t>
      </w:r>
      <w:r>
        <w:rPr>
          <w:vertAlign w:val="subscript"/>
        </w:rPr>
        <w:t>rs</w:t>
      </w:r>
      <w:r>
        <w:t xml:space="preserve"> is the SMTC periodicity of the target NR cell if the UE has been provided with an SMTC configuration for the target cell in the handover command, otherwise Trs is the SMTC configured in the measObjectNR having the same SSB frequency and subcarrier spacing. If the UE is not provided SMTC configuration or measurement object on this frequency, the requirement in this clause is applied with T</w:t>
      </w:r>
      <w:r>
        <w:rPr>
          <w:vertAlign w:val="subscript"/>
        </w:rPr>
        <w:t>rs</w:t>
      </w:r>
      <w:r>
        <w:t xml:space="preserve">=5ms assuming the SSB transmission periodicity is 5ms. There is no requirement if the SSB transmission periodicity is not 5ms. </w:t>
      </w:r>
    </w:p>
    <w:p>
      <w:pPr>
        <w:pStyle w:val="58"/>
        <w:rPr>
          <w:del w:id="32" w:author="Richie Leo (ZTE)" w:date="2020-03-02T21:22:55Z"/>
        </w:rPr>
      </w:pPr>
      <w:del w:id="33" w:author="Richie Leo (ZTE)" w:date="2020-03-02T21:22:55Z">
        <w:r>
          <w:rPr/>
          <w:delText>NOTE 1:</w:delText>
        </w:r>
      </w:del>
      <w:del w:id="34" w:author="Richie Leo (ZTE)" w:date="2020-03-02T21:22:55Z">
        <w:r>
          <w:rPr/>
          <w:tab/>
        </w:r>
      </w:del>
      <w:del w:id="35" w:author="Richie Leo (ZTE)" w:date="2020-03-02T21:22:55Z">
        <w:r>
          <w:rPr/>
          <w:delText>The actual value of T</w:delText>
        </w:r>
      </w:del>
      <w:del w:id="36" w:author="Richie Leo (ZTE)" w:date="2020-03-02T21:22:55Z">
        <w:r>
          <w:rPr>
            <w:vertAlign w:val="subscript"/>
          </w:rPr>
          <w:delText>IU</w:delText>
        </w:r>
      </w:del>
      <w:del w:id="37" w:author="Richie Leo (ZTE)" w:date="2020-03-02T21:22:55Z">
        <w:r>
          <w:rPr/>
          <w:delText xml:space="preserve"> shall depend upon the PRACH configuration used in the target cell.</w:delText>
        </w:r>
      </w:del>
    </w:p>
    <w:p>
      <w:pPr>
        <w:rPr>
          <w:lang w:eastAsia="zh-CN"/>
        </w:rPr>
      </w:pPr>
      <w:r>
        <w:t>In the interruption requirement a cell is known if it has been meeting the relevant cell identification requirement during the last 5 seconds otherwise it is unknown. Relevant cell identification requirements are described in Clause 9.2.5 for intra-frequency handover and Clause 9.3.4 for inter-frequency handover.</w:t>
      </w:r>
    </w:p>
    <w:p>
      <w:pPr>
        <w:pStyle w:val="5"/>
        <w:rPr>
          <w:lang w:val="en-US" w:eastAsia="zh-CN"/>
        </w:rPr>
      </w:pPr>
      <w:bookmarkStart w:id="10" w:name="_Toc526331616"/>
      <w:r>
        <w:rPr>
          <w:lang w:val="en-US" w:eastAsia="zh-CN"/>
        </w:rPr>
        <w:t>6.1.1.4</w:t>
      </w:r>
      <w:r>
        <w:rPr>
          <w:lang w:val="en-US" w:eastAsia="zh-CN"/>
        </w:rPr>
        <w:tab/>
      </w:r>
      <w:r>
        <w:rPr>
          <w:lang w:val="en-US" w:eastAsia="zh-CN"/>
        </w:rPr>
        <w:t>NR FR2- NR FR2 Handover</w:t>
      </w:r>
      <w:bookmarkEnd w:id="10"/>
    </w:p>
    <w:p>
      <w:r>
        <w:t>The requirements in this clause are applicable to both intra-frequency and inter-frequency handovers from NR FR2 cell to NR FR2 cell.</w:t>
      </w:r>
    </w:p>
    <w:p>
      <w:pPr>
        <w:pStyle w:val="6"/>
      </w:pPr>
      <w:bookmarkStart w:id="11" w:name="_Toc526331617"/>
      <w:r>
        <w:t>6.1.1.4.1</w:t>
      </w:r>
      <w:r>
        <w:tab/>
      </w:r>
      <w:r>
        <w:t>Handover delay</w:t>
      </w:r>
      <w:bookmarkEnd w:id="11"/>
    </w:p>
    <w:p>
      <w:pPr>
        <w:rPr>
          <w:del w:id="38" w:author="Richie Leo (ZTE)" w:date="2020-02-01T15:23:25Z"/>
          <w:rFonts w:cs="v4.2.0"/>
        </w:rPr>
      </w:pPr>
      <w:del w:id="39" w:author="Richie Leo (ZTE)" w:date="2020-02-01T15:23:25Z">
        <w:r>
          <w:rPr>
            <w:rFonts w:cs="v4.2.0"/>
          </w:rPr>
          <w:delText xml:space="preserve">Procedure delays for all procedures that can command a handover are specified in </w:delText>
        </w:r>
      </w:del>
      <w:del w:id="40" w:author="Richie Leo (ZTE)" w:date="2020-02-01T15:23:25Z">
        <w:r>
          <w:rPr/>
          <w:delText>TS 38.331 [2]</w:delText>
        </w:r>
      </w:del>
      <w:del w:id="41" w:author="Richie Leo (ZTE)" w:date="2020-02-01T15:23:25Z">
        <w:r>
          <w:rPr>
            <w:rFonts w:cs="v4.2.0"/>
          </w:rPr>
          <w:delText>.</w:delText>
        </w:r>
      </w:del>
    </w:p>
    <w:p>
      <w:pPr>
        <w:rPr>
          <w:rFonts w:cs="v4.2.0"/>
        </w:rPr>
      </w:pPr>
      <w:r>
        <w:rPr>
          <w:rFonts w:cs="v4.2.0"/>
        </w:rPr>
        <w:t xml:space="preserve">When the UE receives a RRC message implying handover the UE shall be ready to </w:t>
      </w:r>
      <w:r>
        <w:rPr>
          <w:rFonts w:cs="v4.2.0"/>
          <w:snapToGrid w:val="0"/>
        </w:rPr>
        <w:t>start the transmission of the new uplink PRACH channel</w:t>
      </w:r>
      <w:r>
        <w:rPr>
          <w:rFonts w:cs="v4.2.0"/>
        </w:rPr>
        <w:t xml:space="preserve"> within D</w:t>
      </w:r>
      <w:r>
        <w:rPr>
          <w:rFonts w:cs="v4.2.0"/>
          <w:vertAlign w:val="subscript"/>
        </w:rPr>
        <w:t>handover</w:t>
      </w:r>
      <w:r>
        <w:rPr>
          <w:rFonts w:cs="v4.2.0"/>
        </w:rPr>
        <w:t xml:space="preserve"> </w:t>
      </w:r>
      <w:ins w:id="42" w:author="Richie Leo (ZTE)" w:date="2020-02-05T16:21:29Z">
        <w:r>
          <w:rPr>
            <w:rFonts w:hint="eastAsia" w:eastAsia="宋体" w:cs="v4.2.0"/>
            <w:lang w:val="en-US" w:eastAsia="zh-CN"/>
          </w:rPr>
          <w:t>m</w:t>
        </w:r>
      </w:ins>
      <w:ins w:id="43" w:author="Richie Leo (ZTE)" w:date="2020-02-05T16:21:30Z">
        <w:r>
          <w:rPr>
            <w:rFonts w:hint="eastAsia" w:eastAsia="宋体" w:cs="v4.2.0"/>
            <w:lang w:val="en-US" w:eastAsia="zh-CN"/>
          </w:rPr>
          <w:t>se</w:t>
        </w:r>
      </w:ins>
      <w:ins w:id="44" w:author="Richie Leo (ZTE)" w:date="2020-02-05T16:21:31Z">
        <w:r>
          <w:rPr>
            <w:rFonts w:hint="eastAsia" w:eastAsia="宋体" w:cs="v4.2.0"/>
            <w:lang w:val="en-US" w:eastAsia="zh-CN"/>
          </w:rPr>
          <w:t xml:space="preserve">c </w:t>
        </w:r>
      </w:ins>
      <w:del w:id="45" w:author="Richie Leo (ZTE)" w:date="2020-02-01T15:23:29Z">
        <w:r>
          <w:rPr>
            <w:rFonts w:cs="v4.2.0"/>
          </w:rPr>
          <w:delText xml:space="preserve">seconds </w:delText>
        </w:r>
      </w:del>
      <w:r>
        <w:rPr>
          <w:rFonts w:cs="v4.2.0"/>
        </w:rPr>
        <w:t>from the end of the last TTI containing the RRC command.</w:t>
      </w:r>
    </w:p>
    <w:p>
      <w:pPr>
        <w:rPr>
          <w:rFonts w:cs="v4.2.0"/>
        </w:rPr>
      </w:pPr>
      <w:r>
        <w:rPr>
          <w:rFonts w:cs="v4.2.0"/>
        </w:rPr>
        <w:t>Where:</w:t>
      </w:r>
    </w:p>
    <w:p>
      <w:pPr>
        <w:rPr>
          <w:rFonts w:cs="v4.2.0"/>
        </w:rPr>
      </w:pPr>
      <w:r>
        <w:rPr>
          <w:rFonts w:cs="v4.2.0"/>
        </w:rPr>
        <w:t>D</w:t>
      </w:r>
      <w:r>
        <w:rPr>
          <w:rFonts w:cs="v4.2.0"/>
          <w:vertAlign w:val="subscript"/>
        </w:rPr>
        <w:t>handover</w:t>
      </w:r>
      <w:r>
        <w:rPr>
          <w:rFonts w:cs="v4.2.0"/>
        </w:rPr>
        <w:t xml:space="preserve"> equals the </w:t>
      </w:r>
      <w:del w:id="46" w:author="Richie Leo (ZTE)" w:date="2020-03-02T21:30:19Z">
        <w:r>
          <w:rPr>
            <w:rFonts w:hint="default" w:eastAsia="MS Mincho" w:cs="v4.2.0"/>
            <w:lang w:val="en-US"/>
          </w:rPr>
          <w:delText>maximum</w:delText>
        </w:r>
      </w:del>
      <w:ins w:id="47" w:author="Richie Leo (ZTE)" w:date="2020-03-02T21:30:19Z">
        <w:r>
          <w:rPr>
            <w:rFonts w:hint="eastAsia" w:eastAsia="宋体" w:cs="v4.2.0"/>
            <w:lang w:val="en-US" w:eastAsia="zh-CN"/>
          </w:rPr>
          <w:t>appli</w:t>
        </w:r>
      </w:ins>
      <w:ins w:id="48" w:author="Richie Leo (ZTE)" w:date="2020-03-02T21:30:20Z">
        <w:r>
          <w:rPr>
            <w:rFonts w:hint="eastAsia" w:eastAsia="宋体" w:cs="v4.2.0"/>
            <w:lang w:val="en-US" w:eastAsia="zh-CN"/>
          </w:rPr>
          <w:t>cable</w:t>
        </w:r>
      </w:ins>
      <w:r>
        <w:rPr>
          <w:rFonts w:cs="v4.2.0"/>
        </w:rPr>
        <w:t xml:space="preserve"> RRC procedure delay </w:t>
      </w:r>
      <w:del w:id="49" w:author="Richie Leo (ZTE)" w:date="2020-03-02T21:30:23Z">
        <w:r>
          <w:rPr>
            <w:rFonts w:cs="v4.2.0"/>
          </w:rPr>
          <w:delText>to be</w:delText>
        </w:r>
      </w:del>
      <w:del w:id="50" w:author="Richie Leo (ZTE)" w:date="2020-03-02T21:30:24Z">
        <w:r>
          <w:rPr>
            <w:rFonts w:cs="v4.2.0"/>
          </w:rPr>
          <w:delText xml:space="preserve"> </w:delText>
        </w:r>
      </w:del>
      <w:r>
        <w:rPr>
          <w:rFonts w:cs="v4.2.0"/>
        </w:rPr>
        <w:t>defined in clause </w:t>
      </w:r>
      <w:r>
        <w:rPr>
          <w:rFonts w:cs="v4.2.0"/>
          <w:lang w:eastAsia="zh-CN"/>
        </w:rPr>
        <w:t>12</w:t>
      </w:r>
      <w:r>
        <w:rPr>
          <w:rFonts w:cs="v4.2.0"/>
        </w:rPr>
        <w:t xml:space="preserve"> in </w:t>
      </w:r>
      <w:r>
        <w:t>TS 38.331 [2]</w:t>
      </w:r>
      <w:r>
        <w:rPr>
          <w:rFonts w:cs="v4.2.0"/>
        </w:rPr>
        <w:t xml:space="preserve"> plus the interruption time stated in clause 6.1.1.4.2.</w:t>
      </w:r>
    </w:p>
    <w:p>
      <w:pPr>
        <w:pStyle w:val="6"/>
      </w:pPr>
      <w:bookmarkStart w:id="12" w:name="_Toc526331618"/>
      <w:r>
        <w:t>6.1.1.4.2</w:t>
      </w:r>
      <w:r>
        <w:tab/>
      </w:r>
      <w:r>
        <w:t>Interruption time</w:t>
      </w:r>
      <w:bookmarkEnd w:id="12"/>
    </w:p>
    <w:p>
      <w:pPr>
        <w:rPr>
          <w:rFonts w:cs="v4.2.0"/>
        </w:rPr>
      </w:pPr>
      <w:r>
        <w:rPr>
          <w:rFonts w:cs="v4.2.0"/>
        </w:rPr>
        <w:t>The interruption time is the time between end of the last TTI containing the RRC command on the old PDSCH and the time the UE starts transmission of the new PRACH</w:t>
      </w:r>
      <w:r>
        <w:rPr>
          <w:rFonts w:eastAsia="MS Mincho" w:cs="v4.2.0"/>
        </w:rPr>
        <w:t>, excluding the RRC procedure delay</w:t>
      </w:r>
      <w:r>
        <w:rPr>
          <w:rFonts w:cs="v4.2.0"/>
        </w:rPr>
        <w:t>.</w:t>
      </w:r>
    </w:p>
    <w:p>
      <w:pPr>
        <w:rPr>
          <w:rFonts w:cs="v4.2.0"/>
          <w:position w:val="-6"/>
        </w:rPr>
      </w:pPr>
      <w:r>
        <w:rPr>
          <w:rFonts w:cs="v4.2.0"/>
        </w:rPr>
        <w:t>When intra-frequency or inter-frequency handover is commanded, the interruption time shall be less than T</w:t>
      </w:r>
      <w:r>
        <w:rPr>
          <w:rFonts w:cs="v4.2.0"/>
          <w:vertAlign w:val="subscript"/>
        </w:rPr>
        <w:t>interrupt</w:t>
      </w:r>
    </w:p>
    <w:p>
      <w:pPr>
        <w:pStyle w:val="64"/>
      </w:pPr>
      <w:r>
        <w:tab/>
      </w:r>
      <w:r>
        <w:rPr>
          <w:rFonts w:cs="v4.2.0"/>
        </w:rPr>
        <w:t>T</w:t>
      </w:r>
      <w:r>
        <w:rPr>
          <w:rFonts w:cs="v4.2.0"/>
          <w:vertAlign w:val="subscript"/>
        </w:rPr>
        <w:t>interrupt</w:t>
      </w:r>
      <w:r>
        <w:t xml:space="preserve"> = T</w:t>
      </w:r>
      <w:r>
        <w:rPr>
          <w:vertAlign w:val="subscript"/>
        </w:rPr>
        <w:t>search</w:t>
      </w:r>
      <w:r>
        <w:t xml:space="preserve"> + T</w:t>
      </w:r>
      <w:r>
        <w:rPr>
          <w:vertAlign w:val="subscript"/>
        </w:rPr>
        <w:t>IU</w:t>
      </w:r>
      <w:r>
        <w:t xml:space="preserve"> + </w:t>
      </w:r>
      <w:r>
        <w:rPr>
          <w:lang w:eastAsia="zh-CN"/>
        </w:rPr>
        <w:t>T</w:t>
      </w:r>
      <w:r>
        <w:rPr>
          <w:vertAlign w:val="subscript"/>
          <w:lang w:eastAsia="zh-CN"/>
        </w:rPr>
        <w:t xml:space="preserve">processing </w:t>
      </w:r>
      <w:r>
        <w:rPr>
          <w:lang w:eastAsia="zh-CN"/>
        </w:rPr>
        <w:t>+ T</w:t>
      </w:r>
      <w:r>
        <w:rPr>
          <w:vertAlign w:val="subscript"/>
          <w:lang w:eastAsia="zh-CN"/>
        </w:rPr>
        <w:t xml:space="preserve">∆ </w:t>
      </w:r>
      <w:r>
        <w:rPr>
          <w:lang w:eastAsia="zh-CN"/>
        </w:rPr>
        <w:t>+ T</w:t>
      </w:r>
      <w:r>
        <w:rPr>
          <w:vertAlign w:val="subscript"/>
          <w:lang w:eastAsia="zh-CN"/>
        </w:rPr>
        <w:t>margin</w:t>
      </w:r>
      <w:r>
        <w:rPr>
          <w:lang w:eastAsia="zh-CN"/>
        </w:rPr>
        <w:t xml:space="preserve"> </w:t>
      </w:r>
      <w:r>
        <w:t>ms</w:t>
      </w:r>
    </w:p>
    <w:p>
      <w:pPr>
        <w:pStyle w:val="64"/>
      </w:pPr>
    </w:p>
    <w:p>
      <w:pPr>
        <w:rPr>
          <w:rFonts w:cs="v4.2.0"/>
        </w:rPr>
      </w:pPr>
      <w:r>
        <w:rPr>
          <w:rFonts w:cs="v4.2.0"/>
        </w:rPr>
        <w:t>Where:</w:t>
      </w:r>
    </w:p>
    <w:p>
      <w:pPr>
        <w:pStyle w:val="77"/>
        <w:ind w:left="270" w:firstLine="14"/>
        <w:rPr>
          <w:rFonts w:cs="v4.2.0"/>
        </w:rPr>
      </w:pPr>
      <w:r>
        <w:rPr>
          <w:rFonts w:cs="v4.2.0"/>
        </w:rPr>
        <w:t>T</w:t>
      </w:r>
      <w:r>
        <w:rPr>
          <w:rFonts w:cs="v4.2.0"/>
          <w:vertAlign w:val="subscript"/>
        </w:rPr>
        <w:t>search</w:t>
      </w:r>
      <w:r>
        <w:rPr>
          <w:rFonts w:cs="v4.2.0"/>
        </w:rPr>
        <w:t xml:space="preserve"> is the time required to search the target cell when the handover command is received by the UE. If the target cell is a known cell, then T</w:t>
      </w:r>
      <w:r>
        <w:rPr>
          <w:rFonts w:cs="v4.2.0"/>
          <w:vertAlign w:val="subscript"/>
        </w:rPr>
        <w:t>search</w:t>
      </w:r>
      <w:r>
        <w:rPr>
          <w:rFonts w:cs="v4.2.0"/>
        </w:rPr>
        <w:t xml:space="preserve"> = 0 ms. If the target cell is an unknown intra-frequency cell and the target cell Es/Iot</w:t>
      </w:r>
      <w:r>
        <w:t>≥</w:t>
      </w:r>
      <w:r>
        <w:rPr>
          <w:rFonts w:cs="v4.2.0"/>
        </w:rPr>
        <w:t>[-2] dB, then T</w:t>
      </w:r>
      <w:r>
        <w:rPr>
          <w:rFonts w:cs="v4.2.0"/>
          <w:vertAlign w:val="subscript"/>
        </w:rPr>
        <w:t>search</w:t>
      </w:r>
      <w:r>
        <w:rPr>
          <w:rFonts w:cs="v4.2.0"/>
        </w:rPr>
        <w:t xml:space="preserve"> = </w:t>
      </w:r>
      <w:r>
        <w:rPr>
          <w:rFonts w:cs="v4.2.0"/>
          <w:lang w:eastAsia="zh-CN"/>
        </w:rPr>
        <w:t>8</w:t>
      </w:r>
      <w:r>
        <w:rPr>
          <w:rFonts w:cs="v4.2.0"/>
        </w:rPr>
        <w:t>*</w:t>
      </w:r>
      <w:r>
        <w:t xml:space="preserve"> T</w:t>
      </w:r>
      <w:r>
        <w:rPr>
          <w:vertAlign w:val="subscript"/>
        </w:rPr>
        <w:t>rs</w:t>
      </w:r>
      <w:r>
        <w:rPr>
          <w:rFonts w:cs="v4.2.0"/>
        </w:rPr>
        <w:t xml:space="preserve">  ms. If the target cell is an unknown inter-frequency cell and the target cell Es/Iot</w:t>
      </w:r>
      <w:r>
        <w:t>≥</w:t>
      </w:r>
      <w:r>
        <w:rPr>
          <w:rFonts w:cs="v4.2.0"/>
        </w:rPr>
        <w:t>[-2] dB, then T</w:t>
      </w:r>
      <w:r>
        <w:rPr>
          <w:rFonts w:cs="v4.2.0"/>
          <w:vertAlign w:val="subscript"/>
        </w:rPr>
        <w:t>search</w:t>
      </w:r>
      <w:r>
        <w:rPr>
          <w:rFonts w:cs="v4.2.0"/>
        </w:rPr>
        <w:t xml:space="preserve"> = </w:t>
      </w:r>
      <w:r>
        <w:rPr>
          <w:rFonts w:cs="v4.2.0"/>
          <w:lang w:eastAsia="zh-CN"/>
        </w:rPr>
        <w:t>8</w:t>
      </w:r>
      <w:r>
        <w:rPr>
          <w:rFonts w:cs="v4.2.0"/>
        </w:rPr>
        <w:t>*</w:t>
      </w:r>
      <w:r>
        <w:rPr>
          <w:rFonts w:cs="v4.2.0"/>
          <w:lang w:eastAsia="zh-CN"/>
        </w:rPr>
        <w:t>3</w:t>
      </w:r>
      <w:r>
        <w:rPr>
          <w:rFonts w:cs="v4.2.0"/>
        </w:rPr>
        <w:t xml:space="preserve">* </w:t>
      </w:r>
      <w:r>
        <w:t>T</w:t>
      </w:r>
      <w:r>
        <w:rPr>
          <w:vertAlign w:val="subscript"/>
        </w:rPr>
        <w:t>rs</w:t>
      </w:r>
      <w:r>
        <w:rPr>
          <w:rFonts w:cs="v4.2.0"/>
        </w:rPr>
        <w:t xml:space="preserve">  ms. Regardless of whether DRX is in use by the UE, T</w:t>
      </w:r>
      <w:r>
        <w:rPr>
          <w:rFonts w:cs="v4.2.0"/>
          <w:vertAlign w:val="subscript"/>
        </w:rPr>
        <w:t>search</w:t>
      </w:r>
      <w:r>
        <w:rPr>
          <w:rFonts w:cs="v4.2.0"/>
        </w:rPr>
        <w:t xml:space="preserve"> shall still be based on non-DRX target cell search times.</w:t>
      </w:r>
    </w:p>
    <w:p>
      <w:pPr>
        <w:pStyle w:val="77"/>
      </w:pPr>
      <w:r>
        <w:t>T</w:t>
      </w:r>
      <w:r>
        <w:rPr>
          <w:vertAlign w:val="subscript"/>
          <w:lang w:eastAsia="zh-CN"/>
        </w:rPr>
        <w:t>processing</w:t>
      </w:r>
      <w:r>
        <w:t xml:space="preserve"> is time for UE processing. T</w:t>
      </w:r>
      <w:r>
        <w:rPr>
          <w:vertAlign w:val="subscript"/>
          <w:lang w:eastAsia="zh-CN"/>
        </w:rPr>
        <w:t>processing</w:t>
      </w:r>
      <w:r>
        <w:t xml:space="preserve"> can be up to 20ms.</w:t>
      </w:r>
    </w:p>
    <w:p>
      <w:pPr>
        <w:pStyle w:val="77"/>
      </w:pPr>
      <w:r>
        <w:rPr>
          <w:lang w:eastAsia="zh-CN"/>
        </w:rPr>
        <w:t>T</w:t>
      </w:r>
      <w:r>
        <w:rPr>
          <w:vertAlign w:val="subscript"/>
          <w:lang w:eastAsia="zh-CN"/>
        </w:rPr>
        <w:t xml:space="preserve">margin </w:t>
      </w:r>
      <w:r>
        <w:rPr>
          <w:lang w:eastAsia="zh-CN"/>
        </w:rPr>
        <w:t>is time for SSB post-processing. T</w:t>
      </w:r>
      <w:r>
        <w:rPr>
          <w:vertAlign w:val="subscript"/>
          <w:lang w:eastAsia="zh-CN"/>
        </w:rPr>
        <w:t xml:space="preserve">margin </w:t>
      </w:r>
      <w:r>
        <w:rPr>
          <w:lang w:eastAsia="zh-CN"/>
        </w:rPr>
        <w:t>can be up to 2ms.</w:t>
      </w:r>
    </w:p>
    <w:p>
      <w:pPr>
        <w:pStyle w:val="77"/>
      </w:pPr>
      <w:r>
        <w:t>T</w:t>
      </w:r>
      <w:r>
        <w:rPr>
          <w:vertAlign w:val="subscript"/>
        </w:rPr>
        <w:t>∆</w:t>
      </w:r>
      <w:r>
        <w:t xml:space="preserve"> is time for fine time tracking and acquiring full timing information of the target cell. T</w:t>
      </w:r>
      <w:r>
        <w:rPr>
          <w:vertAlign w:val="subscript"/>
        </w:rPr>
        <w:t>∆</w:t>
      </w:r>
      <w:r>
        <w:t xml:space="preserve"> = </w:t>
      </w:r>
      <w:r>
        <w:rPr>
          <w:lang w:eastAsia="zh-CN"/>
        </w:rPr>
        <w:t>1</w:t>
      </w:r>
      <w:r>
        <w:t>* T</w:t>
      </w:r>
      <w:r>
        <w:rPr>
          <w:vertAlign w:val="subscript"/>
        </w:rPr>
        <w:t>rs</w:t>
      </w:r>
      <w:r>
        <w:t xml:space="preserve"> for both known and unknown target cell.</w:t>
      </w:r>
    </w:p>
    <w:p>
      <w:pPr>
        <w:pStyle w:val="77"/>
        <w:ind w:left="284" w:firstLine="0"/>
        <w:rPr>
          <w:lang w:eastAsia="zh-CN"/>
        </w:rPr>
      </w:pPr>
      <w:r>
        <w:t>T</w:t>
      </w:r>
      <w:r>
        <w:rPr>
          <w:vertAlign w:val="subscript"/>
        </w:rPr>
        <w:t>IU</w:t>
      </w:r>
      <w:r>
        <w:t xml:space="preserve"> is the interruption uncertainty </w:t>
      </w:r>
      <w:r>
        <w:rPr>
          <w:lang w:eastAsia="zh-CN"/>
        </w:rPr>
        <w:t>in acquiring the first available PRACH occasion in the new cell</w:t>
      </w:r>
      <w:r>
        <w:t>. T</w:t>
      </w:r>
      <w:r>
        <w:rPr>
          <w:vertAlign w:val="subscript"/>
        </w:rPr>
        <w:t>IU</w:t>
      </w:r>
      <w:r>
        <w:t xml:space="preserve"> can be up to the summation of SSB to PRACH occasion association period and 10 ms. SSB to PRACH occasion associated period is defined in the table 8.1-1 of TS 38.213 [3].</w:t>
      </w:r>
    </w:p>
    <w:p>
      <w:r>
        <w:t>T</w:t>
      </w:r>
      <w:r>
        <w:rPr>
          <w:vertAlign w:val="subscript"/>
        </w:rPr>
        <w:t>rs</w:t>
      </w:r>
      <w:r>
        <w:t xml:space="preserve"> is the SMTC periodicity of the target NR cell if the UE has been provided with an SMTC configuration for the target cell in the handover command, otherwise Trs is the SMTC configured in the measObjectNR having the same SSB frequency and subcarrier spacing. If the UE is not provided SMTC configuration or measurement object on this frequency, the requirement in this clause is applied with T</w:t>
      </w:r>
      <w:r>
        <w:rPr>
          <w:vertAlign w:val="subscript"/>
        </w:rPr>
        <w:t>rs</w:t>
      </w:r>
      <w:r>
        <w:t xml:space="preserve">=5ms assuming the SSB transmission periodicity is 5ms. There is no requirement if the SSB transmission periodicity is not 5ms. If the UE has been provided with higher layer in TS 38.331 [2] signaling of </w:t>
      </w:r>
      <w:r>
        <w:rPr>
          <w:i/>
        </w:rPr>
        <w:t>smtc2</w:t>
      </w:r>
      <w:r>
        <w:rPr>
          <w:b/>
        </w:rPr>
        <w:t xml:space="preserve"> </w:t>
      </w:r>
      <w:r>
        <w:t>prior to the handover command, T</w:t>
      </w:r>
      <w:r>
        <w:rPr>
          <w:vertAlign w:val="subscript"/>
        </w:rPr>
        <w:t>rs</w:t>
      </w:r>
      <w:r>
        <w:t xml:space="preserve"> follows </w:t>
      </w:r>
      <w:r>
        <w:rPr>
          <w:i/>
        </w:rPr>
        <w:t>smtc1</w:t>
      </w:r>
      <w:r>
        <w:t xml:space="preserve"> or </w:t>
      </w:r>
      <w:r>
        <w:rPr>
          <w:i/>
        </w:rPr>
        <w:t>smtc2</w:t>
      </w:r>
      <w:r>
        <w:t xml:space="preserve"> according to the physical cell ID of the target cell.</w:t>
      </w:r>
    </w:p>
    <w:p>
      <w:pPr>
        <w:overflowPunct w:val="0"/>
        <w:autoSpaceDE w:val="0"/>
        <w:autoSpaceDN w:val="0"/>
        <w:adjustRightInd w:val="0"/>
        <w:textAlignment w:val="baseline"/>
        <w:rPr>
          <w:lang w:eastAsia="ko-KR"/>
        </w:rPr>
      </w:pPr>
      <w:r>
        <w:rPr>
          <w:rFonts w:cs="v4.2.0"/>
          <w:lang w:eastAsia="zh-CN"/>
        </w:rPr>
        <w:t>In FR2, the target cell</w:t>
      </w:r>
      <w:r>
        <w:rPr>
          <w:rFonts w:cs="v4.2.0"/>
          <w:lang w:eastAsia="ko-KR"/>
        </w:rPr>
        <w:t xml:space="preserve"> is known if it </w:t>
      </w:r>
      <w:r>
        <w:rPr>
          <w:lang w:eastAsia="ko-KR"/>
        </w:rPr>
        <w:t>has been meeting the following conditions:</w:t>
      </w:r>
    </w:p>
    <w:p>
      <w:pPr>
        <w:overflowPunct w:val="0"/>
        <w:autoSpaceDE w:val="0"/>
        <w:autoSpaceDN w:val="0"/>
        <w:adjustRightInd w:val="0"/>
        <w:ind w:left="568" w:hanging="284"/>
        <w:textAlignment w:val="baseline"/>
        <w:rPr>
          <w:lang w:eastAsia="ko-KR"/>
        </w:rPr>
      </w:pPr>
      <w:r>
        <w:rPr>
          <w:lang w:eastAsia="ko-KR"/>
        </w:rPr>
        <w:t>During the last 5 seconds before the reception of the handover command:</w:t>
      </w:r>
    </w:p>
    <w:p>
      <w:pPr>
        <w:overflowPunct w:val="0"/>
        <w:autoSpaceDE w:val="0"/>
        <w:autoSpaceDN w:val="0"/>
        <w:adjustRightInd w:val="0"/>
        <w:ind w:left="851" w:hanging="284"/>
        <w:textAlignment w:val="baseline"/>
        <w:rPr>
          <w:lang w:eastAsia="ko-KR"/>
        </w:rPr>
      </w:pPr>
      <w:r>
        <w:rPr>
          <w:lang w:eastAsia="ko-KR"/>
        </w:rPr>
        <w:t>-</w:t>
      </w:r>
      <w:r>
        <w:rPr>
          <w:lang w:eastAsia="ko-KR"/>
        </w:rPr>
        <w:tab/>
      </w:r>
      <w:r>
        <w:rPr>
          <w:lang w:eastAsia="ko-KR"/>
        </w:rPr>
        <w:t>the UE has sent a valid measurement report for the target cell and</w:t>
      </w:r>
    </w:p>
    <w:p>
      <w:pPr>
        <w:overflowPunct w:val="0"/>
        <w:autoSpaceDE w:val="0"/>
        <w:autoSpaceDN w:val="0"/>
        <w:adjustRightInd w:val="0"/>
        <w:ind w:left="851" w:hanging="284"/>
        <w:textAlignment w:val="baseline"/>
        <w:rPr>
          <w:lang w:eastAsia="ko-KR"/>
        </w:rPr>
      </w:pPr>
      <w:r>
        <w:rPr>
          <w:lang w:eastAsia="ko-KR"/>
        </w:rPr>
        <w:t>-</w:t>
      </w:r>
      <w:r>
        <w:rPr>
          <w:lang w:eastAsia="ko-KR"/>
        </w:rPr>
        <w:tab/>
      </w:r>
      <w:r>
        <w:rPr>
          <w:lang w:eastAsia="ko-KR"/>
        </w:rPr>
        <w:t xml:space="preserve">One of the SSBs measured from the NR target cell being </w:t>
      </w:r>
      <w:r>
        <w:rPr>
          <w:lang w:eastAsia="zh-CN"/>
        </w:rPr>
        <w:t>configured</w:t>
      </w:r>
      <w:r>
        <w:rPr>
          <w:lang w:eastAsia="ko-KR"/>
        </w:rPr>
        <w:t xml:space="preserve"> remains detectable according to the cell identification conditions specified in </w:t>
      </w:r>
      <w:r>
        <w:rPr>
          <w:lang w:val="en-US" w:eastAsia="ko-KR"/>
        </w:rPr>
        <w:t>clause</w:t>
      </w:r>
      <w:r>
        <w:rPr>
          <w:lang w:eastAsia="ko-KR"/>
        </w:rPr>
        <w:t xml:space="preserve"> </w:t>
      </w:r>
      <w:r>
        <w:rPr>
          <w:rFonts w:eastAsia="Malgun Gothic"/>
          <w:lang w:eastAsia="zh-CN"/>
        </w:rPr>
        <w:t>9.3</w:t>
      </w:r>
      <w:del w:id="51" w:author="Richie Leo (ZTE)" w:date="2020-03-02T21:23:31Z">
        <w:r>
          <w:rPr>
            <w:lang w:eastAsia="ko-KR"/>
          </w:rPr>
          <w:delText xml:space="preserve"> of TS 38.133 [50]</w:delText>
        </w:r>
      </w:del>
      <w:r>
        <w:rPr>
          <w:lang w:eastAsia="ko-KR"/>
        </w:rPr>
        <w:t>,</w:t>
      </w:r>
    </w:p>
    <w:p>
      <w:pPr>
        <w:overflowPunct w:val="0"/>
        <w:autoSpaceDE w:val="0"/>
        <w:autoSpaceDN w:val="0"/>
        <w:adjustRightInd w:val="0"/>
        <w:ind w:left="568" w:hanging="284"/>
        <w:textAlignment w:val="baseline"/>
        <w:rPr>
          <w:lang w:eastAsia="ko-KR"/>
        </w:rPr>
      </w:pPr>
      <w:r>
        <w:rPr>
          <w:lang w:eastAsia="ko-KR"/>
        </w:rPr>
        <w:t>-</w:t>
      </w:r>
      <w:r>
        <w:rPr>
          <w:lang w:eastAsia="ko-KR"/>
        </w:rPr>
        <w:tab/>
      </w:r>
      <w:r>
        <w:rPr>
          <w:lang w:eastAsia="ko-KR"/>
        </w:rPr>
        <w:t xml:space="preserve">One of the SSBs measured from the target cell also remains detectable during the handover delay according to the cell identification conditions specified in </w:t>
      </w:r>
      <w:r>
        <w:rPr>
          <w:lang w:val="en-US" w:eastAsia="ko-KR"/>
        </w:rPr>
        <w:t>clause</w:t>
      </w:r>
      <w:r>
        <w:rPr>
          <w:lang w:eastAsia="ko-KR"/>
        </w:rPr>
        <w:t xml:space="preserve"> 9.3</w:t>
      </w:r>
      <w:del w:id="52" w:author="Richie Leo (ZTE)" w:date="2020-03-02T21:23:35Z">
        <w:r>
          <w:rPr>
            <w:lang w:eastAsia="ko-KR"/>
          </w:rPr>
          <w:delText xml:space="preserve"> of TS 38.133 [50]</w:delText>
        </w:r>
      </w:del>
      <w:r>
        <w:rPr>
          <w:lang w:eastAsia="ko-KR"/>
        </w:rPr>
        <w:t>.</w:t>
      </w:r>
    </w:p>
    <w:p>
      <w:pPr>
        <w:overflowPunct w:val="0"/>
        <w:autoSpaceDE w:val="0"/>
        <w:autoSpaceDN w:val="0"/>
        <w:adjustRightInd w:val="0"/>
        <w:textAlignment w:val="baseline"/>
        <w:rPr>
          <w:lang w:eastAsia="ko-KR"/>
        </w:rPr>
      </w:pPr>
      <w:r>
        <w:rPr>
          <w:lang w:eastAsia="ko-KR"/>
        </w:rPr>
        <w:t>otherwise it is unknown.</w:t>
      </w:r>
    </w:p>
    <w:p>
      <w:pPr>
        <w:pStyle w:val="58"/>
        <w:rPr>
          <w:del w:id="53" w:author="Richie Leo (ZTE)" w:date="2020-03-02T21:23:45Z"/>
        </w:rPr>
      </w:pPr>
      <w:del w:id="54" w:author="Richie Leo (ZTE)" w:date="2020-03-02T21:23:45Z">
        <w:r>
          <w:rPr/>
          <w:delText>NOTE 1:</w:delText>
        </w:r>
      </w:del>
      <w:del w:id="55" w:author="Richie Leo (ZTE)" w:date="2020-03-02T21:23:45Z">
        <w:r>
          <w:rPr/>
          <w:tab/>
        </w:r>
      </w:del>
      <w:del w:id="56" w:author="Richie Leo (ZTE)" w:date="2020-03-02T21:23:45Z">
        <w:r>
          <w:rPr/>
          <w:delText>The actual value of T</w:delText>
        </w:r>
      </w:del>
      <w:del w:id="57" w:author="Richie Leo (ZTE)" w:date="2020-03-02T21:23:45Z">
        <w:r>
          <w:rPr>
            <w:vertAlign w:val="subscript"/>
          </w:rPr>
          <w:delText>IU</w:delText>
        </w:r>
      </w:del>
      <w:del w:id="58" w:author="Richie Leo (ZTE)" w:date="2020-03-02T21:23:45Z">
        <w:r>
          <w:rPr/>
          <w:delText xml:space="preserve"> shall depend upon the PRACH configuration used in the target cell.</w:delText>
        </w:r>
      </w:del>
    </w:p>
    <w:p>
      <w:pPr>
        <w:pStyle w:val="5"/>
        <w:overflowPunct w:val="0"/>
        <w:autoSpaceDE w:val="0"/>
        <w:autoSpaceDN w:val="0"/>
        <w:adjustRightInd w:val="0"/>
        <w:textAlignment w:val="baseline"/>
        <w:rPr>
          <w:lang w:val="en-US" w:eastAsia="zh-CN"/>
        </w:rPr>
      </w:pPr>
      <w:bookmarkStart w:id="13" w:name="_Toc526331619"/>
      <w:r>
        <w:rPr>
          <w:lang w:val="en-US" w:eastAsia="zh-CN"/>
        </w:rPr>
        <w:t>6.1.1.5</w:t>
      </w:r>
      <w:r>
        <w:rPr>
          <w:lang w:val="en-US" w:eastAsia="zh-CN"/>
        </w:rPr>
        <w:tab/>
      </w:r>
      <w:r>
        <w:rPr>
          <w:lang w:val="en-US" w:eastAsia="zh-CN"/>
        </w:rPr>
        <w:t>NR FR1- NR FR2 Handover</w:t>
      </w:r>
      <w:bookmarkEnd w:id="13"/>
    </w:p>
    <w:p>
      <w:r>
        <w:t>The requirements in this clause are applicable to inter-frequency handovers from NR FR1 cell to NR FR2 cell.</w:t>
      </w:r>
    </w:p>
    <w:p>
      <w:pPr>
        <w:pStyle w:val="6"/>
      </w:pPr>
      <w:bookmarkStart w:id="14" w:name="_Toc526331620"/>
      <w:r>
        <w:t>6.1.1.5.1</w:t>
      </w:r>
      <w:r>
        <w:tab/>
      </w:r>
      <w:r>
        <w:t>Handover delay</w:t>
      </w:r>
      <w:bookmarkEnd w:id="14"/>
    </w:p>
    <w:p>
      <w:pPr>
        <w:rPr>
          <w:del w:id="59" w:author="Richie Leo (ZTE)" w:date="2020-02-01T15:23:54Z"/>
          <w:rFonts w:cs="v4.2.0"/>
        </w:rPr>
      </w:pPr>
      <w:del w:id="60" w:author="Richie Leo (ZTE)" w:date="2020-02-01T15:23:54Z">
        <w:r>
          <w:rPr>
            <w:rFonts w:cs="v4.2.0"/>
          </w:rPr>
          <w:delText xml:space="preserve">Procedure delays for all procedures that can command a handover are specified in </w:delText>
        </w:r>
      </w:del>
      <w:del w:id="61" w:author="Richie Leo (ZTE)" w:date="2020-02-01T15:23:54Z">
        <w:r>
          <w:rPr/>
          <w:delText>TS 38.331 [2]</w:delText>
        </w:r>
      </w:del>
      <w:del w:id="62" w:author="Richie Leo (ZTE)" w:date="2020-02-01T15:23:54Z">
        <w:r>
          <w:rPr>
            <w:rFonts w:cs="v4.2.0"/>
          </w:rPr>
          <w:delText>.</w:delText>
        </w:r>
      </w:del>
    </w:p>
    <w:p>
      <w:pPr>
        <w:rPr>
          <w:rFonts w:cs="v4.2.0"/>
        </w:rPr>
      </w:pPr>
      <w:r>
        <w:rPr>
          <w:rFonts w:cs="v4.2.0"/>
        </w:rPr>
        <w:t xml:space="preserve">When the UE receives a RRC message implying handover the UE shall be ready to </w:t>
      </w:r>
      <w:r>
        <w:rPr>
          <w:rFonts w:cs="v4.2.0"/>
          <w:snapToGrid w:val="0"/>
        </w:rPr>
        <w:t>start the transmission of the new uplink PRACH channel</w:t>
      </w:r>
      <w:r>
        <w:rPr>
          <w:rFonts w:cs="v4.2.0"/>
        </w:rPr>
        <w:t xml:space="preserve"> within D</w:t>
      </w:r>
      <w:r>
        <w:rPr>
          <w:rFonts w:cs="v4.2.0"/>
          <w:vertAlign w:val="subscript"/>
        </w:rPr>
        <w:t>handover</w:t>
      </w:r>
      <w:r>
        <w:rPr>
          <w:rFonts w:cs="v4.2.0"/>
        </w:rPr>
        <w:t xml:space="preserve"> </w:t>
      </w:r>
      <w:ins w:id="63" w:author="Richie Leo (ZTE)" w:date="2020-02-05T16:21:40Z">
        <w:r>
          <w:rPr>
            <w:rFonts w:hint="eastAsia" w:eastAsia="宋体" w:cs="v4.2.0"/>
            <w:lang w:val="en-US" w:eastAsia="zh-CN"/>
          </w:rPr>
          <w:t>ms</w:t>
        </w:r>
      </w:ins>
      <w:ins w:id="64" w:author="Richie Leo (ZTE)" w:date="2020-02-05T16:21:41Z">
        <w:r>
          <w:rPr>
            <w:rFonts w:hint="eastAsia" w:eastAsia="宋体" w:cs="v4.2.0"/>
            <w:lang w:val="en-US" w:eastAsia="zh-CN"/>
          </w:rPr>
          <w:t xml:space="preserve">ec </w:t>
        </w:r>
      </w:ins>
      <w:del w:id="65" w:author="Richie Leo (ZTE)" w:date="2020-02-01T15:23:56Z">
        <w:r>
          <w:rPr>
            <w:rFonts w:cs="v4.2.0"/>
          </w:rPr>
          <w:delText xml:space="preserve">seconds </w:delText>
        </w:r>
      </w:del>
      <w:r>
        <w:rPr>
          <w:rFonts w:cs="v4.2.0"/>
        </w:rPr>
        <w:t>from the end of the last TTI containing the RRC command.</w:t>
      </w:r>
    </w:p>
    <w:p>
      <w:pPr>
        <w:rPr>
          <w:rFonts w:cs="v4.2.0"/>
        </w:rPr>
      </w:pPr>
      <w:r>
        <w:rPr>
          <w:rFonts w:cs="v4.2.0"/>
        </w:rPr>
        <w:t>Where:</w:t>
      </w:r>
    </w:p>
    <w:p>
      <w:pPr>
        <w:rPr>
          <w:rFonts w:cs="v4.2.0"/>
        </w:rPr>
      </w:pPr>
      <w:r>
        <w:rPr>
          <w:rFonts w:cs="v4.2.0"/>
        </w:rPr>
        <w:t>D</w:t>
      </w:r>
      <w:r>
        <w:rPr>
          <w:rFonts w:cs="v4.2.0"/>
          <w:vertAlign w:val="subscript"/>
        </w:rPr>
        <w:t>handover</w:t>
      </w:r>
      <w:r>
        <w:rPr>
          <w:rFonts w:cs="v4.2.0"/>
        </w:rPr>
        <w:t xml:space="preserve"> equals the </w:t>
      </w:r>
      <w:del w:id="66" w:author="Richie Leo (ZTE)" w:date="2020-03-02T21:30:51Z">
        <w:r>
          <w:rPr>
            <w:rFonts w:hint="default" w:eastAsia="MS Mincho" w:cs="v4.2.0"/>
            <w:lang w:val="en-US"/>
          </w:rPr>
          <w:delText>maximum</w:delText>
        </w:r>
      </w:del>
      <w:ins w:id="67" w:author="Richie Leo (ZTE)" w:date="2020-03-02T21:30:51Z">
        <w:r>
          <w:rPr>
            <w:rFonts w:hint="eastAsia" w:eastAsia="宋体" w:cs="v4.2.0"/>
            <w:lang w:val="en-US" w:eastAsia="zh-CN"/>
          </w:rPr>
          <w:t>a</w:t>
        </w:r>
      </w:ins>
      <w:ins w:id="68" w:author="Richie Leo (ZTE)" w:date="2020-03-02T21:30:52Z">
        <w:r>
          <w:rPr>
            <w:rFonts w:hint="eastAsia" w:eastAsia="宋体" w:cs="v4.2.0"/>
            <w:lang w:val="en-US" w:eastAsia="zh-CN"/>
          </w:rPr>
          <w:t>pplicabl</w:t>
        </w:r>
      </w:ins>
      <w:ins w:id="69" w:author="Richie Leo (ZTE)" w:date="2020-03-02T21:30:53Z">
        <w:r>
          <w:rPr>
            <w:rFonts w:hint="eastAsia" w:eastAsia="宋体" w:cs="v4.2.0"/>
            <w:lang w:val="en-US" w:eastAsia="zh-CN"/>
          </w:rPr>
          <w:t>e</w:t>
        </w:r>
      </w:ins>
      <w:r>
        <w:rPr>
          <w:rFonts w:cs="v4.2.0"/>
        </w:rPr>
        <w:t xml:space="preserve"> RRC procedure delay </w:t>
      </w:r>
      <w:del w:id="70" w:author="Richie Leo (ZTE)" w:date="2020-03-02T21:30:56Z">
        <w:r>
          <w:rPr>
            <w:rFonts w:cs="v4.2.0"/>
          </w:rPr>
          <w:delText xml:space="preserve">to be </w:delText>
        </w:r>
      </w:del>
      <w:r>
        <w:rPr>
          <w:rFonts w:cs="v4.2.0"/>
        </w:rPr>
        <w:t>defined in clause </w:t>
      </w:r>
      <w:r>
        <w:rPr>
          <w:rFonts w:cs="v4.2.0"/>
          <w:lang w:eastAsia="zh-CN"/>
        </w:rPr>
        <w:t>12</w:t>
      </w:r>
      <w:r>
        <w:rPr>
          <w:rFonts w:cs="v4.2.0"/>
        </w:rPr>
        <w:t xml:space="preserve"> in </w:t>
      </w:r>
      <w:r>
        <w:t>TS 38.331 [2]</w:t>
      </w:r>
      <w:r>
        <w:rPr>
          <w:rFonts w:cs="v4.2.0"/>
        </w:rPr>
        <w:t xml:space="preserve"> plus the interruption time stated in clause 6.1.1.5.2.</w:t>
      </w:r>
    </w:p>
    <w:p>
      <w:pPr>
        <w:pStyle w:val="6"/>
      </w:pPr>
      <w:bookmarkStart w:id="15" w:name="_Toc526331621"/>
      <w:r>
        <w:t>6.1.1.5.2</w:t>
      </w:r>
      <w:r>
        <w:tab/>
      </w:r>
      <w:r>
        <w:t>Interruption time</w:t>
      </w:r>
      <w:bookmarkEnd w:id="15"/>
    </w:p>
    <w:p>
      <w:pPr>
        <w:rPr>
          <w:rFonts w:cs="v4.2.0"/>
        </w:rPr>
      </w:pPr>
      <w:r>
        <w:rPr>
          <w:rFonts w:cs="v4.2.0"/>
        </w:rPr>
        <w:t>The interruption time is the time between end of the last TTI containing the RRC command on the old PDSCH and the time the UE starts transmission of the new PRACH</w:t>
      </w:r>
      <w:r>
        <w:rPr>
          <w:rFonts w:eastAsia="MS Mincho" w:cs="v4.2.0"/>
        </w:rPr>
        <w:t>, excluding the RRC procedure delay</w:t>
      </w:r>
      <w:r>
        <w:rPr>
          <w:rFonts w:cs="v4.2.0"/>
        </w:rPr>
        <w:t>.</w:t>
      </w:r>
    </w:p>
    <w:p>
      <w:pPr>
        <w:rPr>
          <w:rFonts w:cs="v4.2.0"/>
          <w:position w:val="-6"/>
        </w:rPr>
      </w:pPr>
      <w:r>
        <w:rPr>
          <w:rFonts w:cs="v4.2.0"/>
        </w:rPr>
        <w:t>When inter-frequency handover is commanded, the interruption time shall be less than T</w:t>
      </w:r>
      <w:r>
        <w:rPr>
          <w:rFonts w:cs="v4.2.0"/>
          <w:vertAlign w:val="subscript"/>
        </w:rPr>
        <w:t>interrupt</w:t>
      </w:r>
    </w:p>
    <w:p>
      <w:pPr>
        <w:pStyle w:val="64"/>
      </w:pPr>
      <w:r>
        <w:tab/>
      </w:r>
      <w:r>
        <w:rPr>
          <w:rFonts w:cs="v4.2.0"/>
        </w:rPr>
        <w:t>T</w:t>
      </w:r>
      <w:r>
        <w:rPr>
          <w:rFonts w:cs="v4.2.0"/>
          <w:vertAlign w:val="subscript"/>
        </w:rPr>
        <w:t>interrupt</w:t>
      </w:r>
      <w:r>
        <w:t xml:space="preserve"> = T</w:t>
      </w:r>
      <w:r>
        <w:rPr>
          <w:vertAlign w:val="subscript"/>
        </w:rPr>
        <w:t>search</w:t>
      </w:r>
      <w:r>
        <w:t xml:space="preserve"> + T</w:t>
      </w:r>
      <w:r>
        <w:rPr>
          <w:vertAlign w:val="subscript"/>
        </w:rPr>
        <w:t>IU</w:t>
      </w:r>
      <w:r>
        <w:t xml:space="preserve"> + </w:t>
      </w:r>
      <w:r>
        <w:rPr>
          <w:lang w:eastAsia="zh-CN"/>
        </w:rPr>
        <w:t>T</w:t>
      </w:r>
      <w:r>
        <w:rPr>
          <w:vertAlign w:val="subscript"/>
          <w:lang w:eastAsia="zh-CN"/>
        </w:rPr>
        <w:t xml:space="preserve">processing </w:t>
      </w:r>
      <w:r>
        <w:rPr>
          <w:lang w:eastAsia="zh-CN"/>
        </w:rPr>
        <w:t>+ T</w:t>
      </w:r>
      <w:r>
        <w:rPr>
          <w:vertAlign w:val="subscript"/>
          <w:lang w:eastAsia="zh-CN"/>
        </w:rPr>
        <w:t xml:space="preserve">∆ </w:t>
      </w:r>
      <w:r>
        <w:rPr>
          <w:lang w:eastAsia="zh-CN"/>
        </w:rPr>
        <w:t>+ T</w:t>
      </w:r>
      <w:r>
        <w:rPr>
          <w:vertAlign w:val="subscript"/>
          <w:lang w:eastAsia="zh-CN"/>
        </w:rPr>
        <w:t>margin</w:t>
      </w:r>
      <w:r>
        <w:rPr>
          <w:lang w:eastAsia="zh-CN"/>
        </w:rPr>
        <w:t xml:space="preserve"> </w:t>
      </w:r>
      <w:r>
        <w:t>ms</w:t>
      </w:r>
    </w:p>
    <w:p>
      <w:pPr>
        <w:pStyle w:val="64"/>
      </w:pPr>
    </w:p>
    <w:p>
      <w:pPr>
        <w:rPr>
          <w:rFonts w:cs="v4.2.0"/>
        </w:rPr>
      </w:pPr>
      <w:r>
        <w:rPr>
          <w:rFonts w:cs="v4.2.0"/>
        </w:rPr>
        <w:t>Where:</w:t>
      </w:r>
    </w:p>
    <w:p>
      <w:pPr>
        <w:pStyle w:val="77"/>
        <w:ind w:left="270" w:firstLine="14"/>
        <w:rPr>
          <w:rFonts w:cs="v4.2.0"/>
        </w:rPr>
      </w:pPr>
      <w:r>
        <w:rPr>
          <w:rFonts w:cs="v4.2.0"/>
        </w:rPr>
        <w:t>T</w:t>
      </w:r>
      <w:r>
        <w:rPr>
          <w:rFonts w:cs="v4.2.0"/>
          <w:vertAlign w:val="subscript"/>
        </w:rPr>
        <w:t>search</w:t>
      </w:r>
      <w:r>
        <w:rPr>
          <w:rFonts w:cs="v4.2.0"/>
        </w:rPr>
        <w:t xml:space="preserve"> is the time required to search the target cell when the handover command is received by the UE. If the target cell is a known cell, then T</w:t>
      </w:r>
      <w:r>
        <w:rPr>
          <w:rFonts w:cs="v4.2.0"/>
          <w:vertAlign w:val="subscript"/>
        </w:rPr>
        <w:t>search</w:t>
      </w:r>
      <w:r>
        <w:rPr>
          <w:rFonts w:cs="v4.2.0"/>
        </w:rPr>
        <w:t xml:space="preserve"> = 0 ms. . If the target cell is an unknown inter-frequency cell and the target cell Es/Iot</w:t>
      </w:r>
      <w:r>
        <w:t>≥</w:t>
      </w:r>
      <w:r>
        <w:rPr>
          <w:rFonts w:cs="v4.2.0"/>
        </w:rPr>
        <w:t>[-2] dB, then T</w:t>
      </w:r>
      <w:r>
        <w:rPr>
          <w:rFonts w:cs="v4.2.0"/>
          <w:vertAlign w:val="subscript"/>
        </w:rPr>
        <w:t>search</w:t>
      </w:r>
      <w:r>
        <w:rPr>
          <w:rFonts w:cs="v4.2.0"/>
        </w:rPr>
        <w:t xml:space="preserve"> = </w:t>
      </w:r>
      <w:r>
        <w:rPr>
          <w:rFonts w:cs="v4.2.0"/>
          <w:lang w:eastAsia="zh-CN"/>
        </w:rPr>
        <w:t>8</w:t>
      </w:r>
      <w:r>
        <w:rPr>
          <w:rFonts w:cs="v4.2.0"/>
        </w:rPr>
        <w:t>*</w:t>
      </w:r>
      <w:r>
        <w:rPr>
          <w:rFonts w:cs="v4.2.0"/>
          <w:lang w:eastAsia="zh-CN"/>
        </w:rPr>
        <w:t>3</w:t>
      </w:r>
      <w:r>
        <w:rPr>
          <w:rFonts w:cs="v4.2.0"/>
        </w:rPr>
        <w:t xml:space="preserve">* </w:t>
      </w:r>
      <w:r>
        <w:t>T</w:t>
      </w:r>
      <w:r>
        <w:rPr>
          <w:vertAlign w:val="subscript"/>
        </w:rPr>
        <w:t>rs</w:t>
      </w:r>
      <w:r>
        <w:rPr>
          <w:rFonts w:cs="v4.2.0"/>
        </w:rPr>
        <w:t xml:space="preserve"> ms. Regardless of whether DRX is in use by the UE, T</w:t>
      </w:r>
      <w:r>
        <w:rPr>
          <w:rFonts w:cs="v4.2.0"/>
          <w:vertAlign w:val="subscript"/>
        </w:rPr>
        <w:t>search</w:t>
      </w:r>
      <w:r>
        <w:rPr>
          <w:rFonts w:cs="v4.2.0"/>
        </w:rPr>
        <w:t xml:space="preserve"> shall still be based on non-DRX target cell search times.</w:t>
      </w:r>
    </w:p>
    <w:p>
      <w:pPr>
        <w:pStyle w:val="77"/>
      </w:pPr>
      <w:r>
        <w:t>T</w:t>
      </w:r>
      <w:r>
        <w:rPr>
          <w:vertAlign w:val="subscript"/>
          <w:lang w:eastAsia="zh-CN"/>
        </w:rPr>
        <w:t>processing</w:t>
      </w:r>
      <w:r>
        <w:t xml:space="preserve"> is time for UE processing. T</w:t>
      </w:r>
      <w:r>
        <w:rPr>
          <w:vertAlign w:val="subscript"/>
          <w:lang w:eastAsia="zh-CN"/>
        </w:rPr>
        <w:t>processing</w:t>
      </w:r>
      <w:r>
        <w:t xml:space="preserve"> can be up 40ms.</w:t>
      </w:r>
    </w:p>
    <w:p>
      <w:pPr>
        <w:pStyle w:val="77"/>
      </w:pPr>
      <w:r>
        <w:rPr>
          <w:lang w:eastAsia="zh-CN"/>
        </w:rPr>
        <w:t>T</w:t>
      </w:r>
      <w:r>
        <w:rPr>
          <w:vertAlign w:val="subscript"/>
          <w:lang w:eastAsia="zh-CN"/>
        </w:rPr>
        <w:t xml:space="preserve">margin </w:t>
      </w:r>
      <w:r>
        <w:rPr>
          <w:lang w:eastAsia="zh-CN"/>
        </w:rPr>
        <w:t>is time for SSB post-processing. T</w:t>
      </w:r>
      <w:r>
        <w:rPr>
          <w:vertAlign w:val="subscript"/>
          <w:lang w:eastAsia="zh-CN"/>
        </w:rPr>
        <w:t xml:space="preserve">margin </w:t>
      </w:r>
      <w:r>
        <w:rPr>
          <w:lang w:eastAsia="zh-CN"/>
        </w:rPr>
        <w:t>can be up to 2ms.</w:t>
      </w:r>
    </w:p>
    <w:p>
      <w:pPr>
        <w:pStyle w:val="77"/>
      </w:pPr>
      <w:r>
        <w:t>T</w:t>
      </w:r>
      <w:r>
        <w:rPr>
          <w:vertAlign w:val="subscript"/>
        </w:rPr>
        <w:t>∆</w:t>
      </w:r>
      <w:r>
        <w:t xml:space="preserve"> is time for fine time tracking and acquiring full timing information of the target cell. T</w:t>
      </w:r>
      <w:r>
        <w:rPr>
          <w:vertAlign w:val="subscript"/>
        </w:rPr>
        <w:t>∆</w:t>
      </w:r>
      <w:r>
        <w:t xml:space="preserve"> = </w:t>
      </w:r>
      <w:r>
        <w:rPr>
          <w:lang w:eastAsia="zh-CN"/>
        </w:rPr>
        <w:t>1</w:t>
      </w:r>
      <w:r>
        <w:t>* T</w:t>
      </w:r>
      <w:r>
        <w:rPr>
          <w:vertAlign w:val="subscript"/>
        </w:rPr>
        <w:t>rs</w:t>
      </w:r>
      <w:r>
        <w:t xml:space="preserve"> for both known and unknown target cell.</w:t>
      </w:r>
    </w:p>
    <w:p>
      <w:pPr>
        <w:pStyle w:val="77"/>
        <w:ind w:left="270" w:firstLine="14"/>
        <w:rPr>
          <w:lang w:eastAsia="zh-CN"/>
        </w:rPr>
      </w:pPr>
      <w:r>
        <w:t>T</w:t>
      </w:r>
      <w:r>
        <w:rPr>
          <w:vertAlign w:val="subscript"/>
        </w:rPr>
        <w:t>IU</w:t>
      </w:r>
      <w:r>
        <w:t xml:space="preserve"> is the interruption uncertainty </w:t>
      </w:r>
      <w:r>
        <w:rPr>
          <w:lang w:eastAsia="zh-CN"/>
        </w:rPr>
        <w:t>in acquiring the first available PRACH occasion in the new cell</w:t>
      </w:r>
      <w:r>
        <w:t>. T</w:t>
      </w:r>
      <w:r>
        <w:rPr>
          <w:vertAlign w:val="subscript"/>
        </w:rPr>
        <w:t>IU</w:t>
      </w:r>
      <w:r>
        <w:t xml:space="preserve"> can be up to the summation of SSB to PRACH occasion association period and 10 ms. SSB to PRACH occasion associated period is defined in the table 8.1-1 of TS 38.213 [3].</w:t>
      </w:r>
    </w:p>
    <w:p>
      <w:r>
        <w:t>T</w:t>
      </w:r>
      <w:r>
        <w:rPr>
          <w:vertAlign w:val="subscript"/>
        </w:rPr>
        <w:t>rs</w:t>
      </w:r>
      <w:r>
        <w:t xml:space="preserve"> is the SMTC periodicity of the target NR cell if the UE has been provided with an SMTC configuration for the target cell in the handover command, otherwise Trs is the SMTC configured in the measObjectNR having the same SSB frequency and subcarrier spacing. If the UE is not provided SMTC configuration or measurement object on this frequency, the requirement in this clause is applied with T</w:t>
      </w:r>
      <w:r>
        <w:rPr>
          <w:vertAlign w:val="subscript"/>
        </w:rPr>
        <w:t>rs</w:t>
      </w:r>
      <w:r>
        <w:t xml:space="preserve">=5ms assuming the SSB transmission periodicity is 5ms. There is no requirement if the SSB transmission periodicity is not 5ms. </w:t>
      </w:r>
    </w:p>
    <w:p>
      <w:pPr>
        <w:overflowPunct w:val="0"/>
        <w:autoSpaceDE w:val="0"/>
        <w:autoSpaceDN w:val="0"/>
        <w:adjustRightInd w:val="0"/>
        <w:textAlignment w:val="baseline"/>
        <w:rPr>
          <w:lang w:eastAsia="ko-KR"/>
        </w:rPr>
      </w:pPr>
      <w:r>
        <w:rPr>
          <w:rFonts w:cs="v4.2.0"/>
          <w:lang w:eastAsia="zh-CN"/>
        </w:rPr>
        <w:t>In FR2, the target cell</w:t>
      </w:r>
      <w:r>
        <w:rPr>
          <w:rFonts w:cs="v4.2.0"/>
          <w:lang w:eastAsia="ko-KR"/>
        </w:rPr>
        <w:t xml:space="preserve"> is known if it </w:t>
      </w:r>
      <w:r>
        <w:rPr>
          <w:lang w:eastAsia="ko-KR"/>
        </w:rPr>
        <w:t>has been meeting the following conditions:</w:t>
      </w:r>
    </w:p>
    <w:p>
      <w:pPr>
        <w:overflowPunct w:val="0"/>
        <w:autoSpaceDE w:val="0"/>
        <w:autoSpaceDN w:val="0"/>
        <w:adjustRightInd w:val="0"/>
        <w:ind w:left="568" w:hanging="284"/>
        <w:textAlignment w:val="baseline"/>
        <w:rPr>
          <w:lang w:eastAsia="ko-KR"/>
        </w:rPr>
      </w:pPr>
      <w:r>
        <w:rPr>
          <w:lang w:eastAsia="ko-KR"/>
        </w:rPr>
        <w:t>During the last 5 seconds before the reception of the handover command:</w:t>
      </w:r>
    </w:p>
    <w:p>
      <w:pPr>
        <w:overflowPunct w:val="0"/>
        <w:autoSpaceDE w:val="0"/>
        <w:autoSpaceDN w:val="0"/>
        <w:adjustRightInd w:val="0"/>
        <w:ind w:left="851" w:hanging="284"/>
        <w:textAlignment w:val="baseline"/>
        <w:rPr>
          <w:lang w:eastAsia="ko-KR"/>
        </w:rPr>
      </w:pPr>
      <w:r>
        <w:rPr>
          <w:lang w:eastAsia="ko-KR"/>
        </w:rPr>
        <w:t>-</w:t>
      </w:r>
      <w:r>
        <w:rPr>
          <w:lang w:eastAsia="ko-KR"/>
        </w:rPr>
        <w:tab/>
      </w:r>
      <w:r>
        <w:rPr>
          <w:lang w:eastAsia="ko-KR"/>
        </w:rPr>
        <w:t>the UE has sent a valid measurement report for the target cell and</w:t>
      </w:r>
    </w:p>
    <w:p>
      <w:pPr>
        <w:overflowPunct w:val="0"/>
        <w:autoSpaceDE w:val="0"/>
        <w:autoSpaceDN w:val="0"/>
        <w:adjustRightInd w:val="0"/>
        <w:ind w:left="851" w:hanging="284"/>
        <w:textAlignment w:val="baseline"/>
        <w:rPr>
          <w:lang w:eastAsia="ko-KR"/>
        </w:rPr>
      </w:pPr>
      <w:r>
        <w:rPr>
          <w:lang w:eastAsia="ko-KR"/>
        </w:rPr>
        <w:t>-</w:t>
      </w:r>
      <w:r>
        <w:rPr>
          <w:lang w:eastAsia="ko-KR"/>
        </w:rPr>
        <w:tab/>
      </w:r>
      <w:r>
        <w:rPr>
          <w:lang w:eastAsia="ko-KR"/>
        </w:rPr>
        <w:t xml:space="preserve">One of the SSBs measured from the NR </w:t>
      </w:r>
      <w:r>
        <w:rPr>
          <w:lang w:eastAsia="zh-CN"/>
        </w:rPr>
        <w:t>target cell</w:t>
      </w:r>
      <w:r>
        <w:rPr>
          <w:lang w:eastAsia="ko-KR"/>
        </w:rPr>
        <w:t xml:space="preserve"> being </w:t>
      </w:r>
      <w:r>
        <w:rPr>
          <w:lang w:eastAsia="zh-CN"/>
        </w:rPr>
        <w:t>configured</w:t>
      </w:r>
      <w:r>
        <w:rPr>
          <w:lang w:eastAsia="ko-KR"/>
        </w:rPr>
        <w:t xml:space="preserve"> remains detectable according to the cell identification conditions specified in </w:t>
      </w:r>
      <w:r>
        <w:rPr>
          <w:lang w:val="en-US" w:eastAsia="ko-KR"/>
        </w:rPr>
        <w:t>clause</w:t>
      </w:r>
      <w:r>
        <w:rPr>
          <w:lang w:eastAsia="ko-KR"/>
        </w:rPr>
        <w:t xml:space="preserve"> </w:t>
      </w:r>
      <w:r>
        <w:rPr>
          <w:rFonts w:eastAsia="Malgun Gothic"/>
          <w:lang w:eastAsia="zh-CN"/>
        </w:rPr>
        <w:t>9.3</w:t>
      </w:r>
      <w:del w:id="71" w:author="Richie Leo (ZTE)" w:date="2020-03-02T21:24:19Z">
        <w:r>
          <w:rPr>
            <w:lang w:eastAsia="ko-KR"/>
          </w:rPr>
          <w:delText xml:space="preserve"> of TS 38.133 [50]</w:delText>
        </w:r>
      </w:del>
      <w:r>
        <w:rPr>
          <w:lang w:eastAsia="ko-KR"/>
        </w:rPr>
        <w:t>,</w:t>
      </w:r>
    </w:p>
    <w:p>
      <w:pPr>
        <w:overflowPunct w:val="0"/>
        <w:autoSpaceDE w:val="0"/>
        <w:autoSpaceDN w:val="0"/>
        <w:adjustRightInd w:val="0"/>
        <w:ind w:left="568" w:hanging="284"/>
        <w:textAlignment w:val="baseline"/>
        <w:rPr>
          <w:lang w:eastAsia="ko-KR"/>
        </w:rPr>
      </w:pPr>
      <w:r>
        <w:rPr>
          <w:lang w:eastAsia="ko-KR"/>
        </w:rPr>
        <w:t>-</w:t>
      </w:r>
      <w:r>
        <w:rPr>
          <w:lang w:eastAsia="ko-KR"/>
        </w:rPr>
        <w:tab/>
      </w:r>
      <w:r>
        <w:rPr>
          <w:lang w:eastAsia="ko-KR"/>
        </w:rPr>
        <w:t xml:space="preserve">One of the SSBs measured from the target cell also remains detectable during the handover delay according to the cell identification conditions specified in </w:t>
      </w:r>
      <w:r>
        <w:rPr>
          <w:lang w:val="en-US" w:eastAsia="ko-KR"/>
        </w:rPr>
        <w:t>clause</w:t>
      </w:r>
      <w:r>
        <w:rPr>
          <w:lang w:eastAsia="ko-KR"/>
        </w:rPr>
        <w:t xml:space="preserve"> 9.3</w:t>
      </w:r>
      <w:del w:id="72" w:author="Richie Leo (ZTE)" w:date="2020-03-02T21:24:21Z">
        <w:r>
          <w:rPr>
            <w:lang w:eastAsia="ko-KR"/>
          </w:rPr>
          <w:delText xml:space="preserve"> of TS 38.133 [50]</w:delText>
        </w:r>
      </w:del>
      <w:r>
        <w:rPr>
          <w:lang w:eastAsia="ko-KR"/>
        </w:rPr>
        <w:t>.</w:t>
      </w:r>
    </w:p>
    <w:p>
      <w:pPr>
        <w:overflowPunct w:val="0"/>
        <w:autoSpaceDE w:val="0"/>
        <w:autoSpaceDN w:val="0"/>
        <w:adjustRightInd w:val="0"/>
        <w:textAlignment w:val="baseline"/>
        <w:rPr>
          <w:lang w:eastAsia="ko-KR"/>
        </w:rPr>
      </w:pPr>
      <w:r>
        <w:rPr>
          <w:lang w:eastAsia="ko-KR"/>
        </w:rPr>
        <w:t>otherwise it is unknown.</w:t>
      </w:r>
    </w:p>
    <w:p>
      <w:pPr>
        <w:pStyle w:val="58"/>
        <w:rPr>
          <w:del w:id="73" w:author="Richie Leo (ZTE)" w:date="2020-03-02T21:24:30Z"/>
        </w:rPr>
      </w:pPr>
      <w:del w:id="74" w:author="Richie Leo (ZTE)" w:date="2020-03-02T21:24:30Z">
        <w:r>
          <w:rPr/>
          <w:delText>NOTE 1:</w:delText>
        </w:r>
      </w:del>
      <w:del w:id="75" w:author="Richie Leo (ZTE)" w:date="2020-03-02T21:24:30Z">
        <w:r>
          <w:rPr/>
          <w:tab/>
        </w:r>
      </w:del>
      <w:del w:id="76" w:author="Richie Leo (ZTE)" w:date="2020-03-02T21:24:30Z">
        <w:r>
          <w:rPr/>
          <w:delText>The actual value of T</w:delText>
        </w:r>
      </w:del>
      <w:del w:id="77" w:author="Richie Leo (ZTE)" w:date="2020-03-02T21:24:30Z">
        <w:r>
          <w:rPr>
            <w:vertAlign w:val="subscript"/>
          </w:rPr>
          <w:delText>IU</w:delText>
        </w:r>
      </w:del>
      <w:del w:id="78" w:author="Richie Leo (ZTE)" w:date="2020-03-02T21:24:30Z">
        <w:r>
          <w:rPr/>
          <w:delText xml:space="preserve"> shall depend upon the PRACH configuration used in the target cell.</w:delText>
        </w:r>
      </w:del>
    </w:p>
    <w:p>
      <w:pPr>
        <w:pStyle w:val="4"/>
        <w:rPr>
          <w:lang w:val="en-US" w:eastAsia="ko-KR"/>
        </w:rPr>
      </w:pPr>
      <w:r>
        <w:rPr>
          <w:lang w:val="en-US" w:eastAsia="ko-KR"/>
        </w:rPr>
        <w:t>6.1.2</w:t>
      </w:r>
      <w:r>
        <w:rPr>
          <w:lang w:val="en-US" w:eastAsia="ko-KR"/>
        </w:rPr>
        <w:tab/>
      </w:r>
      <w:r>
        <w:rPr>
          <w:lang w:val="en-US" w:eastAsia="ko-KR"/>
        </w:rPr>
        <w:t>NR Handover to other RATs</w:t>
      </w:r>
    </w:p>
    <w:p>
      <w:pPr>
        <w:pStyle w:val="5"/>
        <w:overflowPunct w:val="0"/>
        <w:autoSpaceDE w:val="0"/>
        <w:autoSpaceDN w:val="0"/>
        <w:adjustRightInd w:val="0"/>
        <w:textAlignment w:val="baseline"/>
        <w:rPr>
          <w:lang w:val="en-US" w:eastAsia="zh-CN"/>
        </w:rPr>
      </w:pPr>
      <w:bookmarkStart w:id="16" w:name="_Toc5952571"/>
      <w:r>
        <w:rPr>
          <w:lang w:val="en-US" w:eastAsia="zh-CN"/>
        </w:rPr>
        <w:t>6.1.2.1</w:t>
      </w:r>
      <w:r>
        <w:rPr>
          <w:lang w:val="en-US" w:eastAsia="zh-CN"/>
        </w:rPr>
        <w:tab/>
      </w:r>
      <w:r>
        <w:rPr>
          <w:lang w:val="en-US" w:eastAsia="zh-CN"/>
        </w:rPr>
        <w:t>NR – E-UTRAN Handover</w:t>
      </w:r>
      <w:bookmarkEnd w:id="16"/>
    </w:p>
    <w:p>
      <w:pPr>
        <w:pStyle w:val="6"/>
        <w:rPr>
          <w:lang w:val="en-US" w:eastAsia="zh-CN"/>
        </w:rPr>
      </w:pPr>
      <w:bookmarkStart w:id="17" w:name="_Toc5952572"/>
      <w:r>
        <w:rPr>
          <w:lang w:val="en-US" w:eastAsia="zh-CN"/>
        </w:rPr>
        <w:t>6.1.2.1.1</w:t>
      </w:r>
      <w:r>
        <w:rPr>
          <w:lang w:val="en-US" w:eastAsia="zh-CN"/>
        </w:rPr>
        <w:tab/>
      </w:r>
      <w:r>
        <w:rPr>
          <w:lang w:val="en-US" w:eastAsia="zh-CN"/>
        </w:rPr>
        <w:t>Introduction</w:t>
      </w:r>
      <w:bookmarkEnd w:id="17"/>
    </w:p>
    <w:p>
      <w:r>
        <w:rPr>
          <w:rFonts w:cs="v4.2.0"/>
        </w:rPr>
        <w:t>The purpose of inter-RAT handover from NR to E-UTRAN is to change the radio access mode of PCell from NR to E-UTRAN. The handover procedure is initiated from NR with a RRC message that implies a handover</w:t>
      </w:r>
      <w:r>
        <w:rPr>
          <w:rFonts w:cs="v3.7.0"/>
        </w:rPr>
        <w:t xml:space="preserve"> as described in </w:t>
      </w:r>
      <w:r>
        <w:t>TS 38.331 [2]</w:t>
      </w:r>
      <w:r>
        <w:rPr>
          <w:rFonts w:cs="v3.7.0"/>
        </w:rPr>
        <w:t>.</w:t>
      </w:r>
      <w:r>
        <w:t xml:space="preserve"> The requirements in this clause are applicable to SA NR, NE-DC and NR-DC.</w:t>
      </w:r>
    </w:p>
    <w:p>
      <w:pPr>
        <w:pStyle w:val="6"/>
        <w:rPr>
          <w:lang w:val="en-US" w:eastAsia="zh-CN"/>
        </w:rPr>
      </w:pPr>
      <w:bookmarkStart w:id="18" w:name="_Toc5952573"/>
      <w:r>
        <w:rPr>
          <w:lang w:val="en-US" w:eastAsia="zh-CN"/>
        </w:rPr>
        <w:t>6.1.2.1.2</w:t>
      </w:r>
      <w:r>
        <w:rPr>
          <w:lang w:val="en-US" w:eastAsia="zh-CN"/>
        </w:rPr>
        <w:tab/>
      </w:r>
      <w:r>
        <w:rPr>
          <w:lang w:val="en-US" w:eastAsia="zh-CN"/>
        </w:rPr>
        <w:t>Handover delay</w:t>
      </w:r>
      <w:bookmarkEnd w:id="18"/>
    </w:p>
    <w:p>
      <w:pPr>
        <w:rPr>
          <w:rFonts w:cs="v4.2.0"/>
        </w:rPr>
      </w:pPr>
      <w:r>
        <w:rPr>
          <w:rFonts w:cs="v4.2.0"/>
        </w:rPr>
        <w:t xml:space="preserve">When the UE receives a RRC message implying handover to E-UTRAN the UE shall be ready to </w:t>
      </w:r>
      <w:r>
        <w:rPr>
          <w:rFonts w:cs="v4.2.0"/>
          <w:snapToGrid w:val="0"/>
        </w:rPr>
        <w:t>start the transmission of the uplink PRACH channel in E-UTRA</w:t>
      </w:r>
      <w:r>
        <w:rPr>
          <w:rFonts w:cs="v4.2.0"/>
        </w:rPr>
        <w:t xml:space="preserve"> within D</w:t>
      </w:r>
      <w:r>
        <w:rPr>
          <w:rFonts w:cs="v4.2.0"/>
          <w:vertAlign w:val="subscript"/>
        </w:rPr>
        <w:t>handover</w:t>
      </w:r>
      <w:r>
        <w:rPr>
          <w:rFonts w:cs="v4.2.0"/>
        </w:rPr>
        <w:t xml:space="preserve"> </w:t>
      </w:r>
      <w:ins w:id="79" w:author="Richie Leo (ZTE)" w:date="2020-02-05T16:21:51Z">
        <w:r>
          <w:rPr>
            <w:rFonts w:hint="eastAsia" w:eastAsia="宋体" w:cs="v4.2.0"/>
            <w:lang w:val="en-US" w:eastAsia="zh-CN"/>
          </w:rPr>
          <w:t>ms</w:t>
        </w:r>
      </w:ins>
      <w:ins w:id="80" w:author="Richie Leo (ZTE)" w:date="2020-02-05T16:21:52Z">
        <w:r>
          <w:rPr>
            <w:rFonts w:hint="eastAsia" w:eastAsia="宋体" w:cs="v4.2.0"/>
            <w:lang w:val="en-US" w:eastAsia="zh-CN"/>
          </w:rPr>
          <w:t xml:space="preserve">ec </w:t>
        </w:r>
      </w:ins>
      <w:del w:id="81" w:author="Richie Leo (ZTE)" w:date="2020-02-01T15:26:25Z">
        <w:r>
          <w:rPr>
            <w:rFonts w:cs="v4.2.0"/>
          </w:rPr>
          <w:delText xml:space="preserve">seconds </w:delText>
        </w:r>
      </w:del>
      <w:r>
        <w:rPr>
          <w:rFonts w:cs="v4.2.0"/>
        </w:rPr>
        <w:t>from the end of the last TTI containing the RRC command. D</w:t>
      </w:r>
      <w:r>
        <w:rPr>
          <w:rFonts w:cs="v4.2.0"/>
          <w:vertAlign w:val="subscript"/>
        </w:rPr>
        <w:t>handover</w:t>
      </w:r>
      <w:r>
        <w:rPr>
          <w:rFonts w:cs="v4.2.0"/>
        </w:rPr>
        <w:t xml:space="preserve"> is defined as</w:t>
      </w:r>
    </w:p>
    <w:p>
      <w:pPr>
        <w:jc w:val="center"/>
        <w:rPr>
          <w:rFonts w:cs="v4.2.0"/>
          <w:vertAlign w:val="subscript"/>
          <w:lang w:eastAsia="zh-CN"/>
        </w:rPr>
      </w:pPr>
      <w:r>
        <w:rPr>
          <w:rFonts w:cs="v4.2.0"/>
        </w:rPr>
        <w:t>D</w:t>
      </w:r>
      <w:r>
        <w:rPr>
          <w:rFonts w:cs="v4.2.0"/>
          <w:vertAlign w:val="subscript"/>
        </w:rPr>
        <w:t>handover</w:t>
      </w:r>
      <w:r>
        <w:rPr>
          <w:rFonts w:cs="v4.2.0"/>
        </w:rPr>
        <w:t xml:space="preserve"> = T</w:t>
      </w:r>
      <w:r>
        <w:rPr>
          <w:rFonts w:cs="v4.2.0"/>
          <w:vertAlign w:val="subscript"/>
        </w:rPr>
        <w:t>RRC_procedure_delay</w:t>
      </w:r>
      <w:r>
        <w:rPr>
          <w:rFonts w:cs="v4.2.0"/>
        </w:rPr>
        <w:t xml:space="preserve"> + T</w:t>
      </w:r>
      <w:r>
        <w:rPr>
          <w:rFonts w:cs="v4.2.0"/>
          <w:vertAlign w:val="subscript"/>
        </w:rPr>
        <w:t>interrupt</w:t>
      </w:r>
    </w:p>
    <w:p>
      <w:pPr>
        <w:rPr>
          <w:rFonts w:cs="v4.2.0"/>
        </w:rPr>
      </w:pPr>
      <w:r>
        <w:rPr>
          <w:rFonts w:cs="v4.2.0"/>
        </w:rPr>
        <w:t>Where:</w:t>
      </w:r>
    </w:p>
    <w:p>
      <w:pPr>
        <w:rPr>
          <w:rFonts w:cs="v4.2.0"/>
        </w:rPr>
      </w:pPr>
      <w:r>
        <w:rPr>
          <w:rFonts w:cs="v4.2.0"/>
        </w:rPr>
        <w:t>T</w:t>
      </w:r>
      <w:r>
        <w:rPr>
          <w:rFonts w:cs="v4.2.0"/>
          <w:vertAlign w:val="subscript"/>
        </w:rPr>
        <w:t>RRC_procedure_delay</w:t>
      </w:r>
      <w:r>
        <w:rPr>
          <w:rFonts w:cs="v4.2.0"/>
        </w:rPr>
        <w:t>: it is the RRC procedure delay</w:t>
      </w:r>
      <w:r>
        <w:t>, which is 50ms</w:t>
      </w:r>
    </w:p>
    <w:p>
      <w:pPr>
        <w:rPr>
          <w:lang w:eastAsia="zh-CN"/>
        </w:rPr>
      </w:pPr>
      <w:r>
        <w:rPr>
          <w:rFonts w:cs="v4.2.0"/>
        </w:rPr>
        <w:t>T</w:t>
      </w:r>
      <w:r>
        <w:rPr>
          <w:rFonts w:cs="v4.2.0"/>
          <w:vertAlign w:val="subscript"/>
        </w:rPr>
        <w:t>interrupt</w:t>
      </w:r>
      <w:r>
        <w:rPr>
          <w:lang w:eastAsia="zh-CN"/>
        </w:rPr>
        <w:t xml:space="preserve">: it is </w:t>
      </w:r>
      <w:r>
        <w:rPr>
          <w:rFonts w:cs="v4.2.0"/>
        </w:rPr>
        <w:t>the time between end of the last TTI containing the RRC command on the NR PDSCH and the time the UE starts transmission of the PRACH in E-UTRAN</w:t>
      </w:r>
      <w:r>
        <w:rPr>
          <w:rFonts w:eastAsia="MS Mincho" w:cs="v4.2.0"/>
        </w:rPr>
        <w:t xml:space="preserve">, excluding </w:t>
      </w:r>
      <w:r>
        <w:rPr>
          <w:rFonts w:cs="v4.2.0"/>
        </w:rPr>
        <w:t>T</w:t>
      </w:r>
      <w:r>
        <w:rPr>
          <w:rFonts w:cs="v4.2.0"/>
          <w:vertAlign w:val="subscript"/>
        </w:rPr>
        <w:t>RRC_procedure_delay</w:t>
      </w:r>
      <w:r>
        <w:rPr>
          <w:rFonts w:cs="v4.2.0"/>
        </w:rPr>
        <w:t>. T</w:t>
      </w:r>
      <w:r>
        <w:rPr>
          <w:rFonts w:cs="v4.2.0"/>
          <w:vertAlign w:val="subscript"/>
        </w:rPr>
        <w:t>interrupt</w:t>
      </w:r>
      <w:r>
        <w:rPr>
          <w:rFonts w:cs="v4.2.0"/>
        </w:rPr>
        <w:t xml:space="preserve"> is defined in clause </w:t>
      </w:r>
      <w:r>
        <w:rPr>
          <w:lang w:val="en-US" w:eastAsia="zh-CN"/>
        </w:rPr>
        <w:t>6.1.2.1.3</w:t>
      </w:r>
      <w:r>
        <w:rPr>
          <w:rFonts w:cs="v4.2.0"/>
        </w:rPr>
        <w:t>.</w:t>
      </w:r>
    </w:p>
    <w:p>
      <w:pPr>
        <w:pStyle w:val="6"/>
        <w:rPr>
          <w:lang w:val="en-US" w:eastAsia="zh-CN"/>
        </w:rPr>
      </w:pPr>
      <w:bookmarkStart w:id="19" w:name="_Toc5952574"/>
      <w:r>
        <w:rPr>
          <w:lang w:val="en-US" w:eastAsia="zh-CN"/>
        </w:rPr>
        <w:t>6.1.2.1.3</w:t>
      </w:r>
      <w:r>
        <w:rPr>
          <w:lang w:val="en-US" w:eastAsia="zh-CN"/>
        </w:rPr>
        <w:tab/>
      </w:r>
      <w:r>
        <w:rPr>
          <w:lang w:val="en-US" w:eastAsia="zh-CN"/>
        </w:rPr>
        <w:t>Interruption time</w:t>
      </w:r>
      <w:bookmarkEnd w:id="19"/>
    </w:p>
    <w:p>
      <w:pPr>
        <w:rPr>
          <w:rFonts w:cs="v4.2.0"/>
          <w:position w:val="-6"/>
        </w:rPr>
      </w:pPr>
      <w:r>
        <w:rPr>
          <w:rFonts w:cs="v4.2.0"/>
        </w:rPr>
        <w:t>When the inter-RAT handover to E-UTRAN is commanded, the interruption time shall be less than T</w:t>
      </w:r>
      <w:r>
        <w:rPr>
          <w:rFonts w:cs="v4.2.0"/>
          <w:position w:val="-6"/>
        </w:rPr>
        <w:t>interrupt</w:t>
      </w:r>
    </w:p>
    <w:p>
      <w:pPr>
        <w:pStyle w:val="64"/>
      </w:pPr>
      <w:r>
        <w:tab/>
      </w:r>
      <w:r>
        <w:t>T</w:t>
      </w:r>
      <w:r>
        <w:rPr>
          <w:position w:val="-6"/>
        </w:rPr>
        <w:t>interrupt</w:t>
      </w:r>
      <w:r>
        <w:t xml:space="preserve"> </w:t>
      </w:r>
      <w:r>
        <w:rPr>
          <w:position w:val="-6"/>
        </w:rPr>
        <w:t>=</w:t>
      </w:r>
      <w:r>
        <w:t xml:space="preserve"> T</w:t>
      </w:r>
      <w:r>
        <w:rPr>
          <w:vertAlign w:val="subscript"/>
        </w:rPr>
        <w:t>search</w:t>
      </w:r>
      <w:r>
        <w:t xml:space="preserve"> + T</w:t>
      </w:r>
      <w:r>
        <w:rPr>
          <w:vertAlign w:val="subscript"/>
        </w:rPr>
        <w:t>IU</w:t>
      </w:r>
      <w:r>
        <w:t xml:space="preserve"> + 20 ms</w:t>
      </w:r>
    </w:p>
    <w:p>
      <w:pPr>
        <w:rPr>
          <w:rFonts w:cs="v4.2.0"/>
        </w:rPr>
      </w:pPr>
      <w:r>
        <w:rPr>
          <w:rFonts w:cs="v4.2.0"/>
        </w:rPr>
        <w:t>Where:</w:t>
      </w:r>
    </w:p>
    <w:p>
      <w:pPr>
        <w:pStyle w:val="77"/>
      </w:pPr>
      <w:r>
        <w:rPr>
          <w:rFonts w:cs="v4.2.0"/>
        </w:rPr>
        <w:t>T</w:t>
      </w:r>
      <w:r>
        <w:rPr>
          <w:rFonts w:cs="v4.2.0"/>
          <w:vertAlign w:val="subscript"/>
        </w:rPr>
        <w:t>search</w:t>
      </w:r>
      <w:r>
        <w:rPr>
          <w:rFonts w:cs="v4.2.0"/>
        </w:rPr>
        <w:t xml:space="preserve"> is the time required to search the target cell when the target cell is not already known when the handover command is received by the UE. If the target cell is known, then T</w:t>
      </w:r>
      <w:r>
        <w:rPr>
          <w:rFonts w:cs="v4.2.0"/>
          <w:vertAlign w:val="subscript"/>
        </w:rPr>
        <w:t>search</w:t>
      </w:r>
      <w:r>
        <w:rPr>
          <w:rFonts w:cs="v4.2.0"/>
        </w:rPr>
        <w:t xml:space="preserve"> = 0 ms. If the target cell is unknown and signal quality is sufficient for successful cell detection on the first attempt, then T</w:t>
      </w:r>
      <w:r>
        <w:rPr>
          <w:rFonts w:cs="v4.2.0"/>
          <w:vertAlign w:val="subscript"/>
        </w:rPr>
        <w:t>search</w:t>
      </w:r>
      <w:r>
        <w:rPr>
          <w:rFonts w:cs="v4.2.0"/>
        </w:rPr>
        <w:t xml:space="preserve"> = 80 ms. Regardless of whether DRX is in use by the UE, T</w:t>
      </w:r>
      <w:r>
        <w:rPr>
          <w:rFonts w:cs="v4.2.0"/>
          <w:vertAlign w:val="subscript"/>
        </w:rPr>
        <w:t>search</w:t>
      </w:r>
      <w:r>
        <w:rPr>
          <w:rFonts w:cs="v4.2.0"/>
        </w:rPr>
        <w:t xml:space="preserve"> shall still be based on non-DRX target cell search times.</w:t>
      </w:r>
    </w:p>
    <w:p>
      <w:pPr>
        <w:pStyle w:val="77"/>
        <w:rPr>
          <w:lang w:eastAsia="zh-CN"/>
        </w:rPr>
      </w:pPr>
      <w:r>
        <w:tab/>
      </w:r>
      <w:r>
        <w:t>T</w:t>
      </w:r>
      <w:r>
        <w:rPr>
          <w:vertAlign w:val="subscript"/>
        </w:rPr>
        <w:t>IU</w:t>
      </w:r>
      <w:r>
        <w:t xml:space="preserve"> is the interruption uncertainty </w:t>
      </w:r>
      <w:r>
        <w:rPr>
          <w:lang w:eastAsia="zh-CN"/>
        </w:rPr>
        <w:t>in acquiring the first available PRACH occasion in the new cell</w:t>
      </w:r>
      <w:r>
        <w:t>. T</w:t>
      </w:r>
      <w:r>
        <w:rPr>
          <w:vertAlign w:val="subscript"/>
        </w:rPr>
        <w:t>IU</w:t>
      </w:r>
      <w:r>
        <w:t xml:space="preserve"> can be up to 30 ms.</w:t>
      </w:r>
    </w:p>
    <w:p>
      <w:pPr>
        <w:pStyle w:val="77"/>
        <w:rPr>
          <w:lang w:eastAsia="zh-CN"/>
        </w:rPr>
      </w:pPr>
      <w:r>
        <w:t>NOTE: The actual value of T</w:t>
      </w:r>
      <w:r>
        <w:rPr>
          <w:vertAlign w:val="subscript"/>
        </w:rPr>
        <w:t>IU</w:t>
      </w:r>
      <w:r>
        <w:t xml:space="preserve"> shall depend upon the PRACH configuration used in the target cell.</w:t>
      </w:r>
    </w:p>
    <w:p>
      <w:pPr>
        <w:pStyle w:val="77"/>
        <w:rPr>
          <w:rFonts w:ascii="Arial" w:hAnsi="Arial"/>
          <w:sz w:val="28"/>
        </w:rPr>
      </w:pPr>
      <w:r>
        <w:t>In the interruption requirement a cell is known if it has been meeting the relevant cell identification requirement during the last 5 seconds otherwise it is unknown. Relevant E-UTRAN cell identification requirements are described in clause [9.4.1].</w:t>
      </w:r>
    </w:p>
    <w:p>
      <w:pPr>
        <w:rPr>
          <w:i/>
          <w:color w:val="0000FF"/>
          <w:lang w:eastAsia="zh-CN"/>
        </w:rPr>
      </w:pPr>
      <w:r>
        <w:rPr>
          <w:i/>
          <w:color w:val="0000FF"/>
          <w:lang w:eastAsia="zh-CN"/>
        </w:rPr>
        <w:t>&lt;end of the change&gt;</w:t>
      </w:r>
    </w:p>
    <w:p>
      <w:pPr>
        <w:tabs>
          <w:tab w:val="left" w:pos="1920"/>
        </w:tabs>
      </w:pPr>
    </w:p>
    <w:sectPr>
      <w:headerReference r:id="rId3" w:type="default"/>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default"/>
    <w:sig w:usb0="E10002FF" w:usb1="4000ACFF" w:usb2="00000009" w:usb3="00000000" w:csb0="2000019F" w:csb1="00000000"/>
  </w:font>
  <w:font w:name="MS LineDraw">
    <w:altName w:val="Courier New"/>
    <w:panose1 w:val="00000000000000000000"/>
    <w:charset w:val="02"/>
    <w:family w:val="modern"/>
    <w:pitch w:val="default"/>
    <w:sig w:usb0="00000000" w:usb1="00000000" w:usb2="00000000" w:usb3="00000000" w:csb0="00000000" w:csb1="00000000"/>
  </w:font>
  <w:font w:name="v4.2.0">
    <w:altName w:val="Times New Roman"/>
    <w:panose1 w:val="00000000000000000000"/>
    <w:charset w:val="00"/>
    <w:family w:val="auto"/>
    <w:pitch w:val="default"/>
    <w:sig w:usb0="00000000" w:usb1="00000000" w:usb2="00000000" w:usb3="00000000" w:csb0="00000000" w:csb1="00000000"/>
  </w:font>
  <w:font w:name="MS Mincho">
    <w:panose1 w:val="02020609040205080304"/>
    <w:charset w:val="80"/>
    <w:family w:val="modern"/>
    <w:pitch w:val="default"/>
    <w:sig w:usb0="E00002FF" w:usb1="6AC7FDFB" w:usb2="00000012" w:usb3="00000000" w:csb0="4002009F" w:csb1="DFD70000"/>
  </w:font>
  <w:font w:name="Malgun Gothic">
    <w:panose1 w:val="020B0503020000020004"/>
    <w:charset w:val="81"/>
    <w:family w:val="swiss"/>
    <w:pitch w:val="default"/>
    <w:sig w:usb0="900002AF" w:usb1="01D77CFB" w:usb2="00000012" w:usb3="00000000" w:csb0="00080001" w:csb1="00000000"/>
  </w:font>
  <w:font w:name="v3.7.0">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roman"/>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925E2"/>
    <w:multiLevelType w:val="singleLevel"/>
    <w:tmpl w:val="57C925E2"/>
    <w:lvl w:ilvl="0" w:tentative="0">
      <w:start w:val="1"/>
      <w:numFmt w:val="decimal"/>
      <w:suff w:val="space"/>
      <w:lvlText w:val="%1."/>
      <w:lvlJc w:val="left"/>
      <w:pPr>
        <w:ind w:left="111" w:leftChars="0" w:firstLine="0" w:firstLineChars="0"/>
      </w:pPr>
    </w:lvl>
  </w:abstractNum>
  <w:abstractNum w:abstractNumId="1">
    <w:nsid w:val="7EC23B49"/>
    <w:multiLevelType w:val="multilevel"/>
    <w:tmpl w:val="7EC23B49"/>
    <w:lvl w:ilvl="0" w:tentative="0">
      <w:start w:val="2020"/>
      <w:numFmt w:val="bullet"/>
      <w:lvlText w:val="-"/>
      <w:lvlJc w:val="left"/>
      <w:pPr>
        <w:ind w:left="460" w:hanging="360"/>
      </w:pPr>
      <w:rPr>
        <w:rFonts w:hint="default" w:ascii="Arial" w:hAnsi="Arial" w:eastAsia="Times New Roman" w:cs="Arial"/>
      </w:rPr>
    </w:lvl>
    <w:lvl w:ilvl="1" w:tentative="0">
      <w:start w:val="1"/>
      <w:numFmt w:val="bullet"/>
      <w:lvlText w:val="o"/>
      <w:lvlJc w:val="left"/>
      <w:pPr>
        <w:ind w:left="1180" w:hanging="360"/>
      </w:pPr>
      <w:rPr>
        <w:rFonts w:hint="default" w:ascii="Courier New" w:hAnsi="Courier New" w:cs="Courier New"/>
      </w:rPr>
    </w:lvl>
    <w:lvl w:ilvl="2" w:tentative="0">
      <w:start w:val="1"/>
      <w:numFmt w:val="bullet"/>
      <w:lvlText w:val=""/>
      <w:lvlJc w:val="left"/>
      <w:pPr>
        <w:ind w:left="1900" w:hanging="360"/>
      </w:pPr>
      <w:rPr>
        <w:rFonts w:hint="default" w:ascii="Wingdings" w:hAnsi="Wingdings"/>
      </w:rPr>
    </w:lvl>
    <w:lvl w:ilvl="3" w:tentative="0">
      <w:start w:val="1"/>
      <w:numFmt w:val="bullet"/>
      <w:lvlText w:val=""/>
      <w:lvlJc w:val="left"/>
      <w:pPr>
        <w:ind w:left="2620" w:hanging="360"/>
      </w:pPr>
      <w:rPr>
        <w:rFonts w:hint="default" w:ascii="Symbol" w:hAnsi="Symbol"/>
      </w:rPr>
    </w:lvl>
    <w:lvl w:ilvl="4" w:tentative="0">
      <w:start w:val="1"/>
      <w:numFmt w:val="bullet"/>
      <w:lvlText w:val="o"/>
      <w:lvlJc w:val="left"/>
      <w:pPr>
        <w:ind w:left="3340" w:hanging="360"/>
      </w:pPr>
      <w:rPr>
        <w:rFonts w:hint="default" w:ascii="Courier New" w:hAnsi="Courier New" w:cs="Courier New"/>
      </w:rPr>
    </w:lvl>
    <w:lvl w:ilvl="5" w:tentative="0">
      <w:start w:val="1"/>
      <w:numFmt w:val="bullet"/>
      <w:lvlText w:val=""/>
      <w:lvlJc w:val="left"/>
      <w:pPr>
        <w:ind w:left="4060" w:hanging="360"/>
      </w:pPr>
      <w:rPr>
        <w:rFonts w:hint="default" w:ascii="Wingdings" w:hAnsi="Wingdings"/>
      </w:rPr>
    </w:lvl>
    <w:lvl w:ilvl="6" w:tentative="0">
      <w:start w:val="1"/>
      <w:numFmt w:val="bullet"/>
      <w:lvlText w:val=""/>
      <w:lvlJc w:val="left"/>
      <w:pPr>
        <w:ind w:left="4780" w:hanging="360"/>
      </w:pPr>
      <w:rPr>
        <w:rFonts w:hint="default" w:ascii="Symbol" w:hAnsi="Symbol"/>
      </w:rPr>
    </w:lvl>
    <w:lvl w:ilvl="7" w:tentative="0">
      <w:start w:val="1"/>
      <w:numFmt w:val="bullet"/>
      <w:lvlText w:val="o"/>
      <w:lvlJc w:val="left"/>
      <w:pPr>
        <w:ind w:left="5500" w:hanging="360"/>
      </w:pPr>
      <w:rPr>
        <w:rFonts w:hint="default" w:ascii="Courier New" w:hAnsi="Courier New" w:cs="Courier New"/>
      </w:rPr>
    </w:lvl>
    <w:lvl w:ilvl="8" w:tentative="0">
      <w:start w:val="1"/>
      <w:numFmt w:val="bullet"/>
      <w:lvlText w:val=""/>
      <w:lvlJc w:val="left"/>
      <w:pPr>
        <w:ind w:left="6220" w:hanging="360"/>
      </w:pPr>
      <w:rPr>
        <w:rFonts w:hint="default" w:ascii="Wingdings" w:hAnsi="Wingdings"/>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ichie Leo (ZTE)">
    <w15:presenceInfo w15:providerId="None" w15:userId="Richie Leo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291D"/>
    <w:rsid w:val="00022E4A"/>
    <w:rsid w:val="00024A5F"/>
    <w:rsid w:val="000379D6"/>
    <w:rsid w:val="000526D6"/>
    <w:rsid w:val="00067457"/>
    <w:rsid w:val="000A6394"/>
    <w:rsid w:val="000B7FED"/>
    <w:rsid w:val="000C038A"/>
    <w:rsid w:val="000C6598"/>
    <w:rsid w:val="000E35AC"/>
    <w:rsid w:val="00114BD8"/>
    <w:rsid w:val="00145D43"/>
    <w:rsid w:val="00150CBD"/>
    <w:rsid w:val="00156AB8"/>
    <w:rsid w:val="0016357D"/>
    <w:rsid w:val="00164CF5"/>
    <w:rsid w:val="00180706"/>
    <w:rsid w:val="00184E30"/>
    <w:rsid w:val="00191526"/>
    <w:rsid w:val="00192C46"/>
    <w:rsid w:val="001A08B3"/>
    <w:rsid w:val="001A2397"/>
    <w:rsid w:val="001A7B60"/>
    <w:rsid w:val="001B30EF"/>
    <w:rsid w:val="001B52F0"/>
    <w:rsid w:val="001B7A65"/>
    <w:rsid w:val="001C687B"/>
    <w:rsid w:val="001D3F16"/>
    <w:rsid w:val="001E41F3"/>
    <w:rsid w:val="00205362"/>
    <w:rsid w:val="0021150C"/>
    <w:rsid w:val="0021403C"/>
    <w:rsid w:val="002577A0"/>
    <w:rsid w:val="0026004D"/>
    <w:rsid w:val="002640DD"/>
    <w:rsid w:val="00275D12"/>
    <w:rsid w:val="00284FEB"/>
    <w:rsid w:val="002860C4"/>
    <w:rsid w:val="002A23B3"/>
    <w:rsid w:val="002B5741"/>
    <w:rsid w:val="002D1809"/>
    <w:rsid w:val="00300CDC"/>
    <w:rsid w:val="00305409"/>
    <w:rsid w:val="00306732"/>
    <w:rsid w:val="00354203"/>
    <w:rsid w:val="003609EF"/>
    <w:rsid w:val="0036231A"/>
    <w:rsid w:val="003745AA"/>
    <w:rsid w:val="00374DD4"/>
    <w:rsid w:val="003867BD"/>
    <w:rsid w:val="00390D56"/>
    <w:rsid w:val="003D2888"/>
    <w:rsid w:val="003E1A36"/>
    <w:rsid w:val="003E3693"/>
    <w:rsid w:val="00401623"/>
    <w:rsid w:val="00410371"/>
    <w:rsid w:val="004242F1"/>
    <w:rsid w:val="004466D7"/>
    <w:rsid w:val="0045432A"/>
    <w:rsid w:val="004A25C5"/>
    <w:rsid w:val="004B2444"/>
    <w:rsid w:val="004B75B7"/>
    <w:rsid w:val="004D170E"/>
    <w:rsid w:val="004D35B9"/>
    <w:rsid w:val="00513C65"/>
    <w:rsid w:val="0051580D"/>
    <w:rsid w:val="0053520B"/>
    <w:rsid w:val="00547111"/>
    <w:rsid w:val="00592D74"/>
    <w:rsid w:val="005E2C44"/>
    <w:rsid w:val="00621188"/>
    <w:rsid w:val="006257ED"/>
    <w:rsid w:val="00632F52"/>
    <w:rsid w:val="006564CD"/>
    <w:rsid w:val="00675848"/>
    <w:rsid w:val="00693CE5"/>
    <w:rsid w:val="00695808"/>
    <w:rsid w:val="006971B1"/>
    <w:rsid w:val="006A166B"/>
    <w:rsid w:val="006A43E7"/>
    <w:rsid w:val="006B46FB"/>
    <w:rsid w:val="006E1744"/>
    <w:rsid w:val="006E21FB"/>
    <w:rsid w:val="006F596A"/>
    <w:rsid w:val="007039F6"/>
    <w:rsid w:val="00727029"/>
    <w:rsid w:val="007574D2"/>
    <w:rsid w:val="007604BF"/>
    <w:rsid w:val="00764D48"/>
    <w:rsid w:val="00765B45"/>
    <w:rsid w:val="00773A07"/>
    <w:rsid w:val="00774378"/>
    <w:rsid w:val="00784554"/>
    <w:rsid w:val="0078649F"/>
    <w:rsid w:val="00790EFC"/>
    <w:rsid w:val="00792342"/>
    <w:rsid w:val="007977A8"/>
    <w:rsid w:val="007B512A"/>
    <w:rsid w:val="007C2097"/>
    <w:rsid w:val="007C6570"/>
    <w:rsid w:val="007D4940"/>
    <w:rsid w:val="007D6A07"/>
    <w:rsid w:val="007F7259"/>
    <w:rsid w:val="008040A8"/>
    <w:rsid w:val="0082459A"/>
    <w:rsid w:val="008279FA"/>
    <w:rsid w:val="00832AA4"/>
    <w:rsid w:val="008626E7"/>
    <w:rsid w:val="00870EE7"/>
    <w:rsid w:val="008A45A6"/>
    <w:rsid w:val="008D19BC"/>
    <w:rsid w:val="008F686C"/>
    <w:rsid w:val="009148DE"/>
    <w:rsid w:val="0095473C"/>
    <w:rsid w:val="009777D9"/>
    <w:rsid w:val="00991B88"/>
    <w:rsid w:val="009A5753"/>
    <w:rsid w:val="009A579D"/>
    <w:rsid w:val="009A73E2"/>
    <w:rsid w:val="009B428A"/>
    <w:rsid w:val="009E1374"/>
    <w:rsid w:val="009E3297"/>
    <w:rsid w:val="009F734F"/>
    <w:rsid w:val="00A246B6"/>
    <w:rsid w:val="00A27CFF"/>
    <w:rsid w:val="00A47E70"/>
    <w:rsid w:val="00A50CF0"/>
    <w:rsid w:val="00A66EA3"/>
    <w:rsid w:val="00A70B16"/>
    <w:rsid w:val="00A7114B"/>
    <w:rsid w:val="00A7671C"/>
    <w:rsid w:val="00AA2CBC"/>
    <w:rsid w:val="00AA70DA"/>
    <w:rsid w:val="00AC5820"/>
    <w:rsid w:val="00AD1CD8"/>
    <w:rsid w:val="00AE14D8"/>
    <w:rsid w:val="00AE4C83"/>
    <w:rsid w:val="00B258BB"/>
    <w:rsid w:val="00B319B9"/>
    <w:rsid w:val="00B54F41"/>
    <w:rsid w:val="00B67B97"/>
    <w:rsid w:val="00B968C8"/>
    <w:rsid w:val="00BA3EC5"/>
    <w:rsid w:val="00BA51D9"/>
    <w:rsid w:val="00BB5DFC"/>
    <w:rsid w:val="00BC09D3"/>
    <w:rsid w:val="00BD279D"/>
    <w:rsid w:val="00BD6BB8"/>
    <w:rsid w:val="00BE61E6"/>
    <w:rsid w:val="00C071FB"/>
    <w:rsid w:val="00C23F55"/>
    <w:rsid w:val="00C24659"/>
    <w:rsid w:val="00C356F9"/>
    <w:rsid w:val="00C36674"/>
    <w:rsid w:val="00C434B4"/>
    <w:rsid w:val="00C615E2"/>
    <w:rsid w:val="00C66BA2"/>
    <w:rsid w:val="00C77A62"/>
    <w:rsid w:val="00C95985"/>
    <w:rsid w:val="00CB05E1"/>
    <w:rsid w:val="00CC5026"/>
    <w:rsid w:val="00CC68D0"/>
    <w:rsid w:val="00CE1117"/>
    <w:rsid w:val="00CE71EC"/>
    <w:rsid w:val="00CF6EE4"/>
    <w:rsid w:val="00D03F9A"/>
    <w:rsid w:val="00D06D51"/>
    <w:rsid w:val="00D1258E"/>
    <w:rsid w:val="00D24991"/>
    <w:rsid w:val="00D434C6"/>
    <w:rsid w:val="00D50255"/>
    <w:rsid w:val="00D66F5E"/>
    <w:rsid w:val="00D7725A"/>
    <w:rsid w:val="00DA2592"/>
    <w:rsid w:val="00DD1A1B"/>
    <w:rsid w:val="00DD7320"/>
    <w:rsid w:val="00DE34CF"/>
    <w:rsid w:val="00DE63FB"/>
    <w:rsid w:val="00DF0712"/>
    <w:rsid w:val="00E0108E"/>
    <w:rsid w:val="00E13F3D"/>
    <w:rsid w:val="00E302CA"/>
    <w:rsid w:val="00E34898"/>
    <w:rsid w:val="00E5134E"/>
    <w:rsid w:val="00E76B2F"/>
    <w:rsid w:val="00E93BB6"/>
    <w:rsid w:val="00EB09B7"/>
    <w:rsid w:val="00ED4362"/>
    <w:rsid w:val="00EE7D7C"/>
    <w:rsid w:val="00F21DFB"/>
    <w:rsid w:val="00F25D98"/>
    <w:rsid w:val="00F300FB"/>
    <w:rsid w:val="00F44B3D"/>
    <w:rsid w:val="00F61C4D"/>
    <w:rsid w:val="00F61E1F"/>
    <w:rsid w:val="00F6401B"/>
    <w:rsid w:val="00F6666F"/>
    <w:rsid w:val="00FB6386"/>
    <w:rsid w:val="00FC046B"/>
    <w:rsid w:val="00FE3611"/>
    <w:rsid w:val="011B4A8D"/>
    <w:rsid w:val="02374914"/>
    <w:rsid w:val="02797BCC"/>
    <w:rsid w:val="02AD0989"/>
    <w:rsid w:val="03A17E5D"/>
    <w:rsid w:val="06502056"/>
    <w:rsid w:val="066B03D9"/>
    <w:rsid w:val="07382D93"/>
    <w:rsid w:val="074337BD"/>
    <w:rsid w:val="07C50F04"/>
    <w:rsid w:val="08EA733E"/>
    <w:rsid w:val="095E54E9"/>
    <w:rsid w:val="0A09114A"/>
    <w:rsid w:val="0A6B7E10"/>
    <w:rsid w:val="0AE64AC5"/>
    <w:rsid w:val="0B6344E3"/>
    <w:rsid w:val="0BA8118E"/>
    <w:rsid w:val="0BD2637C"/>
    <w:rsid w:val="0E127D22"/>
    <w:rsid w:val="0EC40E08"/>
    <w:rsid w:val="0EDE344F"/>
    <w:rsid w:val="122B19E4"/>
    <w:rsid w:val="13390223"/>
    <w:rsid w:val="14D53AFA"/>
    <w:rsid w:val="14F113A9"/>
    <w:rsid w:val="18823DD2"/>
    <w:rsid w:val="18F05F9F"/>
    <w:rsid w:val="19B165BD"/>
    <w:rsid w:val="1A003D9E"/>
    <w:rsid w:val="1A18265A"/>
    <w:rsid w:val="1BA23C14"/>
    <w:rsid w:val="1D4A57DF"/>
    <w:rsid w:val="1D7E0E0F"/>
    <w:rsid w:val="1E397B71"/>
    <w:rsid w:val="200B21A4"/>
    <w:rsid w:val="22182808"/>
    <w:rsid w:val="227434BA"/>
    <w:rsid w:val="22837FFD"/>
    <w:rsid w:val="23672910"/>
    <w:rsid w:val="238F0684"/>
    <w:rsid w:val="245E7C70"/>
    <w:rsid w:val="249F6226"/>
    <w:rsid w:val="252E1BB3"/>
    <w:rsid w:val="25B34A9F"/>
    <w:rsid w:val="26463596"/>
    <w:rsid w:val="26B7330C"/>
    <w:rsid w:val="26E17DD3"/>
    <w:rsid w:val="27586709"/>
    <w:rsid w:val="27975465"/>
    <w:rsid w:val="282D1F81"/>
    <w:rsid w:val="287E1F27"/>
    <w:rsid w:val="298D0175"/>
    <w:rsid w:val="2C303E19"/>
    <w:rsid w:val="2CF73A08"/>
    <w:rsid w:val="2DE03061"/>
    <w:rsid w:val="2FCE68D6"/>
    <w:rsid w:val="305F0602"/>
    <w:rsid w:val="3087217A"/>
    <w:rsid w:val="310615BA"/>
    <w:rsid w:val="31F079CE"/>
    <w:rsid w:val="327335BE"/>
    <w:rsid w:val="343A645B"/>
    <w:rsid w:val="35071B7E"/>
    <w:rsid w:val="36B0344B"/>
    <w:rsid w:val="36B1577E"/>
    <w:rsid w:val="38656379"/>
    <w:rsid w:val="39E84AA9"/>
    <w:rsid w:val="39EB3446"/>
    <w:rsid w:val="3C301F95"/>
    <w:rsid w:val="3E686C5A"/>
    <w:rsid w:val="3F627A1B"/>
    <w:rsid w:val="3F953FE5"/>
    <w:rsid w:val="3FA22AAB"/>
    <w:rsid w:val="3FB71173"/>
    <w:rsid w:val="404C070C"/>
    <w:rsid w:val="405D6EC6"/>
    <w:rsid w:val="41244CD5"/>
    <w:rsid w:val="41263D90"/>
    <w:rsid w:val="414F576A"/>
    <w:rsid w:val="42717868"/>
    <w:rsid w:val="42DA4C03"/>
    <w:rsid w:val="44FA1E4B"/>
    <w:rsid w:val="460A7131"/>
    <w:rsid w:val="46635CC8"/>
    <w:rsid w:val="47185708"/>
    <w:rsid w:val="473E4809"/>
    <w:rsid w:val="48645079"/>
    <w:rsid w:val="49D00D3C"/>
    <w:rsid w:val="4A185BDF"/>
    <w:rsid w:val="4A55249E"/>
    <w:rsid w:val="4A5F0B07"/>
    <w:rsid w:val="4B4B3B1C"/>
    <w:rsid w:val="4B8657BB"/>
    <w:rsid w:val="4D9E7DF9"/>
    <w:rsid w:val="4DD74D3E"/>
    <w:rsid w:val="4F1F359E"/>
    <w:rsid w:val="50D86EB5"/>
    <w:rsid w:val="51473B6E"/>
    <w:rsid w:val="51AD1800"/>
    <w:rsid w:val="51BD1AA8"/>
    <w:rsid w:val="51D95274"/>
    <w:rsid w:val="51F14A54"/>
    <w:rsid w:val="51FD7227"/>
    <w:rsid w:val="54255427"/>
    <w:rsid w:val="54D849EA"/>
    <w:rsid w:val="552D6047"/>
    <w:rsid w:val="55CE0C36"/>
    <w:rsid w:val="55D54EC2"/>
    <w:rsid w:val="561A1CB0"/>
    <w:rsid w:val="562E66F9"/>
    <w:rsid w:val="56416487"/>
    <w:rsid w:val="569432D2"/>
    <w:rsid w:val="569D7A18"/>
    <w:rsid w:val="576D5960"/>
    <w:rsid w:val="57820B1C"/>
    <w:rsid w:val="586405B0"/>
    <w:rsid w:val="589D382E"/>
    <w:rsid w:val="59225598"/>
    <w:rsid w:val="59EC2E3F"/>
    <w:rsid w:val="5AF42129"/>
    <w:rsid w:val="5D8A6039"/>
    <w:rsid w:val="5DCA2F88"/>
    <w:rsid w:val="61092D41"/>
    <w:rsid w:val="622738F8"/>
    <w:rsid w:val="622C332F"/>
    <w:rsid w:val="649C3928"/>
    <w:rsid w:val="66D670D0"/>
    <w:rsid w:val="66F7391C"/>
    <w:rsid w:val="6713574F"/>
    <w:rsid w:val="67516E60"/>
    <w:rsid w:val="69F06389"/>
    <w:rsid w:val="6A990705"/>
    <w:rsid w:val="6B41339C"/>
    <w:rsid w:val="6B5A5904"/>
    <w:rsid w:val="6B7041D4"/>
    <w:rsid w:val="6C04282B"/>
    <w:rsid w:val="6D2A72F9"/>
    <w:rsid w:val="6DB71ACA"/>
    <w:rsid w:val="6DEF7A6F"/>
    <w:rsid w:val="6ED109B4"/>
    <w:rsid w:val="6F6B5E81"/>
    <w:rsid w:val="703135D7"/>
    <w:rsid w:val="70C8173E"/>
    <w:rsid w:val="724C6614"/>
    <w:rsid w:val="7275384B"/>
    <w:rsid w:val="73183E88"/>
    <w:rsid w:val="73336DB2"/>
    <w:rsid w:val="7351563A"/>
    <w:rsid w:val="73585386"/>
    <w:rsid w:val="73954C7F"/>
    <w:rsid w:val="752D267E"/>
    <w:rsid w:val="75A178A3"/>
    <w:rsid w:val="75CC0637"/>
    <w:rsid w:val="75D46A98"/>
    <w:rsid w:val="77793C6F"/>
    <w:rsid w:val="778A5CF6"/>
    <w:rsid w:val="77E409F0"/>
    <w:rsid w:val="796C2DDF"/>
    <w:rsid w:val="79910086"/>
    <w:rsid w:val="7AB2148E"/>
    <w:rsid w:val="7B250918"/>
    <w:rsid w:val="7B391A4A"/>
    <w:rsid w:val="7D95705D"/>
    <w:rsid w:val="7DBA48EA"/>
    <w:rsid w:val="7E12214C"/>
    <w:rsid w:val="7E5F63A8"/>
    <w:rsid w:val="7E9E2296"/>
    <w:rsid w:val="7EAA5061"/>
    <w:rsid w:val="7F037B69"/>
    <w:rsid w:val="7F130852"/>
    <w:rsid w:val="7F2510B9"/>
    <w:rsid w:val="7F732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link w:val="96"/>
    <w:qFormat/>
    <w:uiPriority w:val="0"/>
    <w:pPr>
      <w:spacing w:before="120"/>
      <w:outlineLvl w:val="2"/>
    </w:pPr>
    <w:rPr>
      <w:sz w:val="28"/>
    </w:rPr>
  </w:style>
  <w:style w:type="paragraph" w:styleId="5">
    <w:name w:val="heading 4"/>
    <w:basedOn w:val="4"/>
    <w:next w:val="1"/>
    <w:link w:val="97"/>
    <w:qFormat/>
    <w:uiPriority w:val="0"/>
    <w:pPr>
      <w:ind w:left="1418" w:hanging="1418"/>
      <w:outlineLvl w:val="3"/>
    </w:pPr>
    <w:rPr>
      <w:sz w:val="24"/>
    </w:rPr>
  </w:style>
  <w:style w:type="paragraph" w:styleId="6">
    <w:name w:val="heading 5"/>
    <w:basedOn w:val="5"/>
    <w:next w:val="1"/>
    <w:link w:val="98"/>
    <w:qFormat/>
    <w:uiPriority w:val="0"/>
    <w:pPr>
      <w:ind w:left="1701" w:hanging="1701"/>
      <w:outlineLvl w:val="4"/>
    </w:pPr>
    <w:rPr>
      <w:sz w:val="22"/>
    </w:rPr>
  </w:style>
  <w:style w:type="paragraph" w:styleId="7">
    <w:name w:val="heading 6"/>
    <w:basedOn w:val="8"/>
    <w:next w:val="1"/>
    <w:link w:val="99"/>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qFormat/>
    <w:uiPriority w:val="1"/>
  </w:style>
  <w:style w:type="table" w:default="1" w:styleId="48">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annotation subject"/>
    <w:basedOn w:val="16"/>
    <w:next w:val="16"/>
    <w:semiHidden/>
    <w:qFormat/>
    <w:uiPriority w:val="0"/>
    <w:rPr>
      <w:b/>
      <w:bCs/>
    </w:rPr>
  </w:style>
  <w:style w:type="paragraph" w:styleId="16">
    <w:name w:val="annotation text"/>
    <w:basedOn w:val="1"/>
    <w:semiHidden/>
    <w:qFormat/>
    <w:uiPriority w:val="0"/>
  </w:style>
  <w:style w:type="paragraph" w:styleId="17">
    <w:name w:val="toc 7"/>
    <w:basedOn w:val="18"/>
    <w:next w:val="1"/>
    <w:semiHidden/>
    <w:qFormat/>
    <w:uiPriority w:val="0"/>
    <w:pPr>
      <w:tabs>
        <w:tab w:val="right" w:leader="dot" w:pos="9639"/>
      </w:tabs>
      <w:ind w:left="2268" w:hanging="2268"/>
    </w:pPr>
  </w:style>
  <w:style w:type="paragraph" w:styleId="18">
    <w:name w:val="toc 6"/>
    <w:basedOn w:val="19"/>
    <w:next w:val="1"/>
    <w:semiHidden/>
    <w:qFormat/>
    <w:uiPriority w:val="0"/>
    <w:pPr>
      <w:tabs>
        <w:tab w:val="right" w:leader="dot" w:pos="9639"/>
      </w:tabs>
      <w:ind w:left="1985" w:hanging="1985"/>
    </w:pPr>
  </w:style>
  <w:style w:type="paragraph" w:styleId="19">
    <w:name w:val="toc 5"/>
    <w:basedOn w:val="20"/>
    <w:next w:val="1"/>
    <w:semiHidden/>
    <w:qFormat/>
    <w:uiPriority w:val="0"/>
    <w:pPr>
      <w:tabs>
        <w:tab w:val="right" w:leader="dot" w:pos="9639"/>
      </w:tabs>
      <w:ind w:left="1701" w:hanging="1701"/>
    </w:pPr>
  </w:style>
  <w:style w:type="paragraph" w:styleId="20">
    <w:name w:val="toc 4"/>
    <w:basedOn w:val="21"/>
    <w:next w:val="1"/>
    <w:semiHidden/>
    <w:qFormat/>
    <w:uiPriority w:val="0"/>
    <w:pPr>
      <w:tabs>
        <w:tab w:val="right" w:leader="dot" w:pos="9639"/>
      </w:tabs>
      <w:ind w:left="1418" w:hanging="1418"/>
    </w:pPr>
  </w:style>
  <w:style w:type="paragraph" w:styleId="21">
    <w:name w:val="toc 3"/>
    <w:basedOn w:val="22"/>
    <w:next w:val="1"/>
    <w:semiHidden/>
    <w:qFormat/>
    <w:uiPriority w:val="0"/>
    <w:pPr>
      <w:tabs>
        <w:tab w:val="right" w:leader="dot" w:pos="9639"/>
      </w:tabs>
      <w:ind w:left="1134" w:hanging="1134"/>
    </w:pPr>
  </w:style>
  <w:style w:type="paragraph" w:styleId="22">
    <w:name w:val="toc 2"/>
    <w:basedOn w:val="23"/>
    <w:next w:val="1"/>
    <w:semiHidden/>
    <w:qFormat/>
    <w:uiPriority w:val="0"/>
    <w:pPr>
      <w:keepNext w:val="0"/>
      <w:tabs>
        <w:tab w:val="right" w:leader="dot" w:pos="9639"/>
      </w:tabs>
      <w:spacing w:before="0"/>
      <w:ind w:left="851" w:hanging="851"/>
    </w:pPr>
    <w:rPr>
      <w:sz w:val="20"/>
    </w:rPr>
  </w:style>
  <w:style w:type="paragraph" w:styleId="23">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List Bullet 4"/>
    <w:basedOn w:val="27"/>
    <w:qFormat/>
    <w:uiPriority w:val="0"/>
    <w:pPr>
      <w:ind w:left="1418"/>
    </w:pPr>
  </w:style>
  <w:style w:type="paragraph" w:styleId="27">
    <w:name w:val="List Bullet 3"/>
    <w:basedOn w:val="28"/>
    <w:qFormat/>
    <w:uiPriority w:val="0"/>
    <w:pPr>
      <w:ind w:left="1135"/>
    </w:pPr>
  </w:style>
  <w:style w:type="paragraph" w:styleId="28">
    <w:name w:val="List Bullet 2"/>
    <w:basedOn w:val="29"/>
    <w:qFormat/>
    <w:uiPriority w:val="0"/>
    <w:pPr>
      <w:ind w:left="851"/>
    </w:pPr>
  </w:style>
  <w:style w:type="paragraph" w:styleId="29">
    <w:name w:val="List Bullet"/>
    <w:basedOn w:val="14"/>
    <w:qFormat/>
    <w:uiPriority w:val="0"/>
  </w:style>
  <w:style w:type="paragraph" w:styleId="30">
    <w:name w:val="Document Map"/>
    <w:basedOn w:val="1"/>
    <w:semiHidden/>
    <w:qFormat/>
    <w:uiPriority w:val="0"/>
    <w:pPr>
      <w:shd w:val="clear" w:color="auto" w:fill="000080"/>
    </w:pPr>
    <w:rPr>
      <w:rFonts w:ascii="Tahoma" w:hAnsi="Tahoma" w:cs="Tahoma"/>
    </w:rPr>
  </w:style>
  <w:style w:type="paragraph" w:styleId="31">
    <w:name w:val="Body Text"/>
    <w:basedOn w:val="1"/>
    <w:link w:val="85"/>
    <w:unhideWhenUsed/>
    <w:qFormat/>
    <w:uiPriority w:val="0"/>
    <w:pPr>
      <w:spacing w:after="120"/>
    </w:pPr>
  </w:style>
  <w:style w:type="paragraph" w:styleId="32">
    <w:name w:val="List Bullet 5"/>
    <w:basedOn w:val="26"/>
    <w:qFormat/>
    <w:uiPriority w:val="0"/>
    <w:pPr>
      <w:ind w:left="1702"/>
    </w:pPr>
  </w:style>
  <w:style w:type="paragraph" w:styleId="33">
    <w:name w:val="toc 8"/>
    <w:basedOn w:val="23"/>
    <w:next w:val="1"/>
    <w:semiHidden/>
    <w:qFormat/>
    <w:uiPriority w:val="0"/>
    <w:pPr>
      <w:spacing w:before="180"/>
      <w:ind w:left="2693" w:hanging="2693"/>
    </w:pPr>
    <w:rPr>
      <w:b/>
    </w:rPr>
  </w:style>
  <w:style w:type="paragraph" w:styleId="34">
    <w:name w:val="Balloon Text"/>
    <w:basedOn w:val="1"/>
    <w:semiHidden/>
    <w:qFormat/>
    <w:uiPriority w:val="0"/>
    <w:rPr>
      <w:rFonts w:ascii="Tahoma" w:hAnsi="Tahoma" w:cs="Tahoma"/>
      <w:sz w:val="16"/>
      <w:szCs w:val="16"/>
    </w:rPr>
  </w:style>
  <w:style w:type="paragraph" w:styleId="35">
    <w:name w:val="footer"/>
    <w:basedOn w:val="36"/>
    <w:qFormat/>
    <w:uiPriority w:val="0"/>
    <w:pPr>
      <w:jc w:val="center"/>
    </w:pPr>
    <w:rPr>
      <w:i/>
    </w:rPr>
  </w:style>
  <w:style w:type="paragraph" w:styleId="36">
    <w:name w:val="header"/>
    <w:qFormat/>
    <w:uiPriority w:val="0"/>
    <w:pPr>
      <w:widowControl w:val="0"/>
    </w:pPr>
    <w:rPr>
      <w:rFonts w:ascii="Arial" w:hAnsi="Arial" w:eastAsia="Times New Roman" w:cs="Times New Roman"/>
      <w:b/>
      <w:sz w:val="18"/>
      <w:lang w:val="en-GB" w:eastAsia="en-US" w:bidi="ar-SA"/>
    </w:rPr>
  </w:style>
  <w:style w:type="paragraph" w:styleId="37">
    <w:name w:val="footnote text"/>
    <w:basedOn w:val="1"/>
    <w:semiHidden/>
    <w:qFormat/>
    <w:uiPriority w:val="0"/>
    <w:pPr>
      <w:keepLines/>
      <w:spacing w:after="0"/>
      <w:ind w:left="454" w:hanging="454"/>
    </w:pPr>
    <w:rPr>
      <w:sz w:val="16"/>
    </w:rPr>
  </w:style>
  <w:style w:type="paragraph" w:styleId="38">
    <w:name w:val="List 5"/>
    <w:basedOn w:val="39"/>
    <w:qFormat/>
    <w:uiPriority w:val="0"/>
    <w:pPr>
      <w:ind w:left="1702"/>
    </w:pPr>
  </w:style>
  <w:style w:type="paragraph" w:styleId="39">
    <w:name w:val="List 4"/>
    <w:basedOn w:val="12"/>
    <w:qFormat/>
    <w:uiPriority w:val="0"/>
    <w:pPr>
      <w:ind w:left="1418"/>
    </w:pPr>
  </w:style>
  <w:style w:type="paragraph" w:styleId="40">
    <w:name w:val="toc 9"/>
    <w:basedOn w:val="33"/>
    <w:next w:val="1"/>
    <w:semiHidden/>
    <w:qFormat/>
    <w:uiPriority w:val="0"/>
    <w:pPr>
      <w:ind w:left="1418" w:hanging="1418"/>
    </w:pPr>
  </w:style>
  <w:style w:type="paragraph" w:styleId="41">
    <w:name w:val="index 1"/>
    <w:basedOn w:val="1"/>
    <w:next w:val="1"/>
    <w:semiHidden/>
    <w:qFormat/>
    <w:uiPriority w:val="0"/>
    <w:pPr>
      <w:keepLines/>
      <w:spacing w:after="0"/>
    </w:pPr>
  </w:style>
  <w:style w:type="paragraph" w:styleId="42">
    <w:name w:val="index 2"/>
    <w:basedOn w:val="41"/>
    <w:next w:val="1"/>
    <w:semiHidden/>
    <w:qFormat/>
    <w:uiPriority w:val="0"/>
    <w:pPr>
      <w:ind w:left="284"/>
    </w:pPr>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semiHidden/>
    <w:qFormat/>
    <w:uiPriority w:val="0"/>
    <w:rPr>
      <w:sz w:val="16"/>
    </w:rPr>
  </w:style>
  <w:style w:type="character" w:styleId="47">
    <w:name w:val="footnote reference"/>
    <w:semiHidden/>
    <w:qFormat/>
    <w:uiPriority w:val="0"/>
    <w:rPr>
      <w:b/>
      <w:position w:val="6"/>
      <w:sz w:val="16"/>
    </w:rPr>
  </w:style>
  <w:style w:type="table" w:styleId="49">
    <w:name w:val="Table Grid"/>
    <w:basedOn w:val="48"/>
    <w:qFormat/>
    <w:uiPriority w:val="39"/>
    <w:rPr>
      <w:rFonts w:asciiTheme="minorHAnsi" w:hAnsiTheme="minorHAnsi" w:eastAsiaTheme="minorEastAsia" w:cstheme="minorBidi"/>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0">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51">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2">
    <w:name w:val="TT"/>
    <w:basedOn w:val="2"/>
    <w:next w:val="1"/>
    <w:qFormat/>
    <w:uiPriority w:val="0"/>
    <w:pPr>
      <w:outlineLvl w:val="9"/>
    </w:pPr>
  </w:style>
  <w:style w:type="paragraph" w:customStyle="1" w:styleId="53">
    <w:name w:val="TAH"/>
    <w:basedOn w:val="54"/>
    <w:link w:val="90"/>
    <w:qFormat/>
    <w:uiPriority w:val="0"/>
    <w:rPr>
      <w:b/>
    </w:rPr>
  </w:style>
  <w:style w:type="paragraph" w:customStyle="1" w:styleId="54">
    <w:name w:val="TAC"/>
    <w:basedOn w:val="55"/>
    <w:link w:val="87"/>
    <w:qFormat/>
    <w:uiPriority w:val="0"/>
    <w:pPr>
      <w:jc w:val="center"/>
    </w:pPr>
  </w:style>
  <w:style w:type="paragraph" w:customStyle="1" w:styleId="55">
    <w:name w:val="TAL"/>
    <w:basedOn w:val="1"/>
    <w:link w:val="91"/>
    <w:qFormat/>
    <w:uiPriority w:val="0"/>
    <w:pPr>
      <w:keepNext/>
      <w:keepLines/>
      <w:spacing w:after="0"/>
    </w:pPr>
    <w:rPr>
      <w:rFonts w:ascii="Arial" w:hAnsi="Arial"/>
      <w:sz w:val="18"/>
    </w:rPr>
  </w:style>
  <w:style w:type="paragraph" w:customStyle="1" w:styleId="56">
    <w:name w:val="TF"/>
    <w:basedOn w:val="57"/>
    <w:link w:val="94"/>
    <w:qFormat/>
    <w:uiPriority w:val="0"/>
    <w:pPr>
      <w:keepNext w:val="0"/>
      <w:spacing w:before="0" w:after="240"/>
    </w:pPr>
  </w:style>
  <w:style w:type="paragraph" w:customStyle="1" w:styleId="57">
    <w:name w:val="TH"/>
    <w:basedOn w:val="1"/>
    <w:link w:val="88"/>
    <w:qFormat/>
    <w:uiPriority w:val="0"/>
    <w:pPr>
      <w:keepNext/>
      <w:keepLines/>
      <w:spacing w:before="60"/>
      <w:jc w:val="center"/>
    </w:pPr>
    <w:rPr>
      <w:rFonts w:ascii="Arial" w:hAnsi="Arial"/>
      <w:b/>
    </w:rPr>
  </w:style>
  <w:style w:type="paragraph" w:customStyle="1" w:styleId="58">
    <w:name w:val="NO"/>
    <w:basedOn w:val="1"/>
    <w:link w:val="93"/>
    <w:qFormat/>
    <w:uiPriority w:val="0"/>
    <w:pPr>
      <w:keepLines/>
      <w:ind w:left="1135" w:hanging="851"/>
    </w:pPr>
  </w:style>
  <w:style w:type="paragraph" w:customStyle="1" w:styleId="59">
    <w:name w:val="EX"/>
    <w:basedOn w:val="1"/>
    <w:qFormat/>
    <w:uiPriority w:val="0"/>
    <w:pPr>
      <w:keepLines/>
      <w:ind w:left="1702" w:hanging="1418"/>
    </w:pPr>
  </w:style>
  <w:style w:type="paragraph" w:customStyle="1" w:styleId="60">
    <w:name w:val="FP"/>
    <w:basedOn w:val="1"/>
    <w:qFormat/>
    <w:uiPriority w:val="0"/>
    <w:pPr>
      <w:spacing w:after="0"/>
    </w:pPr>
  </w:style>
  <w:style w:type="paragraph" w:customStyle="1" w:styleId="61">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62">
    <w:name w:val="NW"/>
    <w:basedOn w:val="58"/>
    <w:qFormat/>
    <w:uiPriority w:val="0"/>
    <w:pPr>
      <w:spacing w:after="0"/>
    </w:pPr>
  </w:style>
  <w:style w:type="paragraph" w:customStyle="1" w:styleId="63">
    <w:name w:val="EW"/>
    <w:basedOn w:val="59"/>
    <w:qFormat/>
    <w:uiPriority w:val="0"/>
    <w:pPr>
      <w:spacing w:after="0"/>
    </w:pPr>
  </w:style>
  <w:style w:type="paragraph" w:customStyle="1" w:styleId="64">
    <w:name w:val="EQ"/>
    <w:basedOn w:val="1"/>
    <w:next w:val="1"/>
    <w:qFormat/>
    <w:uiPriority w:val="0"/>
    <w:pPr>
      <w:keepLines/>
      <w:tabs>
        <w:tab w:val="center" w:pos="4536"/>
        <w:tab w:val="right" w:pos="9072"/>
      </w:tabs>
    </w:pPr>
  </w:style>
  <w:style w:type="paragraph" w:customStyle="1" w:styleId="65">
    <w:name w:val="NF"/>
    <w:basedOn w:val="58"/>
    <w:qFormat/>
    <w:uiPriority w:val="0"/>
    <w:pPr>
      <w:keepNext/>
      <w:spacing w:after="0"/>
    </w:pPr>
    <w:rPr>
      <w:rFonts w:ascii="Arial" w:hAnsi="Arial"/>
      <w:sz w:val="18"/>
    </w:rPr>
  </w:style>
  <w:style w:type="paragraph" w:customStyle="1" w:styleId="66">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7">
    <w:name w:val="TAR"/>
    <w:basedOn w:val="55"/>
    <w:qFormat/>
    <w:uiPriority w:val="0"/>
    <w:pPr>
      <w:jc w:val="right"/>
    </w:pPr>
  </w:style>
  <w:style w:type="paragraph" w:customStyle="1" w:styleId="68">
    <w:name w:val="TAN"/>
    <w:basedOn w:val="55"/>
    <w:link w:val="89"/>
    <w:qFormat/>
    <w:uiPriority w:val="0"/>
    <w:pPr>
      <w:ind w:left="851" w:hanging="851"/>
    </w:pPr>
  </w:style>
  <w:style w:type="paragraph" w:customStyle="1" w:styleId="69">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70">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71">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2">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3">
    <w:name w:val="ZV"/>
    <w:basedOn w:val="72"/>
    <w:qFormat/>
    <w:uiPriority w:val="0"/>
    <w:pPr>
      <w:framePr w:y="16161"/>
    </w:pPr>
  </w:style>
  <w:style w:type="character" w:customStyle="1" w:styleId="74">
    <w:name w:val="ZGSM"/>
    <w:qFormat/>
    <w:uiPriority w:val="0"/>
  </w:style>
  <w:style w:type="paragraph" w:customStyle="1" w:styleId="75">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6">
    <w:name w:val="Editor's Note"/>
    <w:basedOn w:val="58"/>
    <w:qFormat/>
    <w:uiPriority w:val="0"/>
    <w:rPr>
      <w:color w:val="FF0000"/>
    </w:rPr>
  </w:style>
  <w:style w:type="paragraph" w:customStyle="1" w:styleId="77">
    <w:name w:val="B1"/>
    <w:basedOn w:val="14"/>
    <w:link w:val="95"/>
    <w:qFormat/>
    <w:uiPriority w:val="0"/>
  </w:style>
  <w:style w:type="paragraph" w:customStyle="1" w:styleId="78">
    <w:name w:val="B2"/>
    <w:basedOn w:val="13"/>
    <w:qFormat/>
    <w:uiPriority w:val="0"/>
  </w:style>
  <w:style w:type="paragraph" w:customStyle="1" w:styleId="79">
    <w:name w:val="B3"/>
    <w:basedOn w:val="12"/>
    <w:qFormat/>
    <w:uiPriority w:val="0"/>
  </w:style>
  <w:style w:type="paragraph" w:customStyle="1" w:styleId="80">
    <w:name w:val="B4"/>
    <w:basedOn w:val="39"/>
    <w:qFormat/>
    <w:uiPriority w:val="0"/>
  </w:style>
  <w:style w:type="paragraph" w:customStyle="1" w:styleId="81">
    <w:name w:val="B5"/>
    <w:basedOn w:val="38"/>
    <w:qFormat/>
    <w:uiPriority w:val="0"/>
  </w:style>
  <w:style w:type="paragraph" w:customStyle="1" w:styleId="82">
    <w:name w:val="ZTD"/>
    <w:basedOn w:val="70"/>
    <w:qFormat/>
    <w:uiPriority w:val="0"/>
    <w:pPr>
      <w:framePr w:hRule="auto" w:y="852"/>
    </w:pPr>
    <w:rPr>
      <w:i w:val="0"/>
      <w:sz w:val="40"/>
    </w:rPr>
  </w:style>
  <w:style w:type="paragraph" w:customStyle="1" w:styleId="83">
    <w:name w:val="CR Cover Page"/>
    <w:link w:val="86"/>
    <w:qFormat/>
    <w:uiPriority w:val="0"/>
    <w:pPr>
      <w:spacing w:after="120"/>
    </w:pPr>
    <w:rPr>
      <w:rFonts w:ascii="Arial" w:hAnsi="Arial" w:eastAsia="Times New Roman" w:cs="Times New Roman"/>
      <w:lang w:val="en-GB" w:eastAsia="en-US" w:bidi="ar-SA"/>
    </w:rPr>
  </w:style>
  <w:style w:type="paragraph" w:customStyle="1" w:styleId="84">
    <w:name w:val="tdoc-header"/>
    <w:qFormat/>
    <w:uiPriority w:val="0"/>
    <w:rPr>
      <w:rFonts w:ascii="Arial" w:hAnsi="Arial" w:eastAsia="Times New Roman" w:cs="Times New Roman"/>
      <w:sz w:val="24"/>
      <w:lang w:val="en-GB" w:eastAsia="en-US" w:bidi="ar-SA"/>
    </w:rPr>
  </w:style>
  <w:style w:type="character" w:customStyle="1" w:styleId="85">
    <w:name w:val="Body Text Char"/>
    <w:basedOn w:val="43"/>
    <w:link w:val="31"/>
    <w:qFormat/>
    <w:uiPriority w:val="0"/>
    <w:rPr>
      <w:rFonts w:ascii="Times New Roman" w:hAnsi="Times New Roman"/>
      <w:lang w:val="en-GB" w:eastAsia="en-US"/>
    </w:rPr>
  </w:style>
  <w:style w:type="character" w:customStyle="1" w:styleId="86">
    <w:name w:val="CR Cover Page Char"/>
    <w:link w:val="83"/>
    <w:qFormat/>
    <w:uiPriority w:val="0"/>
    <w:rPr>
      <w:rFonts w:ascii="Arial" w:hAnsi="Arial"/>
      <w:lang w:val="en-GB" w:eastAsia="en-US"/>
    </w:rPr>
  </w:style>
  <w:style w:type="character" w:customStyle="1" w:styleId="87">
    <w:name w:val="TAC Char"/>
    <w:link w:val="54"/>
    <w:qFormat/>
    <w:locked/>
    <w:uiPriority w:val="0"/>
    <w:rPr>
      <w:rFonts w:ascii="Arial" w:hAnsi="Arial"/>
      <w:sz w:val="18"/>
      <w:lang w:val="en-GB" w:eastAsia="en-US"/>
    </w:rPr>
  </w:style>
  <w:style w:type="character" w:customStyle="1" w:styleId="88">
    <w:name w:val="TH Char"/>
    <w:link w:val="57"/>
    <w:qFormat/>
    <w:locked/>
    <w:uiPriority w:val="0"/>
    <w:rPr>
      <w:rFonts w:ascii="Arial" w:hAnsi="Arial"/>
      <w:b/>
      <w:lang w:val="en-GB" w:eastAsia="en-US"/>
    </w:rPr>
  </w:style>
  <w:style w:type="character" w:customStyle="1" w:styleId="89">
    <w:name w:val="TAN Char"/>
    <w:basedOn w:val="43"/>
    <w:link w:val="68"/>
    <w:qFormat/>
    <w:locked/>
    <w:uiPriority w:val="0"/>
    <w:rPr>
      <w:rFonts w:ascii="Arial" w:hAnsi="Arial"/>
      <w:sz w:val="18"/>
      <w:lang w:val="en-GB" w:eastAsia="en-US"/>
    </w:rPr>
  </w:style>
  <w:style w:type="character" w:customStyle="1" w:styleId="90">
    <w:name w:val="TAH Car"/>
    <w:link w:val="53"/>
    <w:qFormat/>
    <w:locked/>
    <w:uiPriority w:val="0"/>
    <w:rPr>
      <w:rFonts w:ascii="Arial" w:hAnsi="Arial"/>
      <w:b/>
      <w:sz w:val="18"/>
      <w:lang w:val="en-GB" w:eastAsia="en-US"/>
    </w:rPr>
  </w:style>
  <w:style w:type="character" w:customStyle="1" w:styleId="91">
    <w:name w:val="TAL Car"/>
    <w:link w:val="55"/>
    <w:qFormat/>
    <w:locked/>
    <w:uiPriority w:val="0"/>
    <w:rPr>
      <w:rFonts w:ascii="Arial" w:hAnsi="Arial"/>
      <w:sz w:val="18"/>
      <w:lang w:val="en-GB" w:eastAsia="en-US"/>
    </w:rPr>
  </w:style>
  <w:style w:type="character" w:customStyle="1" w:styleId="92">
    <w:name w:val="TAL Char"/>
    <w:qFormat/>
    <w:uiPriority w:val="0"/>
    <w:rPr>
      <w:rFonts w:ascii="Arial" w:hAnsi="Arial"/>
      <w:sz w:val="18"/>
      <w:lang w:val="en-GB"/>
    </w:rPr>
  </w:style>
  <w:style w:type="character" w:customStyle="1" w:styleId="93">
    <w:name w:val="NO Char"/>
    <w:link w:val="58"/>
    <w:qFormat/>
    <w:uiPriority w:val="0"/>
    <w:rPr>
      <w:rFonts w:ascii="Times New Roman" w:hAnsi="Times New Roman"/>
      <w:lang w:val="en-GB" w:eastAsia="en-US"/>
    </w:rPr>
  </w:style>
  <w:style w:type="character" w:customStyle="1" w:styleId="94">
    <w:name w:val="TF Char"/>
    <w:link w:val="56"/>
    <w:qFormat/>
    <w:uiPriority w:val="0"/>
    <w:rPr>
      <w:rFonts w:ascii="Arial" w:hAnsi="Arial"/>
      <w:b/>
      <w:lang w:val="en-GB" w:eastAsia="en-US"/>
    </w:rPr>
  </w:style>
  <w:style w:type="character" w:customStyle="1" w:styleId="95">
    <w:name w:val="B1 Char"/>
    <w:link w:val="77"/>
    <w:qFormat/>
    <w:uiPriority w:val="0"/>
    <w:rPr>
      <w:rFonts w:ascii="Times New Roman" w:hAnsi="Times New Roman"/>
      <w:lang w:val="en-GB" w:eastAsia="en-US"/>
    </w:rPr>
  </w:style>
  <w:style w:type="character" w:customStyle="1" w:styleId="96">
    <w:name w:val="Heading 3 Char"/>
    <w:basedOn w:val="43"/>
    <w:link w:val="4"/>
    <w:qFormat/>
    <w:uiPriority w:val="0"/>
    <w:rPr>
      <w:rFonts w:ascii="Arial" w:hAnsi="Arial"/>
      <w:sz w:val="28"/>
      <w:lang w:val="en-GB" w:eastAsia="en-US"/>
    </w:rPr>
  </w:style>
  <w:style w:type="character" w:customStyle="1" w:styleId="97">
    <w:name w:val="Heading 4 Char"/>
    <w:basedOn w:val="43"/>
    <w:link w:val="5"/>
    <w:qFormat/>
    <w:uiPriority w:val="0"/>
    <w:rPr>
      <w:rFonts w:ascii="Arial" w:hAnsi="Arial"/>
      <w:sz w:val="24"/>
      <w:lang w:val="en-GB" w:eastAsia="en-US"/>
    </w:rPr>
  </w:style>
  <w:style w:type="character" w:customStyle="1" w:styleId="98">
    <w:name w:val="Heading 5 Char"/>
    <w:basedOn w:val="43"/>
    <w:link w:val="6"/>
    <w:qFormat/>
    <w:uiPriority w:val="0"/>
    <w:rPr>
      <w:rFonts w:ascii="Arial" w:hAnsi="Arial"/>
      <w:sz w:val="22"/>
      <w:lang w:val="en-GB" w:eastAsia="en-US"/>
    </w:rPr>
  </w:style>
  <w:style w:type="character" w:customStyle="1" w:styleId="99">
    <w:name w:val="Heading 6 Char"/>
    <w:basedOn w:val="43"/>
    <w:link w:val="7"/>
    <w:qFormat/>
    <w:uiPriority w:val="0"/>
    <w:rPr>
      <w:rFonts w:ascii="Arial" w:hAnsi="Arial"/>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88C3DD-B4B6-4EE0-A1BD-F75C86EA9D3C}">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6</Pages>
  <Words>1794</Words>
  <Characters>10227</Characters>
  <Lines>85</Lines>
  <Paragraphs>23</Paragraphs>
  <TotalTime>0</TotalTime>
  <ScaleCrop>false</ScaleCrop>
  <LinksUpToDate>false</LinksUpToDate>
  <CharactersWithSpaces>11998</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2019-08-14T20:04:00Z</dcterms:created>
  <dc:creator>Aijun CAO</dc:creator>
  <cp:lastModifiedBy>Richie Leo (ZTE)</cp:lastModifiedBy>
  <cp:lastPrinted>2411-12-31T07:00:00Z</cp:lastPrinted>
  <dcterms:modified xsi:type="dcterms:W3CDTF">2020-03-02T13:31:12Z</dcterms:modified>
  <dc:title>MTG_TITLE</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1554965742</vt:lpwstr>
  </property>
  <property fmtid="{D5CDD505-2E9C-101B-9397-08002B2CF9AE}" pid="25" name="KSOProductBuildVer">
    <vt:lpwstr>2052-10.8.2.7027</vt:lpwstr>
  </property>
</Properties>
</file>