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51" w:rsidRDefault="00AE0C88" w:rsidP="009D24D0">
      <w:pPr>
        <w:tabs>
          <w:tab w:val="right" w:pos="9639"/>
        </w:tabs>
        <w:spacing w:line="240" w:lineRule="auto"/>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EE4551" w:rsidRDefault="00AE0C88" w:rsidP="009D24D0">
      <w:pPr>
        <w:tabs>
          <w:tab w:val="right" w:pos="9639"/>
        </w:tabs>
        <w:spacing w:line="240" w:lineRule="auto"/>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EE4551" w:rsidRDefault="00EE4551" w:rsidP="009D24D0">
      <w:pPr>
        <w:spacing w:line="240" w:lineRule="auto"/>
        <w:ind w:left="1985" w:hanging="1985"/>
        <w:rPr>
          <w:rFonts w:ascii="Arial" w:eastAsia="MS Mincho" w:hAnsi="Arial" w:cs="Arial"/>
          <w:b/>
          <w:sz w:val="22"/>
        </w:rPr>
      </w:pPr>
    </w:p>
    <w:p w:rsidR="00EE4551" w:rsidRDefault="00AE0C88" w:rsidP="009D24D0">
      <w:pPr>
        <w:tabs>
          <w:tab w:val="left" w:pos="284"/>
          <w:tab w:val="left" w:pos="568"/>
          <w:tab w:val="left" w:pos="852"/>
          <w:tab w:val="left" w:pos="1136"/>
          <w:tab w:val="left" w:pos="1420"/>
          <w:tab w:val="left" w:pos="1704"/>
          <w:tab w:val="left" w:pos="1988"/>
          <w:tab w:val="left" w:pos="4215"/>
        </w:tabs>
        <w:spacing w:line="240" w:lineRule="auto"/>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Huawei, HiSilicon</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EE4551" w:rsidRDefault="00AE0C88" w:rsidP="009D24D0">
      <w:pPr>
        <w:pStyle w:val="Heading1"/>
        <w:spacing w:before="0" w:line="240" w:lineRule="auto"/>
        <w:rPr>
          <w:rFonts w:eastAsiaTheme="minorEastAsia"/>
          <w:lang w:eastAsia="zh-CN"/>
        </w:rPr>
      </w:pPr>
      <w:r>
        <w:rPr>
          <w:rFonts w:hint="eastAsia"/>
          <w:lang w:eastAsia="ja-JP"/>
        </w:rPr>
        <w:t>Introduction</w:t>
      </w:r>
    </w:p>
    <w:p w:rsidR="00EE4551" w:rsidRDefault="00AE0C88" w:rsidP="009D24D0">
      <w:pPr>
        <w:spacing w:line="240" w:lineRule="auto"/>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rsidR="00EE4551" w:rsidRDefault="00AE0C88" w:rsidP="009D24D0">
      <w:pPr>
        <w:spacing w:line="240" w:lineRule="auto"/>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EE4551" w:rsidRDefault="00AE0C88" w:rsidP="009D24D0">
      <w:pPr>
        <w:pStyle w:val="ListParagraph"/>
        <w:numPr>
          <w:ilvl w:val="0"/>
          <w:numId w:val="4"/>
        </w:numPr>
        <w:spacing w:line="240" w:lineRule="auto"/>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rsidR="00EE4551" w:rsidRDefault="00AE0C88" w:rsidP="009D24D0">
      <w:pPr>
        <w:pStyle w:val="ListParagraph"/>
        <w:numPr>
          <w:ilvl w:val="0"/>
          <w:numId w:val="4"/>
        </w:numPr>
        <w:spacing w:line="240" w:lineRule="auto"/>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rsidR="00EE4551" w:rsidRDefault="00AE0C88" w:rsidP="009D24D0">
      <w:pPr>
        <w:pStyle w:val="Heading1"/>
        <w:spacing w:before="0" w:line="240" w:lineRule="auto"/>
        <w:rPr>
          <w:lang w:eastAsia="ja-JP"/>
        </w:rPr>
      </w:pPr>
      <w:r>
        <w:rPr>
          <w:lang w:eastAsia="ja-JP"/>
        </w:rPr>
        <w:t>Topic #1: General</w:t>
      </w:r>
    </w:p>
    <w:p w:rsidR="00EE4551" w:rsidRDefault="00AE0C88" w:rsidP="009D24D0">
      <w:pPr>
        <w:pStyle w:val="Heading2"/>
        <w:spacing w:before="0" w:line="240" w:lineRule="auto"/>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AE0C88" w:rsidP="009D24D0">
            <w:pPr>
              <w:spacing w:line="240" w:lineRule="auto"/>
            </w:pPr>
            <w:r>
              <w:t>R4-2001329</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Proposal 1</w:t>
            </w:r>
            <w:r>
              <w:t>: QCL chain depth restriction is for the certain QCL type.</w:t>
            </w:r>
          </w:p>
          <w:p w:rsidR="00EE4551" w:rsidRDefault="00AE0C88" w:rsidP="009D24D0">
            <w:pPr>
              <w:spacing w:line="240" w:lineRule="auto"/>
            </w:pPr>
            <w:r>
              <w:rPr>
                <w:b/>
              </w:rPr>
              <w:t>Proposal 2</w:t>
            </w:r>
            <w:r>
              <w:t>: Agree to following text proposal to 38.133, section 3.6.7.</w:t>
            </w:r>
          </w:p>
        </w:tc>
      </w:tr>
      <w:tr w:rsidR="00EE4551">
        <w:trPr>
          <w:trHeight w:val="468"/>
        </w:trPr>
        <w:tc>
          <w:tcPr>
            <w:tcW w:w="1696" w:type="dxa"/>
          </w:tcPr>
          <w:p w:rsidR="00EE4551" w:rsidRDefault="00AE0C88" w:rsidP="009D24D0">
            <w:pPr>
              <w:spacing w:line="240" w:lineRule="auto"/>
            </w:pPr>
            <w:r>
              <w:t>R4-2001335</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widowControl w:val="0"/>
              <w:spacing w:line="240" w:lineRule="auto"/>
              <w:jc w:val="both"/>
              <w:rPr>
                <w:kern w:val="2"/>
                <w:lang w:eastAsia="zh-CN"/>
              </w:rPr>
            </w:pPr>
            <w:r>
              <w:rPr>
                <w:kern w:val="2"/>
                <w:lang w:eastAsia="zh-CN"/>
              </w:rPr>
              <w:t>Based on above analysis and the answer 1 from RAN1:</w:t>
            </w:r>
          </w:p>
          <w:p w:rsidR="00EE4551" w:rsidRDefault="00AE0C88" w:rsidP="009D24D0">
            <w:pPr>
              <w:widowControl w:val="0"/>
              <w:spacing w:line="240" w:lineRule="auto"/>
              <w:jc w:val="both"/>
              <w:rPr>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rsidR="00EE4551" w:rsidRDefault="00AE0C88" w:rsidP="009D24D0">
            <w:pPr>
              <w:widowControl w:val="0"/>
              <w:spacing w:line="240" w:lineRule="auto"/>
              <w:jc w:val="both"/>
              <w:rPr>
                <w:kern w:val="2"/>
                <w:lang w:eastAsia="zh-CN"/>
              </w:rPr>
            </w:pPr>
            <w:r>
              <w:rPr>
                <w:kern w:val="2"/>
                <w:lang w:eastAsia="zh-CN"/>
              </w:rPr>
              <w:t>This is already aligned with principles of the RAN4 specification and the current RAN4 UE requirements. Hence, we see no need for any RAN4 actions related to answer 1.</w:t>
            </w:r>
          </w:p>
          <w:p w:rsidR="00EE4551" w:rsidRDefault="00EE4551" w:rsidP="009D24D0">
            <w:pPr>
              <w:widowControl w:val="0"/>
              <w:spacing w:line="240" w:lineRule="auto"/>
              <w:jc w:val="both"/>
              <w:rPr>
                <w:kern w:val="2"/>
                <w:lang w:eastAsia="zh-CN"/>
              </w:rPr>
            </w:pPr>
          </w:p>
          <w:p w:rsidR="00EE4551" w:rsidRDefault="00AE0C88" w:rsidP="009D24D0">
            <w:pPr>
              <w:widowControl w:val="0"/>
              <w:spacing w:line="240" w:lineRule="auto"/>
              <w:jc w:val="both"/>
              <w:rPr>
                <w:kern w:val="2"/>
                <w:lang w:eastAsia="zh-CN"/>
              </w:rPr>
            </w:pPr>
            <w:r>
              <w:rPr>
                <w:rFonts w:eastAsia="Times New Roman"/>
                <w:kern w:val="2"/>
                <w:lang w:eastAsia="zh-CN"/>
              </w:rPr>
              <w:t>[Answer 2]  The UE may assume that CSI-RS resources are available outside DRX active time, if configured</w:t>
            </w:r>
          </w:p>
          <w:p w:rsidR="00EE4551" w:rsidRDefault="00AE0C88" w:rsidP="009D24D0">
            <w:pPr>
              <w:widowControl w:val="0"/>
              <w:spacing w:line="240" w:lineRule="auto"/>
              <w:jc w:val="both"/>
              <w:rPr>
                <w:kern w:val="2"/>
                <w:lang w:eastAsia="zh-CN"/>
              </w:rPr>
            </w:pPr>
            <w:r>
              <w:rPr>
                <w:kern w:val="2"/>
                <w:lang w:eastAsia="zh-CN"/>
              </w:rPr>
              <w:t xml:space="preserve">This enables good UE implementations to take advantage of the additional </w:t>
            </w:r>
            <w:r>
              <w:rPr>
                <w:kern w:val="2"/>
                <w:lang w:eastAsia="zh-CN"/>
              </w:rPr>
              <w:lastRenderedPageBreak/>
              <w:t>availability of the CSI-RS resources to perform better than minimum requirements. No actions are needed concerning the RAN4 requirements.</w:t>
            </w:r>
          </w:p>
          <w:p w:rsidR="00EE4551" w:rsidRDefault="00AE0C88" w:rsidP="009D24D0">
            <w:pPr>
              <w:widowControl w:val="0"/>
              <w:spacing w:line="240" w:lineRule="auto"/>
              <w:jc w:val="both"/>
              <w:rPr>
                <w:kern w:val="2"/>
                <w:lang w:eastAsia="zh-CN"/>
              </w:rPr>
            </w:pPr>
            <w:r>
              <w:rPr>
                <w:kern w:val="2"/>
                <w:lang w:eastAsia="zh-CN"/>
              </w:rPr>
              <w:t>Based on this we conclude that the replies from RAN1 related to the LS from RAN4, do not lead to any actions in RAN4.</w:t>
            </w:r>
          </w:p>
          <w:p w:rsidR="00EE4551" w:rsidRDefault="00AE0C88" w:rsidP="009D24D0">
            <w:pPr>
              <w:spacing w:line="240" w:lineRule="auto"/>
            </w:pPr>
            <w:r>
              <w:rPr>
                <w:b/>
                <w:bCs/>
                <w:kern w:val="2"/>
                <w:lang w:eastAsia="zh-CN"/>
              </w:rPr>
              <w:t>Observation:</w:t>
            </w:r>
            <w:r>
              <w:rPr>
                <w:kern w:val="2"/>
                <w:lang w:eastAsia="zh-CN"/>
              </w:rPr>
              <w:t xml:space="preserve"> No actions needed in RAN4 related to the reply LS [2].</w:t>
            </w:r>
          </w:p>
        </w:tc>
      </w:tr>
    </w:tbl>
    <w:p w:rsidR="00EE4551" w:rsidRDefault="00EE4551" w:rsidP="009D24D0">
      <w:pPr>
        <w:spacing w:line="240" w:lineRule="auto"/>
      </w:pPr>
    </w:p>
    <w:p w:rsidR="00EE4551" w:rsidRDefault="00AE0C88" w:rsidP="009D24D0">
      <w:pPr>
        <w:pStyle w:val="Heading2"/>
        <w:spacing w:before="0" w:line="240" w:lineRule="auto"/>
      </w:pPr>
      <w:r>
        <w:rPr>
          <w:rFonts w:hint="eastAsia"/>
        </w:rPr>
        <w:t>Open issues</w:t>
      </w:r>
      <w:r>
        <w:t xml:space="preserve"> summary</w:t>
      </w:r>
    </w:p>
    <w:p w:rsidR="00EE4551" w:rsidRDefault="00AE0C88" w:rsidP="009D24D0">
      <w:pPr>
        <w:pStyle w:val="Heading3"/>
        <w:spacing w:before="0" w:line="240" w:lineRule="auto"/>
        <w:rPr>
          <w:sz w:val="24"/>
          <w:szCs w:val="16"/>
        </w:rPr>
      </w:pPr>
      <w:r>
        <w:rPr>
          <w:sz w:val="24"/>
          <w:szCs w:val="16"/>
        </w:rPr>
        <w:t>Sub-topic 1-1</w:t>
      </w:r>
    </w:p>
    <w:p w:rsidR="00EE4551" w:rsidRDefault="00AE0C88" w:rsidP="009D24D0">
      <w:pPr>
        <w:spacing w:line="240" w:lineRule="auto"/>
        <w:rPr>
          <w:b/>
          <w:u w:val="single"/>
          <w:lang w:eastAsia="ko-KR"/>
        </w:rPr>
      </w:pPr>
      <w:r>
        <w:rPr>
          <w:b/>
          <w:u w:val="single"/>
          <w:lang w:eastAsia="ko-KR"/>
        </w:rPr>
        <w:t>Issue 1-1: Clarification of QCL chain depth restriction is for a certain QCL type</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1: QCL chain depth restriction is for the certain QCL type</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2: Agree to follow text proposal to 38.133, section 3.6.7</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lang w:eastAsia="zh-CN"/>
        </w:rPr>
      </w:pPr>
      <w:r>
        <w:rPr>
          <w:rFonts w:eastAsia="宋体"/>
          <w:szCs w:val="24"/>
          <w:lang w:eastAsia="zh-CN"/>
        </w:rPr>
        <w:t>Invite companies to check if Proposal 1 is agreeable.</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Sub-topic 1-2</w:t>
      </w:r>
    </w:p>
    <w:p w:rsidR="00EE4551" w:rsidRDefault="00AE0C88" w:rsidP="009D24D0">
      <w:pPr>
        <w:spacing w:line="240" w:lineRule="auto"/>
        <w:rPr>
          <w:b/>
          <w:u w:val="single"/>
          <w:lang w:eastAsia="ko-KR"/>
        </w:rPr>
      </w:pPr>
      <w:r>
        <w:rPr>
          <w:b/>
          <w:u w:val="single"/>
          <w:lang w:eastAsia="ko-KR"/>
        </w:rPr>
        <w:t>Issue 1-2: Actions to RAN1 reply LS on CSI-RS measurement outside DRX active time</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No action is needed</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Invite companies’ comments.</w:t>
      </w:r>
    </w:p>
    <w:p w:rsidR="00EE4551" w:rsidRDefault="00EE4551" w:rsidP="009D24D0">
      <w:pPr>
        <w:spacing w:line="240" w:lineRule="auto"/>
        <w:rPr>
          <w:lang w:val="en-US" w:eastAsia="zh-CN"/>
        </w:rPr>
      </w:pPr>
    </w:p>
    <w:p w:rsidR="00EE4551" w:rsidRDefault="00AE0C88" w:rsidP="009D24D0">
      <w:pPr>
        <w:pStyle w:val="Heading2"/>
        <w:spacing w:before="0" w:line="240" w:lineRule="auto"/>
      </w:pPr>
      <w:r>
        <w:t>Companies</w:t>
      </w:r>
      <w:r>
        <w:rPr>
          <w:rFonts w:hint="eastAsia"/>
        </w:rPr>
        <w:t xml:space="preserve"> views</w:t>
      </w:r>
      <w:r>
        <w:t>’</w:t>
      </w:r>
      <w:r>
        <w:rPr>
          <w:rFonts w:hint="eastAsia"/>
        </w:rPr>
        <w:t xml:space="preserve">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4" w:type="dxa"/>
          </w:tcPr>
          <w:p w:rsidR="00EE4551" w:rsidRDefault="00AE0C88" w:rsidP="009D24D0">
            <w:pPr>
              <w:spacing w:line="240" w:lineRule="auto"/>
              <w:rPr>
                <w:rFonts w:eastAsiaTheme="minorEastAsia"/>
                <w:lang w:val="en-US" w:eastAsia="zh-CN"/>
              </w:rPr>
            </w:pPr>
            <w:r>
              <w:rPr>
                <w:lang w:eastAsia="ko-KR"/>
              </w:rPr>
              <w:t>Issue 1-1: Clarification of QCL chain depth restriction is for a certain QCL type</w:t>
            </w:r>
          </w:p>
          <w:p w:rsidR="00EE4551" w:rsidRDefault="00AE0C88" w:rsidP="009D24D0">
            <w:pPr>
              <w:spacing w:line="240" w:lineRule="auto"/>
              <w:rPr>
                <w:rFonts w:eastAsiaTheme="minorEastAsia"/>
                <w:lang w:val="en-US" w:eastAsia="zh-CN"/>
              </w:rPr>
            </w:pPr>
            <w:r>
              <w:rPr>
                <w:rFonts w:eastAsiaTheme="minorEastAsia"/>
                <w:lang w:val="en-US" w:eastAsia="zh-CN"/>
              </w:rPr>
              <w:t>OK to the change</w:t>
            </w:r>
          </w:p>
          <w:p w:rsidR="00EE4551" w:rsidRDefault="00AE0C88" w:rsidP="009D24D0">
            <w:pPr>
              <w:spacing w:line="240" w:lineRule="auto"/>
              <w:rPr>
                <w:lang w:eastAsia="ko-KR"/>
              </w:rPr>
            </w:pPr>
            <w:r>
              <w:rPr>
                <w:lang w:eastAsia="ko-KR"/>
              </w:rPr>
              <w:t>Issue 1-2: Actions to RAN1 reply LS on CSI-RS measurement outside DRX active time</w:t>
            </w:r>
          </w:p>
          <w:p w:rsidR="00EE4551" w:rsidRDefault="00AE0C88" w:rsidP="009D24D0">
            <w:pPr>
              <w:spacing w:line="240" w:lineRule="auto"/>
              <w:rPr>
                <w:rFonts w:eastAsiaTheme="minorEastAsia"/>
                <w:lang w:val="en-US" w:eastAsia="zh-CN"/>
              </w:rPr>
            </w:pPr>
            <w:r>
              <w:rPr>
                <w:lang w:eastAsia="ko-KR"/>
              </w:rPr>
              <w:t>Ok to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Intel</w:t>
            </w:r>
          </w:p>
        </w:tc>
        <w:tc>
          <w:tcPr>
            <w:tcW w:w="8394" w:type="dxa"/>
          </w:tcPr>
          <w:p w:rsidR="00EE4551" w:rsidRDefault="00AE0C88" w:rsidP="009D24D0">
            <w:pPr>
              <w:spacing w:line="240" w:lineRule="auto"/>
              <w:rPr>
                <w:bCs/>
                <w:lang w:eastAsia="ko-KR"/>
              </w:rPr>
            </w:pPr>
            <w:r>
              <w:rPr>
                <w:bCs/>
                <w:lang w:eastAsia="ko-KR"/>
              </w:rPr>
              <w:t>Issue 1-1: support proposals from Nokia</w:t>
            </w:r>
          </w:p>
          <w:p w:rsidR="00EE4551" w:rsidRDefault="00AE0C88" w:rsidP="009D24D0">
            <w:pPr>
              <w:spacing w:line="240" w:lineRule="auto"/>
              <w:rPr>
                <w:bCs/>
                <w:lang w:eastAsia="ko-KR"/>
              </w:rPr>
            </w:pPr>
            <w:r>
              <w:rPr>
                <w:bCs/>
                <w:lang w:eastAsia="ko-KR"/>
              </w:rPr>
              <w:t>Issue 1-2: agree that no action is needed.</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4"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Proposal 1 is agreeable and we would like a CR to be agreed in RAN4#94e.</w:t>
            </w:r>
          </w:p>
          <w:p w:rsidR="00EE4551" w:rsidRDefault="00AE0C88" w:rsidP="009D24D0">
            <w:pPr>
              <w:spacing w:line="240" w:lineRule="auto"/>
              <w:rPr>
                <w:bCs/>
                <w:lang w:eastAsia="ko-KR"/>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8394" w:type="dxa"/>
          </w:tcPr>
          <w:p w:rsidR="00EE4551" w:rsidRDefault="00AE0C88" w:rsidP="009D24D0">
            <w:pPr>
              <w:spacing w:line="240" w:lineRule="auto"/>
              <w:rPr>
                <w:lang w:eastAsia="ko-KR"/>
              </w:rPr>
            </w:pPr>
            <w:r>
              <w:rPr>
                <w:lang w:eastAsia="ko-KR"/>
              </w:rPr>
              <w:t>Issue 1-1: we are fine with the change.</w:t>
            </w:r>
          </w:p>
          <w:p w:rsidR="00EE4551" w:rsidRDefault="00AE0C88" w:rsidP="009D24D0">
            <w:pPr>
              <w:spacing w:line="240" w:lineRule="auto"/>
              <w:rPr>
                <w:rFonts w:eastAsiaTheme="minorEastAsia"/>
                <w:lang w:val="en-US" w:eastAsia="zh-CN"/>
              </w:rPr>
            </w:pPr>
            <w:r>
              <w:rPr>
                <w:lang w:eastAsia="ko-KR"/>
              </w:rPr>
              <w:t>Issue 1-2: we are fine with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4" w:type="dxa"/>
          </w:tcPr>
          <w:p w:rsidR="00EE4551" w:rsidRPr="001F26C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it is true that CSI-RS can be QCL-ed to different RS resource(s) and type(s). However, in our view that each QCL chain should be associated with a single QCL type. One CSI-RS resource can be part of multiple QCL chains. Clarification in proposal 1 does not seem very necessary.</w:t>
            </w:r>
          </w:p>
        </w:tc>
      </w:tr>
    </w:tbl>
    <w:p w:rsidR="00EE4551" w:rsidRDefault="00AE0C88" w:rsidP="009D24D0">
      <w:pPr>
        <w:spacing w:line="240" w:lineRule="auto"/>
        <w:rPr>
          <w:lang w:val="en-US" w:eastAsia="zh-CN"/>
        </w:rPr>
      </w:pPr>
      <w:r>
        <w:rPr>
          <w:rFonts w:hint="eastAsia"/>
          <w:lang w:val="en-US" w:eastAsia="zh-CN"/>
        </w:rPr>
        <w:t xml:space="preserve"> </w:t>
      </w:r>
    </w:p>
    <w:p w:rsidR="00EE4551" w:rsidRDefault="00AE0C88" w:rsidP="009D24D0">
      <w:pPr>
        <w:pStyle w:val="Heading2"/>
        <w:spacing w:before="0" w:line="240" w:lineRule="auto"/>
      </w:pPr>
      <w:r>
        <w:t>Summary</w:t>
      </w:r>
      <w:r>
        <w:rPr>
          <w:rFonts w:hint="eastAsia"/>
        </w:rPr>
        <w:t xml:space="preserve">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 xml:space="preserve"> 1-1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8549CE">
              <w:rPr>
                <w:rFonts w:eastAsiaTheme="minorEastAsia"/>
                <w:highlight w:val="cyan"/>
                <w:lang w:val="en-US" w:eastAsia="zh-CN"/>
              </w:rPr>
              <w:t xml:space="preserve">It is agreeable to clarify that </w:t>
            </w:r>
            <w:r w:rsidRPr="008549CE">
              <w:rPr>
                <w:szCs w:val="24"/>
                <w:highlight w:val="cyan"/>
                <w:lang w:eastAsia="zh-CN"/>
              </w:rPr>
              <w:t>QCL chain depth restriction is for the certain QCL type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It is suggested to allocate the new Tdoc number for CR to Nokia in this meeting.</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 1-2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No action is needed for RAN1 reply LS on CSI-RS measurement outside DRX active time.</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62"/>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62"/>
        </w:trPr>
        <w:tc>
          <w:tcPr>
            <w:tcW w:w="1395" w:type="dxa"/>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
          <w:p w:rsidR="00EE4551" w:rsidRDefault="00EE4551" w:rsidP="009D24D0">
            <w:pPr>
              <w:spacing w:line="240" w:lineRule="auto"/>
              <w:rPr>
                <w:rFonts w:eastAsiaTheme="minorEastAsia"/>
                <w:lang w:val="en-US" w:eastAsia="zh-CN"/>
              </w:rPr>
            </w:pPr>
          </w:p>
        </w:tc>
        <w:tc>
          <w:tcPr>
            <w:tcW w:w="2932" w:type="dxa"/>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R4-2002200</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(R15, Cat F)</w:t>
            </w:r>
            <w:r>
              <w:rPr>
                <w:highlight w:val="yellow"/>
              </w:rPr>
              <w:t xml:space="preserve"> (Nokia)</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R4-2002201</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(R16, Cat A)</w:t>
            </w:r>
            <w:r>
              <w:rPr>
                <w:highlight w:val="yellow"/>
              </w:rPr>
              <w:t xml:space="preserve"> (Nokia)</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lastRenderedPageBreak/>
        <w:t>Discussion on 2nd round (if applicable)</w:t>
      </w:r>
    </w:p>
    <w:tbl>
      <w:tblPr>
        <w:tblStyle w:val="TableGrid"/>
        <w:tblW w:w="9652" w:type="dxa"/>
        <w:tblLayout w:type="fixed"/>
        <w:tblLook w:val="04A0" w:firstRow="1" w:lastRow="0" w:firstColumn="1" w:lastColumn="0" w:noHBand="0" w:noVBand="1"/>
      </w:tblPr>
      <w:tblGrid>
        <w:gridCol w:w="1235"/>
        <w:gridCol w:w="8417"/>
      </w:tblGrid>
      <w:tr w:rsidR="00E108D4" w:rsidTr="00E108D4">
        <w:trPr>
          <w:trHeight w:val="488"/>
        </w:trPr>
        <w:tc>
          <w:tcPr>
            <w:tcW w:w="1235"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CR/TP number</w:t>
            </w:r>
          </w:p>
        </w:tc>
        <w:tc>
          <w:tcPr>
            <w:tcW w:w="8417"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Comments collection</w:t>
            </w:r>
          </w:p>
        </w:tc>
      </w:tr>
      <w:tr w:rsidR="00E108D4" w:rsidTr="008549CE">
        <w:trPr>
          <w:trHeight w:val="5024"/>
        </w:trPr>
        <w:tc>
          <w:tcPr>
            <w:tcW w:w="1235" w:type="dxa"/>
          </w:tcPr>
          <w:p w:rsidR="00E108D4" w:rsidRDefault="00E108D4" w:rsidP="00E108D4">
            <w:pPr>
              <w:spacing w:line="240" w:lineRule="auto"/>
              <w:rPr>
                <w:rFonts w:eastAsiaTheme="minorEastAsia"/>
                <w:lang w:val="en-US" w:eastAsia="zh-CN"/>
              </w:rPr>
            </w:pPr>
            <w:r w:rsidRPr="00E108D4">
              <w:t>R4-2002200</w:t>
            </w:r>
          </w:p>
        </w:tc>
        <w:tc>
          <w:tcPr>
            <w:tcW w:w="8417" w:type="dxa"/>
          </w:tcPr>
          <w:p w:rsidR="00E108D4" w:rsidRPr="00AC4EC0" w:rsidRDefault="00E108D4" w:rsidP="00E108D4">
            <w:pPr>
              <w:spacing w:line="240" w:lineRule="auto"/>
              <w:rPr>
                <w:rFonts w:eastAsiaTheme="minorEastAsia"/>
                <w:b/>
                <w:lang w:eastAsia="zh-CN"/>
              </w:rPr>
            </w:pPr>
            <w:r w:rsidRPr="008B147D">
              <w:rPr>
                <w:rFonts w:eastAsiaTheme="minorEastAsia"/>
                <w:b/>
                <w:lang w:eastAsia="zh-CN"/>
              </w:rPr>
              <w:t>Apple</w:t>
            </w:r>
            <w:r w:rsidRPr="00AC4EC0">
              <w:rPr>
                <w:rFonts w:eastAsiaTheme="minorEastAsia"/>
                <w:b/>
                <w:lang w:eastAsia="zh-CN"/>
              </w:rPr>
              <w:t xml:space="preserve">: </w:t>
            </w:r>
          </w:p>
          <w:p w:rsidR="00E108D4" w:rsidRDefault="00E108D4" w:rsidP="00E108D4">
            <w:pPr>
              <w:spacing w:line="240" w:lineRule="auto"/>
              <w:rPr>
                <w:rFonts w:eastAsiaTheme="minorEastAsia"/>
                <w:lang w:val="en-US" w:eastAsia="zh-CN"/>
              </w:rPr>
            </w:pPr>
            <w:r>
              <w:rPr>
                <w:rFonts w:eastAsiaTheme="minorEastAsia"/>
                <w:lang w:val="en-US" w:eastAsia="zh-CN"/>
              </w:rPr>
              <w:t xml:space="preserve">We still question the definition of QCL chain and if one QCL chain can be associated with multiple QCL type. Until this can be clarified, we should hold the agreement on the revision </w:t>
            </w:r>
          </w:p>
          <w:p w:rsidR="00E108D4" w:rsidRPr="00AC4EC0" w:rsidRDefault="00E108D4" w:rsidP="00E108D4">
            <w:pPr>
              <w:spacing w:line="240" w:lineRule="auto"/>
              <w:rPr>
                <w:rFonts w:eastAsiaTheme="minorEastAsia"/>
                <w:b/>
                <w:lang w:val="en-US" w:eastAsia="zh-CN"/>
              </w:rPr>
            </w:pPr>
            <w:r w:rsidRPr="00495A2F">
              <w:rPr>
                <w:rFonts w:eastAsiaTheme="minorEastAsia"/>
                <w:b/>
                <w:lang w:val="en-US" w:eastAsia="zh-CN"/>
              </w:rPr>
              <w:t>Nokia</w:t>
            </w:r>
            <w:r w:rsidRPr="00AC4EC0">
              <w:rPr>
                <w:rFonts w:eastAsiaTheme="minorEastAsia"/>
                <w:b/>
                <w:lang w:val="en-US" w:eastAsia="zh-CN"/>
              </w:rPr>
              <w:t xml:space="preserve">: </w:t>
            </w:r>
          </w:p>
          <w:p w:rsidR="00E108D4" w:rsidRDefault="00E108D4" w:rsidP="00E108D4">
            <w:pPr>
              <w:spacing w:line="240" w:lineRule="auto"/>
              <w:rPr>
                <w:rFonts w:eastAsiaTheme="minorEastAsia"/>
                <w:lang w:val="en-US" w:eastAsia="zh-CN"/>
              </w:rPr>
            </w:pPr>
            <w:r w:rsidRPr="00994BAE">
              <w:rPr>
                <w:rFonts w:eastAsiaTheme="minorEastAsia"/>
                <w:lang w:val="en-US" w:eastAsia="zh-CN"/>
              </w:rPr>
              <w:t>What we address is simply that from the current text it is not clear clear that – as is the common understanding among delegates when this text was agreed – that the requirement applies to a chain of 4 TCI states – hence that the depth of the QCL chain is 4 and the number of TCI states in the TCI chain is also 4.</w:t>
            </w:r>
          </w:p>
          <w:p w:rsidR="00E108D4" w:rsidRPr="00994BAE" w:rsidRDefault="00E108D4" w:rsidP="00E108D4">
            <w:pPr>
              <w:spacing w:line="240" w:lineRule="auto"/>
              <w:rPr>
                <w:rFonts w:eastAsiaTheme="minorEastAsia"/>
                <w:lang w:eastAsia="zh-CN"/>
              </w:rPr>
            </w:pPr>
            <w:r w:rsidRPr="00994BAE">
              <w:rPr>
                <w:rFonts w:eastAsiaTheme="minorEastAsia"/>
                <w:lang w:eastAsia="zh-CN"/>
              </w:rPr>
              <w:t>The confusion in the current text relates to:</w:t>
            </w:r>
          </w:p>
          <w:p w:rsidR="00E108D4" w:rsidRDefault="00E108D4" w:rsidP="00E108D4">
            <w:pPr>
              <w:spacing w:line="240" w:lineRule="auto"/>
              <w:rPr>
                <w:rFonts w:eastAsiaTheme="minorEastAsia"/>
                <w:lang w:eastAsia="zh-CN"/>
              </w:rPr>
            </w:pPr>
            <w:r w:rsidRPr="00994BAE">
              <w:rPr>
                <w:rFonts w:eastAsiaTheme="minorEastAsia"/>
                <w:lang w:eastAsia="zh-CN"/>
              </w:rPr>
              <w:t>a TCI state may have two QCL source RSs, for instance one for QCL-TypeA and the other QCL-TypeD. Now, if one counted the reference signals providing different QCL types, the maximum number of 4 would be fulfilled already by two TCI states</w:t>
            </w:r>
          </w:p>
          <w:p w:rsidR="00E108D4" w:rsidRPr="00AC4EC0" w:rsidRDefault="00E108D4" w:rsidP="00E108D4">
            <w:pPr>
              <w:spacing w:line="240" w:lineRule="auto"/>
              <w:rPr>
                <w:rFonts w:eastAsiaTheme="minorEastAsia"/>
                <w:b/>
                <w:lang w:eastAsia="zh-CN"/>
              </w:rPr>
            </w:pPr>
            <w:r w:rsidRPr="008B147D">
              <w:rPr>
                <w:rFonts w:eastAsiaTheme="minorEastAsia"/>
                <w:b/>
                <w:lang w:eastAsia="zh-CN"/>
              </w:rPr>
              <w:t>Apple</w:t>
            </w:r>
            <w:r w:rsidRPr="00AC4EC0">
              <w:rPr>
                <w:rFonts w:eastAsiaTheme="minorEastAsia"/>
                <w:b/>
                <w:lang w:eastAsia="zh-CN"/>
              </w:rPr>
              <w:t xml:space="preserve">: </w:t>
            </w:r>
          </w:p>
          <w:p w:rsidR="00E108D4" w:rsidRDefault="00E108D4" w:rsidP="00E108D4">
            <w:pPr>
              <w:spacing w:line="240" w:lineRule="auto"/>
              <w:rPr>
                <w:rFonts w:eastAsiaTheme="minorEastAsia"/>
                <w:lang w:eastAsia="zh-CN"/>
              </w:rPr>
            </w:pPr>
            <w:r w:rsidRPr="00994BAE">
              <w:rPr>
                <w:rFonts w:eastAsiaTheme="minorEastAsia"/>
                <w:lang w:eastAsia="zh-CN"/>
              </w:rPr>
              <w:t>I think my fundamental concern is still around the definition of “TCI chain” or “QCL chain", which I cannot find the formal definition in the spec either from RAN4 or other WG. The proposed text give me impression that there can be multiple reference signals with different QCL type in one TCI chain and the depth of the chain associated with a single QCL type is 4. In our understanding, we should specify TCI chain based on a specific QCL type. With this, I suggest revise the wording as</w:t>
            </w:r>
          </w:p>
          <w:p w:rsidR="00E712B0" w:rsidRPr="003A1212" w:rsidRDefault="00E108D4" w:rsidP="00E712B0">
            <w:pPr>
              <w:spacing w:line="240" w:lineRule="auto"/>
              <w:rPr>
                <w:rFonts w:hint="eastAsia"/>
                <w:color w:val="FF2600"/>
              </w:rPr>
            </w:pPr>
            <w:r>
              <w:rPr>
                <w:rFonts w:hint="eastAsia"/>
              </w:rPr>
              <w:t xml:space="preserve">For the requirements specified in this version of the specification, a reference signal is considered to be QCLed to another reference signal if it is in the same TCI chain as the other reference signal, provided that the number of Reference Signals </w:t>
            </w:r>
            <w:r w:rsidRPr="00AC4EC0">
              <w:rPr>
                <w:rStyle w:val="msoins0"/>
                <w:rFonts w:hint="eastAsia"/>
                <w:strike/>
                <w:color w:val="FF0000"/>
              </w:rPr>
              <w:t>of the same QCL type</w:t>
            </w:r>
            <w:r>
              <w:rPr>
                <w:rStyle w:val="msoins0"/>
                <w:rFonts w:hint="eastAsia"/>
              </w:rPr>
              <w:t xml:space="preserve"> </w:t>
            </w:r>
            <w:r>
              <w:rPr>
                <w:rFonts w:hint="eastAsia"/>
              </w:rPr>
              <w:t xml:space="preserve">in the chain is no more than 4. </w:t>
            </w:r>
            <w:r>
              <w:rPr>
                <w:rFonts w:hint="eastAsia"/>
                <w:color w:val="FF2600"/>
              </w:rPr>
              <w:t>There is single QCL type per TCI chain.</w:t>
            </w:r>
          </w:p>
        </w:tc>
      </w:tr>
    </w:tbl>
    <w:p w:rsidR="00E108D4" w:rsidRDefault="00E108D4" w:rsidP="00E108D4">
      <w:pPr>
        <w:rPr>
          <w:ins w:id="2" w:author="Huawei" w:date="2020-03-05T13:19:00Z"/>
          <w:lang w:val="sv-SE" w:eastAsia="zh-CN"/>
        </w:rPr>
      </w:pPr>
    </w:p>
    <w:p w:rsidR="008549CE" w:rsidRDefault="008549CE" w:rsidP="00E108D4">
      <w:pPr>
        <w:rPr>
          <w:lang w:val="sv-SE" w:eastAsia="zh-CN"/>
        </w:rPr>
      </w:pPr>
      <w:r>
        <w:rPr>
          <w:rFonts w:hint="eastAsia"/>
          <w:lang w:val="sv-SE" w:eastAsia="zh-CN"/>
        </w:rPr>
        <w:t>S</w:t>
      </w:r>
      <w:r>
        <w:rPr>
          <w:lang w:val="sv-SE" w:eastAsia="zh-CN"/>
        </w:rPr>
        <w:t xml:space="preserve">ummary of the comments and responses to the ”return-to” papers on 2nd round </w:t>
      </w:r>
    </w:p>
    <w:tbl>
      <w:tblPr>
        <w:tblStyle w:val="TableGrid"/>
        <w:tblW w:w="9631" w:type="dxa"/>
        <w:tblLayout w:type="fixed"/>
        <w:tblLook w:val="04A0" w:firstRow="1" w:lastRow="0" w:firstColumn="1" w:lastColumn="0" w:noHBand="0" w:noVBand="1"/>
      </w:tblPr>
      <w:tblGrid>
        <w:gridCol w:w="1494"/>
        <w:gridCol w:w="8137"/>
      </w:tblGrid>
      <w:tr w:rsidR="008549CE" w:rsidTr="00AC4EC0">
        <w:trPr>
          <w:ins w:id="3" w:author="Huawei" w:date="2020-03-05T13:20:00Z"/>
        </w:trPr>
        <w:tc>
          <w:tcPr>
            <w:tcW w:w="1494" w:type="dxa"/>
          </w:tcPr>
          <w:p w:rsidR="008549CE" w:rsidRDefault="008549CE" w:rsidP="00AC4EC0">
            <w:pPr>
              <w:spacing w:line="240" w:lineRule="auto"/>
              <w:rPr>
                <w:ins w:id="4" w:author="Huawei" w:date="2020-03-05T13:20:00Z"/>
                <w:rFonts w:eastAsiaTheme="minorEastAsia"/>
                <w:b/>
                <w:bCs/>
                <w:lang w:val="en-US" w:eastAsia="zh-CN"/>
              </w:rPr>
            </w:pPr>
            <w:r>
              <w:rPr>
                <w:rFonts w:eastAsiaTheme="minorEastAsia"/>
                <w:b/>
                <w:bCs/>
                <w:lang w:val="en-US" w:eastAsia="zh-CN"/>
              </w:rPr>
              <w:t>CR/TP/LS/WF number</w:t>
            </w:r>
          </w:p>
        </w:tc>
        <w:tc>
          <w:tcPr>
            <w:tcW w:w="8137" w:type="dxa"/>
          </w:tcPr>
          <w:p w:rsidR="008549CE" w:rsidRDefault="008549CE" w:rsidP="00AC4EC0">
            <w:pPr>
              <w:spacing w:line="240" w:lineRule="auto"/>
              <w:rPr>
                <w:ins w:id="5" w:author="Huawei" w:date="2020-03-05T13:20:00Z"/>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8549CE" w:rsidTr="00AC4EC0">
        <w:tc>
          <w:tcPr>
            <w:tcW w:w="1494" w:type="dxa"/>
          </w:tcPr>
          <w:p w:rsidR="008549CE" w:rsidRDefault="008549CE" w:rsidP="00AC4EC0">
            <w:pPr>
              <w:spacing w:line="240" w:lineRule="auto"/>
              <w:rPr>
                <w:rFonts w:eastAsiaTheme="minorEastAsia"/>
                <w:lang w:val="en-US" w:eastAsia="zh-CN"/>
              </w:rPr>
            </w:pPr>
            <w:r w:rsidRPr="00E108D4">
              <w:t>R4-2002200</w:t>
            </w:r>
          </w:p>
        </w:tc>
        <w:tc>
          <w:tcPr>
            <w:tcW w:w="8137" w:type="dxa"/>
          </w:tcPr>
          <w:p w:rsidR="008549CE" w:rsidRDefault="008549CE" w:rsidP="00AC4EC0">
            <w:pPr>
              <w:spacing w:line="240" w:lineRule="auto"/>
              <w:rPr>
                <w:rFonts w:eastAsiaTheme="minorEastAsia"/>
                <w:lang w:val="en-US" w:eastAsia="zh-CN"/>
              </w:rPr>
            </w:pPr>
            <w:r w:rsidRPr="00F747D4">
              <w:rPr>
                <w:rFonts w:eastAsiaTheme="minorEastAsia"/>
                <w:lang w:val="en-US" w:eastAsia="zh-CN"/>
              </w:rPr>
              <w:t>CR to TS 38.133: QCL chain depth restriction (R15, Cat F) (Nokia)</w:t>
            </w:r>
            <w:r>
              <w:rPr>
                <w:rFonts w:eastAsiaTheme="minorEastAsia"/>
                <w:lang w:val="en-US" w:eastAsia="zh-CN"/>
              </w:rPr>
              <w:t>. Available.</w:t>
            </w:r>
          </w:p>
          <w:p w:rsidR="008549CE" w:rsidRDefault="008549CE" w:rsidP="00AC4EC0">
            <w:pPr>
              <w:spacing w:line="240" w:lineRule="auto"/>
              <w:rPr>
                <w:rFonts w:eastAsiaTheme="minorEastAsia"/>
                <w:lang w:val="en-US" w:eastAsia="zh-CN"/>
              </w:rPr>
            </w:pPr>
            <w:r>
              <w:rPr>
                <w:rFonts w:eastAsiaTheme="minorEastAsia" w:hint="eastAsia"/>
                <w:lang w:val="en-US" w:eastAsia="zh-CN"/>
              </w:rPr>
              <w:t xml:space="preserve">No agreement until Mar. </w:t>
            </w:r>
            <w:r>
              <w:rPr>
                <w:rFonts w:eastAsiaTheme="minorEastAsia"/>
                <w:lang w:val="en-US" w:eastAsia="zh-CN"/>
              </w:rPr>
              <w:t>4, 2020. Please Nokia and other companies check Apple’s proposal.</w:t>
            </w:r>
          </w:p>
          <w:p w:rsidR="008549CE" w:rsidRDefault="008549CE" w:rsidP="00AC4EC0">
            <w:pPr>
              <w:spacing w:line="240" w:lineRule="auto"/>
              <w:rPr>
                <w:ins w:id="6" w:author="Huawei" w:date="2020-03-05T13:22:00Z"/>
                <w:rFonts w:eastAsiaTheme="minorEastAsia"/>
                <w:lang w:val="en-US" w:eastAsia="zh-CN"/>
              </w:rPr>
            </w:pPr>
            <w:r>
              <w:rPr>
                <w:rFonts w:eastAsiaTheme="minorEastAsia"/>
                <w:lang w:val="en-US" w:eastAsia="zh-CN"/>
              </w:rPr>
              <w:t xml:space="preserve">Please the company check if the agreement that </w:t>
            </w:r>
            <w:r w:rsidRPr="00DF5F4A">
              <w:rPr>
                <w:rFonts w:eastAsiaTheme="minorEastAsia"/>
                <w:lang w:val="en-US" w:eastAsia="zh-CN"/>
              </w:rPr>
              <w:t>QCL chain depth restriction is for the certain QCL type</w:t>
            </w:r>
            <w:r>
              <w:rPr>
                <w:rFonts w:eastAsiaTheme="minorEastAsia"/>
                <w:lang w:val="en-US" w:eastAsia="zh-CN"/>
              </w:rPr>
              <w:t>, which was captured in RRM meeting report, is still OK.</w:t>
            </w:r>
          </w:p>
          <w:p w:rsidR="008549CE" w:rsidRDefault="008549CE" w:rsidP="008549CE">
            <w:pPr>
              <w:spacing w:line="240" w:lineRule="auto"/>
              <w:rPr>
                <w:ins w:id="7" w:author="Huawei" w:date="2020-03-05T13:22:00Z"/>
                <w:color w:val="FF2600"/>
              </w:rPr>
            </w:pPr>
            <w:ins w:id="8" w:author="Huawei" w:date="2020-03-05T13:22:00Z">
              <w:r>
                <w:rPr>
                  <w:color w:val="FF2600"/>
                </w:rPr>
                <w:t>[2020-03-05]</w:t>
              </w:r>
            </w:ins>
          </w:p>
          <w:p w:rsidR="008549CE" w:rsidRPr="00AC4EC0" w:rsidRDefault="008549CE" w:rsidP="008549CE">
            <w:pPr>
              <w:spacing w:line="240" w:lineRule="auto"/>
              <w:rPr>
                <w:ins w:id="9" w:author="Huawei" w:date="2020-03-05T13:22:00Z"/>
                <w:rFonts w:eastAsiaTheme="minorEastAsia" w:hint="eastAsia"/>
                <w:b/>
                <w:lang w:eastAsia="zh-CN"/>
              </w:rPr>
            </w:pPr>
            <w:ins w:id="10" w:author="Huawei" w:date="2020-03-05T13:22:00Z">
              <w:r w:rsidRPr="00AC4EC0">
                <w:rPr>
                  <w:rFonts w:eastAsiaTheme="minorEastAsia" w:hint="eastAsia"/>
                  <w:b/>
                  <w:lang w:eastAsia="zh-CN"/>
                </w:rPr>
                <w:t>Nokia:</w:t>
              </w:r>
            </w:ins>
          </w:p>
          <w:p w:rsidR="008549CE" w:rsidRDefault="008549CE" w:rsidP="008549CE">
            <w:pPr>
              <w:rPr>
                <w:ins w:id="11" w:author="Huawei" w:date="2020-03-05T13:22:00Z"/>
                <w:lang w:eastAsia="zh-CN"/>
              </w:rPr>
            </w:pPr>
            <w:ins w:id="12" w:author="Huawei" w:date="2020-03-05T13:22:00Z">
              <w:r>
                <w:t>This was discussed in RAN4 some time ago. It is correct that TCI chain is not defined elsewhere – which we also discussed at that time. A TCI chain is understood as a link of RS which depth cannot exceed 4 currently. This is already agreed an common understanding in RAN4. Our clarification is about that we’re discussing a chain depth of 4 and e.g. 4 RS of which 2 may be ‘parallel’ which can happen if they are not same QCL type.</w:t>
              </w:r>
            </w:ins>
          </w:p>
          <w:p w:rsidR="008549CE" w:rsidRDefault="008549CE" w:rsidP="008549CE">
            <w:pPr>
              <w:rPr>
                <w:ins w:id="13" w:author="Huawei" w:date="2020-03-05T13:22:00Z"/>
              </w:rPr>
            </w:pPr>
            <w:ins w:id="14" w:author="Huawei" w:date="2020-03-05T13:22:00Z">
              <w:r>
                <w:t>With your proposed wording you’re limiting the chain to only contain a single QCL type which is not the same as if the chain of 4 need to be of same QCL type.</w:t>
              </w:r>
            </w:ins>
          </w:p>
          <w:p w:rsidR="008549CE" w:rsidRPr="00AC4EC0" w:rsidRDefault="008549CE" w:rsidP="008549CE">
            <w:pPr>
              <w:rPr>
                <w:ins w:id="15" w:author="Huawei" w:date="2020-03-05T13:22:00Z"/>
                <w:b/>
              </w:rPr>
            </w:pPr>
            <w:ins w:id="16" w:author="Huawei" w:date="2020-03-05T13:22:00Z">
              <w:r w:rsidRPr="00AC4EC0">
                <w:rPr>
                  <w:b/>
                </w:rPr>
                <w:t>Apple:</w:t>
              </w:r>
            </w:ins>
          </w:p>
          <w:p w:rsidR="008549CE" w:rsidRDefault="008549CE" w:rsidP="008549CE">
            <w:pPr>
              <w:rPr>
                <w:ins w:id="17" w:author="Huawei" w:date="2020-03-05T13:22:00Z"/>
                <w:lang w:eastAsia="zh-CN"/>
              </w:rPr>
            </w:pPr>
            <w:ins w:id="18" w:author="Huawei" w:date="2020-03-05T13:22:00Z">
              <w:r>
                <w:lastRenderedPageBreak/>
                <w:t>It seems the issue to be clarified if more than one QCL type can be assumed per TCI chain. Indeed, your understanding on our proposal is correct that we assume TCI chain should be per QCL type based and your assumption is there can be multiple QCL type per TCI chain. Both definitions can limit the chain depth per QCL type. However, I think TCI chain with multiple QCL types can unnecessarily complicate the definition.</w:t>
              </w:r>
            </w:ins>
          </w:p>
          <w:p w:rsidR="008549CE" w:rsidRPr="00AC4EC0" w:rsidRDefault="008549CE" w:rsidP="008549CE">
            <w:pPr>
              <w:rPr>
                <w:ins w:id="19" w:author="Huawei" w:date="2020-03-05T13:22:00Z"/>
                <w:rFonts w:eastAsiaTheme="minorEastAsia" w:hint="eastAsia"/>
                <w:b/>
                <w:lang w:eastAsia="zh-CN"/>
              </w:rPr>
            </w:pPr>
            <w:ins w:id="20" w:author="Huawei" w:date="2020-03-05T13:22:00Z">
              <w:r w:rsidRPr="00AC4EC0">
                <w:rPr>
                  <w:rFonts w:eastAsiaTheme="minorEastAsia" w:hint="eastAsia"/>
                  <w:b/>
                  <w:lang w:eastAsia="zh-CN"/>
                </w:rPr>
                <w:t>Nokia:</w:t>
              </w:r>
            </w:ins>
          </w:p>
          <w:p w:rsidR="008549CE" w:rsidRDefault="008549CE" w:rsidP="008549CE">
            <w:pPr>
              <w:rPr>
                <w:ins w:id="21" w:author="Huawei" w:date="2020-03-05T13:22:00Z"/>
                <w:lang w:eastAsia="zh-CN"/>
              </w:rPr>
            </w:pPr>
            <w:ins w:id="22" w:author="Huawei" w:date="2020-03-05T13:22:00Z">
              <w:r>
                <w:t>This is supported by the RAN1 design according to our RAN1 guys. 38.213 5.1.5 if I recall. Is there any concern you would like to check before agreeing – I am not sure from below if this is the case?</w:t>
              </w:r>
            </w:ins>
          </w:p>
          <w:p w:rsidR="008549CE" w:rsidRDefault="008549CE" w:rsidP="008549CE">
            <w:pPr>
              <w:rPr>
                <w:ins w:id="23" w:author="Huawei" w:date="2020-03-05T13:22:00Z"/>
              </w:rPr>
            </w:pPr>
            <w:ins w:id="24" w:author="Huawei" w:date="2020-03-05T13:22:00Z">
              <w:r>
                <w:t>As mentioned, we already agreed on the QCL chain limitation in RAN4 some time ago. This CR is for clarifying that we’re discussing chain depth of 4.</w:t>
              </w:r>
            </w:ins>
          </w:p>
          <w:p w:rsidR="008549CE" w:rsidRPr="00AC4EC0" w:rsidRDefault="008549CE" w:rsidP="008549CE">
            <w:pPr>
              <w:rPr>
                <w:ins w:id="25" w:author="Huawei" w:date="2020-03-05T13:22:00Z"/>
                <w:b/>
              </w:rPr>
            </w:pPr>
            <w:ins w:id="26" w:author="Huawei" w:date="2020-03-05T13:22:00Z">
              <w:r w:rsidRPr="00AC4EC0">
                <w:rPr>
                  <w:b/>
                </w:rPr>
                <w:t>Apple:</w:t>
              </w:r>
            </w:ins>
          </w:p>
          <w:p w:rsidR="008549CE" w:rsidRDefault="008549CE" w:rsidP="008549CE">
            <w:pPr>
              <w:rPr>
                <w:ins w:id="27" w:author="Huawei" w:date="2020-03-05T13:22:00Z"/>
              </w:rPr>
            </w:pPr>
            <w:ins w:id="28" w:author="Huawei" w:date="2020-03-05T13:22:00Z">
              <w:r>
                <w:t>I have no issue with 38.214 5.1.5. Also, I have no issue to limit the depth of TCI chain by 4 per QCL type. Again, my concern is to define a single TCI chain with multiple QCL type, which is new and I don’t think we can agree now.</w:t>
              </w:r>
            </w:ins>
          </w:p>
          <w:p w:rsidR="008549CE" w:rsidRPr="00E712B0" w:rsidRDefault="008549CE" w:rsidP="008549CE">
            <w:pPr>
              <w:rPr>
                <w:ins w:id="29" w:author="Huawei" w:date="2020-03-05T13:22:00Z"/>
                <w:rFonts w:eastAsiaTheme="minorEastAsia"/>
                <w:lang w:eastAsia="zh-CN"/>
              </w:rPr>
            </w:pPr>
            <w:ins w:id="30" w:author="Huawei" w:date="2020-03-05T13:22:00Z">
              <w:r>
                <w:rPr>
                  <w:rFonts w:eastAsiaTheme="minorEastAsia"/>
                  <w:lang w:eastAsia="zh-CN"/>
                </w:rPr>
                <w:t>W</w:t>
              </w:r>
              <w:r w:rsidRPr="00E712B0">
                <w:rPr>
                  <w:rFonts w:eastAsiaTheme="minorEastAsia"/>
                  <w:lang w:eastAsia="zh-CN"/>
                </w:rPr>
                <w:t>e have concern on the current wording. For example, if two QCL types are allowed in one TCI chain, there can be the cases with two SSB in the same chain. This will conflict with the existing TCI chain definition in RAN4. So, my suggestion is till defining one QCL type per TCI chain. But one CSI-RS resource can belong to different TCI chains. If the suggested revision is OK to you, I think we should be able to approve the CR. Otherwise, further discussion is preferred.</w:t>
              </w:r>
            </w:ins>
          </w:p>
          <w:p w:rsidR="008549CE" w:rsidRPr="00AC4EC0" w:rsidRDefault="008549CE" w:rsidP="008549CE">
            <w:pPr>
              <w:rPr>
                <w:ins w:id="31" w:author="Huawei" w:date="2020-03-05T13:22:00Z"/>
                <w:rFonts w:hint="eastAsia"/>
                <w:b/>
              </w:rPr>
            </w:pPr>
            <w:ins w:id="32" w:author="Huawei" w:date="2020-03-05T13:22:00Z">
              <w:r w:rsidRPr="00AC4EC0">
                <w:rPr>
                  <w:rFonts w:hint="eastAsia"/>
                  <w:b/>
                </w:rPr>
                <w:t>Qualcomm:</w:t>
              </w:r>
            </w:ins>
          </w:p>
          <w:p w:rsidR="008549CE" w:rsidRPr="00E712B0" w:rsidRDefault="008549CE" w:rsidP="008549CE">
            <w:pPr>
              <w:spacing w:line="240" w:lineRule="auto"/>
              <w:rPr>
                <w:ins w:id="33" w:author="Huawei" w:date="2020-03-05T13:22:00Z"/>
                <w:rFonts w:eastAsiaTheme="minorEastAsia"/>
                <w:lang w:val="en-US" w:eastAsia="zh-CN"/>
              </w:rPr>
            </w:pPr>
            <w:ins w:id="34" w:author="Huawei" w:date="2020-03-05T13:22:00Z">
              <w:r w:rsidRPr="00E712B0">
                <w:rPr>
                  <w:rFonts w:eastAsiaTheme="minorEastAsia"/>
                  <w:lang w:val="en-US" w:eastAsia="zh-CN"/>
                </w:rPr>
                <w:t>We agree with the comments raised by Apple and agree that a TCI chain should have a single QCL type.</w:t>
              </w:r>
            </w:ins>
          </w:p>
          <w:p w:rsidR="008549CE" w:rsidRDefault="008549CE" w:rsidP="008549CE">
            <w:pPr>
              <w:spacing w:line="240" w:lineRule="auto"/>
              <w:rPr>
                <w:ins w:id="35" w:author="Huawei" w:date="2020-03-05T14:16:00Z"/>
                <w:rFonts w:eastAsiaTheme="minorEastAsia"/>
                <w:lang w:val="en-US" w:eastAsia="zh-CN"/>
              </w:rPr>
            </w:pPr>
            <w:ins w:id="36" w:author="Huawei" w:date="2020-03-05T13:22:00Z">
              <w:r w:rsidRPr="00E712B0">
                <w:rPr>
                  <w:rFonts w:eastAsiaTheme="minorEastAsia"/>
                  <w:lang w:val="en-US" w:eastAsia="zh-CN"/>
                </w:rPr>
                <w:t>If this is not acceptable to Nokia, it would be better to postpone this CR at this point so that we can think more about it and discuss more thoroughly in the next meeting.</w:t>
              </w:r>
            </w:ins>
          </w:p>
          <w:p w:rsidR="00E726DB" w:rsidRPr="003A1212" w:rsidRDefault="00E726DB" w:rsidP="008549CE">
            <w:pPr>
              <w:spacing w:line="240" w:lineRule="auto"/>
              <w:rPr>
                <w:ins w:id="37" w:author="Huawei" w:date="2020-03-05T14:16:00Z"/>
                <w:rFonts w:eastAsiaTheme="minorEastAsia"/>
                <w:b/>
                <w:lang w:val="en-US" w:eastAsia="zh-CN"/>
              </w:rPr>
            </w:pPr>
            <w:ins w:id="38" w:author="Huawei" w:date="2020-03-05T14:16:00Z">
              <w:r w:rsidRPr="003A1212">
                <w:rPr>
                  <w:rFonts w:eastAsiaTheme="minorEastAsia"/>
                  <w:b/>
                  <w:lang w:val="en-US" w:eastAsia="zh-CN"/>
                </w:rPr>
                <w:t>Mediatek:</w:t>
              </w:r>
            </w:ins>
          </w:p>
          <w:p w:rsidR="00E726DB" w:rsidRPr="00E726DB" w:rsidRDefault="00E726DB" w:rsidP="00E726DB">
            <w:pPr>
              <w:spacing w:line="240" w:lineRule="auto"/>
              <w:rPr>
                <w:ins w:id="39" w:author="Huawei" w:date="2020-03-05T14:16:00Z"/>
                <w:rFonts w:eastAsiaTheme="minorEastAsia"/>
                <w:lang w:eastAsia="zh-CN"/>
              </w:rPr>
            </w:pPr>
            <w:ins w:id="40" w:author="Huawei" w:date="2020-03-05T14:16:00Z">
              <w:r w:rsidRPr="00E726DB">
                <w:rPr>
                  <w:rFonts w:eastAsiaTheme="minorEastAsia"/>
                  <w:lang w:eastAsia="zh-CN"/>
                </w:rPr>
                <w:t>We share similar view as Apple and QC.</w:t>
              </w:r>
            </w:ins>
          </w:p>
          <w:p w:rsidR="00E726DB" w:rsidRPr="003A1212" w:rsidRDefault="00E726DB" w:rsidP="00E726DB">
            <w:pPr>
              <w:spacing w:line="240" w:lineRule="auto"/>
              <w:rPr>
                <w:rFonts w:eastAsiaTheme="minorEastAsia"/>
                <w:lang w:eastAsia="zh-CN"/>
              </w:rPr>
            </w:pPr>
            <w:ins w:id="41" w:author="Huawei" w:date="2020-03-05T14:16:00Z">
              <w:r w:rsidRPr="00E726DB">
                <w:rPr>
                  <w:rFonts w:eastAsiaTheme="minorEastAsia"/>
                  <w:lang w:eastAsia="zh-CN"/>
                </w:rPr>
                <w:t>TCI-chain is QCL type specific, even if one RS may have 2 QCL types.</w:t>
              </w:r>
            </w:ins>
          </w:p>
        </w:tc>
      </w:tr>
      <w:tr w:rsidR="008549CE" w:rsidTr="00AC4EC0">
        <w:tc>
          <w:tcPr>
            <w:tcW w:w="1494" w:type="dxa"/>
          </w:tcPr>
          <w:p w:rsidR="008549CE" w:rsidRPr="00E108D4" w:rsidRDefault="008549CE" w:rsidP="00AC4EC0">
            <w:pPr>
              <w:spacing w:line="240" w:lineRule="auto"/>
            </w:pPr>
            <w:r w:rsidRPr="00E108D4">
              <w:lastRenderedPageBreak/>
              <w:t>R4-200220</w:t>
            </w:r>
            <w:r>
              <w:t>1</w:t>
            </w:r>
          </w:p>
        </w:tc>
        <w:tc>
          <w:tcPr>
            <w:tcW w:w="8137" w:type="dxa"/>
          </w:tcPr>
          <w:p w:rsidR="008549CE" w:rsidRDefault="008549CE" w:rsidP="00AC4EC0">
            <w:pPr>
              <w:spacing w:line="240" w:lineRule="auto"/>
              <w:rPr>
                <w:rFonts w:eastAsiaTheme="minorEastAsia"/>
                <w:lang w:val="en-US" w:eastAsia="zh-CN"/>
              </w:rPr>
            </w:pPr>
            <w:r>
              <w:rPr>
                <w:rFonts w:eastAsiaTheme="minorEastAsia" w:hint="eastAsia"/>
                <w:lang w:val="en-US" w:eastAsia="zh-CN"/>
              </w:rPr>
              <w:t xml:space="preserve">No agreement until Mar. </w:t>
            </w:r>
            <w:r>
              <w:rPr>
                <w:rFonts w:eastAsiaTheme="minorEastAsia"/>
                <w:lang w:val="en-US" w:eastAsia="zh-CN"/>
              </w:rPr>
              <w:t xml:space="preserve">4, 2020. Cat A CR to </w:t>
            </w:r>
            <w:r w:rsidRPr="00E108D4">
              <w:t>R4-2002200</w:t>
            </w:r>
            <w:r>
              <w:t>.</w:t>
            </w:r>
          </w:p>
        </w:tc>
      </w:tr>
    </w:tbl>
    <w:p w:rsidR="008549CE" w:rsidRPr="003A1212" w:rsidRDefault="008549CE" w:rsidP="00E108D4">
      <w:pPr>
        <w:rPr>
          <w:rFonts w:hint="eastAsia"/>
          <w:lang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A17A0D" w:rsidP="009D24D0">
            <w:pPr>
              <w:spacing w:line="240" w:lineRule="auto"/>
              <w:rPr>
                <w:rFonts w:eastAsiaTheme="minorEastAsia"/>
                <w:lang w:val="en-US" w:eastAsia="zh-CN"/>
              </w:rPr>
            </w:pPr>
            <w:ins w:id="42" w:author="Huawei" w:date="2020-03-04T11:07:00Z">
              <w:r w:rsidRPr="00E108D4">
                <w:t>R4-2002200</w:t>
              </w:r>
            </w:ins>
          </w:p>
        </w:tc>
        <w:tc>
          <w:tcPr>
            <w:tcW w:w="8137" w:type="dxa"/>
          </w:tcPr>
          <w:p w:rsidR="00F747D4" w:rsidRDefault="00F747D4" w:rsidP="009D24D0">
            <w:pPr>
              <w:spacing w:line="240" w:lineRule="auto"/>
              <w:rPr>
                <w:ins w:id="43" w:author="Huawei" w:date="2020-03-04T11:18:00Z"/>
                <w:rFonts w:eastAsiaTheme="minorEastAsia"/>
                <w:lang w:val="en-US" w:eastAsia="zh-CN"/>
              </w:rPr>
            </w:pPr>
            <w:ins w:id="44" w:author="Huawei" w:date="2020-03-04T11:19:00Z">
              <w:r w:rsidRPr="00F747D4">
                <w:rPr>
                  <w:rFonts w:eastAsiaTheme="minorEastAsia"/>
                  <w:lang w:val="en-US" w:eastAsia="zh-CN"/>
                </w:rPr>
                <w:t>CR to TS 38.133: QCL chain depth restriction (R15, Cat F) (Nokia)</w:t>
              </w:r>
            </w:ins>
            <w:ins w:id="45" w:author="Huawei" w:date="2020-03-04T13:17:00Z">
              <w:r w:rsidR="005B0C03">
                <w:rPr>
                  <w:rFonts w:eastAsiaTheme="minorEastAsia"/>
                  <w:lang w:val="en-US" w:eastAsia="zh-CN"/>
                </w:rPr>
                <w:t>.</w:t>
              </w:r>
            </w:ins>
            <w:ins w:id="46" w:author="Huawei" w:date="2020-03-04T13:18:00Z">
              <w:r w:rsidR="00E712B0">
                <w:rPr>
                  <w:rFonts w:eastAsiaTheme="minorEastAsia"/>
                  <w:lang w:val="en-US" w:eastAsia="zh-CN"/>
                </w:rPr>
                <w:t xml:space="preserve"> </w:t>
              </w:r>
            </w:ins>
            <w:ins w:id="47" w:author="Huawei" w:date="2020-03-05T12:47:00Z">
              <w:r w:rsidR="00E712B0">
                <w:rPr>
                  <w:rFonts w:eastAsiaTheme="minorEastAsia"/>
                  <w:lang w:val="en-US" w:eastAsia="zh-CN"/>
                </w:rPr>
                <w:t>No agreement.</w:t>
              </w:r>
            </w:ins>
          </w:p>
          <w:p w:rsidR="00DF5F4A" w:rsidRDefault="00E712B0" w:rsidP="009D24D0">
            <w:pPr>
              <w:spacing w:line="240" w:lineRule="auto"/>
              <w:rPr>
                <w:rFonts w:eastAsiaTheme="minorEastAsia"/>
                <w:lang w:val="en-US" w:eastAsia="zh-CN"/>
              </w:rPr>
            </w:pPr>
            <w:ins w:id="48" w:author="Huawei" w:date="2020-03-05T12:47:00Z">
              <w:r>
                <w:rPr>
                  <w:rFonts w:eastAsiaTheme="minorEastAsia" w:hint="eastAsia"/>
                  <w:lang w:val="en-US" w:eastAsia="zh-CN"/>
                </w:rPr>
                <w:t>Postponed.</w:t>
              </w:r>
            </w:ins>
          </w:p>
        </w:tc>
      </w:tr>
      <w:tr w:rsidR="00B8705D">
        <w:trPr>
          <w:ins w:id="49" w:author="Huawei" w:date="2020-03-04T11:09:00Z"/>
        </w:trPr>
        <w:tc>
          <w:tcPr>
            <w:tcW w:w="1494" w:type="dxa"/>
          </w:tcPr>
          <w:p w:rsidR="00B8705D" w:rsidRPr="00E108D4" w:rsidRDefault="00B8705D" w:rsidP="00B8705D">
            <w:pPr>
              <w:spacing w:line="240" w:lineRule="auto"/>
              <w:rPr>
                <w:ins w:id="50" w:author="Huawei" w:date="2020-03-04T11:09:00Z"/>
              </w:rPr>
            </w:pPr>
            <w:ins w:id="51" w:author="Huawei" w:date="2020-03-04T11:09:00Z">
              <w:r w:rsidRPr="00E108D4">
                <w:t>R4-200220</w:t>
              </w:r>
              <w:r>
                <w:t>1</w:t>
              </w:r>
            </w:ins>
          </w:p>
        </w:tc>
        <w:tc>
          <w:tcPr>
            <w:tcW w:w="8137" w:type="dxa"/>
          </w:tcPr>
          <w:p w:rsidR="00B8705D" w:rsidRDefault="00E712B0" w:rsidP="00B8705D">
            <w:pPr>
              <w:spacing w:line="240" w:lineRule="auto"/>
              <w:rPr>
                <w:ins w:id="52" w:author="Huawei" w:date="2020-03-04T11:09:00Z"/>
                <w:rFonts w:eastAsiaTheme="minorEastAsia"/>
                <w:lang w:val="en-US" w:eastAsia="zh-CN"/>
              </w:rPr>
            </w:pPr>
            <w:ins w:id="53" w:author="Huawei" w:date="2020-03-04T11:09:00Z">
              <w:r>
                <w:rPr>
                  <w:rFonts w:eastAsiaTheme="minorEastAsia" w:hint="eastAsia"/>
                  <w:lang w:val="en-US" w:eastAsia="zh-CN"/>
                </w:rPr>
                <w:t>Wi</w:t>
              </w:r>
            </w:ins>
            <w:ins w:id="54" w:author="Huawei" w:date="2020-03-05T12:48:00Z">
              <w:r>
                <w:rPr>
                  <w:rFonts w:eastAsiaTheme="minorEastAsia"/>
                  <w:lang w:val="en-US" w:eastAsia="zh-CN"/>
                </w:rPr>
                <w:t>thdrawn</w:t>
              </w:r>
            </w:ins>
            <w:ins w:id="55" w:author="Huawei" w:date="2020-03-04T11:09:00Z">
              <w:r w:rsidR="00DD11EE">
                <w:rPr>
                  <w:rFonts w:eastAsiaTheme="minorEastAsia"/>
                  <w:lang w:val="en-US" w:eastAsia="zh-CN"/>
                </w:rPr>
                <w:t>.</w:t>
              </w:r>
            </w:ins>
            <w:ins w:id="56" w:author="Huawei" w:date="2020-03-04T11:19:00Z">
              <w:r w:rsidR="00BD34D7">
                <w:rPr>
                  <w:rFonts w:eastAsiaTheme="minorEastAsia"/>
                  <w:lang w:val="en-US" w:eastAsia="zh-CN"/>
                </w:rPr>
                <w:t xml:space="preserve"> Cat A CR to </w:t>
              </w:r>
              <w:r w:rsidR="00BD34D7" w:rsidRPr="00E108D4">
                <w:t>R4-2002200</w:t>
              </w:r>
              <w:r w:rsidR="00661BEF">
                <w:t>.</w:t>
              </w:r>
            </w:ins>
          </w:p>
        </w:tc>
      </w:tr>
    </w:tbl>
    <w:p w:rsidR="00EE4551" w:rsidRDefault="00EE4551" w:rsidP="009D24D0">
      <w:pPr>
        <w:spacing w:line="240" w:lineRule="auto"/>
      </w:pPr>
    </w:p>
    <w:p w:rsidR="00EE4551" w:rsidRDefault="00AE0C88" w:rsidP="009D24D0">
      <w:pPr>
        <w:pStyle w:val="Heading1"/>
        <w:spacing w:before="0" w:line="240" w:lineRule="auto"/>
        <w:rPr>
          <w:lang w:eastAsia="ja-JP"/>
        </w:rPr>
      </w:pPr>
      <w:r>
        <w:rPr>
          <w:lang w:eastAsia="ja-JP"/>
        </w:rPr>
        <w:lastRenderedPageBreak/>
        <w:t>Topic #2: Editorial CRs</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t>R4-2000580</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iCs/>
                <w:lang w:eastAsia="zh-CN"/>
              </w:rPr>
            </w:pPr>
            <w:r>
              <w:rPr>
                <w:lang w:eastAsia="zh-CN"/>
              </w:rPr>
              <w:t xml:space="preserve">The value of </w:t>
            </w:r>
            <w:r>
              <w:rPr>
                <w:rFonts w:eastAsia="Malgun Gothic"/>
                <w:i/>
                <w:iCs/>
                <w:lang w:eastAsia="zh-CN"/>
              </w:rPr>
              <w:t>timeDurationForQCL</w:t>
            </w:r>
            <w:r>
              <w:rPr>
                <w:rFonts w:eastAsiaTheme="minorEastAsia"/>
                <w:i/>
                <w:iCs/>
                <w:lang w:eastAsia="zh-CN"/>
              </w:rPr>
              <w:t xml:space="preserve"> </w:t>
            </w:r>
            <w:r>
              <w:rPr>
                <w:rFonts w:eastAsiaTheme="minorEastAsia"/>
                <w:iCs/>
                <w:lang w:eastAsia="zh-CN"/>
              </w:rPr>
              <w:t>is defined in TS38.331 other than in TS38.306, thus, the reference spec should be revisited in 38.133.</w:t>
            </w:r>
          </w:p>
          <w:p w:rsidR="00EE4551" w:rsidRDefault="00AE0C88" w:rsidP="009D24D0">
            <w:pPr>
              <w:spacing w:line="240" w:lineRule="auto"/>
            </w:pPr>
            <w:r>
              <w:rPr>
                <w:lang w:eastAsia="zh-CN"/>
              </w:rPr>
              <w:t>Change TS38.306 to TS38.331;</w:t>
            </w:r>
          </w:p>
        </w:tc>
      </w:tr>
      <w:tr w:rsidR="00EE4551">
        <w:trPr>
          <w:trHeight w:val="468"/>
        </w:trPr>
        <w:tc>
          <w:tcPr>
            <w:tcW w:w="1555" w:type="dxa"/>
          </w:tcPr>
          <w:p w:rsidR="00EE4551" w:rsidRDefault="00AE0C88" w:rsidP="009D24D0">
            <w:pPr>
              <w:spacing w:line="240" w:lineRule="auto"/>
            </w:pPr>
            <w:r>
              <w:t>R4-2000581</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3" w:history="1">
              <w:r>
                <w:t>R4-2000580</w:t>
              </w:r>
            </w:hyperlink>
          </w:p>
        </w:tc>
      </w:tr>
      <w:tr w:rsidR="00EE4551">
        <w:trPr>
          <w:trHeight w:val="468"/>
        </w:trPr>
        <w:tc>
          <w:tcPr>
            <w:tcW w:w="1555" w:type="dxa"/>
          </w:tcPr>
          <w:p w:rsidR="00EE4551" w:rsidRDefault="003E3F31" w:rsidP="009D24D0">
            <w:pPr>
              <w:spacing w:line="240" w:lineRule="auto"/>
            </w:pPr>
            <w:hyperlink r:id="rId14" w:history="1">
              <w:r w:rsidR="00AE0C88">
                <w:t>R4-2000914</w:t>
              </w:r>
            </w:hyperlink>
          </w:p>
        </w:tc>
        <w:tc>
          <w:tcPr>
            <w:tcW w:w="1559"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Referenced to incorrect specifications and sections</w:t>
            </w:r>
          </w:p>
        </w:tc>
      </w:tr>
      <w:tr w:rsidR="00EE4551">
        <w:trPr>
          <w:trHeight w:val="337"/>
        </w:trPr>
        <w:tc>
          <w:tcPr>
            <w:tcW w:w="1555" w:type="dxa"/>
          </w:tcPr>
          <w:p w:rsidR="00EE4551" w:rsidRDefault="00AE0C88" w:rsidP="009D24D0">
            <w:pPr>
              <w:spacing w:line="240" w:lineRule="auto"/>
            </w:pPr>
            <w:r>
              <w:t>R4-2000915</w:t>
            </w:r>
          </w:p>
        </w:tc>
        <w:tc>
          <w:tcPr>
            <w:tcW w:w="1559"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5" w:history="1">
              <w:r>
                <w:t>R4-2000914</w:t>
              </w:r>
            </w:hyperlink>
          </w:p>
        </w:tc>
      </w:tr>
      <w:tr w:rsidR="00EE4551">
        <w:trPr>
          <w:trHeight w:val="468"/>
        </w:trPr>
        <w:tc>
          <w:tcPr>
            <w:tcW w:w="1555" w:type="dxa"/>
          </w:tcPr>
          <w:p w:rsidR="00EE4551" w:rsidRDefault="003E3F31" w:rsidP="009D24D0">
            <w:pPr>
              <w:spacing w:line="240" w:lineRule="auto"/>
            </w:pPr>
            <w:hyperlink r:id="rId16" w:history="1">
              <w:r w:rsidR="00AE0C88">
                <w:t>R4-2000522</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R</w:t>
            </w:r>
          </w:p>
          <w:p w:rsidR="00EE4551" w:rsidRDefault="00AE0C88" w:rsidP="009D24D0">
            <w:pPr>
              <w:numPr>
                <w:ilvl w:val="0"/>
                <w:numId w:val="6"/>
              </w:numPr>
              <w:spacing w:line="240" w:lineRule="auto"/>
              <w:ind w:left="0"/>
            </w:pPr>
            <w:r>
              <w:t>In 9.1.1, the reference to the control of reporting is 36.331, should be 38.331.</w:t>
            </w:r>
          </w:p>
          <w:p w:rsidR="00EE4551" w:rsidRDefault="00AE0C88" w:rsidP="009D24D0">
            <w:pPr>
              <w:numPr>
                <w:ilvl w:val="0"/>
                <w:numId w:val="6"/>
              </w:numPr>
              <w:spacing w:line="240" w:lineRule="auto"/>
              <w:ind w:left="0"/>
            </w:pPr>
            <w:r>
              <w:t>The values in the two tables in 9.4.4.2.2.2 are the minimum numbers of ACK/NACK transmissions. The header of the two tables are wrong currently. Number of transmissions and minimum number of transmissions are two totally different concepts.</w:t>
            </w:r>
          </w:p>
          <w:p w:rsidR="00EE4551" w:rsidRDefault="00AE0C88" w:rsidP="009D24D0">
            <w:pPr>
              <w:numPr>
                <w:ilvl w:val="0"/>
                <w:numId w:val="6"/>
              </w:numPr>
              <w:spacing w:line="240" w:lineRule="auto"/>
              <w:ind w:left="0"/>
            </w:pPr>
            <w:r>
              <w:t>In 8.10.3, the reference to where THARQ is specified is wrong, it’s specified in clause 9.2.3 in 38.213.</w:t>
            </w:r>
          </w:p>
        </w:tc>
      </w:tr>
      <w:tr w:rsidR="00EE4551">
        <w:trPr>
          <w:trHeight w:val="468"/>
        </w:trPr>
        <w:tc>
          <w:tcPr>
            <w:tcW w:w="1555" w:type="dxa"/>
          </w:tcPr>
          <w:p w:rsidR="00EE4551" w:rsidRDefault="003E3F31" w:rsidP="009D24D0">
            <w:pPr>
              <w:spacing w:line="240" w:lineRule="auto"/>
            </w:pPr>
            <w:hyperlink r:id="rId17" w:history="1">
              <w:r w:rsidR="00AE0C88">
                <w:t>R4-2000510</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8" w:history="1">
              <w:r>
                <w:t>R4-2000522</w:t>
              </w:r>
            </w:hyperlink>
          </w:p>
        </w:tc>
      </w:tr>
      <w:tr w:rsidR="00EE4551">
        <w:trPr>
          <w:trHeight w:val="468"/>
        </w:trPr>
        <w:tc>
          <w:tcPr>
            <w:tcW w:w="1555"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R</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The following corrects are provided in this CR: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Wrong references to TS38.214 are corrected.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The sentence “The UE shall only send periodic L1-RSRP measurement reports for an active BWP.” is redundant since the same requirement is given for all kinds of reporting.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other corrections.</w:t>
            </w:r>
          </w:p>
        </w:tc>
      </w:tr>
      <w:tr w:rsidR="00EE4551">
        <w:trPr>
          <w:trHeight w:val="468"/>
        </w:trPr>
        <w:tc>
          <w:tcPr>
            <w:tcW w:w="1555" w:type="dxa"/>
          </w:tcPr>
          <w:p w:rsidR="00EE4551" w:rsidRPr="007E071C" w:rsidRDefault="00AE0C88" w:rsidP="009D24D0">
            <w:pPr>
              <w:spacing w:line="240" w:lineRule="auto"/>
            </w:pPr>
            <w:r w:rsidRPr="007E071C">
              <w:rPr>
                <w:rFonts w:eastAsiaTheme="minorEastAsia" w:hint="eastAsia"/>
                <w:lang w:eastAsia="zh-CN"/>
              </w:rPr>
              <w:t>R</w:t>
            </w:r>
            <w:r w:rsidRPr="007E071C">
              <w:rPr>
                <w:rFonts w:eastAsiaTheme="minorEastAsia"/>
                <w:lang w:eastAsia="zh-CN"/>
              </w:rPr>
              <w:t>4-2000294</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 xml:space="preserve">at A CR to </w:t>
            </w:r>
            <w:r w:rsidRPr="007E071C">
              <w:rPr>
                <w:rFonts w:eastAsiaTheme="minorEastAsia" w:hint="eastAsia"/>
                <w:lang w:eastAsia="zh-CN"/>
              </w:rPr>
              <w:t>R</w:t>
            </w:r>
            <w:r w:rsidRPr="007E071C">
              <w:rPr>
                <w:rFonts w:eastAsiaTheme="minorEastAsia"/>
                <w:lang w:eastAsia="zh-CN"/>
              </w:rPr>
              <w:t>4-2000293</w:t>
            </w:r>
          </w:p>
        </w:tc>
      </w:tr>
    </w:tbl>
    <w:p w:rsidR="00EE4551" w:rsidRDefault="00EE4551" w:rsidP="009D24D0">
      <w:pPr>
        <w:spacing w:line="240" w:lineRule="auto"/>
      </w:pPr>
    </w:p>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3E3F31" w:rsidP="009D24D0">
            <w:pPr>
              <w:spacing w:line="240" w:lineRule="auto"/>
              <w:rPr>
                <w:rFonts w:eastAsiaTheme="minorEastAsia"/>
                <w:lang w:val="en-US" w:eastAsia="zh-CN"/>
              </w:rPr>
            </w:pPr>
            <w:hyperlink r:id="rId19" w:history="1">
              <w:r w:rsidR="00AE0C88">
                <w:t>R4-2000580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3E3F31" w:rsidP="009D24D0">
            <w:pPr>
              <w:spacing w:line="240" w:lineRule="auto"/>
              <w:rPr>
                <w:rFonts w:eastAsiaTheme="minorEastAsia"/>
                <w:lang w:val="en-US" w:eastAsia="zh-CN"/>
              </w:rPr>
            </w:pPr>
            <w:hyperlink r:id="rId20" w:history="1">
              <w:r w:rsidR="00AE0C88">
                <w:t>R4-2000914</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3E3F31" w:rsidP="009D24D0">
            <w:pPr>
              <w:spacing w:line="240" w:lineRule="auto"/>
              <w:rPr>
                <w:rFonts w:eastAsiaTheme="minorEastAsia"/>
                <w:lang w:val="en-US" w:eastAsia="zh-CN"/>
              </w:rPr>
            </w:pPr>
            <w:hyperlink r:id="rId21" w:history="1">
              <w:r w:rsidR="00AE0C88">
                <w:t>R4-2000522</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p w:rsidR="00EE4551" w:rsidRPr="007E071C" w:rsidRDefault="00AE0C88" w:rsidP="009D24D0">
            <w:pPr>
              <w:spacing w:line="240" w:lineRule="auto"/>
              <w:rPr>
                <w:rFonts w:eastAsiaTheme="minorEastAsia"/>
                <w:lang w:val="en-US" w:eastAsia="zh-CN"/>
              </w:rPr>
            </w:pPr>
            <w:r w:rsidRPr="007E071C">
              <w:rPr>
                <w:rFonts w:eastAsiaTheme="minorEastAsia" w:hint="eastAsia"/>
                <w:lang w:eastAsia="zh-CN"/>
              </w:rPr>
              <w:t>R</w:t>
            </w:r>
            <w:r w:rsidRPr="007E071C">
              <w:rPr>
                <w:rFonts w:eastAsiaTheme="minorEastAsia"/>
                <w:lang w:eastAsia="zh-CN"/>
              </w:rPr>
              <w:t>4-2000294</w:t>
            </w: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Pr="007E071C" w:rsidRDefault="00EE4551" w:rsidP="009D24D0">
            <w:pPr>
              <w:spacing w:line="240" w:lineRule="auto"/>
              <w:rPr>
                <w:rFonts w:eastAsiaTheme="minorEastAsia"/>
                <w:lang w:val="en-US" w:eastAsia="zh-CN"/>
              </w:rPr>
            </w:pP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11048F">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11048F">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3E3F31" w:rsidP="0011048F">
            <w:pPr>
              <w:spacing w:line="240" w:lineRule="auto"/>
              <w:rPr>
                <w:rFonts w:eastAsiaTheme="minorEastAsia"/>
                <w:highlight w:val="yellow"/>
                <w:lang w:val="en-US" w:eastAsia="zh-CN"/>
              </w:rPr>
            </w:pPr>
            <w:hyperlink r:id="rId22" w:history="1">
              <w:r w:rsidR="00AE0C88">
                <w:rPr>
                  <w:highlight w:val="yellow"/>
                </w:rPr>
                <w:t>R4-2000580</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R4-2000581</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r>
              <w:rPr>
                <w:highlight w:val="yellow"/>
              </w:rPr>
              <w:t>R4-2000580.</w:t>
            </w:r>
          </w:p>
        </w:tc>
      </w:tr>
      <w:tr w:rsidR="00EE4551">
        <w:tc>
          <w:tcPr>
            <w:tcW w:w="1231" w:type="dxa"/>
          </w:tcPr>
          <w:p w:rsidR="00EE4551" w:rsidRDefault="003E3F31" w:rsidP="0011048F">
            <w:pPr>
              <w:spacing w:line="240" w:lineRule="auto"/>
              <w:rPr>
                <w:rFonts w:eastAsiaTheme="minorEastAsia"/>
                <w:highlight w:val="yellow"/>
                <w:lang w:val="en-US" w:eastAsia="zh-CN"/>
              </w:rPr>
            </w:pPr>
            <w:hyperlink r:id="rId23" w:history="1">
              <w:r w:rsidR="00AE0C88">
                <w:rPr>
                  <w:highlight w:val="yellow"/>
                </w:rPr>
                <w:t>R4-2000914</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R4-2000915</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hyperlink r:id="rId24" w:history="1">
              <w:r>
                <w:rPr>
                  <w:highlight w:val="yellow"/>
                </w:rPr>
                <w:t>R4-2000914</w:t>
              </w:r>
            </w:hyperlink>
            <w:r>
              <w:rPr>
                <w:highlight w:val="yellow"/>
              </w:rPr>
              <w:t>.</w:t>
            </w:r>
          </w:p>
        </w:tc>
      </w:tr>
      <w:tr w:rsidR="00EE4551">
        <w:tc>
          <w:tcPr>
            <w:tcW w:w="1231" w:type="dxa"/>
          </w:tcPr>
          <w:p w:rsidR="00EE4551" w:rsidRDefault="003E3F31" w:rsidP="0011048F">
            <w:pPr>
              <w:spacing w:line="240" w:lineRule="auto"/>
              <w:rPr>
                <w:rFonts w:eastAsiaTheme="minorEastAsia"/>
                <w:highlight w:val="cyan"/>
                <w:lang w:val="en-US" w:eastAsia="zh-CN"/>
              </w:rPr>
            </w:pPr>
            <w:hyperlink r:id="rId25" w:history="1">
              <w:r w:rsidR="00AE0C88">
                <w:rPr>
                  <w:highlight w:val="cyan"/>
                </w:rPr>
                <w:t>R4-2000522</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CR is agreeable.</w:t>
            </w:r>
          </w:p>
        </w:tc>
      </w:tr>
      <w:tr w:rsidR="00EE4551">
        <w:tc>
          <w:tcPr>
            <w:tcW w:w="1231" w:type="dxa"/>
          </w:tcPr>
          <w:p w:rsidR="00EE4551" w:rsidRDefault="003E3F31" w:rsidP="0011048F">
            <w:pPr>
              <w:spacing w:line="240" w:lineRule="auto"/>
              <w:rPr>
                <w:highlight w:val="cyan"/>
              </w:rPr>
            </w:pPr>
            <w:hyperlink r:id="rId26" w:history="1">
              <w:r w:rsidR="00AE0C88">
                <w:rPr>
                  <w:highlight w:val="cyan"/>
                </w:rPr>
                <w:t>R4-2000510</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 xml:space="preserve">Cat A CR to </w:t>
            </w:r>
            <w:hyperlink r:id="rId27" w:history="1">
              <w:r>
                <w:rPr>
                  <w:highlight w:val="cyan"/>
                </w:rPr>
                <w:t>R4-2000522</w:t>
              </w:r>
            </w:hyperlink>
            <w:r>
              <w:rPr>
                <w:highlight w:val="cyan"/>
              </w:rPr>
              <w:t>.</w:t>
            </w:r>
          </w:p>
        </w:tc>
      </w:tr>
      <w:tr w:rsidR="00BF630E" w:rsidRPr="0011048F">
        <w:tc>
          <w:tcPr>
            <w:tcW w:w="1231" w:type="dxa"/>
          </w:tcPr>
          <w:p w:rsidR="00EE4551" w:rsidRPr="0011048F" w:rsidRDefault="00AE0C88" w:rsidP="00BF630E">
            <w:pPr>
              <w:spacing w:line="240" w:lineRule="auto"/>
              <w:rPr>
                <w:rFonts w:eastAsiaTheme="minorEastAsia"/>
                <w:lang w:eastAsia="zh-CN"/>
              </w:rPr>
            </w:pPr>
            <w:r w:rsidRPr="0011048F">
              <w:rPr>
                <w:rFonts w:eastAsiaTheme="minorEastAsia" w:hint="eastAsia"/>
                <w:lang w:eastAsia="zh-CN"/>
              </w:rPr>
              <w:t>R</w:t>
            </w:r>
            <w:r w:rsidRPr="0011048F">
              <w:rPr>
                <w:rFonts w:eastAsiaTheme="minorEastAsia"/>
                <w:lang w:eastAsia="zh-CN"/>
              </w:rPr>
              <w:t>4-2000293</w:t>
            </w:r>
          </w:p>
        </w:tc>
        <w:tc>
          <w:tcPr>
            <w:tcW w:w="8400" w:type="dxa"/>
          </w:tcPr>
          <w:p w:rsidR="00EE4551" w:rsidRPr="00BF630E" w:rsidRDefault="00AE0C88" w:rsidP="00BF630E">
            <w:pPr>
              <w:spacing w:line="240" w:lineRule="auto"/>
              <w:rPr>
                <w:rFonts w:eastAsiaTheme="minorEastAsia"/>
                <w:lang w:val="en-US" w:eastAsia="zh-CN"/>
              </w:rPr>
            </w:pPr>
            <w:r w:rsidRPr="00BF630E">
              <w:rPr>
                <w:rFonts w:eastAsiaTheme="minorEastAsia" w:hint="eastAsia"/>
                <w:lang w:val="en-US" w:eastAsia="zh-CN"/>
              </w:rPr>
              <w:t>N</w:t>
            </w:r>
            <w:r w:rsidRPr="00BF630E">
              <w:rPr>
                <w:rFonts w:eastAsiaTheme="minorEastAsia"/>
                <w:lang w:val="en-US" w:eastAsia="zh-CN"/>
              </w:rPr>
              <w:t>ot treated in the 1</w:t>
            </w:r>
            <w:r w:rsidRPr="00BF630E">
              <w:rPr>
                <w:rFonts w:eastAsiaTheme="minorEastAsia"/>
                <w:vertAlign w:val="superscript"/>
                <w:lang w:val="en-US" w:eastAsia="zh-CN"/>
              </w:rPr>
              <w:t>st</w:t>
            </w:r>
            <w:r w:rsidRPr="00BF630E">
              <w:rPr>
                <w:rFonts w:eastAsiaTheme="minorEastAsia"/>
                <w:lang w:val="en-US" w:eastAsia="zh-CN"/>
              </w:rPr>
              <w:t xml:space="preserve"> round and it is suggested to go directly to 2</w:t>
            </w:r>
            <w:r w:rsidRPr="00BF630E">
              <w:rPr>
                <w:rFonts w:eastAsiaTheme="minorEastAsia"/>
                <w:vertAlign w:val="superscript"/>
                <w:lang w:val="en-US" w:eastAsia="zh-CN"/>
              </w:rPr>
              <w:t>nd</w:t>
            </w:r>
            <w:r w:rsidRPr="00BF630E">
              <w:rPr>
                <w:rFonts w:eastAsiaTheme="minorEastAsia"/>
                <w:lang w:val="en-US" w:eastAsia="zh-CN"/>
              </w:rPr>
              <w:t xml:space="preserve"> round. But if it is agreeable in 2</w:t>
            </w:r>
            <w:r w:rsidRPr="00BF630E">
              <w:rPr>
                <w:rFonts w:eastAsiaTheme="minorEastAsia"/>
                <w:vertAlign w:val="superscript"/>
                <w:lang w:val="en-US" w:eastAsia="zh-CN"/>
              </w:rPr>
              <w:t>nd</w:t>
            </w:r>
            <w:r w:rsidRPr="00BF630E">
              <w:rPr>
                <w:rFonts w:eastAsiaTheme="minorEastAsia"/>
                <w:lang w:val="en-US" w:eastAsia="zh-CN"/>
              </w:rPr>
              <w:t xml:space="preserve"> round, it needs revised number since the cover page is incorrect..</w:t>
            </w:r>
          </w:p>
          <w:p w:rsidR="00520B2C" w:rsidRPr="00DF5F4A" w:rsidRDefault="00520B2C" w:rsidP="00BF630E">
            <w:pPr>
              <w:spacing w:line="240" w:lineRule="auto"/>
              <w:rPr>
                <w:rFonts w:eastAsiaTheme="minorEastAsia"/>
                <w:highlight w:val="cyan"/>
                <w:lang w:val="en-US" w:eastAsia="zh-CN"/>
              </w:rPr>
            </w:pPr>
            <w:r w:rsidRPr="00A77AD5">
              <w:rPr>
                <w:rFonts w:eastAsiaTheme="minorEastAsia"/>
                <w:lang w:val="en-US" w:eastAsia="zh-CN"/>
              </w:rPr>
              <w:t xml:space="preserve">Revised to </w:t>
            </w:r>
            <w:r w:rsidRPr="005755A0">
              <w:rPr>
                <w:rFonts w:eastAsia="Times New Roman"/>
                <w:highlight w:val="yellow"/>
                <w:lang w:val="en-US" w:eastAsia="zh-CN"/>
              </w:rPr>
              <w:t>R4-2002203</w:t>
            </w:r>
            <w:r w:rsidRPr="00DF5F4A">
              <w:rPr>
                <w:rFonts w:eastAsia="Times New Roman"/>
                <w:highlight w:val="yellow"/>
                <w:lang w:val="en-US" w:eastAsia="zh-CN"/>
              </w:rPr>
              <w:t>.</w:t>
            </w:r>
          </w:p>
        </w:tc>
      </w:tr>
      <w:tr w:rsidR="00BF630E" w:rsidRPr="0011048F">
        <w:tc>
          <w:tcPr>
            <w:tcW w:w="1231" w:type="dxa"/>
          </w:tcPr>
          <w:p w:rsidR="00EE4551" w:rsidRPr="00BF630E" w:rsidRDefault="00AE0C88" w:rsidP="00BF630E">
            <w:pPr>
              <w:spacing w:line="240" w:lineRule="auto"/>
              <w:rPr>
                <w:highlight w:val="cyan"/>
              </w:rPr>
            </w:pPr>
            <w:r w:rsidRPr="0011048F">
              <w:rPr>
                <w:rFonts w:eastAsiaTheme="minorEastAsia" w:hint="eastAsia"/>
                <w:lang w:eastAsia="zh-CN"/>
              </w:rPr>
              <w:t>R</w:t>
            </w:r>
            <w:r w:rsidRPr="0011048F">
              <w:rPr>
                <w:rFonts w:eastAsiaTheme="minorEastAsia"/>
                <w:lang w:eastAsia="zh-CN"/>
              </w:rPr>
              <w:t>4-2000294</w:t>
            </w:r>
          </w:p>
        </w:tc>
        <w:tc>
          <w:tcPr>
            <w:tcW w:w="8400" w:type="dxa"/>
          </w:tcPr>
          <w:p w:rsidR="00520B2C" w:rsidRPr="00A77AD5" w:rsidRDefault="00AE0C88" w:rsidP="00BF630E">
            <w:pPr>
              <w:spacing w:line="240" w:lineRule="auto"/>
              <w:rPr>
                <w:rFonts w:eastAsiaTheme="minorEastAsia"/>
                <w:lang w:val="en-US" w:eastAsia="zh-CN"/>
              </w:rPr>
            </w:pPr>
            <w:r w:rsidRPr="00BF630E">
              <w:rPr>
                <w:rFonts w:eastAsiaTheme="minorEastAsia"/>
                <w:lang w:val="en-US" w:eastAsia="zh-CN"/>
              </w:rPr>
              <w:t>Not treated. Cat A CR. But the Tdoc is requested as Cat F. It should be withdrawn and new Tdoc number is needed</w:t>
            </w:r>
            <w:r w:rsidR="00520B2C" w:rsidRPr="00A77AD5">
              <w:rPr>
                <w:rFonts w:eastAsiaTheme="minorEastAsia"/>
                <w:lang w:val="en-US" w:eastAsia="zh-CN"/>
              </w:rPr>
              <w:t>.</w:t>
            </w:r>
          </w:p>
          <w:p w:rsidR="00EE4551" w:rsidRPr="00BF630E" w:rsidRDefault="00520B2C" w:rsidP="00BF630E">
            <w:pPr>
              <w:spacing w:line="240" w:lineRule="auto"/>
              <w:rPr>
                <w:rFonts w:eastAsiaTheme="minorEastAsia"/>
                <w:highlight w:val="cyan"/>
                <w:lang w:val="en-US" w:eastAsia="zh-CN"/>
              </w:rPr>
            </w:pPr>
            <w:r w:rsidRPr="005755A0">
              <w:rPr>
                <w:rFonts w:eastAsiaTheme="minorEastAsia"/>
                <w:highlight w:val="yellow"/>
                <w:lang w:val="en-US" w:eastAsia="zh-CN"/>
              </w:rPr>
              <w:t xml:space="preserve">Return to. </w:t>
            </w:r>
            <w:r w:rsidRPr="00DF5F4A">
              <w:rPr>
                <w:rFonts w:eastAsia="Times New Roman"/>
                <w:highlight w:val="yellow"/>
                <w:lang w:val="en-US" w:eastAsia="zh-CN"/>
              </w:rPr>
              <w:t>Changed Cat F to Cat A</w:t>
            </w:r>
            <w:r w:rsidRPr="00DF5F4A">
              <w:rPr>
                <w:rFonts w:eastAsia="Times New Roman"/>
                <w:highlight w:val="yellow"/>
                <w:lang w:eastAsia="zh-CN"/>
              </w:rPr>
              <w:t>.</w:t>
            </w:r>
            <w:r w:rsidRPr="00DF5F4A">
              <w:rPr>
                <w:rFonts w:eastAsia="Times New Roman"/>
                <w:highlight w:val="yellow"/>
                <w:lang w:val="en-US" w:eastAsia="zh-CN"/>
              </w:rPr>
              <w:t xml:space="preserve"> </w:t>
            </w:r>
            <w:r w:rsidRPr="0011048F">
              <w:rPr>
                <w:rFonts w:eastAsiaTheme="minorEastAsia"/>
                <w:highlight w:val="yellow"/>
                <w:lang w:val="en-US" w:eastAsia="zh-CN"/>
              </w:rPr>
              <w:t xml:space="preserve">Cat A CR to </w:t>
            </w:r>
            <w:hyperlink r:id="rId28" w:history="1">
              <w:r w:rsidRPr="00BF630E">
                <w:rPr>
                  <w:highlight w:val="yellow"/>
                </w:rPr>
                <w:t>R4-2000293</w:t>
              </w:r>
            </w:hyperlink>
            <w:r w:rsidRPr="00BF630E">
              <w:rPr>
                <w:highlight w:val="yellow"/>
              </w:rPr>
              <w:t>.</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p w:rsidR="00EE4551" w:rsidRDefault="00EE4551" w:rsidP="009D24D0">
      <w:pPr>
        <w:spacing w:line="240" w:lineRule="auto"/>
        <w:rPr>
          <w:ins w:id="57" w:author="CATT" w:date="2020-03-03T11:06:00Z"/>
        </w:rPr>
      </w:pP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7F0837">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7F0837">
            <w:pPr>
              <w:spacing w:line="240" w:lineRule="auto"/>
              <w:rPr>
                <w:rFonts w:eastAsiaTheme="minorEastAsia"/>
                <w:b/>
                <w:bCs/>
                <w:lang w:val="en-US" w:eastAsia="zh-CN"/>
              </w:rPr>
            </w:pPr>
            <w:r>
              <w:rPr>
                <w:rFonts w:eastAsiaTheme="minorEastAsia"/>
                <w:b/>
                <w:bCs/>
                <w:lang w:val="en-US" w:eastAsia="zh-CN"/>
              </w:rPr>
              <w:t>Comments collection</w:t>
            </w:r>
          </w:p>
        </w:tc>
      </w:tr>
      <w:tr w:rsidR="00B31EC9">
        <w:tc>
          <w:tcPr>
            <w:tcW w:w="1233" w:type="dxa"/>
            <w:vMerge w:val="restart"/>
          </w:tcPr>
          <w:p w:rsidR="00B31EC9" w:rsidRDefault="00B31EC9" w:rsidP="007F0837">
            <w:pPr>
              <w:spacing w:line="240" w:lineRule="auto"/>
              <w:rPr>
                <w:rFonts w:eastAsiaTheme="minorEastAsia"/>
                <w:lang w:val="en-US" w:eastAsia="zh-CN"/>
              </w:rPr>
            </w:pPr>
            <w:hyperlink r:id="rId29" w:history="1">
              <w:r>
                <w:t>R4-2000580</w:t>
              </w:r>
            </w:hyperlink>
          </w:p>
        </w:tc>
        <w:tc>
          <w:tcPr>
            <w:tcW w:w="8398" w:type="dxa"/>
          </w:tcPr>
          <w:p w:rsidR="00B31EC9" w:rsidRDefault="00B31EC9" w:rsidP="007F0837">
            <w:pPr>
              <w:spacing w:line="240" w:lineRule="auto"/>
              <w:rPr>
                <w:rFonts w:eastAsiaTheme="minorEastAsia"/>
                <w:lang w:val="en-US" w:eastAsia="zh-CN"/>
              </w:rPr>
            </w:pPr>
            <w:r>
              <w:rPr>
                <w:rFonts w:eastAsiaTheme="minorEastAsia"/>
                <w:lang w:val="en-US" w:eastAsia="zh-CN"/>
              </w:rPr>
              <w:t>Ericsson: CR is OK</w:t>
            </w:r>
          </w:p>
        </w:tc>
      </w:tr>
      <w:tr w:rsidR="00B31EC9">
        <w:tc>
          <w:tcPr>
            <w:tcW w:w="1233" w:type="dxa"/>
            <w:vMerge/>
          </w:tcPr>
          <w:p w:rsidR="00B31EC9" w:rsidRDefault="00B31EC9" w:rsidP="007F0837">
            <w:pPr>
              <w:spacing w:line="240" w:lineRule="auto"/>
              <w:rPr>
                <w:rFonts w:eastAsiaTheme="minorEastAsia"/>
                <w:lang w:val="en-US" w:eastAsia="zh-CN"/>
              </w:rPr>
            </w:pPr>
          </w:p>
        </w:tc>
        <w:tc>
          <w:tcPr>
            <w:tcW w:w="8398" w:type="dxa"/>
          </w:tcPr>
          <w:p w:rsidR="00B31EC9" w:rsidRDefault="00B31EC9" w:rsidP="007F0837">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B31EC9">
        <w:tc>
          <w:tcPr>
            <w:tcW w:w="1233" w:type="dxa"/>
            <w:vMerge/>
          </w:tcPr>
          <w:p w:rsidR="00B31EC9" w:rsidRDefault="00B31EC9" w:rsidP="007F0837">
            <w:pPr>
              <w:spacing w:line="240" w:lineRule="auto"/>
              <w:rPr>
                <w:rFonts w:eastAsiaTheme="minorEastAsia"/>
                <w:lang w:val="en-US" w:eastAsia="zh-CN"/>
              </w:rPr>
            </w:pPr>
          </w:p>
        </w:tc>
        <w:tc>
          <w:tcPr>
            <w:tcW w:w="8398" w:type="dxa"/>
          </w:tcPr>
          <w:p w:rsidR="00B31EC9" w:rsidRPr="007F0837" w:rsidRDefault="00B31EC9" w:rsidP="007F0837">
            <w:pPr>
              <w:spacing w:line="240" w:lineRule="auto"/>
              <w:rPr>
                <w:rFonts w:eastAsiaTheme="minorEastAsia"/>
                <w:b/>
                <w:lang w:val="en-US" w:eastAsia="zh-CN"/>
              </w:rPr>
            </w:pPr>
            <w:r w:rsidRPr="007F0837">
              <w:rPr>
                <w:rFonts w:eastAsiaTheme="minorEastAsia"/>
                <w:b/>
                <w:lang w:val="en-US" w:eastAsia="zh-CN"/>
              </w:rPr>
              <w:t>CATT:</w:t>
            </w:r>
          </w:p>
          <w:p w:rsidR="00B31EC9" w:rsidRDefault="00B31EC9" w:rsidP="007F0837">
            <w:pPr>
              <w:spacing w:line="240" w:lineRule="auto"/>
              <w:rPr>
                <w:lang w:eastAsia="zh-CN"/>
              </w:rPr>
            </w:pPr>
            <w:r>
              <w:rPr>
                <w:rFonts w:eastAsiaTheme="minorEastAsia" w:hint="eastAsia"/>
                <w:lang w:val="sv-SE" w:eastAsia="zh-CN"/>
              </w:rPr>
              <w:lastRenderedPageBreak/>
              <w:t>C</w:t>
            </w:r>
            <w:r>
              <w:rPr>
                <w:rFonts w:hint="eastAsia"/>
                <w:lang w:eastAsia="zh-CN"/>
              </w:rPr>
              <w:t>an Nokia clarify a little bit why this correction is not OK for Rel-15.</w:t>
            </w:r>
            <w:r>
              <w:rPr>
                <w:lang w:eastAsia="zh-CN"/>
              </w:rPr>
              <w:t xml:space="preserve"> Why is it not essential for Rel-15.</w:t>
            </w:r>
          </w:p>
          <w:p w:rsidR="00A37ACF" w:rsidRDefault="00B31EC9" w:rsidP="007F0837">
            <w:pPr>
              <w:spacing w:line="240" w:lineRule="auto"/>
            </w:pPr>
            <w:r>
              <w:t>This CR is to change the reference in section of Active TCI state switching delay (section 8.10), which was introduced in Rel-15. So, I think th</w:t>
            </w:r>
            <w:r>
              <w:rPr>
                <w:rFonts w:eastAsiaTheme="minorEastAsia" w:hint="eastAsia"/>
                <w:lang w:eastAsia="zh-CN"/>
              </w:rPr>
              <w:t>is</w:t>
            </w:r>
            <w:r>
              <w:t xml:space="preserve"> change should be revised </w:t>
            </w:r>
            <w:r>
              <w:rPr>
                <w:rFonts w:eastAsiaTheme="minorEastAsia" w:hint="eastAsia"/>
                <w:lang w:eastAsia="zh-CN"/>
              </w:rPr>
              <w:t>from</w:t>
            </w:r>
            <w:r>
              <w:t xml:space="preserve"> Rel-15.</w:t>
            </w:r>
          </w:p>
          <w:p w:rsidR="009D24D0" w:rsidRPr="007F0837" w:rsidRDefault="009D24D0" w:rsidP="007F0837">
            <w:pPr>
              <w:spacing w:line="240" w:lineRule="auto"/>
              <w:rPr>
                <w:rFonts w:eastAsiaTheme="minorEastAsia"/>
                <w:b/>
                <w:lang w:val="en-US" w:eastAsia="zh-CN"/>
              </w:rPr>
            </w:pPr>
            <w:r w:rsidRPr="007F0837">
              <w:rPr>
                <w:rFonts w:eastAsiaTheme="minorEastAsia"/>
                <w:b/>
                <w:lang w:val="en-US" w:eastAsia="zh-CN"/>
              </w:rPr>
              <w:t>Mediatek:</w:t>
            </w:r>
          </w:p>
          <w:p w:rsidR="009D24D0" w:rsidRPr="00AC4EC0" w:rsidRDefault="009D24D0" w:rsidP="007F0837">
            <w:pPr>
              <w:spacing w:line="240" w:lineRule="auto"/>
              <w:rPr>
                <w:rFonts w:eastAsiaTheme="minorEastAsia"/>
                <w:lang w:val="en-US" w:eastAsia="zh-CN"/>
              </w:rPr>
            </w:pPr>
            <w:r w:rsidRPr="00AC4EC0">
              <w:rPr>
                <w:rFonts w:eastAsiaTheme="minorEastAsia"/>
                <w:lang w:val="en-US" w:eastAsia="zh-CN"/>
              </w:rPr>
              <w:t>We see several comment about non-essential correction for Rel-15 and suggest to be agreed in R16.</w:t>
            </w:r>
          </w:p>
          <w:p w:rsidR="009D24D0" w:rsidRDefault="009D24D0" w:rsidP="007F0837">
            <w:pPr>
              <w:spacing w:line="240" w:lineRule="auto"/>
              <w:rPr>
                <w:rFonts w:eastAsiaTheme="minorEastAsia"/>
                <w:lang w:val="en-US" w:eastAsia="zh-CN"/>
              </w:rPr>
            </w:pPr>
            <w:r w:rsidRPr="00AC4EC0">
              <w:rPr>
                <w:rFonts w:eastAsiaTheme="minorEastAsia"/>
                <w:lang w:val="en-US" w:eastAsia="zh-CN"/>
              </w:rPr>
              <w:t>We do not understand why editorial CRs cannot be agreed in Rel-15.</w:t>
            </w:r>
          </w:p>
          <w:p w:rsidR="009D24D0" w:rsidRPr="007F0837" w:rsidRDefault="009D24D0" w:rsidP="007F0837">
            <w:pPr>
              <w:spacing w:line="240" w:lineRule="auto"/>
              <w:rPr>
                <w:rFonts w:eastAsiaTheme="minorEastAsia"/>
                <w:b/>
                <w:lang w:eastAsia="zh-CN"/>
              </w:rPr>
            </w:pPr>
            <w:r w:rsidRPr="007F0837">
              <w:rPr>
                <w:rFonts w:eastAsiaTheme="minorEastAsia"/>
                <w:b/>
                <w:lang w:eastAsia="zh-CN"/>
              </w:rPr>
              <w:t>ZTE:</w:t>
            </w:r>
          </w:p>
          <w:p w:rsidR="009D24D0" w:rsidRDefault="00A37ACF" w:rsidP="007F0837">
            <w:pPr>
              <w:spacing w:line="240" w:lineRule="auto"/>
              <w:rPr>
                <w:rFonts w:eastAsiaTheme="minorEastAsia"/>
                <w:lang w:eastAsia="zh-CN"/>
              </w:rPr>
            </w:pPr>
            <w:r>
              <w:rPr>
                <w:rFonts w:eastAsiaTheme="minorEastAsia"/>
                <w:lang w:eastAsia="zh-CN"/>
              </w:rPr>
              <w:t>S</w:t>
            </w:r>
            <w:r w:rsidR="009D24D0" w:rsidRPr="009D24D0">
              <w:rPr>
                <w:rFonts w:eastAsiaTheme="minorEastAsia"/>
                <w:lang w:eastAsia="zh-CN"/>
              </w:rPr>
              <w:t>imilar comments also in email thread #42 (Part 2), and we're also curious why such corrections are not essential for R15</w:t>
            </w:r>
          </w:p>
        </w:tc>
      </w:tr>
      <w:tr w:rsidR="00B31EC9">
        <w:tc>
          <w:tcPr>
            <w:tcW w:w="1233" w:type="dxa"/>
            <w:vMerge/>
          </w:tcPr>
          <w:p w:rsidR="00B31EC9" w:rsidRDefault="00B31EC9" w:rsidP="007F0837">
            <w:pPr>
              <w:spacing w:line="240" w:lineRule="auto"/>
              <w:rPr>
                <w:rFonts w:eastAsiaTheme="minorEastAsia"/>
                <w:lang w:val="en-US" w:eastAsia="zh-CN"/>
              </w:rPr>
            </w:pPr>
          </w:p>
        </w:tc>
        <w:tc>
          <w:tcPr>
            <w:tcW w:w="8398" w:type="dxa"/>
          </w:tcPr>
          <w:p w:rsidR="00B31EC9" w:rsidRPr="009D24D0" w:rsidRDefault="00911135" w:rsidP="007F0837">
            <w:pPr>
              <w:spacing w:line="240" w:lineRule="auto"/>
              <w:rPr>
                <w:rFonts w:eastAsiaTheme="minorEastAsia"/>
                <w:lang w:val="en-US" w:eastAsia="zh-CN"/>
              </w:rPr>
            </w:pPr>
            <w:r>
              <w:rPr>
                <w:rFonts w:eastAsiaTheme="minorEastAsia"/>
                <w:lang w:val="en-US" w:eastAsia="zh-CN"/>
              </w:rPr>
              <w:t xml:space="preserve">Nokia: Basically, Rel15 is closed so we should not have non-essential CR’s. However, it seems chair instructions were </w:t>
            </w:r>
            <w:r w:rsidR="0053435A">
              <w:rPr>
                <w:rFonts w:eastAsiaTheme="minorEastAsia"/>
                <w:lang w:val="en-US" w:eastAsia="zh-CN"/>
              </w:rPr>
              <w:t xml:space="preserve">not </w:t>
            </w:r>
            <w:r>
              <w:rPr>
                <w:rFonts w:eastAsiaTheme="minorEastAsia"/>
                <w:lang w:val="en-US" w:eastAsia="zh-CN"/>
              </w:rPr>
              <w:t>very clear on this as one might classify these as maintenance.</w:t>
            </w:r>
          </w:p>
        </w:tc>
      </w:tr>
      <w:tr w:rsidR="007762AC">
        <w:tc>
          <w:tcPr>
            <w:tcW w:w="1233" w:type="dxa"/>
          </w:tcPr>
          <w:p w:rsidR="007762AC" w:rsidRDefault="007762AC" w:rsidP="007F0837">
            <w:pPr>
              <w:spacing w:line="240" w:lineRule="auto"/>
              <w:rPr>
                <w:rFonts w:eastAsiaTheme="minorEastAsia"/>
                <w:lang w:val="en-US" w:eastAsia="zh-CN"/>
              </w:rPr>
            </w:pPr>
            <w:r>
              <w:rPr>
                <w:rFonts w:eastAsiaTheme="minorEastAsia"/>
                <w:lang w:val="en-US" w:eastAsia="zh-CN"/>
              </w:rPr>
              <w:t>R4-2000293</w:t>
            </w:r>
          </w:p>
        </w:tc>
        <w:tc>
          <w:tcPr>
            <w:tcW w:w="8398" w:type="dxa"/>
          </w:tcPr>
          <w:p w:rsidR="007762AC" w:rsidRDefault="007F0837" w:rsidP="007F0837">
            <w:pPr>
              <w:spacing w:line="240" w:lineRule="auto"/>
              <w:rPr>
                <w:rFonts w:eastAsiaTheme="minorEastAsia"/>
                <w:lang w:val="en-US" w:eastAsia="zh-CN"/>
              </w:rPr>
            </w:pPr>
            <w:r>
              <w:rPr>
                <w:rFonts w:eastAsiaTheme="minorEastAsia"/>
                <w:lang w:val="en-US" w:eastAsia="zh-CN"/>
              </w:rPr>
              <w:t>Ericsson</w:t>
            </w:r>
            <w:r w:rsidR="007762AC">
              <w:rPr>
                <w:rFonts w:eastAsiaTheme="minorEastAsia"/>
                <w:lang w:val="en-US" w:eastAsia="zh-CN"/>
              </w:rPr>
              <w:t>: Please check for overlap with R4-2000914 now this is included in 2</w:t>
            </w:r>
            <w:r w:rsidR="007762AC" w:rsidRPr="007F0837">
              <w:rPr>
                <w:rFonts w:eastAsiaTheme="minorEastAsia"/>
                <w:vertAlign w:val="superscript"/>
                <w:lang w:val="en-US" w:eastAsia="zh-CN"/>
              </w:rPr>
              <w:t>nd</w:t>
            </w:r>
            <w:r w:rsidR="007762AC">
              <w:rPr>
                <w:rFonts w:eastAsiaTheme="minorEastAsia"/>
                <w:lang w:val="en-US" w:eastAsia="zh-CN"/>
              </w:rPr>
              <w:t xml:space="preserve"> round. I received internal comment that they are overlapped.</w:t>
            </w:r>
          </w:p>
        </w:tc>
      </w:tr>
      <w:tr w:rsidR="004F5BD0" w:rsidTr="004F5BD0">
        <w:tc>
          <w:tcPr>
            <w:tcW w:w="1233" w:type="dxa"/>
          </w:tcPr>
          <w:p w:rsidR="004F5BD0" w:rsidRPr="004F5BD0" w:rsidRDefault="004F5BD0" w:rsidP="007F0837">
            <w:pPr>
              <w:spacing w:line="240" w:lineRule="auto"/>
              <w:rPr>
                <w:rFonts w:eastAsiaTheme="minorEastAsia"/>
                <w:lang w:val="en-US" w:eastAsia="zh-CN"/>
              </w:rPr>
            </w:pPr>
            <w:hyperlink r:id="rId30" w:history="1">
              <w:r w:rsidRPr="004F5BD0">
                <w:t>R4-2000914</w:t>
              </w:r>
            </w:hyperlink>
          </w:p>
        </w:tc>
        <w:tc>
          <w:tcPr>
            <w:tcW w:w="8398" w:type="dxa"/>
          </w:tcPr>
          <w:p w:rsidR="004F5BD0" w:rsidRDefault="004F5BD0">
            <w:pPr>
              <w:spacing w:line="240" w:lineRule="auto"/>
            </w:pPr>
            <w:r w:rsidRPr="004F5BD0">
              <w:rPr>
                <w:rFonts w:eastAsiaTheme="minorEastAsia"/>
                <w:lang w:val="en-US" w:eastAsia="zh-CN"/>
              </w:rPr>
              <w:t xml:space="preserve">MTK: Could Nokia clarify the reason why </w:t>
            </w:r>
            <w:r w:rsidRPr="007F0837">
              <w:t>it can be agreed in R16 but not in R15?</w:t>
            </w:r>
            <w:r w:rsidRPr="004F5BD0">
              <w:rPr>
                <w:rFonts w:eastAsiaTheme="minorEastAsia"/>
                <w:lang w:val="en-US" w:eastAsia="zh-CN"/>
              </w:rPr>
              <w:t xml:space="preserve"> </w:t>
            </w:r>
            <w:r w:rsidRPr="007F0837">
              <w:t>if it is only corrected in R16 but not R15, it would introduce some misalignment between R15 and R16, and it could lead confusion in future.</w:t>
            </w:r>
          </w:p>
          <w:p w:rsidR="00911135" w:rsidRPr="004F5BD0" w:rsidRDefault="00911135" w:rsidP="007F0837">
            <w:pPr>
              <w:spacing w:line="240" w:lineRule="auto"/>
              <w:rPr>
                <w:rFonts w:eastAsiaTheme="minorEastAsia"/>
                <w:lang w:val="en-US" w:eastAsia="zh-CN"/>
              </w:rPr>
            </w:pPr>
            <w:r>
              <w:t xml:space="preserve">Nokia: </w:t>
            </w:r>
            <w:r>
              <w:rPr>
                <w:rFonts w:eastAsiaTheme="minorEastAsia"/>
                <w:lang w:val="en-US" w:eastAsia="zh-CN"/>
              </w:rPr>
              <w:t xml:space="preserve">Nokia: Basically, Rel15 is closed so we should not have non-essential CR’s. However, it seems chair instructions were </w:t>
            </w:r>
            <w:r w:rsidR="0053435A">
              <w:rPr>
                <w:rFonts w:eastAsiaTheme="minorEastAsia"/>
                <w:lang w:val="en-US" w:eastAsia="zh-CN"/>
              </w:rPr>
              <w:t xml:space="preserve">not </w:t>
            </w:r>
            <w:r>
              <w:rPr>
                <w:rFonts w:eastAsiaTheme="minorEastAsia"/>
                <w:lang w:val="en-US" w:eastAsia="zh-CN"/>
              </w:rPr>
              <w:t>very clear on this as one might classify these as maintenance.</w:t>
            </w:r>
          </w:p>
        </w:tc>
      </w:tr>
    </w:tbl>
    <w:p w:rsidR="00EE4551" w:rsidRDefault="00EE4551" w:rsidP="009D24D0">
      <w:pPr>
        <w:spacing w:line="240" w:lineRule="auto"/>
        <w:rPr>
          <w:lang w:val="en-US" w:eastAsia="zh-CN"/>
        </w:rPr>
      </w:pPr>
    </w:p>
    <w:p w:rsidR="007F0837" w:rsidRDefault="007F0837" w:rsidP="009D24D0">
      <w:pPr>
        <w:spacing w:line="240" w:lineRule="auto"/>
        <w:rPr>
          <w:lang w:val="en-US" w:eastAsia="zh-CN"/>
        </w:rPr>
      </w:pPr>
      <w:r>
        <w:rPr>
          <w:rFonts w:hint="eastAsia"/>
          <w:lang w:val="en-US" w:eastAsia="zh-CN"/>
        </w:rPr>
        <w:t>Summary of comments and responses to the return-to papers on 2</w:t>
      </w:r>
      <w:r w:rsidRPr="007F0837">
        <w:rPr>
          <w:rFonts w:hint="eastAsia"/>
          <w:vertAlign w:val="superscript"/>
          <w:lang w:val="en-US" w:eastAsia="zh-CN"/>
        </w:rPr>
        <w:t>nd</w:t>
      </w:r>
      <w:r>
        <w:rPr>
          <w:rFonts w:hint="eastAsia"/>
          <w:lang w:val="en-US" w:eastAsia="zh-CN"/>
        </w:rPr>
        <w:t xml:space="preserve"> </w:t>
      </w:r>
      <w:r>
        <w:rPr>
          <w:lang w:val="en-US" w:eastAsia="zh-CN"/>
        </w:rPr>
        <w:t>round</w:t>
      </w:r>
    </w:p>
    <w:tbl>
      <w:tblPr>
        <w:tblStyle w:val="TableGrid"/>
        <w:tblW w:w="9631" w:type="dxa"/>
        <w:tblLayout w:type="fixed"/>
        <w:tblLook w:val="04A0" w:firstRow="1" w:lastRow="0" w:firstColumn="1" w:lastColumn="0" w:noHBand="0" w:noVBand="1"/>
      </w:tblPr>
      <w:tblGrid>
        <w:gridCol w:w="1494"/>
        <w:gridCol w:w="8137"/>
      </w:tblGrid>
      <w:tr w:rsidR="007F0837" w:rsidTr="00AC4EC0">
        <w:tc>
          <w:tcPr>
            <w:tcW w:w="1494" w:type="dxa"/>
          </w:tcPr>
          <w:p w:rsidR="007F0837" w:rsidRDefault="007F0837" w:rsidP="00AC4EC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7F0837" w:rsidRDefault="007F0837" w:rsidP="00AC4EC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7F0837" w:rsidTr="00AC4EC0">
        <w:tc>
          <w:tcPr>
            <w:tcW w:w="1494" w:type="dxa"/>
          </w:tcPr>
          <w:p w:rsidR="007F0837" w:rsidRPr="00062104" w:rsidRDefault="007F0837" w:rsidP="007F0837">
            <w:pPr>
              <w:spacing w:line="240" w:lineRule="auto"/>
              <w:rPr>
                <w:rFonts w:eastAsiaTheme="minorEastAsia"/>
                <w:lang w:val="en-US" w:eastAsia="zh-CN"/>
              </w:rPr>
            </w:pPr>
            <w:hyperlink r:id="rId31" w:history="1">
              <w:r w:rsidRPr="00062104">
                <w:t>R4-2000580</w:t>
              </w:r>
            </w:hyperlink>
          </w:p>
        </w:tc>
        <w:tc>
          <w:tcPr>
            <w:tcW w:w="8137" w:type="dxa"/>
          </w:tcPr>
          <w:p w:rsidR="007F0837" w:rsidRDefault="007F0837" w:rsidP="00AC4EC0">
            <w:pPr>
              <w:spacing w:line="240" w:lineRule="auto"/>
              <w:rPr>
                <w:rFonts w:eastAsiaTheme="minorEastAsia"/>
                <w:lang w:val="en-US" w:eastAsia="zh-CN"/>
              </w:rPr>
            </w:pPr>
            <w:r>
              <w:rPr>
                <w:rFonts w:eastAsiaTheme="minorEastAsia" w:hint="eastAsia"/>
                <w:lang w:val="en-US" w:eastAsia="zh-CN"/>
              </w:rPr>
              <w:t xml:space="preserve">No agreement until Mar. </w:t>
            </w:r>
            <w:r>
              <w:rPr>
                <w:rFonts w:eastAsiaTheme="minorEastAsia"/>
                <w:lang w:val="en-US" w:eastAsia="zh-CN"/>
              </w:rPr>
              <w:t>4, 2020.</w:t>
            </w:r>
          </w:p>
          <w:p w:rsidR="007F0837" w:rsidRDefault="007F0837" w:rsidP="00AC4EC0">
            <w:pPr>
              <w:spacing w:line="240" w:lineRule="auto"/>
              <w:rPr>
                <w:rFonts w:eastAsiaTheme="minorEastAsia"/>
                <w:lang w:val="en-US" w:eastAsia="zh-CN"/>
              </w:rPr>
            </w:pPr>
            <w:r>
              <w:rPr>
                <w:rFonts w:eastAsiaTheme="minorEastAsia"/>
                <w:lang w:val="en-US" w:eastAsia="zh-CN"/>
              </w:rPr>
              <w:t>Nokia needs reply to CATT, Mediatek, and ZTE on whether Rel-15 CR is needed?</w:t>
            </w:r>
          </w:p>
          <w:p w:rsidR="007F0837" w:rsidRDefault="007F0837" w:rsidP="00AC4EC0">
            <w:pPr>
              <w:spacing w:line="240" w:lineRule="auto"/>
              <w:rPr>
                <w:rFonts w:eastAsiaTheme="minorEastAsia"/>
                <w:lang w:val="en-US" w:eastAsia="zh-CN"/>
              </w:rPr>
            </w:pPr>
            <w:ins w:id="58" w:author="Nokia" w:date="2020-03-04T19:44:00Z">
              <w:r>
                <w:rPr>
                  <w:rFonts w:eastAsiaTheme="minorEastAsia"/>
                  <w:lang w:val="en-US" w:eastAsia="zh-CN"/>
                </w:rPr>
                <w:t xml:space="preserve">Nokia: Basically, Rel15 is closed so we should not have non-essential CR’s. However, it seems chair instructions were </w:t>
              </w:r>
            </w:ins>
            <w:ins w:id="59" w:author="Nokia" w:date="2020-03-04T20:33:00Z">
              <w:r>
                <w:rPr>
                  <w:rFonts w:eastAsiaTheme="minorEastAsia"/>
                  <w:lang w:val="en-US" w:eastAsia="zh-CN"/>
                </w:rPr>
                <w:t xml:space="preserve">not </w:t>
              </w:r>
            </w:ins>
            <w:ins w:id="60" w:author="Nokia" w:date="2020-03-04T19:44:00Z">
              <w:r>
                <w:rPr>
                  <w:rFonts w:eastAsiaTheme="minorEastAsia"/>
                  <w:lang w:val="en-US" w:eastAsia="zh-CN"/>
                </w:rPr>
                <w:t>very clear on this as one might classify these as maintenance. However, can be agreed.</w:t>
              </w:r>
            </w:ins>
          </w:p>
        </w:tc>
      </w:tr>
      <w:tr w:rsidR="007F0837" w:rsidTr="00AC4EC0">
        <w:tc>
          <w:tcPr>
            <w:tcW w:w="1494" w:type="dxa"/>
          </w:tcPr>
          <w:p w:rsidR="007F0837" w:rsidRPr="00062104" w:rsidRDefault="007F0837" w:rsidP="007F0837">
            <w:pPr>
              <w:spacing w:line="240" w:lineRule="auto"/>
              <w:rPr>
                <w:rFonts w:eastAsiaTheme="minorEastAsia"/>
                <w:lang w:val="en-US" w:eastAsia="zh-CN"/>
              </w:rPr>
            </w:pPr>
            <w:r w:rsidRPr="00062104">
              <w:t>R4-2000581</w:t>
            </w:r>
          </w:p>
        </w:tc>
        <w:tc>
          <w:tcPr>
            <w:tcW w:w="8137" w:type="dxa"/>
          </w:tcPr>
          <w:p w:rsidR="007F0837" w:rsidRDefault="007F0837" w:rsidP="00AC4EC0">
            <w:pPr>
              <w:spacing w:line="240" w:lineRule="auto"/>
              <w:rPr>
                <w:rFonts w:eastAsiaTheme="minorEastAsia"/>
                <w:lang w:val="en-US" w:eastAsia="zh-CN"/>
              </w:rPr>
            </w:pPr>
            <w:r>
              <w:rPr>
                <w:rFonts w:eastAsiaTheme="minorEastAsia" w:hint="eastAsia"/>
                <w:lang w:val="en-US" w:eastAsia="zh-CN"/>
              </w:rPr>
              <w:t>Cat A CR</w:t>
            </w:r>
          </w:p>
        </w:tc>
      </w:tr>
      <w:tr w:rsidR="007F0837" w:rsidTr="00AC4EC0">
        <w:tc>
          <w:tcPr>
            <w:tcW w:w="1494" w:type="dxa"/>
          </w:tcPr>
          <w:p w:rsidR="007F0837" w:rsidRPr="00062104" w:rsidRDefault="007F0837" w:rsidP="007F0837">
            <w:pPr>
              <w:spacing w:line="240" w:lineRule="auto"/>
              <w:rPr>
                <w:rFonts w:eastAsiaTheme="minorEastAsia"/>
                <w:lang w:val="en-US" w:eastAsia="zh-CN"/>
              </w:rPr>
            </w:pPr>
            <w:hyperlink r:id="rId32" w:history="1">
              <w:r w:rsidRPr="00062104">
                <w:t>R4-2000914</w:t>
              </w:r>
            </w:hyperlink>
          </w:p>
        </w:tc>
        <w:tc>
          <w:tcPr>
            <w:tcW w:w="8137" w:type="dxa"/>
          </w:tcPr>
          <w:p w:rsidR="007F0837" w:rsidRDefault="007F0837" w:rsidP="00AC4EC0">
            <w:pPr>
              <w:spacing w:line="240" w:lineRule="auto"/>
              <w:rPr>
                <w:rFonts w:eastAsiaTheme="minorEastAsia"/>
                <w:lang w:val="en-US" w:eastAsia="zh-CN"/>
              </w:rPr>
            </w:pPr>
            <w:r>
              <w:rPr>
                <w:rFonts w:eastAsiaTheme="minorEastAsia" w:hint="eastAsia"/>
                <w:lang w:val="en-US" w:eastAsia="zh-CN"/>
              </w:rPr>
              <w:t xml:space="preserve">No agreement until Mar. </w:t>
            </w:r>
            <w:r>
              <w:rPr>
                <w:rFonts w:eastAsiaTheme="minorEastAsia"/>
                <w:lang w:val="en-US" w:eastAsia="zh-CN"/>
              </w:rPr>
              <w:t>4, 2020.</w:t>
            </w:r>
          </w:p>
          <w:p w:rsidR="007F0837" w:rsidRDefault="007F0837" w:rsidP="00AC4EC0">
            <w:pPr>
              <w:spacing w:line="240" w:lineRule="auto"/>
              <w:rPr>
                <w:rFonts w:eastAsiaTheme="minorEastAsia"/>
                <w:lang w:val="en-US" w:eastAsia="zh-CN"/>
              </w:rPr>
            </w:pPr>
            <w:r>
              <w:rPr>
                <w:rFonts w:eastAsiaTheme="minorEastAsia"/>
                <w:lang w:val="en-US" w:eastAsia="zh-CN"/>
              </w:rPr>
              <w:t>Nokia needs reply to CATT, Mediatek, and ZTE on whether Rel-15 CR is needed?</w:t>
            </w:r>
          </w:p>
          <w:p w:rsidR="007F0837" w:rsidRDefault="007F0837" w:rsidP="00AC4EC0">
            <w:pPr>
              <w:spacing w:line="240" w:lineRule="auto"/>
              <w:rPr>
                <w:rFonts w:eastAsiaTheme="minorEastAsia"/>
                <w:lang w:val="en-US" w:eastAsia="zh-CN"/>
              </w:rPr>
            </w:pPr>
            <w:ins w:id="61" w:author="Nokia" w:date="2020-03-04T19:44:00Z">
              <w:r>
                <w:rPr>
                  <w:rFonts w:eastAsiaTheme="minorEastAsia"/>
                  <w:lang w:val="en-US" w:eastAsia="zh-CN"/>
                </w:rPr>
                <w:t xml:space="preserve">Nokia: Basically, Rel15 is closed so we should not have non-essential CR’s. However, it seems chair instructions were </w:t>
              </w:r>
            </w:ins>
            <w:ins w:id="62" w:author="Nokia" w:date="2020-03-04T20:33:00Z">
              <w:r>
                <w:rPr>
                  <w:rFonts w:eastAsiaTheme="minorEastAsia"/>
                  <w:lang w:val="en-US" w:eastAsia="zh-CN"/>
                </w:rPr>
                <w:t xml:space="preserve">not </w:t>
              </w:r>
            </w:ins>
            <w:ins w:id="63" w:author="Nokia" w:date="2020-03-04T19:44:00Z">
              <w:r>
                <w:rPr>
                  <w:rFonts w:eastAsiaTheme="minorEastAsia"/>
                  <w:lang w:val="en-US" w:eastAsia="zh-CN"/>
                </w:rPr>
                <w:t>very clear on this as one might classify these as maintenance. However, can be agreed.</w:t>
              </w:r>
            </w:ins>
          </w:p>
        </w:tc>
      </w:tr>
      <w:tr w:rsidR="007F0837" w:rsidTr="00AC4EC0">
        <w:tc>
          <w:tcPr>
            <w:tcW w:w="1494" w:type="dxa"/>
          </w:tcPr>
          <w:p w:rsidR="007F0837" w:rsidRPr="00062104" w:rsidRDefault="007F0837" w:rsidP="007F0837">
            <w:pPr>
              <w:spacing w:line="240" w:lineRule="auto"/>
              <w:rPr>
                <w:rFonts w:eastAsiaTheme="minorEastAsia"/>
                <w:lang w:val="en-US" w:eastAsia="zh-CN"/>
              </w:rPr>
            </w:pPr>
            <w:r w:rsidRPr="00062104">
              <w:t>R4-2000915</w:t>
            </w:r>
          </w:p>
        </w:tc>
        <w:tc>
          <w:tcPr>
            <w:tcW w:w="8137" w:type="dxa"/>
          </w:tcPr>
          <w:p w:rsidR="007F0837" w:rsidRDefault="007F0837" w:rsidP="00AC4EC0">
            <w:pPr>
              <w:spacing w:line="240" w:lineRule="auto"/>
              <w:rPr>
                <w:rFonts w:eastAsiaTheme="minorEastAsia"/>
                <w:lang w:val="en-US" w:eastAsia="zh-CN"/>
              </w:rPr>
            </w:pPr>
            <w:r>
              <w:rPr>
                <w:rFonts w:eastAsiaTheme="minorEastAsia" w:hint="eastAsia"/>
                <w:lang w:val="en-US" w:eastAsia="zh-CN"/>
              </w:rPr>
              <w:t>Cat A CR</w:t>
            </w:r>
          </w:p>
        </w:tc>
      </w:tr>
      <w:tr w:rsidR="007F0837" w:rsidTr="00AC4EC0">
        <w:tc>
          <w:tcPr>
            <w:tcW w:w="1494" w:type="dxa"/>
          </w:tcPr>
          <w:p w:rsidR="007F0837" w:rsidRPr="007F0837" w:rsidRDefault="007F0837" w:rsidP="00AC4EC0">
            <w:pPr>
              <w:spacing w:line="240" w:lineRule="auto"/>
              <w:rPr>
                <w:rFonts w:eastAsiaTheme="minorEastAsia"/>
                <w:lang w:val="en-US" w:eastAsia="zh-CN"/>
              </w:rPr>
            </w:pPr>
            <w:r w:rsidRPr="007F0837">
              <w:rPr>
                <w:rFonts w:eastAsiaTheme="minorEastAsia"/>
                <w:lang w:eastAsia="zh-CN"/>
              </w:rPr>
              <w:t>R4-2002203</w:t>
            </w:r>
          </w:p>
        </w:tc>
        <w:tc>
          <w:tcPr>
            <w:tcW w:w="8137" w:type="dxa"/>
          </w:tcPr>
          <w:p w:rsidR="007F0837" w:rsidRPr="007F0837" w:rsidRDefault="007F0837" w:rsidP="00AC4EC0">
            <w:pPr>
              <w:spacing w:line="240" w:lineRule="auto"/>
              <w:rPr>
                <w:rFonts w:eastAsiaTheme="minorEastAsia"/>
                <w:lang w:val="en-US" w:eastAsia="zh-CN"/>
              </w:rPr>
            </w:pPr>
            <w:r w:rsidRPr="007F0837">
              <w:rPr>
                <w:rFonts w:eastAsiaTheme="minorEastAsia"/>
                <w:lang w:val="en-US" w:eastAsia="zh-CN"/>
              </w:rPr>
              <w:t xml:space="preserve">Revised from </w:t>
            </w:r>
            <w:r w:rsidRPr="007F0837">
              <w:rPr>
                <w:rFonts w:eastAsiaTheme="minorEastAsia" w:hint="eastAsia"/>
                <w:lang w:val="en-US" w:eastAsia="zh-CN"/>
              </w:rPr>
              <w:t xml:space="preserve">Samsung CR </w:t>
            </w:r>
            <w:r w:rsidRPr="007F0837">
              <w:rPr>
                <w:rFonts w:eastAsiaTheme="minorEastAsia" w:hint="eastAsia"/>
                <w:lang w:eastAsia="zh-CN"/>
              </w:rPr>
              <w:t>R</w:t>
            </w:r>
            <w:r w:rsidRPr="007F0837">
              <w:rPr>
                <w:rFonts w:eastAsiaTheme="minorEastAsia"/>
                <w:lang w:eastAsia="zh-CN"/>
              </w:rPr>
              <w:t xml:space="preserve">4-2000293, </w:t>
            </w:r>
            <w:r w:rsidRPr="007F0837">
              <w:rPr>
                <w:rFonts w:eastAsiaTheme="minorEastAsia" w:hint="eastAsia"/>
                <w:lang w:val="en-US" w:eastAsia="zh-CN"/>
              </w:rPr>
              <w:t>which is missing in 1</w:t>
            </w:r>
            <w:r w:rsidRPr="007F0837">
              <w:rPr>
                <w:rFonts w:eastAsiaTheme="minorEastAsia"/>
                <w:vertAlign w:val="superscript"/>
                <w:lang w:val="en-US" w:eastAsia="zh-CN"/>
              </w:rPr>
              <w:t>st</w:t>
            </w:r>
            <w:r w:rsidRPr="007F0837">
              <w:rPr>
                <w:rFonts w:eastAsiaTheme="minorEastAsia" w:hint="eastAsia"/>
                <w:lang w:val="en-US" w:eastAsia="zh-CN"/>
              </w:rPr>
              <w:t xml:space="preserve"> </w:t>
            </w:r>
            <w:r w:rsidRPr="007F0837">
              <w:rPr>
                <w:rFonts w:eastAsiaTheme="minorEastAsia"/>
                <w:lang w:val="en-US" w:eastAsia="zh-CN"/>
              </w:rPr>
              <w:t xml:space="preserve">round. </w:t>
            </w:r>
          </w:p>
          <w:p w:rsidR="007F0837" w:rsidRDefault="007F0837" w:rsidP="00AC4EC0">
            <w:pPr>
              <w:spacing w:line="240" w:lineRule="auto"/>
              <w:rPr>
                <w:ins w:id="64" w:author="Huawei" w:date="2020-03-05T13:31:00Z"/>
                <w:rFonts w:eastAsiaTheme="minorEastAsia"/>
                <w:lang w:val="en-US" w:eastAsia="zh-CN"/>
              </w:rPr>
            </w:pPr>
            <w:r w:rsidRPr="007F0837">
              <w:rPr>
                <w:rFonts w:eastAsiaTheme="minorEastAsia"/>
                <w:lang w:val="en-US" w:eastAsia="zh-CN"/>
              </w:rPr>
              <w:t xml:space="preserve">Samsung please check the Ericsson’s comment. </w:t>
            </w:r>
          </w:p>
          <w:p w:rsidR="007F0837" w:rsidRDefault="007F0837" w:rsidP="00AC4EC0">
            <w:pPr>
              <w:spacing w:line="240" w:lineRule="auto"/>
              <w:rPr>
                <w:ins w:id="65" w:author="Huawei" w:date="2020-03-05T13:31:00Z"/>
                <w:rFonts w:eastAsiaTheme="minorEastAsia"/>
                <w:lang w:val="en-US" w:eastAsia="zh-CN"/>
              </w:rPr>
            </w:pPr>
            <w:ins w:id="66" w:author="Huawei" w:date="2020-03-05T13:31:00Z">
              <w:r>
                <w:rPr>
                  <w:rFonts w:eastAsiaTheme="minorEastAsia"/>
                  <w:lang w:val="en-US" w:eastAsia="zh-CN"/>
                </w:rPr>
                <w:t>[2020-03-05]</w:t>
              </w:r>
            </w:ins>
          </w:p>
          <w:p w:rsidR="007F0837" w:rsidRPr="007F0837" w:rsidRDefault="007F0837" w:rsidP="00AC4EC0">
            <w:pPr>
              <w:spacing w:line="240" w:lineRule="auto"/>
              <w:rPr>
                <w:rFonts w:eastAsiaTheme="minorEastAsia"/>
                <w:lang w:val="en-US" w:eastAsia="zh-CN"/>
              </w:rPr>
            </w:pPr>
            <w:ins w:id="67" w:author="Huawei" w:date="2020-03-05T13:31:00Z">
              <w:r>
                <w:rPr>
                  <w:rFonts w:eastAsiaTheme="minorEastAsia"/>
                  <w:lang w:val="en-US" w:eastAsia="zh-CN"/>
                </w:rPr>
                <w:t>No comment received. Then it can be agreed.</w:t>
              </w:r>
            </w:ins>
          </w:p>
        </w:tc>
      </w:tr>
      <w:tr w:rsidR="007F0837" w:rsidTr="00AC4EC0">
        <w:tc>
          <w:tcPr>
            <w:tcW w:w="1494" w:type="dxa"/>
          </w:tcPr>
          <w:p w:rsidR="007F0837" w:rsidRPr="007F0837" w:rsidRDefault="007F0837" w:rsidP="00AC4EC0">
            <w:pPr>
              <w:spacing w:line="240" w:lineRule="auto"/>
              <w:rPr>
                <w:rFonts w:eastAsiaTheme="minorEastAsia"/>
                <w:lang w:val="en-US" w:eastAsia="zh-CN"/>
              </w:rPr>
            </w:pPr>
            <w:r w:rsidRPr="007F0837">
              <w:rPr>
                <w:rFonts w:eastAsiaTheme="minorEastAsia" w:hint="eastAsia"/>
                <w:lang w:eastAsia="zh-CN"/>
              </w:rPr>
              <w:t>R</w:t>
            </w:r>
            <w:r w:rsidRPr="007F0837">
              <w:rPr>
                <w:rFonts w:eastAsiaTheme="minorEastAsia"/>
                <w:lang w:eastAsia="zh-CN"/>
              </w:rPr>
              <w:t>4-2000294</w:t>
            </w:r>
          </w:p>
        </w:tc>
        <w:tc>
          <w:tcPr>
            <w:tcW w:w="8137" w:type="dxa"/>
          </w:tcPr>
          <w:p w:rsidR="007F0837" w:rsidRPr="007F0837" w:rsidRDefault="007F0837" w:rsidP="00AC4EC0">
            <w:pPr>
              <w:spacing w:line="240" w:lineRule="auto"/>
              <w:rPr>
                <w:rFonts w:eastAsiaTheme="minorEastAsia"/>
                <w:lang w:val="en-US" w:eastAsia="zh-CN"/>
              </w:rPr>
            </w:pPr>
            <w:r w:rsidRPr="007F0837">
              <w:rPr>
                <w:rFonts w:eastAsiaTheme="minorEastAsia"/>
                <w:lang w:val="en-US" w:eastAsia="zh-CN"/>
              </w:rPr>
              <w:t>Cat A CR to R4-2000293.</w:t>
            </w:r>
          </w:p>
        </w:tc>
      </w:tr>
    </w:tbl>
    <w:p w:rsidR="007F0837" w:rsidRPr="007F0837" w:rsidRDefault="007F0837" w:rsidP="009D24D0">
      <w:pPr>
        <w:spacing w:line="240" w:lineRule="auto"/>
        <w:rPr>
          <w:rFonts w:hint="eastAsia"/>
          <w:lang w:val="en-US"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062104">
        <w:tc>
          <w:tcPr>
            <w:tcW w:w="1494" w:type="dxa"/>
          </w:tcPr>
          <w:p w:rsidR="00062104" w:rsidRPr="003A1212" w:rsidRDefault="00062104" w:rsidP="003A1212">
            <w:pPr>
              <w:spacing w:line="240" w:lineRule="auto"/>
              <w:rPr>
                <w:rFonts w:eastAsiaTheme="minorEastAsia"/>
                <w:highlight w:val="cyan"/>
                <w:lang w:val="en-US" w:eastAsia="zh-CN"/>
                <w:rPrChange w:id="68" w:author="Huawei" w:date="2020-03-05T15:44:00Z">
                  <w:rPr>
                    <w:rFonts w:eastAsiaTheme="minorEastAsia"/>
                    <w:lang w:val="en-US" w:eastAsia="zh-CN"/>
                  </w:rPr>
                </w:rPrChange>
              </w:rPr>
            </w:pPr>
            <w:ins w:id="69" w:author="Huawei" w:date="2020-03-04T11:13:00Z">
              <w:r w:rsidRPr="003A1212">
                <w:rPr>
                  <w:highlight w:val="cyan"/>
                  <w:rPrChange w:id="70" w:author="Huawei" w:date="2020-03-05T15:44:00Z">
                    <w:rPr/>
                  </w:rPrChange>
                </w:rPr>
                <w:fldChar w:fldCharType="begin"/>
              </w:r>
              <w:r w:rsidRPr="003A1212">
                <w:rPr>
                  <w:rFonts w:eastAsia="宋体"/>
                  <w:highlight w:val="cyan"/>
                  <w:rPrChange w:id="71" w:author="Huawei" w:date="2020-03-05T15:44:00Z">
                    <w:rPr>
                      <w:rFonts w:eastAsia="宋体"/>
                    </w:rPr>
                  </w:rPrChange>
                </w:rPr>
                <w:instrText xml:space="preserve"> HYPERLINK "http://www.3gpp.org/ftp/TSG_RAN/WG4_Radio/TSGR4_94_e/Docs/R4-2000580.zip" </w:instrText>
              </w:r>
              <w:r w:rsidRPr="003A1212">
                <w:rPr>
                  <w:highlight w:val="cyan"/>
                  <w:rPrChange w:id="72" w:author="Huawei" w:date="2020-03-05T15:44:00Z">
                    <w:rPr/>
                  </w:rPrChange>
                </w:rPr>
                <w:fldChar w:fldCharType="separate"/>
              </w:r>
              <w:r w:rsidRPr="003A1212">
                <w:rPr>
                  <w:highlight w:val="cyan"/>
                  <w:rPrChange w:id="73" w:author="Huawei" w:date="2020-03-05T15:44:00Z">
                    <w:rPr/>
                  </w:rPrChange>
                </w:rPr>
                <w:t>R4-2000580</w:t>
              </w:r>
              <w:r w:rsidRPr="003A1212">
                <w:rPr>
                  <w:highlight w:val="cyan"/>
                  <w:rPrChange w:id="74" w:author="Huawei" w:date="2020-03-05T15:44:00Z">
                    <w:rPr/>
                  </w:rPrChange>
                </w:rPr>
                <w:fldChar w:fldCharType="end"/>
              </w:r>
            </w:ins>
          </w:p>
        </w:tc>
        <w:tc>
          <w:tcPr>
            <w:tcW w:w="8137" w:type="dxa"/>
          </w:tcPr>
          <w:p w:rsidR="00DA4F0F" w:rsidRPr="003A1212" w:rsidRDefault="007F0837" w:rsidP="00062104">
            <w:pPr>
              <w:spacing w:line="240" w:lineRule="auto"/>
              <w:rPr>
                <w:rFonts w:eastAsiaTheme="minorEastAsia" w:hint="eastAsia"/>
                <w:highlight w:val="cyan"/>
                <w:lang w:val="en-US" w:eastAsia="zh-CN"/>
                <w:rPrChange w:id="75" w:author="Huawei" w:date="2020-03-05T15:44:00Z">
                  <w:rPr>
                    <w:rFonts w:eastAsiaTheme="minorEastAsia" w:hint="eastAsia"/>
                    <w:lang w:val="en-US" w:eastAsia="zh-CN"/>
                  </w:rPr>
                </w:rPrChange>
              </w:rPr>
            </w:pPr>
            <w:ins w:id="76" w:author="Huawei" w:date="2020-03-04T11:08:00Z">
              <w:r w:rsidRPr="003A1212">
                <w:rPr>
                  <w:rFonts w:eastAsiaTheme="minorEastAsia" w:hint="eastAsia"/>
                  <w:highlight w:val="cyan"/>
                  <w:lang w:val="en-US" w:eastAsia="zh-CN"/>
                  <w:rPrChange w:id="77" w:author="Huawei" w:date="2020-03-05T15:44:00Z">
                    <w:rPr>
                      <w:rFonts w:eastAsiaTheme="minorEastAsia" w:hint="eastAsia"/>
                      <w:lang w:val="en-US" w:eastAsia="zh-CN"/>
                    </w:rPr>
                  </w:rPrChange>
                </w:rPr>
                <w:t>A</w:t>
              </w:r>
            </w:ins>
            <w:ins w:id="78" w:author="Huawei" w:date="2020-03-05T13:27:00Z">
              <w:r w:rsidRPr="003A1212">
                <w:rPr>
                  <w:rFonts w:eastAsiaTheme="minorEastAsia"/>
                  <w:highlight w:val="cyan"/>
                  <w:lang w:val="en-US" w:eastAsia="zh-CN"/>
                  <w:rPrChange w:id="79" w:author="Huawei" w:date="2020-03-05T15:44:00Z">
                    <w:rPr>
                      <w:rFonts w:eastAsiaTheme="minorEastAsia"/>
                      <w:lang w:val="en-US" w:eastAsia="zh-CN"/>
                    </w:rPr>
                  </w:rPrChange>
                </w:rPr>
                <w:t>greed.</w:t>
              </w:r>
            </w:ins>
          </w:p>
        </w:tc>
      </w:tr>
      <w:tr w:rsidR="00062104">
        <w:tc>
          <w:tcPr>
            <w:tcW w:w="1494" w:type="dxa"/>
          </w:tcPr>
          <w:p w:rsidR="00062104" w:rsidRPr="003A1212" w:rsidRDefault="00062104" w:rsidP="003A1212">
            <w:pPr>
              <w:spacing w:line="240" w:lineRule="auto"/>
              <w:rPr>
                <w:rFonts w:eastAsiaTheme="minorEastAsia"/>
                <w:highlight w:val="cyan"/>
                <w:lang w:val="en-US" w:eastAsia="zh-CN"/>
                <w:rPrChange w:id="80" w:author="Huawei" w:date="2020-03-05T15:44:00Z">
                  <w:rPr>
                    <w:rFonts w:eastAsiaTheme="minorEastAsia"/>
                    <w:lang w:val="en-US" w:eastAsia="zh-CN"/>
                  </w:rPr>
                </w:rPrChange>
              </w:rPr>
            </w:pPr>
            <w:ins w:id="81" w:author="Huawei" w:date="2020-03-04T11:13:00Z">
              <w:r w:rsidRPr="003A1212">
                <w:rPr>
                  <w:highlight w:val="cyan"/>
                  <w:rPrChange w:id="82" w:author="Huawei" w:date="2020-03-05T15:44:00Z">
                    <w:rPr/>
                  </w:rPrChange>
                </w:rPr>
                <w:t>R4-2000581</w:t>
              </w:r>
            </w:ins>
          </w:p>
        </w:tc>
        <w:tc>
          <w:tcPr>
            <w:tcW w:w="8137" w:type="dxa"/>
          </w:tcPr>
          <w:p w:rsidR="00062104" w:rsidRPr="003A1212" w:rsidRDefault="007F0837" w:rsidP="00062104">
            <w:pPr>
              <w:spacing w:line="240" w:lineRule="auto"/>
              <w:rPr>
                <w:rFonts w:eastAsiaTheme="minorEastAsia"/>
                <w:highlight w:val="cyan"/>
                <w:lang w:val="en-US" w:eastAsia="zh-CN"/>
                <w:rPrChange w:id="83" w:author="Huawei" w:date="2020-03-05T15:44:00Z">
                  <w:rPr>
                    <w:rFonts w:eastAsiaTheme="minorEastAsia"/>
                    <w:lang w:val="en-US" w:eastAsia="zh-CN"/>
                  </w:rPr>
                </w:rPrChange>
              </w:rPr>
            </w:pPr>
            <w:ins w:id="84" w:author="Huawei" w:date="2020-03-05T13:27:00Z">
              <w:r w:rsidRPr="003A1212">
                <w:rPr>
                  <w:rFonts w:eastAsiaTheme="minorEastAsia"/>
                  <w:highlight w:val="cyan"/>
                  <w:lang w:val="en-US" w:eastAsia="zh-CN"/>
                  <w:rPrChange w:id="85" w:author="Huawei" w:date="2020-03-05T15:44:00Z">
                    <w:rPr>
                      <w:rFonts w:eastAsiaTheme="minorEastAsia"/>
                      <w:lang w:val="en-US" w:eastAsia="zh-CN"/>
                    </w:rPr>
                  </w:rPrChange>
                </w:rPr>
                <w:t>Agreed.</w:t>
              </w:r>
            </w:ins>
            <w:ins w:id="86" w:author="Huawei" w:date="2020-03-05T13:31:00Z">
              <w:r w:rsidRPr="003A1212">
                <w:rPr>
                  <w:rFonts w:eastAsiaTheme="minorEastAsia"/>
                  <w:highlight w:val="cyan"/>
                  <w:lang w:val="en-US" w:eastAsia="zh-CN"/>
                  <w:rPrChange w:id="87" w:author="Huawei" w:date="2020-03-05T15:44:00Z">
                    <w:rPr>
                      <w:rFonts w:eastAsiaTheme="minorEastAsia"/>
                      <w:lang w:val="en-US" w:eastAsia="zh-CN"/>
                    </w:rPr>
                  </w:rPrChange>
                </w:rPr>
                <w:t xml:space="preserve"> Cat A CR</w:t>
              </w:r>
            </w:ins>
            <w:ins w:id="88" w:author="Huawei" w:date="2020-03-05T13:32:00Z">
              <w:r w:rsidRPr="003A1212">
                <w:rPr>
                  <w:rFonts w:eastAsiaTheme="minorEastAsia"/>
                  <w:highlight w:val="cyan"/>
                  <w:lang w:val="en-US" w:eastAsia="zh-CN"/>
                  <w:rPrChange w:id="89" w:author="Huawei" w:date="2020-03-05T15:44:00Z">
                    <w:rPr>
                      <w:rFonts w:eastAsiaTheme="minorEastAsia"/>
                      <w:lang w:val="en-US" w:eastAsia="zh-CN"/>
                    </w:rPr>
                  </w:rPrChange>
                </w:rPr>
                <w:t xml:space="preserve"> to </w:t>
              </w:r>
              <w:r w:rsidRPr="003A1212">
                <w:rPr>
                  <w:highlight w:val="cyan"/>
                  <w:rPrChange w:id="90" w:author="Huawei" w:date="2020-03-05T15:44:00Z">
                    <w:rPr/>
                  </w:rPrChange>
                </w:rPr>
                <w:fldChar w:fldCharType="begin"/>
              </w:r>
              <w:r w:rsidRPr="003A1212">
                <w:rPr>
                  <w:rFonts w:eastAsia="宋体"/>
                  <w:highlight w:val="cyan"/>
                  <w:rPrChange w:id="91" w:author="Huawei" w:date="2020-03-05T15:44:00Z">
                    <w:rPr>
                      <w:rFonts w:eastAsia="宋体"/>
                    </w:rPr>
                  </w:rPrChange>
                </w:rPr>
                <w:instrText xml:space="preserve"> HYPERLINK "http://www.3gpp.org/ftp/TSG_RAN/WG4_Radio/TSGR4_94_e/Docs/R4-2000580.zip" </w:instrText>
              </w:r>
              <w:r w:rsidRPr="003A1212">
                <w:rPr>
                  <w:highlight w:val="cyan"/>
                  <w:rPrChange w:id="92" w:author="Huawei" w:date="2020-03-05T15:44:00Z">
                    <w:rPr/>
                  </w:rPrChange>
                </w:rPr>
                <w:fldChar w:fldCharType="separate"/>
              </w:r>
              <w:r w:rsidRPr="003A1212">
                <w:rPr>
                  <w:highlight w:val="cyan"/>
                  <w:rPrChange w:id="93" w:author="Huawei" w:date="2020-03-05T15:44:00Z">
                    <w:rPr/>
                  </w:rPrChange>
                </w:rPr>
                <w:t>R4-2000580</w:t>
              </w:r>
              <w:r w:rsidRPr="003A1212">
                <w:rPr>
                  <w:highlight w:val="cyan"/>
                  <w:rPrChange w:id="94" w:author="Huawei" w:date="2020-03-05T15:44:00Z">
                    <w:rPr/>
                  </w:rPrChange>
                </w:rPr>
                <w:fldChar w:fldCharType="end"/>
              </w:r>
            </w:ins>
          </w:p>
        </w:tc>
      </w:tr>
      <w:tr w:rsidR="00B15820" w:rsidTr="007F0837">
        <w:trPr>
          <w:trHeight w:val="62"/>
        </w:trPr>
        <w:tc>
          <w:tcPr>
            <w:tcW w:w="1494" w:type="dxa"/>
          </w:tcPr>
          <w:p w:rsidR="00B15820" w:rsidRPr="003A1212" w:rsidRDefault="00B15820" w:rsidP="003A1212">
            <w:pPr>
              <w:spacing w:line="240" w:lineRule="auto"/>
              <w:rPr>
                <w:rFonts w:eastAsiaTheme="minorEastAsia"/>
                <w:highlight w:val="cyan"/>
                <w:lang w:val="en-US" w:eastAsia="zh-CN"/>
                <w:rPrChange w:id="95" w:author="Huawei" w:date="2020-03-05T15:44:00Z">
                  <w:rPr>
                    <w:rFonts w:eastAsiaTheme="minorEastAsia"/>
                    <w:lang w:val="en-US" w:eastAsia="zh-CN"/>
                  </w:rPr>
                </w:rPrChange>
              </w:rPr>
            </w:pPr>
            <w:ins w:id="96" w:author="Huawei" w:date="2020-03-04T11:13:00Z">
              <w:r w:rsidRPr="003A1212">
                <w:rPr>
                  <w:highlight w:val="cyan"/>
                  <w:rPrChange w:id="97" w:author="Huawei" w:date="2020-03-05T15:44:00Z">
                    <w:rPr/>
                  </w:rPrChange>
                </w:rPr>
                <w:fldChar w:fldCharType="begin"/>
              </w:r>
              <w:r w:rsidRPr="003A1212">
                <w:rPr>
                  <w:rFonts w:eastAsia="宋体"/>
                  <w:highlight w:val="cyan"/>
                  <w:rPrChange w:id="98" w:author="Huawei" w:date="2020-03-05T15:44:00Z">
                    <w:rPr>
                      <w:rFonts w:eastAsia="宋体"/>
                    </w:rPr>
                  </w:rPrChange>
                </w:rPr>
                <w:instrText xml:space="preserve"> HYPERLINK "http://www.3gpp.org/ftp/TSG_RAN/WG4_Radio/TSGR4_94_e/Docs/R4-2000914.zip" </w:instrText>
              </w:r>
              <w:r w:rsidRPr="003A1212">
                <w:rPr>
                  <w:highlight w:val="cyan"/>
                  <w:rPrChange w:id="99" w:author="Huawei" w:date="2020-03-05T15:44:00Z">
                    <w:rPr/>
                  </w:rPrChange>
                </w:rPr>
                <w:fldChar w:fldCharType="separate"/>
              </w:r>
              <w:r w:rsidRPr="003A1212">
                <w:rPr>
                  <w:highlight w:val="cyan"/>
                  <w:rPrChange w:id="100" w:author="Huawei" w:date="2020-03-05T15:44:00Z">
                    <w:rPr/>
                  </w:rPrChange>
                </w:rPr>
                <w:t>R4-2000914</w:t>
              </w:r>
              <w:r w:rsidRPr="003A1212">
                <w:rPr>
                  <w:highlight w:val="cyan"/>
                  <w:rPrChange w:id="101" w:author="Huawei" w:date="2020-03-05T15:44:00Z">
                    <w:rPr/>
                  </w:rPrChange>
                </w:rPr>
                <w:fldChar w:fldCharType="end"/>
              </w:r>
            </w:ins>
          </w:p>
        </w:tc>
        <w:tc>
          <w:tcPr>
            <w:tcW w:w="8137" w:type="dxa"/>
          </w:tcPr>
          <w:p w:rsidR="00DA4F0F" w:rsidRPr="003A1212" w:rsidRDefault="007F0837" w:rsidP="00B15820">
            <w:pPr>
              <w:spacing w:line="240" w:lineRule="auto"/>
              <w:rPr>
                <w:rFonts w:eastAsiaTheme="minorEastAsia" w:hint="eastAsia"/>
                <w:highlight w:val="cyan"/>
                <w:lang w:val="en-US" w:eastAsia="zh-CN"/>
                <w:rPrChange w:id="102" w:author="Huawei" w:date="2020-03-05T15:44:00Z">
                  <w:rPr>
                    <w:rFonts w:eastAsiaTheme="minorEastAsia" w:hint="eastAsia"/>
                    <w:lang w:val="en-US" w:eastAsia="zh-CN"/>
                  </w:rPr>
                </w:rPrChange>
              </w:rPr>
            </w:pPr>
            <w:ins w:id="103" w:author="Huawei" w:date="2020-03-05T13:30:00Z">
              <w:r w:rsidRPr="003A1212">
                <w:rPr>
                  <w:rFonts w:eastAsiaTheme="minorEastAsia" w:hint="eastAsia"/>
                  <w:highlight w:val="cyan"/>
                  <w:lang w:val="en-US" w:eastAsia="zh-CN"/>
                  <w:rPrChange w:id="104" w:author="Huawei" w:date="2020-03-05T15:44:00Z">
                    <w:rPr>
                      <w:rFonts w:eastAsiaTheme="minorEastAsia" w:hint="eastAsia"/>
                      <w:lang w:val="en-US" w:eastAsia="zh-CN"/>
                    </w:rPr>
                  </w:rPrChange>
                </w:rPr>
                <w:t>Ag</w:t>
              </w:r>
              <w:r w:rsidRPr="003A1212">
                <w:rPr>
                  <w:rFonts w:eastAsiaTheme="minorEastAsia"/>
                  <w:highlight w:val="cyan"/>
                  <w:lang w:val="en-US" w:eastAsia="zh-CN"/>
                  <w:rPrChange w:id="105" w:author="Huawei" w:date="2020-03-05T15:44:00Z">
                    <w:rPr>
                      <w:rFonts w:eastAsiaTheme="minorEastAsia"/>
                      <w:lang w:val="en-US" w:eastAsia="zh-CN"/>
                    </w:rPr>
                  </w:rPrChange>
                </w:rPr>
                <w:t>reed.</w:t>
              </w:r>
            </w:ins>
          </w:p>
        </w:tc>
      </w:tr>
      <w:tr w:rsidR="00B15820">
        <w:tc>
          <w:tcPr>
            <w:tcW w:w="1494" w:type="dxa"/>
          </w:tcPr>
          <w:p w:rsidR="00B15820" w:rsidRPr="003A1212" w:rsidRDefault="00B15820" w:rsidP="003A1212">
            <w:pPr>
              <w:spacing w:line="240" w:lineRule="auto"/>
              <w:rPr>
                <w:rFonts w:eastAsiaTheme="minorEastAsia"/>
                <w:highlight w:val="cyan"/>
                <w:lang w:val="en-US" w:eastAsia="zh-CN"/>
                <w:rPrChange w:id="106" w:author="Huawei" w:date="2020-03-05T15:44:00Z">
                  <w:rPr>
                    <w:rFonts w:eastAsiaTheme="minorEastAsia"/>
                    <w:lang w:val="en-US" w:eastAsia="zh-CN"/>
                  </w:rPr>
                </w:rPrChange>
              </w:rPr>
            </w:pPr>
            <w:ins w:id="107" w:author="Huawei" w:date="2020-03-04T11:13:00Z">
              <w:r w:rsidRPr="003A1212">
                <w:rPr>
                  <w:highlight w:val="cyan"/>
                  <w:rPrChange w:id="108" w:author="Huawei" w:date="2020-03-05T15:44:00Z">
                    <w:rPr/>
                  </w:rPrChange>
                </w:rPr>
                <w:t>R4-2000915</w:t>
              </w:r>
            </w:ins>
          </w:p>
        </w:tc>
        <w:tc>
          <w:tcPr>
            <w:tcW w:w="8137" w:type="dxa"/>
          </w:tcPr>
          <w:p w:rsidR="00B15820" w:rsidRPr="003A1212" w:rsidRDefault="007F0837" w:rsidP="00B15820">
            <w:pPr>
              <w:spacing w:line="240" w:lineRule="auto"/>
              <w:rPr>
                <w:rFonts w:eastAsiaTheme="minorEastAsia"/>
                <w:highlight w:val="cyan"/>
                <w:lang w:val="en-US" w:eastAsia="zh-CN"/>
                <w:rPrChange w:id="109" w:author="Huawei" w:date="2020-03-05T15:44:00Z">
                  <w:rPr>
                    <w:rFonts w:eastAsiaTheme="minorEastAsia"/>
                    <w:lang w:val="en-US" w:eastAsia="zh-CN"/>
                  </w:rPr>
                </w:rPrChange>
              </w:rPr>
            </w:pPr>
            <w:ins w:id="110" w:author="Huawei" w:date="2020-03-04T11:13:00Z">
              <w:r w:rsidRPr="003A1212">
                <w:rPr>
                  <w:rFonts w:eastAsiaTheme="minorEastAsia" w:hint="eastAsia"/>
                  <w:highlight w:val="cyan"/>
                  <w:lang w:val="en-US" w:eastAsia="zh-CN"/>
                  <w:rPrChange w:id="111" w:author="Huawei" w:date="2020-03-05T15:44:00Z">
                    <w:rPr>
                      <w:rFonts w:eastAsiaTheme="minorEastAsia" w:hint="eastAsia"/>
                      <w:lang w:val="en-US" w:eastAsia="zh-CN"/>
                    </w:rPr>
                  </w:rPrChange>
                </w:rPr>
                <w:t>A</w:t>
              </w:r>
            </w:ins>
            <w:ins w:id="112" w:author="Huawei" w:date="2020-03-05T13:31:00Z">
              <w:r w:rsidRPr="003A1212">
                <w:rPr>
                  <w:rFonts w:eastAsiaTheme="minorEastAsia"/>
                  <w:highlight w:val="cyan"/>
                  <w:lang w:val="en-US" w:eastAsia="zh-CN"/>
                  <w:rPrChange w:id="113" w:author="Huawei" w:date="2020-03-05T15:44:00Z">
                    <w:rPr>
                      <w:rFonts w:eastAsiaTheme="minorEastAsia"/>
                      <w:lang w:val="en-US" w:eastAsia="zh-CN"/>
                    </w:rPr>
                  </w:rPrChange>
                </w:rPr>
                <w:t>greed.</w:t>
              </w:r>
            </w:ins>
            <w:ins w:id="114" w:author="Huawei" w:date="2020-03-05T13:32:00Z">
              <w:r w:rsidRPr="003A1212">
                <w:rPr>
                  <w:rFonts w:eastAsiaTheme="minorEastAsia"/>
                  <w:highlight w:val="cyan"/>
                  <w:lang w:val="en-US" w:eastAsia="zh-CN"/>
                  <w:rPrChange w:id="115" w:author="Huawei" w:date="2020-03-05T15:44:00Z">
                    <w:rPr>
                      <w:rFonts w:eastAsiaTheme="minorEastAsia"/>
                      <w:lang w:val="en-US" w:eastAsia="zh-CN"/>
                    </w:rPr>
                  </w:rPrChange>
                </w:rPr>
                <w:t xml:space="preserve"> Cat A CR to </w:t>
              </w:r>
              <w:r w:rsidRPr="003A1212">
                <w:rPr>
                  <w:highlight w:val="cyan"/>
                  <w:rPrChange w:id="116" w:author="Huawei" w:date="2020-03-05T15:44:00Z">
                    <w:rPr/>
                  </w:rPrChange>
                </w:rPr>
                <w:fldChar w:fldCharType="begin"/>
              </w:r>
              <w:r w:rsidRPr="003A1212">
                <w:rPr>
                  <w:rFonts w:eastAsia="宋体"/>
                  <w:highlight w:val="cyan"/>
                  <w:rPrChange w:id="117" w:author="Huawei" w:date="2020-03-05T15:44:00Z">
                    <w:rPr>
                      <w:rFonts w:eastAsia="宋体"/>
                    </w:rPr>
                  </w:rPrChange>
                </w:rPr>
                <w:instrText xml:space="preserve"> HYPERLINK "http://www.3gpp.org/ftp/TSG_RAN/WG4_Radio/TSGR4_94_e/Docs/R4-2000914.zip" </w:instrText>
              </w:r>
              <w:r w:rsidRPr="003A1212">
                <w:rPr>
                  <w:highlight w:val="cyan"/>
                  <w:rPrChange w:id="118" w:author="Huawei" w:date="2020-03-05T15:44:00Z">
                    <w:rPr/>
                  </w:rPrChange>
                </w:rPr>
                <w:fldChar w:fldCharType="separate"/>
              </w:r>
              <w:r w:rsidRPr="003A1212">
                <w:rPr>
                  <w:highlight w:val="cyan"/>
                  <w:rPrChange w:id="119" w:author="Huawei" w:date="2020-03-05T15:44:00Z">
                    <w:rPr/>
                  </w:rPrChange>
                </w:rPr>
                <w:t>R4-2000914</w:t>
              </w:r>
              <w:r w:rsidRPr="003A1212">
                <w:rPr>
                  <w:highlight w:val="cyan"/>
                  <w:rPrChange w:id="120" w:author="Huawei" w:date="2020-03-05T15:44:00Z">
                    <w:rPr/>
                  </w:rPrChange>
                </w:rPr>
                <w:fldChar w:fldCharType="end"/>
              </w:r>
            </w:ins>
          </w:p>
        </w:tc>
      </w:tr>
      <w:tr w:rsidR="00520B2C">
        <w:tc>
          <w:tcPr>
            <w:tcW w:w="1494" w:type="dxa"/>
          </w:tcPr>
          <w:p w:rsidR="00520B2C" w:rsidRPr="003A1212" w:rsidRDefault="000F08C4" w:rsidP="00520B2C">
            <w:pPr>
              <w:spacing w:line="240" w:lineRule="auto"/>
              <w:rPr>
                <w:rFonts w:eastAsiaTheme="minorEastAsia"/>
                <w:highlight w:val="cyan"/>
                <w:lang w:val="en-US" w:eastAsia="zh-CN"/>
                <w:rPrChange w:id="121" w:author="Huawei" w:date="2020-03-05T15:44:00Z">
                  <w:rPr>
                    <w:rFonts w:eastAsiaTheme="minorEastAsia"/>
                    <w:lang w:val="en-US" w:eastAsia="zh-CN"/>
                  </w:rPr>
                </w:rPrChange>
              </w:rPr>
            </w:pPr>
            <w:ins w:id="122" w:author="Huawei" w:date="2020-03-04T11:20:00Z">
              <w:r w:rsidRPr="003A1212">
                <w:rPr>
                  <w:rFonts w:eastAsiaTheme="minorEastAsia"/>
                  <w:color w:val="FF0000"/>
                  <w:highlight w:val="cyan"/>
                  <w:lang w:eastAsia="zh-CN"/>
                  <w:rPrChange w:id="123" w:author="Huawei" w:date="2020-03-05T15:44:00Z">
                    <w:rPr>
                      <w:rFonts w:eastAsiaTheme="minorEastAsia"/>
                      <w:color w:val="FF0000"/>
                      <w:lang w:eastAsia="zh-CN"/>
                    </w:rPr>
                  </w:rPrChange>
                </w:rPr>
                <w:t>R4-2002203</w:t>
              </w:r>
            </w:ins>
          </w:p>
        </w:tc>
        <w:tc>
          <w:tcPr>
            <w:tcW w:w="8137" w:type="dxa"/>
          </w:tcPr>
          <w:p w:rsidR="00520B2C" w:rsidRPr="003A1212" w:rsidRDefault="007F0837" w:rsidP="007F0837">
            <w:pPr>
              <w:spacing w:line="240" w:lineRule="auto"/>
              <w:rPr>
                <w:rFonts w:eastAsiaTheme="minorEastAsia"/>
                <w:highlight w:val="cyan"/>
                <w:lang w:val="en-US" w:eastAsia="zh-CN"/>
                <w:rPrChange w:id="124" w:author="Huawei" w:date="2020-03-05T15:44:00Z">
                  <w:rPr>
                    <w:rFonts w:eastAsiaTheme="minorEastAsia"/>
                    <w:lang w:val="en-US" w:eastAsia="zh-CN"/>
                  </w:rPr>
                </w:rPrChange>
              </w:rPr>
            </w:pPr>
            <w:ins w:id="125" w:author="Huawei" w:date="2020-03-04T11:16:00Z">
              <w:r w:rsidRPr="003A1212">
                <w:rPr>
                  <w:rFonts w:eastAsiaTheme="minorEastAsia"/>
                  <w:highlight w:val="cyan"/>
                  <w:lang w:val="en-US" w:eastAsia="zh-CN"/>
                  <w:rPrChange w:id="126" w:author="Huawei" w:date="2020-03-05T15:44:00Z">
                    <w:rPr>
                      <w:rFonts w:eastAsiaTheme="minorEastAsia"/>
                      <w:lang w:val="en-US" w:eastAsia="zh-CN"/>
                    </w:rPr>
                  </w:rPrChange>
                </w:rPr>
                <w:t>A</w:t>
              </w:r>
            </w:ins>
            <w:ins w:id="127" w:author="Huawei" w:date="2020-03-05T13:31:00Z">
              <w:r w:rsidRPr="003A1212">
                <w:rPr>
                  <w:rFonts w:eastAsiaTheme="minorEastAsia"/>
                  <w:highlight w:val="cyan"/>
                  <w:lang w:val="en-US" w:eastAsia="zh-CN"/>
                  <w:rPrChange w:id="128" w:author="Huawei" w:date="2020-03-05T15:44:00Z">
                    <w:rPr>
                      <w:rFonts w:eastAsiaTheme="minorEastAsia"/>
                      <w:lang w:val="en-US" w:eastAsia="zh-CN"/>
                    </w:rPr>
                  </w:rPrChange>
                </w:rPr>
                <w:t>greed.</w:t>
              </w:r>
            </w:ins>
          </w:p>
        </w:tc>
      </w:tr>
      <w:tr w:rsidR="00520B2C">
        <w:tc>
          <w:tcPr>
            <w:tcW w:w="1494" w:type="dxa"/>
          </w:tcPr>
          <w:p w:rsidR="00520B2C" w:rsidRPr="003A1212" w:rsidRDefault="00520B2C" w:rsidP="00520B2C">
            <w:pPr>
              <w:spacing w:line="240" w:lineRule="auto"/>
              <w:rPr>
                <w:rFonts w:eastAsiaTheme="minorEastAsia"/>
                <w:highlight w:val="cyan"/>
                <w:lang w:val="en-US" w:eastAsia="zh-CN"/>
                <w:rPrChange w:id="129" w:author="Huawei" w:date="2020-03-05T15:44:00Z">
                  <w:rPr>
                    <w:rFonts w:eastAsiaTheme="minorEastAsia"/>
                    <w:lang w:val="en-US" w:eastAsia="zh-CN"/>
                  </w:rPr>
                </w:rPrChange>
              </w:rPr>
            </w:pPr>
            <w:ins w:id="130" w:author="Huawei" w:date="2020-03-04T11:13:00Z">
              <w:r w:rsidRPr="003A1212">
                <w:rPr>
                  <w:rFonts w:eastAsiaTheme="minorEastAsia" w:hint="eastAsia"/>
                  <w:color w:val="FF0000"/>
                  <w:highlight w:val="cyan"/>
                  <w:lang w:eastAsia="zh-CN"/>
                  <w:rPrChange w:id="131" w:author="Huawei" w:date="2020-03-05T15:44:00Z">
                    <w:rPr>
                      <w:rFonts w:eastAsiaTheme="minorEastAsia" w:hint="eastAsia"/>
                      <w:color w:val="FF0000"/>
                      <w:lang w:eastAsia="zh-CN"/>
                    </w:rPr>
                  </w:rPrChange>
                </w:rPr>
                <w:t>R</w:t>
              </w:r>
              <w:r w:rsidRPr="003A1212">
                <w:rPr>
                  <w:rFonts w:eastAsiaTheme="minorEastAsia"/>
                  <w:color w:val="FF0000"/>
                  <w:highlight w:val="cyan"/>
                  <w:lang w:eastAsia="zh-CN"/>
                  <w:rPrChange w:id="132" w:author="Huawei" w:date="2020-03-05T15:44:00Z">
                    <w:rPr>
                      <w:rFonts w:eastAsiaTheme="minorEastAsia"/>
                      <w:color w:val="FF0000"/>
                      <w:lang w:eastAsia="zh-CN"/>
                    </w:rPr>
                  </w:rPrChange>
                </w:rPr>
                <w:t>4-2000294</w:t>
              </w:r>
            </w:ins>
          </w:p>
        </w:tc>
        <w:tc>
          <w:tcPr>
            <w:tcW w:w="8137" w:type="dxa"/>
          </w:tcPr>
          <w:p w:rsidR="00520B2C" w:rsidRPr="003A1212" w:rsidRDefault="007F0837" w:rsidP="00520B2C">
            <w:pPr>
              <w:spacing w:line="240" w:lineRule="auto"/>
              <w:rPr>
                <w:rFonts w:eastAsiaTheme="minorEastAsia"/>
                <w:highlight w:val="cyan"/>
                <w:lang w:val="en-US" w:eastAsia="zh-CN"/>
                <w:rPrChange w:id="133" w:author="Huawei" w:date="2020-03-05T15:44:00Z">
                  <w:rPr>
                    <w:rFonts w:eastAsiaTheme="minorEastAsia"/>
                    <w:lang w:val="en-US" w:eastAsia="zh-CN"/>
                  </w:rPr>
                </w:rPrChange>
              </w:rPr>
            </w:pPr>
            <w:ins w:id="134" w:author="Huawei" w:date="2020-03-04T11:16:00Z">
              <w:r w:rsidRPr="003A1212">
                <w:rPr>
                  <w:rFonts w:eastAsiaTheme="minorEastAsia"/>
                  <w:highlight w:val="cyan"/>
                  <w:lang w:val="en-US" w:eastAsia="zh-CN"/>
                  <w:rPrChange w:id="135" w:author="Huawei" w:date="2020-03-05T15:44:00Z">
                    <w:rPr>
                      <w:rFonts w:eastAsiaTheme="minorEastAsia"/>
                      <w:lang w:val="en-US" w:eastAsia="zh-CN"/>
                    </w:rPr>
                  </w:rPrChange>
                </w:rPr>
                <w:t>Ag</w:t>
              </w:r>
            </w:ins>
            <w:ins w:id="136" w:author="Huawei" w:date="2020-03-05T13:31:00Z">
              <w:r w:rsidRPr="003A1212">
                <w:rPr>
                  <w:rFonts w:eastAsiaTheme="minorEastAsia"/>
                  <w:highlight w:val="cyan"/>
                  <w:lang w:val="en-US" w:eastAsia="zh-CN"/>
                  <w:rPrChange w:id="137" w:author="Huawei" w:date="2020-03-05T15:44:00Z">
                    <w:rPr>
                      <w:rFonts w:eastAsiaTheme="minorEastAsia"/>
                      <w:lang w:val="en-US" w:eastAsia="zh-CN"/>
                    </w:rPr>
                  </w:rPrChange>
                </w:rPr>
                <w:t>reed.</w:t>
              </w:r>
            </w:ins>
            <w:ins w:id="138" w:author="Huawei" w:date="2020-03-05T13:32:00Z">
              <w:r w:rsidRPr="003A1212">
                <w:rPr>
                  <w:rFonts w:eastAsiaTheme="minorEastAsia"/>
                  <w:highlight w:val="cyan"/>
                  <w:lang w:val="en-US" w:eastAsia="zh-CN"/>
                  <w:rPrChange w:id="139" w:author="Huawei" w:date="2020-03-05T15:44:00Z">
                    <w:rPr>
                      <w:rFonts w:eastAsiaTheme="minorEastAsia"/>
                      <w:lang w:val="en-US" w:eastAsia="zh-CN"/>
                    </w:rPr>
                  </w:rPrChange>
                </w:rPr>
                <w:t xml:space="preserve"> </w:t>
              </w:r>
              <w:r w:rsidRPr="003A1212">
                <w:rPr>
                  <w:rFonts w:eastAsiaTheme="minorEastAsia"/>
                  <w:highlight w:val="cyan"/>
                  <w:lang w:val="en-US" w:eastAsia="zh-CN"/>
                  <w:rPrChange w:id="140" w:author="Huawei" w:date="2020-03-05T15:44:00Z">
                    <w:rPr>
                      <w:rFonts w:eastAsiaTheme="minorEastAsia"/>
                      <w:lang w:val="en-US" w:eastAsia="zh-CN"/>
                    </w:rPr>
                  </w:rPrChange>
                </w:rPr>
                <w:t>Cat A CR to R4-2000293</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t>Topic #3: UE measurement capability (38.133/36.133)</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3E3F31" w:rsidP="009D24D0">
            <w:pPr>
              <w:spacing w:line="240" w:lineRule="auto"/>
            </w:pPr>
            <w:hyperlink r:id="rId33" w:history="1">
              <w:r w:rsidR="00AE0C88">
                <w:t>R4-2001923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jc w:val="both"/>
              <w:rPr>
                <w:lang w:val="en-US" w:eastAsia="zh-CN"/>
              </w:rPr>
            </w:pPr>
            <w:r>
              <w:rPr>
                <w:u w:val="single"/>
                <w:lang w:val="en-US" w:eastAsia="zh-CN"/>
              </w:rPr>
              <w:t>Observation 1</w:t>
            </w:r>
            <w:r>
              <w:rPr>
                <w:lang w:val="en-US" w:eastAsia="zh-CN"/>
              </w:rPr>
              <w:t xml:space="preserve">: From the latest TS 38.133, </w:t>
            </w:r>
            <w:r>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Pr>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spacing w:line="240" w:lineRule="auto"/>
              <w:jc w:val="both"/>
              <w:rPr>
                <w:lang w:eastAsia="zh-CN"/>
              </w:rPr>
            </w:pPr>
            <w:r>
              <w:rPr>
                <w:u w:val="single"/>
                <w:lang w:val="en-US" w:eastAsia="zh-CN"/>
              </w:rPr>
              <w:t>Observation 2</w:t>
            </w:r>
            <w:r>
              <w:rPr>
                <w:lang w:eastAsia="zh-CN"/>
              </w:rPr>
              <w:t>: The above observation does not come from the clarifying CR in R4-1907862, rather this approach had been already in both TS 38.133 and TS 36.133.</w:t>
            </w:r>
          </w:p>
          <w:p w:rsidR="00EE4551" w:rsidRDefault="00AE0C88" w:rsidP="009D24D0">
            <w:pPr>
              <w:spacing w:line="240" w:lineRule="auto"/>
              <w:jc w:val="both"/>
            </w:pPr>
            <w:r>
              <w:t>Based on the above observations, a draft response LS is provided in [3].</w:t>
            </w:r>
          </w:p>
        </w:tc>
      </w:tr>
      <w:tr w:rsidR="00EE4551">
        <w:trPr>
          <w:trHeight w:val="468"/>
        </w:trPr>
        <w:tc>
          <w:tcPr>
            <w:tcW w:w="1696" w:type="dxa"/>
          </w:tcPr>
          <w:p w:rsidR="00EE4551" w:rsidRDefault="003E3F31" w:rsidP="009D24D0">
            <w:pPr>
              <w:spacing w:line="240" w:lineRule="auto"/>
            </w:pPr>
            <w:hyperlink r:id="rId34" w:history="1">
              <w:r w:rsidR="00AE0C88">
                <w:t>R4-2001924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35" w:history="1">
              <w:r>
                <w:t>R4-2001923</w:t>
              </w:r>
            </w:hyperlink>
          </w:p>
        </w:tc>
      </w:tr>
      <w:tr w:rsidR="00EE4551">
        <w:trPr>
          <w:trHeight w:val="468"/>
        </w:trPr>
        <w:tc>
          <w:tcPr>
            <w:tcW w:w="1696" w:type="dxa"/>
          </w:tcPr>
          <w:p w:rsidR="00EE4551" w:rsidRDefault="003E3F31" w:rsidP="009D24D0">
            <w:pPr>
              <w:spacing w:line="240" w:lineRule="auto"/>
            </w:pPr>
            <w:hyperlink r:id="rId36" w:history="1">
              <w:r w:rsidR="00AE0C88">
                <w:t>R4-2001331</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lang w:val="en-US" w:eastAsia="zh-CN"/>
              </w:rPr>
            </w:pPr>
            <w:r>
              <w:rPr>
                <w:lang w:val="en-US" w:eastAsia="zh-CN"/>
              </w:rPr>
              <w:t>Observation 1: There is a need to exchange information impacting the reporting criteria configuration, between MN and SN.</w:t>
            </w:r>
          </w:p>
        </w:tc>
      </w:tr>
      <w:tr w:rsidR="00EE4551">
        <w:trPr>
          <w:trHeight w:val="468"/>
        </w:trPr>
        <w:tc>
          <w:tcPr>
            <w:tcW w:w="1696" w:type="dxa"/>
          </w:tcPr>
          <w:p w:rsidR="00EE4551" w:rsidRDefault="003E3F31" w:rsidP="009D24D0">
            <w:pPr>
              <w:spacing w:line="240" w:lineRule="auto"/>
            </w:pPr>
            <w:hyperlink r:id="rId37" w:history="1">
              <w:r w:rsidR="00AE0C88">
                <w:t>R4-2001332</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38" w:history="1">
              <w:r>
                <w:t>R4-2001331</w:t>
              </w:r>
            </w:hyperlink>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R4-2001278</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pPr>
            <w:r>
              <w:t xml:space="preserve">Proposal 1. Reporting criteria for NR serving cell frequencies, i.e. component </w:t>
            </w:r>
            <m:oMath>
              <m:r>
                <m:rPr>
                  <m:sty m:val="p"/>
                </m:rPr>
                <w:rPr>
                  <w:rFonts w:ascii="Cambria Math" w:hAnsi="Cambria Math"/>
                </w:rPr>
                <m:t>9×n</m:t>
              </m:r>
            </m:oMath>
            <w:r>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t>, needs to be coordinated between the MN and the SN in EN-DC operation.</w:t>
            </w:r>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R4-2001270</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 corresponding to R4-2001278</w:t>
            </w:r>
          </w:p>
        </w:tc>
      </w:tr>
      <w:tr w:rsidR="00EE4551">
        <w:trPr>
          <w:trHeight w:val="468"/>
        </w:trPr>
        <w:tc>
          <w:tcPr>
            <w:tcW w:w="1696" w:type="dxa"/>
          </w:tcPr>
          <w:p w:rsidR="00EE4551" w:rsidRDefault="003E3F31" w:rsidP="009D24D0">
            <w:pPr>
              <w:spacing w:line="240" w:lineRule="auto"/>
            </w:pPr>
            <w:hyperlink r:id="rId39" w:history="1">
              <w:r w:rsidR="00AE0C88">
                <w:t>R4-2001333</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Observation 1: it needs to be clarified what the reporting criteria is for an EN-DC capable UE configured with additional SCells.</w:t>
            </w:r>
          </w:p>
          <w:p w:rsidR="00EE4551" w:rsidRDefault="00AE0C88" w:rsidP="009D24D0">
            <w:pPr>
              <w:spacing w:line="240" w:lineRule="auto"/>
            </w:pPr>
            <w:r>
              <w:t>Proposal 1: For each configured SCell the UE shall support additionally 9 reporting criteria.</w:t>
            </w:r>
          </w:p>
          <w:p w:rsidR="00EE4551" w:rsidRDefault="00AE0C88" w:rsidP="009D24D0">
            <w:pPr>
              <w:spacing w:line="240" w:lineRule="auto"/>
            </w:pPr>
            <w:r>
              <w:lastRenderedPageBreak/>
              <w:t xml:space="preserve">Proposal 2: UE requirement for reporting criteria when UE is configured with SCells and NR SCells need to be clarified. </w:t>
            </w:r>
          </w:p>
          <w:p w:rsidR="00EE4551" w:rsidRDefault="00AE0C88" w:rsidP="009D24D0">
            <w:pPr>
              <w:spacing w:line="240" w:lineRule="auto"/>
            </w:pPr>
            <w:r>
              <w:t>Proposal 3: RAN4 to select one of the text proposals for clarifying the UE reporting criteria requirement when configured with SCells and NR SCells.</w:t>
            </w:r>
          </w:p>
        </w:tc>
      </w:tr>
      <w:tr w:rsidR="00EE4551">
        <w:trPr>
          <w:trHeight w:val="468"/>
        </w:trPr>
        <w:tc>
          <w:tcPr>
            <w:tcW w:w="1696" w:type="dxa"/>
          </w:tcPr>
          <w:p w:rsidR="00EE4551" w:rsidRDefault="003E3F31" w:rsidP="009D24D0">
            <w:pPr>
              <w:spacing w:line="240" w:lineRule="auto"/>
            </w:pPr>
            <w:hyperlink r:id="rId40" w:history="1">
              <w:r w:rsidR="00AE0C88">
                <w:t>R4-2001259</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reporting criteria for EN-DC when E-UTRA SCell(s) are configured is to be specified.</w:t>
            </w:r>
          </w:p>
          <w:p w:rsidR="00EE4551" w:rsidRDefault="00AE0C88" w:rsidP="009D24D0">
            <w:pPr>
              <w:spacing w:line="240" w:lineRule="auto"/>
            </w:pPr>
            <w:r>
              <w:t>Proposal 2. The reporting criteria for NE-DC when E-UTRA SCell(s) are configured is to be specified.</w:t>
            </w:r>
          </w:p>
          <w:p w:rsidR="00EE4551" w:rsidRDefault="00AE0C88" w:rsidP="009D24D0">
            <w:pPr>
              <w:spacing w:line="240" w:lineRule="auto"/>
            </w:pPr>
            <w:r>
              <w:t>Proposal 3. The requirements structure for reporting criteria in TS36.133 is not changed by introducing requirements for CA at E-UTRA side.</w:t>
            </w:r>
          </w:p>
          <w:p w:rsidR="00EE4551" w:rsidRDefault="00AE0C88" w:rsidP="009D24D0">
            <w:pPr>
              <w:spacing w:line="240" w:lineRule="auto"/>
            </w:pPr>
            <w:r>
              <w:t>Proposal 4. Reporting criteria for EN-DC is 36+9*n when the UE is configured with E-UTRA SCell(s), and n is the number of E-UTRA SCell carrier frequencies.</w:t>
            </w:r>
          </w:p>
          <w:p w:rsidR="00EE4551" w:rsidRDefault="00AE0C88" w:rsidP="009D24D0">
            <w:pPr>
              <w:spacing w:line="240" w:lineRule="auto"/>
            </w:pPr>
            <w:r>
              <w:t>Proposal 5. For NE-DC, the total number of E-UTRA reporting criteria is E_(cat,NE-DC,E-UTRA)=10+9×n, and   is the number of configured E-UTRA serving frequencies, including PSCell and SCells carrier frequencies.</w:t>
            </w:r>
          </w:p>
        </w:tc>
      </w:tr>
      <w:tr w:rsidR="00EE4551">
        <w:trPr>
          <w:trHeight w:val="468"/>
        </w:trPr>
        <w:tc>
          <w:tcPr>
            <w:tcW w:w="1696" w:type="dxa"/>
          </w:tcPr>
          <w:p w:rsidR="00EE4551" w:rsidRDefault="003E3F31" w:rsidP="009D24D0">
            <w:pPr>
              <w:spacing w:line="240" w:lineRule="auto"/>
            </w:pPr>
            <w:hyperlink r:id="rId41" w:history="1">
              <w:r w:rsidR="00AE0C88">
                <w:t>R4-2001261</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For EN-DC, reporting criteria has not been specified when E-UTRA SCell carrier frequencies are configured.</w:t>
            </w:r>
          </w:p>
          <w:p w:rsidR="00EE4551" w:rsidRDefault="00AE0C88" w:rsidP="009D24D0">
            <w:pPr>
              <w:spacing w:line="240" w:lineRule="auto"/>
            </w:pPr>
            <w:r>
              <w:t>For NE-DC, reporting criteria has not been finalized and reporting criteria has not been specified when E-UTRA SCell carrier frequencies are configured</w:t>
            </w:r>
          </w:p>
          <w:p w:rsidR="00EE4551" w:rsidRDefault="00AE0C88" w:rsidP="009D24D0">
            <w:pPr>
              <w:pStyle w:val="ListParagraph"/>
              <w:numPr>
                <w:ilvl w:val="0"/>
                <w:numId w:val="7"/>
              </w:numPr>
              <w:spacing w:line="240" w:lineRule="auto"/>
              <w:ind w:firstLineChars="0"/>
              <w:rPr>
                <w:rFonts w:eastAsia="Yu Mincho"/>
              </w:rPr>
            </w:pPr>
            <w:r>
              <w:rPr>
                <w:rFonts w:eastAsia="Yu Mincho"/>
              </w:rPr>
              <w:t>Specified reporting criteria for EN-DC when E-UTRA SCell carrier frequencies are configured.</w:t>
            </w:r>
          </w:p>
          <w:p w:rsidR="00EE4551" w:rsidRDefault="00AE0C88" w:rsidP="009D24D0">
            <w:pPr>
              <w:pStyle w:val="ListParagraph"/>
              <w:numPr>
                <w:ilvl w:val="0"/>
                <w:numId w:val="7"/>
              </w:numPr>
              <w:spacing w:line="240" w:lineRule="auto"/>
              <w:ind w:firstLineChars="0"/>
              <w:rPr>
                <w:rFonts w:eastAsia="Yu Mincho"/>
              </w:rPr>
            </w:pPr>
            <w:r>
              <w:rPr>
                <w:rFonts w:eastAsia="Yu Mincho"/>
              </w:rPr>
              <w:t>Specified reporting criteria for NE-DC when E-UTRA SCell carrier frequencies are configured.</w:t>
            </w:r>
          </w:p>
          <w:p w:rsidR="00EE4551" w:rsidRDefault="00AE0C88" w:rsidP="009D24D0">
            <w:pPr>
              <w:pStyle w:val="ListParagraph"/>
              <w:numPr>
                <w:ilvl w:val="0"/>
                <w:numId w:val="7"/>
              </w:numPr>
              <w:spacing w:line="240" w:lineRule="auto"/>
              <w:ind w:firstLineChars="0"/>
              <w:rPr>
                <w:rFonts w:eastAsia="Yu Mincho"/>
              </w:rPr>
            </w:pPr>
            <w:r>
              <w:rPr>
                <w:rFonts w:eastAsia="Yu Mincho"/>
              </w:rPr>
              <w:t>Change ‘excluding’ to ‘in addition to’</w:t>
            </w:r>
          </w:p>
          <w:p w:rsidR="00EE4551" w:rsidRDefault="00AE0C88" w:rsidP="009D24D0">
            <w:pPr>
              <w:pStyle w:val="ListParagraph"/>
              <w:numPr>
                <w:ilvl w:val="0"/>
                <w:numId w:val="7"/>
              </w:numPr>
              <w:spacing w:line="240" w:lineRule="auto"/>
              <w:ind w:firstLineChars="0"/>
              <w:rPr>
                <w:rFonts w:eastAsia="Yu Mincho"/>
              </w:rPr>
            </w:pPr>
            <w:r>
              <w:rPr>
                <w:rFonts w:eastAsia="Yu Mincho"/>
              </w:rPr>
              <w:t>Change the property of Table 8.2.2-1 so it can be on the same page with the title.</w:t>
            </w:r>
          </w:p>
          <w:p w:rsidR="00EE4551" w:rsidRDefault="00AE0C88" w:rsidP="009D24D0">
            <w:pPr>
              <w:pStyle w:val="ListParagraph"/>
              <w:numPr>
                <w:ilvl w:val="0"/>
                <w:numId w:val="7"/>
              </w:numPr>
              <w:spacing w:line="240" w:lineRule="auto"/>
              <w:ind w:firstLineChars="0"/>
              <w:rPr>
                <w:rFonts w:eastAsia="Yu Mincho"/>
              </w:rPr>
            </w:pPr>
            <w:r>
              <w:rPr>
                <w:rFonts w:eastAsia="Yu Mincho"/>
              </w:rPr>
              <w:t>Editorial changes</w:t>
            </w:r>
          </w:p>
        </w:tc>
      </w:tr>
      <w:tr w:rsidR="00EE4551">
        <w:trPr>
          <w:trHeight w:val="468"/>
        </w:trPr>
        <w:tc>
          <w:tcPr>
            <w:tcW w:w="1696" w:type="dxa"/>
          </w:tcPr>
          <w:p w:rsidR="00EE4551" w:rsidRDefault="00AE0C88" w:rsidP="009D24D0">
            <w:pPr>
              <w:spacing w:line="240" w:lineRule="auto"/>
            </w:pPr>
            <w:r>
              <w:t>R4-2001262</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rPr>
                <w:rFonts w:eastAsiaTheme="minorEastAsia"/>
                <w:lang w:eastAsia="zh-CN"/>
              </w:rPr>
              <w:t xml:space="preserve">Cat A CR to </w:t>
            </w:r>
            <w:hyperlink r:id="rId42" w:history="1">
              <w:r>
                <w:t>R4-2001261</w:t>
              </w:r>
            </w:hyperlink>
          </w:p>
        </w:tc>
      </w:tr>
      <w:tr w:rsidR="00EE4551">
        <w:trPr>
          <w:trHeight w:val="468"/>
        </w:trPr>
        <w:tc>
          <w:tcPr>
            <w:tcW w:w="1696" w:type="dxa"/>
          </w:tcPr>
          <w:p w:rsidR="00EE4551" w:rsidRDefault="003E3F31" w:rsidP="009D24D0">
            <w:pPr>
              <w:spacing w:line="240" w:lineRule="auto"/>
            </w:pPr>
            <w:hyperlink r:id="rId43" w:history="1">
              <w:r w:rsidR="00AE0C88">
                <w:t>R4-2001922</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The total numbers of mandatory reporting criteria for EN-DC in TS 36.133 are then:</w:t>
            </w:r>
          </w:p>
          <w:p w:rsidR="00EE4551" w:rsidRDefault="00AE0C88" w:rsidP="009D24D0">
            <w:pPr>
              <w:spacing w:line="240" w:lineRule="auto"/>
            </w:pPr>
            <w:r>
              <w:rPr>
                <w:b/>
              </w:rPr>
              <w:t>36</w:t>
            </w:r>
            <w:r>
              <w:t xml:space="preserve"> reporting criteria if the UE is not configured with any LTE SCell or NR SCell or NR PSCell carrier frequencies,</w:t>
            </w:r>
          </w:p>
          <w:p w:rsidR="00EE4551" w:rsidRDefault="00AE0C88" w:rsidP="009D24D0">
            <w:pPr>
              <w:spacing w:line="240" w:lineRule="auto"/>
            </w:pPr>
            <w:r>
              <w:rPr>
                <w:b/>
              </w:rPr>
              <w:t>36+(10+9*1)</w:t>
            </w:r>
            <w:r>
              <w:t xml:space="preserve"> reporting criteria if the UE is not configured with any LTE SCell or NR SCell but configured with one NR PSCell carrier frequency,</w:t>
            </w:r>
          </w:p>
          <w:p w:rsidR="00EE4551" w:rsidRDefault="00AE0C88" w:rsidP="009D24D0">
            <w:pPr>
              <w:spacing w:line="240" w:lineRule="auto"/>
            </w:pPr>
            <w:r>
              <w:rPr>
                <w:b/>
              </w:rPr>
              <w:t>36+9*k+(10+9*n)</w:t>
            </w:r>
            <w:r>
              <w:t xml:space="preserve"> reporting criteria if the UE is configured with </w:t>
            </w:r>
            <w:r>
              <w:rPr>
                <w:i/>
              </w:rPr>
              <w:t>k</w:t>
            </w:r>
            <w:r>
              <w:t xml:space="preserve"> carrier frequencies with LTE SCells, one NR PSCell carrier frequencies, and (</w:t>
            </w:r>
            <w:r>
              <w:rPr>
                <w:i/>
              </w:rPr>
              <w:t>n</w:t>
            </w:r>
            <w:r>
              <w:t>-1)</w:t>
            </w:r>
            <w:r>
              <w:rPr>
                <w:lang w:val="en-US"/>
              </w:rPr>
              <w:t xml:space="preserve"> carrier frequencies with NR </w:t>
            </w:r>
            <w:r>
              <w:t>SCells.</w:t>
            </w:r>
          </w:p>
          <w:p w:rsidR="00EE4551" w:rsidRDefault="00AE0C88" w:rsidP="009D24D0">
            <w:pPr>
              <w:spacing w:line="240" w:lineRule="auto"/>
            </w:pPr>
            <w:r>
              <w:t>The total numbers of mandatory reporting criteria for NE-DC in TS 36.133 are then:</w:t>
            </w:r>
          </w:p>
          <w:p w:rsidR="00EE4551" w:rsidRDefault="00AE0C88" w:rsidP="009D24D0">
            <w:pPr>
              <w:spacing w:line="240" w:lineRule="auto"/>
            </w:pPr>
            <w:r>
              <w:t>-</w:t>
            </w:r>
            <w:r>
              <w:tab/>
            </w:r>
            <w:r>
              <w:rPr>
                <w:b/>
              </w:rPr>
              <w:t>29</w:t>
            </w:r>
            <w:r>
              <w:t xml:space="preserve"> reporting criteria if the UE is not configured with any LTE SCell or LTE PSCell or NR SCell, but configured with NR PCell,</w:t>
            </w:r>
          </w:p>
          <w:p w:rsidR="00EE4551" w:rsidRDefault="00AE0C88" w:rsidP="009D24D0">
            <w:pPr>
              <w:spacing w:line="240" w:lineRule="auto"/>
            </w:pPr>
            <w:r>
              <w:lastRenderedPageBreak/>
              <w:t>-</w:t>
            </w:r>
            <w:r>
              <w:tab/>
            </w:r>
            <w:r>
              <w:rPr>
                <w:b/>
              </w:rPr>
              <w:t>29+(10+9*1)</w:t>
            </w:r>
            <w:r>
              <w:t xml:space="preserve"> reporting criteria if the UE is not configured with any LTE SCell or NR SCell, but configured with LTE PSCell and NR PCell,</w:t>
            </w:r>
          </w:p>
          <w:p w:rsidR="00EE4551" w:rsidRDefault="00AE0C88" w:rsidP="009D24D0">
            <w:pPr>
              <w:spacing w:line="240" w:lineRule="auto"/>
            </w:pPr>
            <w:r>
              <w:t>-</w:t>
            </w:r>
            <w:r>
              <w:tab/>
            </w:r>
            <w:r>
              <w:rPr>
                <w:b/>
              </w:rPr>
              <w:t>29+(10+9*k)+9*n</w:t>
            </w:r>
            <w:r>
              <w:t xml:space="preserve"> reporting criteria if the UE is configured with (</w:t>
            </w:r>
            <w:r>
              <w:rPr>
                <w:i/>
              </w:rPr>
              <w:t>k</w:t>
            </w:r>
            <w:r>
              <w:t xml:space="preserve">-1) LTE SCells, LTE PSCell, and </w:t>
            </w:r>
            <w:r>
              <w:rPr>
                <w:i/>
              </w:rPr>
              <w:t>n</w:t>
            </w:r>
            <w:r>
              <w:rPr>
                <w:lang w:val="en-US"/>
              </w:rPr>
              <w:t xml:space="preserve"> NR </w:t>
            </w:r>
            <w:r>
              <w:t>SCells carrier frequencies.</w:t>
            </w:r>
          </w:p>
        </w:tc>
      </w:tr>
      <w:tr w:rsidR="00EE4551">
        <w:trPr>
          <w:trHeight w:val="468"/>
        </w:trPr>
        <w:tc>
          <w:tcPr>
            <w:tcW w:w="1696" w:type="dxa"/>
          </w:tcPr>
          <w:p w:rsidR="00EE4551" w:rsidRDefault="003E3F31" w:rsidP="009D24D0">
            <w:pPr>
              <w:spacing w:line="240" w:lineRule="auto"/>
            </w:pPr>
            <w:hyperlink r:id="rId44" w:history="1">
              <w:r w:rsidR="00AE0C88">
                <w:t>R4-2001920</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Removed editor’s note and updated the reporting criteria for EN-DC and NE-DC accordingly</w:t>
            </w:r>
          </w:p>
        </w:tc>
      </w:tr>
      <w:tr w:rsidR="00EE4551">
        <w:trPr>
          <w:trHeight w:val="468"/>
        </w:trPr>
        <w:tc>
          <w:tcPr>
            <w:tcW w:w="1696" w:type="dxa"/>
          </w:tcPr>
          <w:p w:rsidR="00EE4551" w:rsidRDefault="00AE0C88" w:rsidP="009D24D0">
            <w:pPr>
              <w:spacing w:line="240" w:lineRule="auto"/>
            </w:pPr>
            <w:r>
              <w:t>R4-2001921</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rPr>
                <w:rFonts w:eastAsiaTheme="minorEastAsia"/>
                <w:lang w:eastAsia="zh-CN"/>
              </w:rPr>
              <w:t xml:space="preserve">Cat A CR to </w:t>
            </w:r>
            <w:hyperlink r:id="rId45" w:history="1">
              <w:r>
                <w:t>R4-2001920</w:t>
              </w:r>
            </w:hyperlink>
          </w:p>
        </w:tc>
      </w:tr>
      <w:tr w:rsidR="00EE4551">
        <w:trPr>
          <w:trHeight w:val="468"/>
        </w:trPr>
        <w:tc>
          <w:tcPr>
            <w:tcW w:w="1696" w:type="dxa"/>
          </w:tcPr>
          <w:p w:rsidR="00EE4551" w:rsidRDefault="003E3F31" w:rsidP="009D24D0">
            <w:pPr>
              <w:spacing w:line="240" w:lineRule="auto"/>
            </w:pPr>
            <w:hyperlink r:id="rId46" w:history="1">
              <w:r w:rsidR="00AE0C88">
                <w:t>R4-2001260</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The CR (R4-1914771) implementation makes a misalignment between specifications and therefore the different versions of TS38.133 (Rel-15 and Rel-16) are inconsistent.</w:t>
            </w:r>
          </w:p>
          <w:p w:rsidR="00EE4551" w:rsidRDefault="00AE0C88" w:rsidP="009D24D0">
            <w:pPr>
              <w:spacing w:line="240" w:lineRule="auto"/>
            </w:pPr>
            <w:r>
              <w:t>Move the change in R4-1914771 to correct place.</w:t>
            </w:r>
          </w:p>
        </w:tc>
      </w:tr>
    </w:tbl>
    <w:p w:rsidR="00EE4551" w:rsidRDefault="00EE4551" w:rsidP="009D24D0">
      <w:pPr>
        <w:spacing w:line="240" w:lineRule="auto"/>
      </w:pPr>
    </w:p>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Sub-topic 3-1</w:t>
      </w:r>
    </w:p>
    <w:p w:rsidR="00EE4551" w:rsidRDefault="00AE0C88" w:rsidP="009D24D0">
      <w:pPr>
        <w:spacing w:line="240" w:lineRule="auto"/>
        <w:rPr>
          <w:b/>
          <w:u w:val="single"/>
          <w:lang w:eastAsia="ko-KR"/>
        </w:rPr>
      </w:pPr>
      <w:r>
        <w:rPr>
          <w:b/>
          <w:u w:val="single"/>
          <w:lang w:eastAsia="ko-KR"/>
        </w:rPr>
        <w:t>Issue 3-1: Need of coordination between MN and SN for 9×n in reporting criteria</w:t>
      </w:r>
    </w:p>
    <w:p w:rsidR="00EE4551" w:rsidRDefault="00AE0C88" w:rsidP="009D24D0">
      <w:pPr>
        <w:spacing w:line="240" w:lineRule="auto"/>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47" w:history="1">
        <w:r>
          <w:t>R4-2001923</w:t>
        </w:r>
      </w:hyperlink>
      <w:r>
        <w:t xml:space="preserve">, </w:t>
      </w:r>
      <w:hyperlink r:id="rId48" w:history="1">
        <w:r>
          <w:t>R4-2001924</w:t>
        </w:r>
      </w:hyperlink>
      <w:r>
        <w:t xml:space="preserve"> (LS), </w:t>
      </w:r>
      <w:hyperlink r:id="rId49" w:history="1">
        <w:r>
          <w:t>R4-2001331</w:t>
        </w:r>
      </w:hyperlink>
      <w:r>
        <w:t xml:space="preserve">, </w:t>
      </w:r>
      <w:hyperlink r:id="rId50" w:history="1">
        <w:r>
          <w:t>R4-2001332</w:t>
        </w:r>
      </w:hyperlink>
      <w:r>
        <w:t xml:space="preserve"> (LS)</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(Nokia </w:t>
      </w:r>
      <w:hyperlink r:id="rId51" w:history="1">
        <w:r>
          <w:t>R4-2001923</w:t>
        </w:r>
      </w:hyperlink>
      <w:r>
        <w:t xml:space="preserve">, </w:t>
      </w:r>
      <w:hyperlink r:id="rId52" w:history="1">
        <w:r>
          <w:t>R4-200192</w:t>
        </w:r>
      </w:hyperlink>
      <w:r>
        <w:t xml:space="preserve">4, ZTE </w:t>
      </w:r>
      <w:r>
        <w:rPr>
          <w:rFonts w:eastAsiaTheme="minorEastAsia"/>
          <w:lang w:eastAsia="zh-CN"/>
        </w:rPr>
        <w:t>R4-2001278, R4-2001270</w:t>
      </w:r>
      <w:r>
        <w:t xml:space="preserve"> </w:t>
      </w:r>
      <w:r>
        <w:rPr>
          <w:rFonts w:eastAsia="宋体"/>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9×n</m:t>
        </m:r>
      </m:oMath>
      <w:r>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cat,EN-DC,NR</m:t>
            </m:r>
          </m:sub>
        </m:sSub>
      </m:oMath>
      <w:r>
        <w:rPr>
          <w:rFonts w:eastAsia="宋体"/>
          <w:bCs/>
          <w:szCs w:val="24"/>
          <w:lang w:eastAsia="zh-CN"/>
        </w:rPr>
        <w:t>.</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1a (Ericsson </w:t>
      </w:r>
      <w:hyperlink r:id="rId53" w:history="1">
        <w:r>
          <w:rPr>
            <w:rFonts w:eastAsia="宋体"/>
            <w:szCs w:val="24"/>
            <w:lang w:eastAsia="zh-CN"/>
          </w:rPr>
          <w:t>R4-2001331</w:t>
        </w:r>
      </w:hyperlink>
      <w:r>
        <w:rPr>
          <w:rFonts w:eastAsia="宋体"/>
          <w:szCs w:val="24"/>
          <w:lang w:eastAsia="zh-CN"/>
        </w:rPr>
        <w:t xml:space="preserve">, </w:t>
      </w:r>
      <w:hyperlink r:id="rId54" w:history="1">
        <w:r>
          <w:rPr>
            <w:rFonts w:eastAsia="宋体"/>
            <w:szCs w:val="24"/>
            <w:lang w:eastAsia="zh-CN"/>
          </w:rPr>
          <w:t>R4-2001332</w:t>
        </w:r>
      </w:hyperlink>
      <w:r>
        <w:rPr>
          <w:rFonts w:eastAsia="宋体"/>
          <w:szCs w:val="24"/>
          <w:lang w:eastAsia="zh-CN"/>
        </w:rPr>
        <w:t xml:space="preserve">): From the latest TS 38.133, it follows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
              <m:t>-</m:t>
            </m:r>
            <m:r>
              <w:rPr>
                <w:rFonts w:ascii="Cambria Math" w:eastAsia="宋体" w:hAnsi="Cambria Math"/>
                <w:szCs w:val="24"/>
                <w:lang w:eastAsia="zh-CN"/>
              </w:rPr>
              <m:t>DC</m:t>
            </m:r>
            <m:r>
              <m:rPr>
                <m:sty m:val="p"/>
              </m:rPr>
              <w:rPr>
                <w:rFonts w:ascii="Cambria Math" w:eastAsia="宋体" w:hAnsi="Cambria Math"/>
                <w:szCs w:val="24"/>
                <w:lang w:eastAsia="zh-CN"/>
              </w:rPr>
              <m:t>,</m:t>
            </m:r>
            <m:r>
              <w:rPr>
                <w:rFonts w:ascii="Cambria Math" w:eastAsia="宋体" w:hAnsi="Cambria Math"/>
                <w:szCs w:val="24"/>
                <w:lang w:eastAsia="zh-CN"/>
              </w:rPr>
              <m:t>NR</m:t>
            </m:r>
          </m:sub>
        </m:sSub>
      </m:oMath>
      <w:r>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To answer RAN2 LS </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Further discussion on the content of draft LS based in </w:t>
      </w:r>
      <w:hyperlink r:id="rId55" w:history="1">
        <w:r>
          <w:t>R4-2001924</w:t>
        </w:r>
      </w:hyperlink>
      <w:r>
        <w:t xml:space="preserve"> (LS), </w:t>
      </w:r>
      <w:hyperlink r:id="rId56" w:history="1">
        <w:r>
          <w:t>R4-2001332</w:t>
        </w:r>
      </w:hyperlink>
      <w:r>
        <w:t xml:space="preserve"> (LS)</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Sub-topic 3-2</w:t>
      </w:r>
    </w:p>
    <w:p w:rsidR="00EE4551" w:rsidRDefault="00AE0C88" w:rsidP="009D24D0">
      <w:pPr>
        <w:spacing w:line="240" w:lineRule="auto"/>
        <w:rPr>
          <w:b/>
          <w:u w:val="single"/>
          <w:lang w:eastAsia="zh-CN"/>
        </w:rPr>
      </w:pPr>
      <w:r>
        <w:rPr>
          <w:b/>
          <w:u w:val="single"/>
          <w:lang w:eastAsia="ko-KR"/>
        </w:rPr>
        <w:t xml:space="preserve">Issue 3-2: </w:t>
      </w:r>
      <w:r>
        <w:rPr>
          <w:b/>
          <w:u w:val="single"/>
          <w:lang w:eastAsia="zh-CN"/>
        </w:rPr>
        <w:t>Reporting criteria for EN-DC with more than one LTE and/or NR SCells configured</w:t>
      </w:r>
    </w:p>
    <w:p w:rsidR="00EE4551" w:rsidRDefault="00AE0C88" w:rsidP="009D24D0">
      <w:pPr>
        <w:spacing w:line="240" w:lineRule="auto"/>
        <w:rPr>
          <w:lang w:eastAsia="zh-CN"/>
        </w:rPr>
      </w:pPr>
      <w:r>
        <w:rPr>
          <w:lang w:eastAsia="zh-CN"/>
        </w:rPr>
        <w:t xml:space="preserve">The current requirements do not cover the cases when a UE configured with EN-DC is configured with more LTE and/or NR SCells. The related contributions are </w:t>
      </w:r>
      <w:hyperlink r:id="rId57" w:history="1">
        <w:r>
          <w:t>R4-2001333</w:t>
        </w:r>
      </w:hyperlink>
      <w:r>
        <w:t xml:space="preserve">, </w:t>
      </w:r>
      <w:hyperlink r:id="rId58" w:history="1">
        <w:r>
          <w:t>R4-2001259</w:t>
        </w:r>
      </w:hyperlink>
      <w:r>
        <w:t xml:space="preserve">, </w:t>
      </w:r>
      <w:hyperlink r:id="rId59" w:history="1">
        <w:r>
          <w:t>R4-2001261</w:t>
        </w:r>
      </w:hyperlink>
      <w:r>
        <w:t xml:space="preserve">/2 (CR), </w:t>
      </w:r>
      <w:hyperlink r:id="rId60" w:history="1">
        <w:r>
          <w:t>R4-2001922</w:t>
        </w:r>
      </w:hyperlink>
      <w:r>
        <w:t xml:space="preserve">, </w:t>
      </w:r>
      <w:hyperlink r:id="rId61" w:history="1">
        <w:r>
          <w:t>R4-2001920</w:t>
        </w:r>
      </w:hyperlink>
      <w:r>
        <w:t>/1 (CR)</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reporting criteria for EN-DC</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(Nokia R4-2001333) : </w:t>
      </w:r>
    </w:p>
    <w:p w:rsidR="00EE4551" w:rsidRDefault="00AE0C88" w:rsidP="009D24D0">
      <w:pPr>
        <w:pStyle w:val="ListParagraph"/>
        <w:overflowPunct/>
        <w:autoSpaceDE/>
        <w:autoSpaceDN/>
        <w:adjustRightInd/>
        <w:spacing w:line="240" w:lineRule="auto"/>
        <w:ind w:left="1440" w:firstLineChars="0" w:firstLine="0"/>
        <w:textAlignment w:val="auto"/>
        <w:rPr>
          <w:rFonts w:eastAsia="Calibri"/>
        </w:rPr>
      </w:pPr>
      <w:r>
        <w:rPr>
          <w:rFonts w:eastAsia="宋体"/>
          <w:szCs w:val="24"/>
          <w:lang w:eastAsia="zh-CN"/>
        </w:rPr>
        <w:lastRenderedPageBreak/>
        <w:t>…</w:t>
      </w:r>
      <w:r>
        <w:rPr>
          <w:rFonts w:eastAsia="Calibri"/>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[36+9xn] reporting criteria if the UE is configured with one or more SCells and with one NR PSCell carrier frequency and not configured with any NR SCell, where n is the number of configured SCells.</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[36+9xn] reporting criteria if the UE is configured with one or more SCells and with one NR PSCell carrier frequency and one or more NR SCells, where n is the number of configured SCells.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1a (Nokia R4-2001333): </w:t>
      </w:r>
    </w:p>
    <w:p w:rsidR="00EE4551" w:rsidRDefault="00AE0C88" w:rsidP="009D24D0">
      <w:pPr>
        <w:pStyle w:val="ListParagraph"/>
        <w:overflowPunct/>
        <w:autoSpaceDE/>
        <w:autoSpaceDN/>
        <w:adjustRightInd/>
        <w:spacing w:line="240" w:lineRule="auto"/>
        <w:ind w:left="1440" w:firstLineChars="0" w:firstLine="0"/>
        <w:textAlignment w:val="auto"/>
        <w:rPr>
          <w:rFonts w:eastAsia="宋体"/>
          <w:szCs w:val="24"/>
          <w:lang w:eastAsia="zh-CN"/>
        </w:rPr>
      </w:pPr>
      <w:r>
        <w:rPr>
          <w:rFonts w:eastAsia="宋体"/>
          <w:szCs w:val="24"/>
          <w:lang w:eastAsia="zh-CN"/>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and not configured with any NR SCell.</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and one or more NR SCells.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1b (Nokia R4-2001333):</w:t>
      </w:r>
    </w:p>
    <w:p w:rsidR="00EE4551" w:rsidRDefault="00AE0C88" w:rsidP="009D24D0">
      <w:pPr>
        <w:pStyle w:val="ListParagraph"/>
        <w:overflowPunct/>
        <w:autoSpaceDE/>
        <w:autoSpaceDN/>
        <w:adjustRightInd/>
        <w:spacing w:line="240" w:lineRule="auto"/>
        <w:ind w:left="1440" w:firstLineChars="0" w:firstLine="0"/>
        <w:textAlignment w:val="auto"/>
        <w:rPr>
          <w:rFonts w:eastAsia="宋体"/>
          <w:szCs w:val="24"/>
          <w:lang w:eastAsia="zh-CN"/>
        </w:rPr>
      </w:pPr>
      <w:r>
        <w:rPr>
          <w:rFonts w:eastAsia="宋体"/>
          <w:szCs w:val="24"/>
          <w:lang w:eastAsia="zh-CN"/>
        </w:rPr>
        <w:t>… the UE need not support more than the number of reporting criteria, excluding reporting criteria specified in TS 38.133 [50] that are applicable for the UE configured with EN-DC operation, as follows</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 reporting criteria if the UE is not configured with any SCell but configured with one NR PSCell carrier frequency with or without NR SCells configured.</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with or without NR SCells configured.</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(ZTE </w:t>
      </w:r>
      <w:hyperlink r:id="rId62" w:history="1">
        <w:r>
          <w:t>R4-2001259</w:t>
        </w:r>
      </w:hyperlink>
      <w:r>
        <w:t xml:space="preserve">, </w:t>
      </w:r>
      <w:hyperlink r:id="rId63" w:history="1">
        <w:r>
          <w:t>R4-2001261</w:t>
        </w:r>
      </w:hyperlink>
      <w:r>
        <w:t>):</w:t>
      </w:r>
    </w:p>
    <w:p w:rsidR="00EE4551" w:rsidRDefault="00AE0C88" w:rsidP="009D24D0">
      <w:pPr>
        <w:pStyle w:val="ListParagraph"/>
        <w:overflowPunct/>
        <w:autoSpaceDE/>
        <w:autoSpaceDN/>
        <w:adjustRightInd/>
        <w:spacing w:line="240" w:lineRule="auto"/>
        <w:ind w:left="1440" w:firstLineChars="0" w:firstLine="0"/>
        <w:textAlignment w:val="auto"/>
      </w:pPr>
      <w:r>
        <w:t xml:space="preserve">… the UE need not support more than the number of reporting criteria, </w:t>
      </w:r>
      <w:del w:id="141" w:author="杨谦10115881" w:date="2020-01-06T15:46:00Z">
        <w:r>
          <w:delText xml:space="preserve">excluding </w:delText>
        </w:r>
      </w:del>
      <w:ins w:id="142" w:author="杨谦10115881" w:date="2020-01-06T15:46:00Z">
        <w:r>
          <w:t xml:space="preserve">in addition to </w:t>
        </w:r>
      </w:ins>
      <w:r>
        <w:t>reporting criteria specified in TS 38.133 [50] that are applicable for the UE configured with EN-DC operation, as follows:</w:t>
      </w:r>
    </w:p>
    <w:p w:rsidR="00EE4551" w:rsidRDefault="00AE0C88" w:rsidP="009D24D0">
      <w:pPr>
        <w:pStyle w:val="ListParagraph"/>
        <w:numPr>
          <w:ilvl w:val="0"/>
          <w:numId w:val="8"/>
        </w:numPr>
        <w:spacing w:line="240" w:lineRule="auto"/>
        <w:ind w:firstLineChars="0"/>
      </w:pPr>
      <w:r>
        <w:t xml:space="preserve">[36] reporting criteria if the UE is not configured with any SCell or PSCell </w:t>
      </w:r>
      <w:del w:id="143" w:author="杨谦10115881" w:date="2019-10-17T15:53:00Z">
        <w:r>
          <w:delText xml:space="preserve">carrier frequency </w:delText>
        </w:r>
      </w:del>
      <w:r>
        <w:t>or NR SCell or NR PSCell</w:t>
      </w:r>
      <w:ins w:id="144" w:author="杨谦10115881" w:date="2019-10-04T16:37:00Z">
        <w:r>
          <w:t xml:space="preserve"> carrier frequency</w:t>
        </w:r>
      </w:ins>
      <w:r>
        <w:t>,</w:t>
      </w:r>
    </w:p>
    <w:p w:rsidR="00EE4551" w:rsidRDefault="00AE0C88" w:rsidP="009D24D0">
      <w:pPr>
        <w:pStyle w:val="ListParagraph"/>
        <w:numPr>
          <w:ilvl w:val="0"/>
          <w:numId w:val="8"/>
        </w:numPr>
        <w:spacing w:line="240" w:lineRule="auto"/>
        <w:ind w:firstLineChars="0"/>
        <w:rPr>
          <w:ins w:id="145" w:author="杨谦10115881" w:date="2019-10-04T16:39:00Z"/>
        </w:rPr>
      </w:pPr>
      <w:r>
        <w:t>[36] reporting criteria if the UE is not configured with any SCell or NR SCell but configured with one NR PSCell carrier frequency.</w:t>
      </w:r>
    </w:p>
    <w:p w:rsidR="00EE4551" w:rsidRDefault="00AE0C88" w:rsidP="009D24D0">
      <w:pPr>
        <w:pStyle w:val="ListParagraph"/>
        <w:numPr>
          <w:ilvl w:val="0"/>
          <w:numId w:val="8"/>
        </w:numPr>
        <w:spacing w:line="240" w:lineRule="auto"/>
        <w:ind w:firstLineChars="0"/>
      </w:pPr>
      <w:ins w:id="146" w:author="杨谦10115881" w:date="2019-10-04T16:39:00Z">
        <w:r>
          <w:t>[</w:t>
        </w:r>
      </w:ins>
      <m:oMath>
        <m:r>
          <w:ins w:id="147" w:author="杨谦10115881" w:date="2019-10-04T16:40:00Z">
            <w:rPr>
              <w:rFonts w:ascii="Cambria Math" w:hAnsi="Cambria Math"/>
            </w:rPr>
            <m:t>36+9×n</m:t>
          </w:ins>
        </m:r>
      </m:oMath>
      <w:ins w:id="148" w:author="杨谦10115881" w:date="2019-10-04T16:39:00Z">
        <w:r>
          <w:t>] reporting criteria if the UE is configured with SCell</w:t>
        </w:r>
      </w:ins>
      <w:ins w:id="149" w:author="杨谦10115881" w:date="2019-10-04T16:40:00Z">
        <w:r>
          <w:t>s</w:t>
        </w:r>
      </w:ins>
      <w:ins w:id="150" w:author="杨谦10115881" w:date="2019-10-04T16:39:00Z">
        <w:r>
          <w:t xml:space="preserve"> and one NR PSCell carrier frequencies,</w:t>
        </w:r>
      </w:ins>
      <w:ins w:id="151" w:author="杨谦10115881" w:date="2019-10-04T16:46:00Z">
        <w:r>
          <w:t xml:space="preserve"> </w:t>
        </w:r>
      </w:ins>
      <w:ins w:id="152" w:author="杨谦10115881" w:date="2019-10-04T16:39:00Z">
        <w:r>
          <w:t>and</w:t>
        </w:r>
      </w:ins>
      <w:ins w:id="153" w:author="杨谦10115881" w:date="2019-10-04T16:44:00Z">
        <w:r>
          <w:t xml:space="preserve"> </w:t>
        </w:r>
      </w:ins>
      <w:ins w:id="154" w:author="杨谦10115881" w:date="2019-10-04T16:46:00Z">
        <w:r>
          <w:rPr>
            <w:i/>
          </w:rPr>
          <w:t>n</w:t>
        </w:r>
      </w:ins>
      <w:ins w:id="155" w:author="杨谦10115881" w:date="2019-10-04T16:39:00Z">
        <w:r>
          <w:rPr>
            <w:lang w:val="en-US" w:eastAsia="zh-CN"/>
          </w:rPr>
          <w:t xml:space="preserve"> </w:t>
        </w:r>
        <w:r>
          <w:t xml:space="preserve">is the number of configured </w:t>
        </w:r>
      </w:ins>
      <w:ins w:id="156" w:author="杨谦10115881" w:date="2019-10-04T16:49:00Z">
        <w:r>
          <w:t>SCells</w:t>
        </w:r>
      </w:ins>
      <w:ins w:id="157" w:author="杨谦10115881" w:date="2019-10-04T16:39:00Z">
        <w:r>
          <w:t xml:space="preserve"> carrier frequencies.</w:t>
        </w:r>
      </w:ins>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lastRenderedPageBreak/>
        <w:t xml:space="preserve">Option 3 (Ericsson </w:t>
      </w:r>
      <w:hyperlink r:id="rId64" w:history="1">
        <w:r>
          <w:t>R4-2001922</w:t>
        </w:r>
      </w:hyperlink>
      <w:r>
        <w:t xml:space="preserve">, </w:t>
      </w:r>
      <w:hyperlink r:id="rId65" w:history="1">
        <w:r>
          <w:t>R4-2001920</w:t>
        </w:r>
      </w:hyperlink>
      <w:r>
        <w:t>):</w:t>
      </w:r>
    </w:p>
    <w:p w:rsidR="00EE4551" w:rsidRDefault="00AE0C88" w:rsidP="009D24D0">
      <w:pPr>
        <w:pStyle w:val="ListParagraph"/>
        <w:overflowPunct/>
        <w:autoSpaceDE/>
        <w:autoSpaceDN/>
        <w:adjustRightInd/>
        <w:spacing w:line="240" w:lineRule="auto"/>
        <w:ind w:left="1440" w:firstLineChars="0" w:firstLine="0"/>
        <w:textAlignment w:val="auto"/>
      </w:pPr>
      <w:r>
        <w:t>…the UE need not support more than the number of reporting criteria</w:t>
      </w:r>
      <w:ins w:id="158" w:author="Iana Siomina" w:date="2020-01-23T12:23:00Z">
        <w:r>
          <w:t xml:space="preserve"> in total</w:t>
        </w:r>
      </w:ins>
      <w:r>
        <w:t xml:space="preserve">, </w:t>
      </w:r>
      <w:del w:id="159" w:author="Iana Siomina" w:date="2020-01-23T12:24:00Z">
        <w:r>
          <w:delText>excluding reporting criteria</w:delText>
        </w:r>
      </w:del>
      <w:ins w:id="160" w:author="Iana Siomina" w:date="2020-01-23T12:24:00Z">
        <w:r>
          <w:t>as</w:t>
        </w:r>
      </w:ins>
      <w:r>
        <w:t xml:space="preserve"> specified in TS 38.133 [50]</w:t>
      </w:r>
      <w:del w:id="161" w:author="Iana Siomina" w:date="2020-01-23T12:24:00Z">
        <w:r>
          <w:delText xml:space="preserve"> that are applicable for the UE configured with EN-DC operation, as follows</w:delText>
        </w:r>
      </w:del>
      <w:r>
        <w:t>:</w:t>
      </w:r>
    </w:p>
    <w:p w:rsidR="00EE4551" w:rsidRDefault="00AE0C88" w:rsidP="009D24D0">
      <w:pPr>
        <w:pStyle w:val="ListParagraph"/>
        <w:numPr>
          <w:ilvl w:val="0"/>
          <w:numId w:val="8"/>
        </w:numPr>
        <w:spacing w:line="240" w:lineRule="auto"/>
        <w:ind w:firstLineChars="0"/>
      </w:pPr>
      <w:r>
        <w:t xml:space="preserve">[36] reporting criteria if the UE is not configured with any SCell </w:t>
      </w:r>
      <w:del w:id="162" w:author="Iana Siomina" w:date="2020-01-23T12:25:00Z">
        <w:r>
          <w:delText xml:space="preserve">or PSCell carrier frequency </w:delText>
        </w:r>
      </w:del>
      <w:r>
        <w:t>or NR SCell or NR PSCell</w:t>
      </w:r>
      <w:ins w:id="163" w:author="Iana Siomina" w:date="2020-01-23T12:28:00Z">
        <w:r>
          <w:t xml:space="preserve"> carrier frequencies</w:t>
        </w:r>
      </w:ins>
      <w:r>
        <w:t>,</w:t>
      </w:r>
    </w:p>
    <w:p w:rsidR="00EE4551" w:rsidRDefault="00AE0C88" w:rsidP="009D24D0">
      <w:pPr>
        <w:pStyle w:val="ListParagraph"/>
        <w:numPr>
          <w:ilvl w:val="0"/>
          <w:numId w:val="8"/>
        </w:numPr>
        <w:spacing w:line="240" w:lineRule="auto"/>
        <w:ind w:firstLineChars="0"/>
        <w:rPr>
          <w:ins w:id="164" w:author="Iana Siomina" w:date="2020-01-23T12:27:00Z"/>
        </w:rPr>
      </w:pPr>
      <w:del w:id="165" w:author="Iana Siomina" w:date="2020-01-23T14:44:00Z">
        <w:r>
          <w:delText>[36]</w:delText>
        </w:r>
      </w:del>
      <m:oMath>
        <m:r>
          <w:ins w:id="166" w:author="Iana Siomina" w:date="2020-01-23T14:44:00Z">
            <w:rPr>
              <w:rFonts w:ascii="Cambria Math" w:hAnsi="Cambria Math"/>
            </w:rPr>
            <m:t xml:space="preserve"> </m:t>
          </w:ins>
        </m:r>
        <m:r>
          <w:ins w:id="167" w:author="Iana Siomina" w:date="2020-01-23T15:48:00Z">
            <w:rPr>
              <w:rFonts w:ascii="Cambria Math" w:hAnsi="Cambria Math"/>
            </w:rPr>
            <m:t>[</m:t>
          </w:ins>
        </m:r>
        <m:r>
          <w:ins w:id="168" w:author="Iana Siomina" w:date="2020-01-23T14:44:00Z">
            <w:rPr>
              <w:rFonts w:ascii="Cambria Math" w:hAnsi="Cambria Math"/>
            </w:rPr>
            <m:t>36+</m:t>
          </w:ins>
        </m:r>
        <m:r>
          <w:ins w:id="169" w:author="Iana Siomina" w:date="2020-01-23T15:44:00Z">
            <w:rPr>
              <w:rFonts w:ascii="Cambria Math" w:hAnsi="Cambria Math"/>
            </w:rPr>
            <m:t>(</m:t>
          </w:ins>
        </m:r>
        <m:r>
          <w:ins w:id="170" w:author="Iana Siomina" w:date="2020-01-23T14:44:00Z">
            <w:rPr>
              <w:rFonts w:ascii="Cambria Math" w:hAnsi="Cambria Math"/>
            </w:rPr>
            <m:t>10+9×1</m:t>
          </w:ins>
        </m:r>
        <m:r>
          <w:ins w:id="171" w:author="Iana Siomina" w:date="2020-01-23T15:44:00Z">
            <w:rPr>
              <w:rFonts w:ascii="Cambria Math" w:hAnsi="Cambria Math"/>
            </w:rPr>
            <m:t>)</m:t>
          </w:ins>
        </m:r>
      </m:oMath>
      <w:ins w:id="172" w:author="Iana Siomina" w:date="2020-01-23T15:48:00Z">
        <w:r>
          <w:t>]</w:t>
        </w:r>
      </w:ins>
      <w:r>
        <w:t xml:space="preserve"> reporting criteria if the UE is not configured with any SCell or NR SCell</w:t>
      </w:r>
      <w:ins w:id="173" w:author="Iana Siomina" w:date="2020-01-23T15:00:00Z">
        <w:r>
          <w:t>,</w:t>
        </w:r>
      </w:ins>
      <w:r>
        <w:t xml:space="preserve"> but configured with one NR PSCell carrier frequency</w:t>
      </w:r>
      <w:ins w:id="174" w:author="Iana Siomina" w:date="2020-01-23T12:27:00Z">
        <w:r>
          <w:t>,</w:t>
        </w:r>
      </w:ins>
    </w:p>
    <w:p w:rsidR="00EE4551" w:rsidRDefault="00AE0C88" w:rsidP="009D24D0">
      <w:pPr>
        <w:pStyle w:val="ListParagraph"/>
        <w:numPr>
          <w:ilvl w:val="0"/>
          <w:numId w:val="8"/>
        </w:numPr>
        <w:spacing w:line="240" w:lineRule="auto"/>
        <w:ind w:firstLineChars="0"/>
      </w:pPr>
      <w:ins w:id="175" w:author="Iana Siomina" w:date="2020-01-23T12:27:00Z">
        <w:r>
          <w:t>[</w:t>
        </w:r>
        <m:oMath>
          <m:r>
            <w:rPr>
              <w:rFonts w:ascii="Cambria Math" w:hAnsi="Cambria Math"/>
            </w:rPr>
            <m:t>36+9×k+</m:t>
          </m:r>
        </m:oMath>
      </w:ins>
      <m:oMath>
        <m:r>
          <w:ins w:id="176" w:author="Iana Siomina" w:date="2020-01-23T15:44:00Z">
            <w:rPr>
              <w:rFonts w:ascii="Cambria Math" w:hAnsi="Cambria Math"/>
            </w:rPr>
            <m:t>(</m:t>
          </w:ins>
        </m:r>
        <m:r>
          <w:ins w:id="177" w:author="Iana Siomina" w:date="2020-01-23T14:43:00Z">
            <w:rPr>
              <w:rFonts w:ascii="Cambria Math" w:hAnsi="Cambria Math"/>
            </w:rPr>
            <m:t>10+</m:t>
          </w:ins>
        </m:r>
        <m:r>
          <w:ins w:id="178" w:author="Iana Siomina" w:date="2020-01-23T12:27:00Z">
            <w:rPr>
              <w:rFonts w:ascii="Cambria Math" w:hAnsi="Cambria Math"/>
            </w:rPr>
            <m:t>9×n</m:t>
          </w:ins>
        </m:r>
      </m:oMath>
      <w:ins w:id="179" w:author="Iana Siomina" w:date="2020-01-23T15:44:00Z">
        <w:r>
          <w:t>)</w:t>
        </w:r>
      </w:ins>
      <w:ins w:id="180" w:author="Iana Siomina" w:date="2020-01-23T12:27:00Z">
        <w:r>
          <w:t xml:space="preserve">] reporting criteria if the UE is configured with </w:t>
        </w:r>
        <w:r>
          <w:rPr>
            <w:i/>
          </w:rPr>
          <w:t>k</w:t>
        </w:r>
        <w:r>
          <w:t xml:space="preserve"> </w:t>
        </w:r>
      </w:ins>
      <w:ins w:id="181" w:author="Iana Siomina" w:date="2020-01-23T12:28:00Z">
        <w:r>
          <w:t xml:space="preserve">carrier </w:t>
        </w:r>
      </w:ins>
      <w:ins w:id="182" w:author="Iana Siomina" w:date="2020-01-23T12:29:00Z">
        <w:r>
          <w:t xml:space="preserve">frequencies with </w:t>
        </w:r>
      </w:ins>
      <w:ins w:id="183" w:author="Iana Siomina" w:date="2020-01-23T12:27:00Z">
        <w:r>
          <w:t xml:space="preserve">SCells, one NR PSCell carrier frequencies, and </w:t>
        </w:r>
      </w:ins>
      <w:ins w:id="184" w:author="Iana Siomina" w:date="2020-01-23T14:46:00Z">
        <w:r>
          <w:t>(</w:t>
        </w:r>
      </w:ins>
      <w:ins w:id="185" w:author="Iana Siomina" w:date="2020-01-23T12:27:00Z">
        <w:r>
          <w:rPr>
            <w:i/>
          </w:rPr>
          <w:t>n</w:t>
        </w:r>
      </w:ins>
      <w:ins w:id="186" w:author="Iana Siomina" w:date="2020-01-23T14:42:00Z">
        <w:r>
          <w:t>-1</w:t>
        </w:r>
      </w:ins>
      <w:ins w:id="187" w:author="Iana Siomina" w:date="2020-01-23T14:46:00Z">
        <w:r>
          <w:t>)</w:t>
        </w:r>
      </w:ins>
      <w:ins w:id="188" w:author="Iana Siomina" w:date="2020-01-23T12:27:00Z">
        <w:r>
          <w:rPr>
            <w:lang w:val="en-US" w:eastAsia="zh-CN"/>
          </w:rPr>
          <w:t xml:space="preserve"> </w:t>
        </w:r>
      </w:ins>
      <w:ins w:id="189" w:author="Iana Siomina" w:date="2020-01-23T12:29:00Z">
        <w:r>
          <w:rPr>
            <w:lang w:val="en-US" w:eastAsia="zh-CN"/>
          </w:rPr>
          <w:t xml:space="preserve">carrier frequencies with </w:t>
        </w:r>
      </w:ins>
      <w:ins w:id="190" w:author="Iana Siomina" w:date="2020-01-23T14:42:00Z">
        <w:r>
          <w:rPr>
            <w:lang w:val="en-US" w:eastAsia="zh-CN"/>
          </w:rPr>
          <w:t xml:space="preserve">NR </w:t>
        </w:r>
      </w:ins>
      <w:ins w:id="191" w:author="Iana Siomina" w:date="2020-01-23T12:27:00Z">
        <w:r>
          <w:t>SCells</w:t>
        </w:r>
      </w:ins>
      <w:r>
        <w:t>.</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Agreement: UE requirement for reporting criteria for EN-DC when UE is configured with SCells and NR SCells need to be clarified. (Nokia)</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Further discussion on how to modify the criteria based on Option 1~Option 3 above.</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Decide which CR can be used as baseline.</w:t>
      </w:r>
    </w:p>
    <w:p w:rsidR="00EE4551" w:rsidRDefault="00EE4551" w:rsidP="009D24D0">
      <w:pPr>
        <w:spacing w:line="240" w:lineRule="auto"/>
        <w:rPr>
          <w:szCs w:val="24"/>
          <w:lang w:eastAsia="zh-CN"/>
        </w:rPr>
      </w:pPr>
    </w:p>
    <w:p w:rsidR="00EE4551" w:rsidRDefault="00AE0C88" w:rsidP="009D24D0">
      <w:pPr>
        <w:pStyle w:val="Heading3"/>
        <w:spacing w:before="0" w:line="240" w:lineRule="auto"/>
        <w:rPr>
          <w:sz w:val="24"/>
          <w:szCs w:val="16"/>
        </w:rPr>
      </w:pPr>
      <w:r>
        <w:rPr>
          <w:sz w:val="24"/>
          <w:szCs w:val="16"/>
        </w:rPr>
        <w:t>Sub-topic 3-3</w:t>
      </w:r>
    </w:p>
    <w:p w:rsidR="00EE4551" w:rsidRDefault="00AE0C88" w:rsidP="009D24D0">
      <w:pPr>
        <w:spacing w:line="240" w:lineRule="auto"/>
        <w:rPr>
          <w:b/>
          <w:u w:val="single"/>
          <w:lang w:eastAsia="zh-CN"/>
        </w:rPr>
      </w:pPr>
      <w:r>
        <w:rPr>
          <w:b/>
          <w:u w:val="single"/>
          <w:lang w:eastAsia="ko-KR"/>
        </w:rPr>
        <w:t xml:space="preserve">Issue 3-3: </w:t>
      </w:r>
      <w:r>
        <w:rPr>
          <w:b/>
          <w:u w:val="single"/>
          <w:lang w:eastAsia="zh-CN"/>
        </w:rPr>
        <w:t>Reporting criteria for NE-DC with more than one LTE and/or NR SCells configured</w:t>
      </w:r>
    </w:p>
    <w:p w:rsidR="00EE4551" w:rsidRDefault="00AE0C88" w:rsidP="009D24D0">
      <w:pPr>
        <w:spacing w:line="240" w:lineRule="auto"/>
        <w:rPr>
          <w:lang w:eastAsia="zh-CN"/>
        </w:rPr>
      </w:pPr>
      <w:r>
        <w:rPr>
          <w:lang w:eastAsia="zh-CN"/>
        </w:rPr>
        <w:t>The agreement will be aligned with that for sub-topic 3-2</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reporting criteria for NE-DC</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(ZTE </w:t>
      </w:r>
      <w:hyperlink r:id="rId66" w:history="1">
        <w:r>
          <w:t>R4-2001259</w:t>
        </w:r>
      </w:hyperlink>
      <w:r>
        <w:t xml:space="preserve">, </w:t>
      </w:r>
      <w:hyperlink r:id="rId67" w:history="1">
        <w:r>
          <w:t>R4-2001261</w:t>
        </w:r>
      </w:hyperlink>
      <w:r>
        <w:t>):</w:t>
      </w:r>
    </w:p>
    <w:p w:rsidR="00EE4551" w:rsidRDefault="00AE0C88" w:rsidP="009D24D0">
      <w:pPr>
        <w:pStyle w:val="ListParagraph"/>
        <w:overflowPunct/>
        <w:autoSpaceDE/>
        <w:autoSpaceDN/>
        <w:adjustRightInd/>
        <w:spacing w:line="240" w:lineRule="auto"/>
        <w:ind w:left="1440" w:firstLineChars="0" w:firstLine="0"/>
        <w:textAlignment w:val="auto"/>
      </w:pPr>
      <w:r>
        <w:t xml:space="preserve">…the UE need not support more than the number of reporting criteria, </w:t>
      </w:r>
      <w:del w:id="192" w:author="杨谦10115881" w:date="2020-01-06T15:47:00Z">
        <w:r>
          <w:delText xml:space="preserve">excluding </w:delText>
        </w:r>
      </w:del>
      <w:ins w:id="193" w:author="杨谦10115881" w:date="2020-01-06T15:47:00Z">
        <w:r>
          <w:t xml:space="preserve">in addition to </w:t>
        </w:r>
      </w:ins>
      <w:r>
        <w:t>reporting criteria specified in TS 38.133 [50] that are applicable for the UE configured with NE-DC operation, as follows:</w:t>
      </w:r>
    </w:p>
    <w:p w:rsidR="00EE4551" w:rsidRDefault="00AE0C88" w:rsidP="009D24D0">
      <w:pPr>
        <w:pStyle w:val="ListParagraph"/>
        <w:numPr>
          <w:ilvl w:val="0"/>
          <w:numId w:val="8"/>
        </w:numPr>
        <w:spacing w:line="240" w:lineRule="auto"/>
        <w:ind w:firstLineChars="0"/>
        <w:rPr>
          <w:ins w:id="194" w:author="杨谦10115881" w:date="2019-10-04T16:43:00Z"/>
        </w:rPr>
      </w:pPr>
      <w:r>
        <w:t>[</w:t>
      </w:r>
      <w:del w:id="195" w:author="杨谦10115881" w:date="2019-10-04T16:44:00Z">
        <w:r>
          <w:delText>TBD</w:delText>
        </w:r>
      </w:del>
      <w:ins w:id="196" w:author="杨谦10115881" w:date="2019-10-04T16:44:00Z">
        <w:r>
          <w:t>19</w:t>
        </w:r>
      </w:ins>
      <w:r>
        <w:t>] reporting criteria if the UE is not configured with any SCell or NR SCell.</w:t>
      </w:r>
    </w:p>
    <w:p w:rsidR="00EE4551" w:rsidRDefault="00AE0C88" w:rsidP="009D24D0">
      <w:pPr>
        <w:pStyle w:val="ListParagraph"/>
        <w:numPr>
          <w:ilvl w:val="0"/>
          <w:numId w:val="8"/>
        </w:numPr>
        <w:spacing w:line="240" w:lineRule="auto"/>
        <w:ind w:firstLineChars="0"/>
      </w:pPr>
      <w:ins w:id="197" w:author="杨谦10115881" w:date="2019-10-04T16:43:00Z">
        <w:r>
          <w:t>[</w:t>
        </w:r>
        <m:oMath>
          <m:r>
            <w:rPr>
              <w:rFonts w:ascii="Cambria Math" w:hAnsi="Cambria Math"/>
            </w:rPr>
            <m:t>1</m:t>
          </m:r>
        </m:oMath>
      </w:ins>
      <m:oMath>
        <m:r>
          <w:ins w:id="198" w:author="杨谦10115881" w:date="2019-10-04T16:50:00Z">
            <w:rPr>
              <w:rFonts w:ascii="Cambria Math" w:hAnsi="Cambria Math"/>
            </w:rPr>
            <m:t>9</m:t>
          </w:ins>
        </m:r>
        <m:r>
          <w:ins w:id="199" w:author="杨谦10115881" w:date="2019-10-04T16:43:00Z">
            <w:rPr>
              <w:rFonts w:ascii="Cambria Math" w:hAnsi="Cambria Math"/>
            </w:rPr>
            <m:t>+9×n</m:t>
          </w:ins>
        </m:r>
      </m:oMath>
      <w:ins w:id="200" w:author="杨谦10115881" w:date="2019-10-04T16:43:00Z">
        <w:r>
          <w:t>] reporting criteria if the UE is configured with SCells, and</w:t>
        </w:r>
      </w:ins>
      <w:ins w:id="201" w:author="杨谦10115881" w:date="2019-10-04T16:47:00Z">
        <w:r>
          <w:t xml:space="preserve"> </w:t>
        </w:r>
        <w:r>
          <w:rPr>
            <w:i/>
          </w:rPr>
          <w:t>n</w:t>
        </w:r>
      </w:ins>
      <w:ins w:id="202" w:author="杨谦10115881" w:date="2019-10-04T16:43:00Z">
        <w:r>
          <w:rPr>
            <w:lang w:val="en-US" w:eastAsia="zh-CN"/>
          </w:rPr>
          <w:t xml:space="preserve"> </w:t>
        </w:r>
        <w:r>
          <w:t>is the number of configured SCells carrier frequencies.</w:t>
        </w:r>
      </w:ins>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3 (Ericsson </w:t>
      </w:r>
      <w:hyperlink r:id="rId68" w:history="1">
        <w:r>
          <w:t>R4-2001922</w:t>
        </w:r>
      </w:hyperlink>
      <w:r>
        <w:t xml:space="preserve">, </w:t>
      </w:r>
      <w:hyperlink r:id="rId69" w:history="1">
        <w:r>
          <w:t>R4-2001920</w:t>
        </w:r>
      </w:hyperlink>
      <w:r>
        <w:t>):</w:t>
      </w:r>
    </w:p>
    <w:p w:rsidR="00EE4551" w:rsidRDefault="00AE0C88" w:rsidP="009D24D0">
      <w:pPr>
        <w:pStyle w:val="ListParagraph"/>
        <w:overflowPunct/>
        <w:autoSpaceDE/>
        <w:autoSpaceDN/>
        <w:adjustRightInd/>
        <w:spacing w:line="240" w:lineRule="auto"/>
        <w:ind w:left="1440" w:firstLineChars="0" w:firstLine="0"/>
        <w:textAlignment w:val="auto"/>
      </w:pPr>
      <w:r>
        <w:t>…the UE need not support more than the number of reporting criteria</w:t>
      </w:r>
      <w:ins w:id="203" w:author="Iana Siomina" w:date="2020-01-23T14:51:00Z">
        <w:r>
          <w:t xml:space="preserve"> in total</w:t>
        </w:r>
      </w:ins>
      <w:r>
        <w:t xml:space="preserve">, </w:t>
      </w:r>
      <w:del w:id="204" w:author="Iana Siomina" w:date="2020-01-23T14:51:00Z">
        <w:r>
          <w:delText>excluding reporting criteria</w:delText>
        </w:r>
      </w:del>
      <w:ins w:id="205" w:author="Iana Siomina" w:date="2020-01-23T14:51:00Z">
        <w:r>
          <w:t>as</w:t>
        </w:r>
      </w:ins>
      <w:r>
        <w:t xml:space="preserve"> specified in TS 38.133 [50]</w:t>
      </w:r>
      <w:del w:id="206" w:author="Iana Siomina" w:date="2020-01-23T14:51:00Z">
        <w:r>
          <w:delText xml:space="preserve"> that are applicable for the UE configured with NE-DC operation, as follows</w:delText>
        </w:r>
      </w:del>
      <w:r>
        <w:t>:</w:t>
      </w:r>
    </w:p>
    <w:p w:rsidR="00EE4551" w:rsidRDefault="00AE0C88" w:rsidP="009D24D0">
      <w:pPr>
        <w:pStyle w:val="ListParagraph"/>
        <w:numPr>
          <w:ilvl w:val="0"/>
          <w:numId w:val="8"/>
        </w:numPr>
        <w:spacing w:line="240" w:lineRule="auto"/>
        <w:ind w:firstLineChars="0"/>
        <w:rPr>
          <w:ins w:id="207" w:author="Iana Siomina" w:date="2020-01-23T15:16:00Z"/>
        </w:rPr>
      </w:pPr>
      <w:r>
        <w:t>[</w:t>
      </w:r>
      <w:ins w:id="208" w:author="Iana Siomina" w:date="2020-01-23T14:59:00Z">
        <w:r>
          <w:t>29</w:t>
        </w:r>
      </w:ins>
      <w:del w:id="209" w:author="Iana Siomina" w:date="2020-01-23T14:59:00Z">
        <w:r>
          <w:delText>TBD</w:delText>
        </w:r>
      </w:del>
      <w:r>
        <w:t xml:space="preserve">] reporting criteria if the UE is not configured with any SCell or </w:t>
      </w:r>
      <w:ins w:id="210" w:author="Iana Siomina" w:date="2020-01-23T15:14:00Z">
        <w:r>
          <w:t xml:space="preserve">PSCell or </w:t>
        </w:r>
      </w:ins>
      <w:r>
        <w:t>NR SCell</w:t>
      </w:r>
      <w:ins w:id="211" w:author="Iana Siomina" w:date="2020-01-23T15:00:00Z">
        <w:r>
          <w:t>, but configured with NR PCell</w:t>
        </w:r>
      </w:ins>
      <w:ins w:id="212" w:author="Iana Siomina" w:date="2020-01-23T15:16:00Z">
        <w:r>
          <w:t>,</w:t>
        </w:r>
      </w:ins>
    </w:p>
    <w:p w:rsidR="00EE4551" w:rsidRDefault="00AE0C88" w:rsidP="009D24D0">
      <w:pPr>
        <w:pStyle w:val="ListParagraph"/>
        <w:numPr>
          <w:ilvl w:val="0"/>
          <w:numId w:val="8"/>
        </w:numPr>
        <w:spacing w:line="240" w:lineRule="auto"/>
        <w:ind w:firstLineChars="0"/>
        <w:rPr>
          <w:ins w:id="213" w:author="Iana Siomina" w:date="2020-01-23T15:45:00Z"/>
        </w:rPr>
      </w:pPr>
      <w:ins w:id="214" w:author="Iana Siomina" w:date="2020-01-23T15:16:00Z">
        <w:r>
          <w:t>[29</w:t>
        </w:r>
      </w:ins>
      <w:ins w:id="215" w:author="Iana Siomina" w:date="2020-01-23T15:44:00Z">
        <w:r>
          <w:t>+(10+9)</w:t>
        </w:r>
      </w:ins>
      <w:ins w:id="216" w:author="Iana Siomina" w:date="2020-01-23T15:16:00Z">
        <w:r>
          <w:t xml:space="preserve">] reporting criteria if the UE is not configured with any SCell or NR SCell, but configured with </w:t>
        </w:r>
      </w:ins>
      <w:ins w:id="217" w:author="Iana Siomina" w:date="2020-01-23T15:17:00Z">
        <w:r>
          <w:t xml:space="preserve">PSCell and </w:t>
        </w:r>
      </w:ins>
      <w:ins w:id="218" w:author="Iana Siomina" w:date="2020-01-23T15:16:00Z">
        <w:r>
          <w:t>NR PCell</w:t>
        </w:r>
      </w:ins>
      <w:ins w:id="219" w:author="Iana Siomina" w:date="2020-01-23T15:18:00Z">
        <w:r>
          <w:t>,</w:t>
        </w:r>
      </w:ins>
    </w:p>
    <w:p w:rsidR="00EE4551" w:rsidRDefault="00AE0C88" w:rsidP="009D24D0">
      <w:pPr>
        <w:pStyle w:val="ListParagraph"/>
        <w:numPr>
          <w:ilvl w:val="0"/>
          <w:numId w:val="8"/>
        </w:numPr>
        <w:spacing w:line="240" w:lineRule="auto"/>
        <w:ind w:firstLineChars="0"/>
      </w:pPr>
      <w:ins w:id="220" w:author="Iana Siomina" w:date="2020-01-23T15:47:00Z">
        <w:r>
          <w:t>[</w:t>
        </w:r>
      </w:ins>
      <m:oMath>
        <m:r>
          <w:ins w:id="221" w:author="Iana Siomina" w:date="2020-01-23T15:45:00Z">
            <w:rPr>
              <w:rFonts w:ascii="Cambria Math" w:hAnsi="Cambria Math"/>
            </w:rPr>
            <m:t>26+(10+9×k)+9×n</m:t>
          </w:ins>
        </m:r>
        <m:r>
          <w:ins w:id="222" w:author="Iana Siomina" w:date="2020-01-23T15:47:00Z">
            <w:rPr>
              <w:rFonts w:ascii="Cambria Math" w:hAnsi="Cambria Math"/>
            </w:rPr>
            <m:t>]</m:t>
          </w:ins>
        </m:r>
      </m:oMath>
      <w:ins w:id="223" w:author="Iana Siomina" w:date="2020-01-23T15:45:00Z">
        <w:r>
          <w:t xml:space="preserve"> reporting criteria if the UE is not configured with </w:t>
        </w:r>
      </w:ins>
      <w:ins w:id="224" w:author="Iana Siomina" w:date="2020-01-23T15:46:00Z">
        <w:r>
          <w:t>(</w:t>
        </w:r>
        <w:r>
          <w:rPr>
            <w:i/>
          </w:rPr>
          <w:t>k</w:t>
        </w:r>
        <w:r>
          <w:t>-1)</w:t>
        </w:r>
      </w:ins>
      <w:ins w:id="225" w:author="Iana Siomina" w:date="2020-01-23T15:45:00Z">
        <w:r>
          <w:t xml:space="preserve"> SCell</w:t>
        </w:r>
      </w:ins>
      <w:ins w:id="226" w:author="Iana Siomina" w:date="2020-01-23T15:46:00Z">
        <w:r>
          <w:t xml:space="preserve">s, PSCell, </w:t>
        </w:r>
        <w:r>
          <w:rPr>
            <w:i/>
          </w:rPr>
          <w:t>n</w:t>
        </w:r>
        <w:r>
          <w:t xml:space="preserve"> NR SCell carrier frequencies</w:t>
        </w:r>
      </w:ins>
      <w:ins w:id="227" w:author="Iana Siomina" w:date="2020-01-23T15:48:00Z">
        <w:r>
          <w:t>, and NR PCell</w:t>
        </w:r>
      </w:ins>
      <w:r>
        <w:t>.</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Agreement should be aligned with that for EN-DC case.</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Further discussion on number for the reporting criteria based on Option 2 and Option 3.</w:t>
      </w:r>
    </w:p>
    <w:p w:rsidR="00EE4551" w:rsidRDefault="00EE4551" w:rsidP="009D24D0">
      <w:pPr>
        <w:spacing w:line="240" w:lineRule="auto"/>
        <w:rPr>
          <w:lang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3-1: RAN2 asked if coordination on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r>
              <w:rPr>
                <w:rFonts w:eastAsiaTheme="minorEastAsia"/>
                <w:lang w:val="en-US" w:eastAsia="zh-CN"/>
              </w:rPr>
              <w:t xml:space="preserve"> between MN and SN is needed. ZTE and Nokia both think coordination is needed. It’s just how to coordinate is up to RAN2. Exchange information between MN and SN is one of approach. There could be other approaches, e.g. hard split. The point is the discussion should happen in RAN2. It is RAN4’s responsibility to confirm whether coordination is needed. So we still prefer the wording in our LS R4-2001270.</w:t>
            </w:r>
          </w:p>
          <w:p w:rsidR="00EE4551" w:rsidRDefault="00AE0C88" w:rsidP="009D24D0">
            <w:pPr>
              <w:spacing w:line="240" w:lineRule="auto"/>
              <w:rPr>
                <w:rFonts w:eastAsiaTheme="minorEastAsia"/>
                <w:lang w:val="en-US" w:eastAsia="zh-CN"/>
              </w:rPr>
            </w:pPr>
            <w:r>
              <w:rPr>
                <w:rFonts w:eastAsiaTheme="minorEastAsia"/>
                <w:lang w:val="en-US" w:eastAsia="zh-CN"/>
              </w:rPr>
              <w:t>Sub topic 3-2:</w:t>
            </w:r>
          </w:p>
          <w:p w:rsidR="00EE4551" w:rsidRDefault="00AE0C88" w:rsidP="009D24D0">
            <w:pPr>
              <w:spacing w:line="240" w:lineRule="auto"/>
              <w:rPr>
                <w:rFonts w:eastAsiaTheme="minorEastAsia"/>
                <w:lang w:val="en-US" w:eastAsia="zh-CN"/>
              </w:rPr>
            </w:pPr>
            <w:r>
              <w:rPr>
                <w:rFonts w:eastAsiaTheme="minorEastAsia"/>
                <w:lang w:val="en-US" w:eastAsia="zh-CN"/>
              </w:rPr>
              <w:t>The issue has been discussed for three meeting cycles based on ZTE’s discussion papers and CRs only. In the last meeting the decision was further postponed to this meeting.</w:t>
            </w:r>
          </w:p>
          <w:p w:rsidR="00EE4551" w:rsidRDefault="00AE0C88" w:rsidP="009D24D0">
            <w:pPr>
              <w:spacing w:line="240" w:lineRule="auto"/>
              <w:rPr>
                <w:i/>
              </w:rPr>
            </w:pPr>
            <w:r>
              <w:rPr>
                <w:b/>
                <w:color w:val="0000FF"/>
                <w:u w:val="thick"/>
              </w:rPr>
              <w:t>R4-1915786</w:t>
            </w:r>
            <w:r>
              <w:rPr>
                <w:b/>
              </w:rPr>
              <w:tab/>
              <w:t>CR to 36.133 on NR reporting criteria</w:t>
            </w:r>
            <w:r>
              <w:rPr>
                <w:b/>
              </w:rPr>
              <w:br/>
            </w:r>
            <w:r>
              <w:tab/>
            </w:r>
            <w:r>
              <w:tab/>
            </w:r>
            <w:r>
              <w:tab/>
            </w:r>
            <w:r>
              <w:tab/>
            </w:r>
            <w:r>
              <w:tab/>
              <w:t>36.133</w:t>
            </w:r>
            <w:r>
              <w:tab/>
              <w:t xml:space="preserve">  CR-6727  rev 1 Cat: F (Rel-15) v15.8.0</w:t>
            </w:r>
            <w:r>
              <w:br/>
            </w:r>
            <w:r>
              <w:rPr>
                <w:i/>
              </w:rPr>
              <w:tab/>
            </w:r>
            <w:r>
              <w:rPr>
                <w:i/>
              </w:rPr>
              <w:tab/>
            </w:r>
            <w:r>
              <w:rPr>
                <w:i/>
              </w:rPr>
              <w:tab/>
            </w:r>
            <w:r>
              <w:rPr>
                <w:i/>
              </w:rPr>
              <w:tab/>
            </w:r>
            <w:r>
              <w:rPr>
                <w:i/>
              </w:rPr>
              <w:tab/>
              <w:t>Source: ZTE</w:t>
            </w:r>
          </w:p>
          <w:p w:rsidR="00EE4551" w:rsidRDefault="00AE0C88" w:rsidP="009D24D0">
            <w:pPr>
              <w:spacing w:line="240" w:lineRule="auto"/>
              <w:rPr>
                <w:b/>
              </w:rPr>
            </w:pPr>
            <w:r>
              <w:rPr>
                <w:b/>
              </w:rPr>
              <w:t xml:space="preserve">Abstract: </w:t>
            </w:r>
          </w:p>
          <w:p w:rsidR="00EE4551" w:rsidRDefault="00AE0C88" w:rsidP="009D24D0">
            <w:pPr>
              <w:spacing w:line="240" w:lineRule="auto"/>
              <w:rPr>
                <w:b/>
              </w:rPr>
            </w:pPr>
            <w:r>
              <w:rPr>
                <w:b/>
              </w:rPr>
              <w:t xml:space="preserve">Discussion: </w:t>
            </w:r>
          </w:p>
          <w:p w:rsidR="00EE4551" w:rsidRDefault="00AE0C88" w:rsidP="009D24D0">
            <w:pPr>
              <w:spacing w:line="240" w:lineRule="auto"/>
            </w:pPr>
            <w:r>
              <w:t>E///: object the CR</w:t>
            </w:r>
          </w:p>
          <w:p w:rsidR="00EE4551" w:rsidRDefault="00AE0C88" w:rsidP="009D24D0">
            <w:pPr>
              <w:spacing w:line="240" w:lineRule="auto"/>
            </w:pPr>
            <w:r>
              <w:t>Chair: Postpone the decision to Feb. E/// is recommended to also bring detailed analysis / CRs to clarify their proposals.</w:t>
            </w:r>
          </w:p>
          <w:p w:rsidR="00EE4551" w:rsidRDefault="00AE0C88" w:rsidP="009D24D0">
            <w:pPr>
              <w:spacing w:line="240" w:lineRule="auto"/>
              <w:rPr>
                <w:rFonts w:eastAsiaTheme="minorEastAsia"/>
                <w:lang w:val="en-US" w:eastAsia="zh-CN"/>
              </w:rPr>
            </w:pPr>
            <w:r>
              <w:rPr>
                <w:b/>
              </w:rPr>
              <w:t>Decision:</w:t>
            </w:r>
            <w:r>
              <w:rPr>
                <w:b/>
              </w:rPr>
              <w:tab/>
            </w:r>
            <w:r>
              <w:rPr>
                <w:b/>
              </w:rPr>
              <w:tab/>
              <w:t>Postponed</w:t>
            </w:r>
            <w:r>
              <w:rPr>
                <w:b/>
              </w:rPr>
              <w:br/>
            </w:r>
          </w:p>
          <w:p w:rsidR="00EE4551" w:rsidRDefault="00AE0C88" w:rsidP="009D24D0">
            <w:pPr>
              <w:spacing w:line="240" w:lineRule="auto"/>
              <w:rPr>
                <w:rFonts w:eastAsiaTheme="minorEastAsia"/>
                <w:lang w:val="en-US" w:eastAsia="zh-CN"/>
              </w:rPr>
            </w:pPr>
            <w:r>
              <w:rPr>
                <w:rFonts w:eastAsiaTheme="minorEastAsia"/>
                <w:lang w:val="en-US" w:eastAsia="zh-CN"/>
              </w:rPr>
              <w:t>There is no point to further select the baseline CR.</w:t>
            </w:r>
          </w:p>
          <w:p w:rsidR="00EE4551" w:rsidRDefault="00AE0C88" w:rsidP="009D24D0">
            <w:pPr>
              <w:spacing w:line="240" w:lineRule="auto"/>
              <w:rPr>
                <w:rFonts w:eastAsiaTheme="minorEastAsia"/>
                <w:lang w:val="en-US" w:eastAsia="zh-CN"/>
              </w:rPr>
            </w:pPr>
            <w:r>
              <w:rPr>
                <w:rFonts w:eastAsiaTheme="minorEastAsia"/>
                <w:lang w:val="en-US" w:eastAsia="zh-CN"/>
              </w:rPr>
              <w:t>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SCells has been configured or not, we prefer option 2/1b.</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Comments to option 3</w:t>
            </w: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1. The total number of reporting criteria for EN-DC is as equation below.</w:t>
            </w: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NormalWeb"/>
              <w:shd w:val="clear" w:color="auto" w:fill="FFFFFF"/>
              <w:spacing w:before="0" w:beforeAutospacing="0" w:after="180" w:afterAutospacing="0" w:line="240" w:lineRule="auto"/>
              <w:rPr>
                <w:sz w:val="20"/>
                <w:szCs w:val="20"/>
              </w:rPr>
            </w:pPr>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p>
          <w:p w:rsidR="00EE4551" w:rsidRDefault="00EE4551" w:rsidP="009D24D0">
            <w:pPr>
              <w:pStyle w:val="NormalWeb"/>
              <w:shd w:val="clear" w:color="auto" w:fill="FFFFFF"/>
              <w:spacing w:before="0" w:beforeAutospacing="0" w:after="180" w:afterAutospacing="0" w:line="240" w:lineRule="auto"/>
              <w:rPr>
                <w:sz w:val="20"/>
                <w:szCs w:val="20"/>
              </w:rPr>
            </w:pP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rStyle w:val="Strong"/>
                <w:color w:val="000000"/>
                <w:sz w:val="20"/>
                <w:szCs w:val="20"/>
              </w:rPr>
              <w:t>36+(10+9*1)</w:t>
            </w:r>
            <w:r>
              <w:rPr>
                <w:color w:val="000000"/>
                <w:sz w:val="20"/>
                <w:szCs w:val="20"/>
              </w:rPr>
              <w:t> reporting criteria if the UE is not configured with any LTE SCell or NR SCell but configured with one NR PSCell carrier frequency</w:t>
            </w: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lastRenderedPageBreak/>
              <w:br/>
              <w:t>4. The total number of reporting criteria for EN-DC then will be</w:t>
            </w: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p>
          <w:p w:rsidR="00EE4551" w:rsidRDefault="00EE4551" w:rsidP="009D24D0">
            <w:pPr>
              <w:pStyle w:val="NormalWeb"/>
              <w:shd w:val="clear" w:color="auto" w:fill="FFFFFF"/>
              <w:spacing w:before="0" w:beforeAutospacing="0" w:after="180" w:afterAutospacing="0" w:line="240" w:lineRule="auto"/>
              <w:rPr>
                <w:color w:val="000000"/>
                <w:sz w:val="20"/>
                <w:szCs w:val="20"/>
              </w:rPr>
            </w:pPr>
          </w:p>
          <w:p w:rsidR="00EE4551" w:rsidRDefault="00AE0C88" w:rsidP="009D24D0">
            <w:pPr>
              <w:pStyle w:val="NormalWeb"/>
              <w:shd w:val="clear" w:color="auto" w:fill="FFFFFF"/>
              <w:spacing w:before="0" w:beforeAutospacing="0" w:after="180" w:afterAutospacing="0" w:line="240" w:lineRule="auto"/>
              <w:rPr>
                <w:color w:val="000000"/>
                <w:sz w:val="20"/>
                <w:szCs w:val="20"/>
                <w:lang w:val="en-US"/>
              </w:rPr>
            </w:pPr>
            <w:r>
              <w:rPr>
                <w:color w:val="000000"/>
                <w:sz w:val="20"/>
                <w:szCs w:val="20"/>
              </w:rPr>
              <w:t xml:space="preserve">So with option 3 the </w:t>
            </w:r>
            <w:r>
              <w:rPr>
                <w:rStyle w:val="Strong"/>
                <w:color w:val="000000"/>
                <w:sz w:val="20"/>
                <w:szCs w:val="20"/>
              </w:rPr>
              <w:t>(10+9*1)</w:t>
            </w:r>
            <w:r>
              <w:rPr>
                <w:color w:val="000000"/>
                <w:sz w:val="20"/>
                <w:szCs w:val="20"/>
              </w:rPr>
              <w:t> will be calculated twice, which is not the correct approach.</w:t>
            </w:r>
          </w:p>
          <w:p w:rsidR="00EE4551" w:rsidRDefault="00AE0C88" w:rsidP="009D24D0">
            <w:pPr>
              <w:spacing w:line="240" w:lineRule="auto"/>
              <w:rPr>
                <w:rFonts w:eastAsiaTheme="minorEastAsia"/>
                <w:lang w:val="en-US" w:eastAsia="zh-CN"/>
              </w:rPr>
            </w:pPr>
            <w:r>
              <w:rPr>
                <w:rFonts w:eastAsiaTheme="minorEastAsia"/>
                <w:lang w:val="en-US" w:eastAsia="zh-CN"/>
              </w:rPr>
              <w:t>Sub topic 3-3:</w:t>
            </w:r>
          </w:p>
          <w:p w:rsidR="00EE4551" w:rsidRDefault="00AE0C88" w:rsidP="009D24D0">
            <w:pPr>
              <w:spacing w:line="240" w:lineRule="auto"/>
            </w:pPr>
            <w:r>
              <w:t>In our contribution R4-2001259 we provided how the reporting criteria for NE-DC is calculated.</w:t>
            </w:r>
          </w:p>
          <w:p w:rsidR="00EE4551" w:rsidRDefault="00AE0C88" w:rsidP="009D24D0">
            <w:pPr>
              <w:spacing w:line="240" w:lineRule="auto"/>
              <w:rPr>
                <w:i/>
              </w:rPr>
            </w:pPr>
            <w:r>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rsidR="00EE4551" w:rsidRDefault="00AE0C88" w:rsidP="009D24D0">
            <w:pPr>
              <w:spacing w:line="240" w:lineRule="auto"/>
              <w:rPr>
                <w:rFonts w:eastAsiaTheme="minorEastAsia"/>
                <w:lang w:val="en-US" w:eastAsia="zh-CN"/>
              </w:rPr>
            </w:pPr>
            <w:r>
              <w:rPr>
                <w:rFonts w:eastAsiaTheme="minorEastAsia"/>
                <w:lang w:val="en-US" w:eastAsia="zh-CN"/>
              </w:rPr>
              <w:t>However we don’t see any analysis how the number 29 in option 3 is derived.</w:t>
            </w:r>
          </w:p>
          <w:p w:rsidR="00EE4551" w:rsidRDefault="00AE0C88" w:rsidP="009D24D0">
            <w:pPr>
              <w:spacing w:line="240" w:lineRule="auto"/>
              <w:rPr>
                <w:rFonts w:eastAsiaTheme="minorEastAsia"/>
                <w:lang w:val="en-US" w:eastAsia="zh-CN"/>
              </w:rPr>
            </w:pPr>
            <w:r>
              <w:rPr>
                <w:rFonts w:eastAsiaTheme="minorEastAsia"/>
                <w:lang w:val="en-US" w:eastAsia="zh-CN"/>
              </w:rPr>
              <w:t>Again similar comments (same logic) on option 3 in topic 3-2 can be applied to option 3 here.</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5" w:type="dxa"/>
          </w:tcPr>
          <w:p w:rsidR="00EE4551" w:rsidRDefault="00AE0C88" w:rsidP="009D24D0">
            <w:pPr>
              <w:spacing w:line="240" w:lineRule="auto"/>
              <w:rPr>
                <w:rFonts w:eastAsiaTheme="minorEastAsia"/>
              </w:rPr>
            </w:pPr>
            <w:r>
              <w:rPr>
                <w:rFonts w:eastAsiaTheme="minorEastAsia"/>
                <w:lang w:val="en-US" w:eastAsia="zh-CN"/>
              </w:rPr>
              <w:t>Sub-topic 3-1: The RAN2 LS actually asked about the impact of a specific CR: “</w:t>
            </w:r>
            <w:r>
              <w:rPr>
                <w:lang w:val="en-US"/>
              </w:rPr>
              <w:t xml:space="preserve">whether the changes to UE capabilities for measurements reporting criteria in R4-1907862 imply that the component </w:t>
            </w:r>
            <m:oMath>
              <m:r>
                <w:rPr>
                  <w:rFonts w:ascii="Cambria Math" w:hAnsi="Cambria Math"/>
                </w:rPr>
                <m:t>9×n</m:t>
              </m:r>
            </m:oMath>
            <w:r>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lang w:val="en-US"/>
              </w:rPr>
              <w:t xml:space="preserve"> needs to be coordinated between the MN and the SN</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Pr>
                <w:rFonts w:eastAsiaTheme="minorEastAsia"/>
              </w:rPr>
              <w:t>Therefore, we do not agree with the wording in the proposed WF, but prefer:</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3E3F31"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AE0C88" w:rsidP="009D24D0">
            <w:pPr>
              <w:spacing w:line="240" w:lineRule="auto"/>
            </w:pPr>
            <w:r>
              <w:t>Sub-topic 3-2 : We think the issue is not correctly formulated, since it’s not correct to say that “The current requirements do not cover 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rsidR="00EE4551" w:rsidRDefault="00AE0C88" w:rsidP="009D24D0">
            <w:pPr>
              <w:spacing w:line="240" w:lineRule="auto"/>
            </w:pPr>
            <w:r>
              <w:t xml:space="preserve">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w:t>
            </w:r>
            <w:r>
              <w:lastRenderedPageBreak/>
              <w:t>excluded). The second approach contradicts to the text in 36.133: “For the measurement categories belonging to measurements on: E-UTRA intra-frequency cells, E-UTRA inter-frequency cells, inter-RAT per supported RAT, and NR cells on serving and non-serving carrier frequencies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says “the UE need not support more than the number of reporting criteria…”, so why for EN-DC this should suddenly become a subset and not the total, given that we do not have corresponding numbers for the remaining NR carriers? What is the use for these incomplete numbers?</w:t>
            </w:r>
          </w:p>
          <w:p w:rsidR="00EE4551" w:rsidRDefault="00AE0C88" w:rsidP="009D24D0">
            <w:pPr>
              <w:spacing w:line="240" w:lineRule="auto"/>
            </w:pPr>
            <w:r>
              <w:rPr>
                <w:b/>
                <w:bCs/>
              </w:rPr>
              <w:t>Disagree with proposed WF</w:t>
            </w:r>
            <w: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rsidR="00EE4551" w:rsidRDefault="00AE0C88" w:rsidP="009D24D0">
            <w:pPr>
              <w:spacing w:line="240" w:lineRule="auto"/>
            </w:pPr>
            <w:r>
              <w:t>Sub-topic 3-3 : Inter-RAT NR reporting criteria seem to be missing in ZTE’s approach. The current specification says: “]. For the measurement categories belonging to measurements on: E-UTRA intra-frequency cells and E-UTRA inter-frequency cells, inter-RAT per supported RAT, and NR cells on serving and non-serving carrier frequencies…”, and this is particularly crucial for NE-DC capable UEs.</w:t>
            </w:r>
          </w:p>
          <w:p w:rsidR="00EE4551" w:rsidRDefault="00AE0C88" w:rsidP="009D24D0">
            <w:pPr>
              <w:spacing w:line="240" w:lineRule="auto"/>
              <w:rPr>
                <w:rFonts w:eastAsiaTheme="minorEastAsia"/>
                <w:lang w:val="en-US" w:eastAsia="zh-CN"/>
              </w:rPr>
            </w:pPr>
            <w:r>
              <w:t>But regardless of the technical aspects, first the issue 3-2 needs to be resolved, then we can discuss further NE-DC.</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3-1: Prefer to keep the reply short and reply the RAN2 question without additional clarifications. If any additional clarifications are needed in addition to what is available in RAN4 specification should be captured in the RAN4 specification (if it is unclear)</w:t>
            </w:r>
          </w:p>
          <w:p w:rsidR="00EE4551" w:rsidRDefault="00AE0C88" w:rsidP="009D24D0">
            <w:pPr>
              <w:spacing w:line="240" w:lineRule="auto"/>
              <w:rPr>
                <w:rFonts w:eastAsiaTheme="minorEastAsia"/>
                <w:lang w:val="en-US" w:eastAsia="zh-CN"/>
              </w:rPr>
            </w:pPr>
            <w:r>
              <w:rPr>
                <w:rFonts w:eastAsiaTheme="minorEastAsia"/>
                <w:lang w:val="en-US" w:eastAsia="zh-CN"/>
              </w:rPr>
              <w:t>Sub topic 3-2: There seems to be agreement that number of reporting criteria in EN-DC needs to be updated to cover also configured SCells. We support the recommended WF.</w:t>
            </w:r>
          </w:p>
          <w:p w:rsidR="00EE4551" w:rsidRDefault="00AE0C88" w:rsidP="009D24D0">
            <w:pPr>
              <w:spacing w:line="240" w:lineRule="auto"/>
              <w:rPr>
                <w:rFonts w:eastAsiaTheme="minorEastAsia"/>
                <w:lang w:val="en-US" w:eastAsia="zh-CN"/>
              </w:rPr>
            </w:pPr>
            <w:r>
              <w:rPr>
                <w:rFonts w:eastAsiaTheme="minorEastAsia"/>
                <w:lang w:val="en-US" w:eastAsia="zh-CN"/>
              </w:rPr>
              <w:t>Sub topic 3-3: RAN4 would need to define the reporting criteria for NE-DC. Initially it needs to be clear what the basic number is before including LTE PSCell or SCells. We support the recommended WF.</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Heading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3E3F31" w:rsidP="009D24D0">
            <w:pPr>
              <w:spacing w:line="240" w:lineRule="auto"/>
              <w:rPr>
                <w:rFonts w:eastAsiaTheme="minorEastAsia"/>
                <w:lang w:val="en-US" w:eastAsia="zh-CN"/>
              </w:rPr>
            </w:pPr>
            <w:hyperlink r:id="rId70" w:history="1">
              <w:r w:rsidR="00AE0C88">
                <w:t>R4-200126</w:t>
              </w:r>
            </w:hyperlink>
            <w:r w:rsidR="00AE0C88">
              <w:t>0</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lastRenderedPageBreak/>
              <w:t>Sub-topic#3-1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In principle, </w:t>
            </w:r>
            <w:r>
              <w:rPr>
                <w:rFonts w:eastAsiaTheme="minorEastAsia"/>
                <w:highlight w:val="cyan"/>
                <w:lang w:val="en-US" w:eastAsia="zh-CN"/>
              </w:rPr>
              <w:t xml:space="preserve">it is agreed that 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w:t>
            </w:r>
            <w:r>
              <w:rPr>
                <w:rFonts w:eastAsiaTheme="minorEastAsia"/>
                <w:lang w:val="en-US" w:eastAsia="zh-CN"/>
              </w:rPr>
              <w:t xml:space="preserve">reply LS from RAN2 (R2-1916595), the remaining issue is that Ericsson want to clarify </w:t>
            </w:r>
            <w:r>
              <w:rPr>
                <w:rFonts w:eastAsiaTheme="minorEastAsia"/>
                <w:i/>
                <w:lang w:val="en-US" w:eastAsia="zh-CN"/>
              </w:rPr>
              <w:t>that the CR referred to by RAN2, R4-1907862 did not change RAN4 specifications in this regard, so the need for coordination has existed even prior to agreement of R4-1907862</w:t>
            </w:r>
            <w:r>
              <w:rPr>
                <w:rFonts w:eastAsiaTheme="minorEastAsia"/>
                <w:lang w:val="en-US" w:eastAsia="zh-CN"/>
              </w:rPr>
              <w:t>. In other words, the coordination is needed, but what RAN2 said that the change in R4-1907862 implies the coordination is wrong. Before CR R4-1907862, RAN4 specification has already meant the coordination.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More discussion is needed on how to draft reply LS. RAN2 LS action part is that </w:t>
            </w:r>
          </w:p>
          <w:p w:rsidR="00EE4551" w:rsidRDefault="00AE0C88" w:rsidP="009D24D0">
            <w:pPr>
              <w:spacing w:line="240" w:lineRule="auto"/>
              <w:rPr>
                <w:rFonts w:eastAsiaTheme="minorEastAsia"/>
                <w:lang w:val="en-US" w:eastAsia="zh-CN"/>
              </w:rPr>
            </w:pPr>
            <w:r>
              <w:rPr>
                <w:i/>
                <w:lang w:val="en-US"/>
              </w:rPr>
              <w:t xml:space="preserve">RAN2 asks RAN4 to confirm whether the changes to UE capabilities for measurements reporting criteria in </w:t>
            </w:r>
            <w:hyperlink r:id="rId71" w:history="1">
              <w:r>
                <w:rPr>
                  <w:i/>
                  <w:color w:val="0000FF"/>
                  <w:u w:val="single"/>
                  <w:lang w:val="en-US"/>
                </w:rPr>
                <w:t>R4-1907862</w:t>
              </w:r>
            </w:hyperlink>
            <w:r>
              <w:rPr>
                <w:i/>
                <w:lang w:val="en-US"/>
              </w:rPr>
              <w:t xml:space="preserve"> imply that the component </w:t>
            </w:r>
            <m:oMath>
              <m:r>
                <w:rPr>
                  <w:rFonts w:ascii="Cambria Math" w:hAnsi="Cambria Math"/>
                </w:rPr>
                <m:t>9×n</m:t>
              </m:r>
            </m:oMath>
            <w:r>
              <w:rPr>
                <w:i/>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i/>
              </w:rPr>
              <w:t xml:space="preserve"> needs to be coordinated between the MN and the SN</w:t>
            </w:r>
            <w:r>
              <w:rPr>
                <w:lang w:val="en-US"/>
              </w:rPr>
              <w:t>.</w:t>
            </w:r>
          </w:p>
          <w:p w:rsidR="00EE4551" w:rsidRDefault="00AE0C88" w:rsidP="009D24D0">
            <w:pPr>
              <w:spacing w:line="240" w:lineRule="auto"/>
              <w:rPr>
                <w:rFonts w:eastAsiaTheme="minorEastAsia"/>
                <w:lang w:val="en-US" w:eastAsia="zh-CN"/>
              </w:rPr>
            </w:pPr>
            <w:r>
              <w:rPr>
                <w:rFonts w:eastAsiaTheme="minorEastAsia"/>
                <w:lang w:val="en-US" w:eastAsia="zh-CN"/>
              </w:rPr>
              <w:t>There would be two options for replied LS:</w:t>
            </w:r>
          </w:p>
          <w:p w:rsidR="00EE4551" w:rsidRDefault="00AE0C88" w:rsidP="009D24D0">
            <w:pPr>
              <w:spacing w:line="240" w:lineRule="auto"/>
            </w:pPr>
            <w:r>
              <w:rPr>
                <w:rFonts w:eastAsiaTheme="minorEastAsia"/>
                <w:lang w:val="en-US" w:eastAsia="zh-CN"/>
              </w:rPr>
              <w:t>Option 1: (Ericsson</w:t>
            </w:r>
            <w:r>
              <w:t>)</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3E3F31"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AE0C88" w:rsidP="009D24D0">
            <w:pPr>
              <w:spacing w:line="240" w:lineRule="auto"/>
              <w:rPr>
                <w:rFonts w:eastAsiaTheme="minorEastAsia"/>
                <w:lang w:val="en-US" w:eastAsia="zh-CN"/>
              </w:rPr>
            </w:pPr>
            <w:r>
              <w:rPr>
                <w:rFonts w:eastAsiaTheme="minorEastAsia"/>
                <w:lang w:val="en-US" w:eastAsia="zh-CN"/>
              </w:rPr>
              <w:t>Option 2: (Nokia, ZTE)</w:t>
            </w:r>
          </w:p>
          <w:p w:rsidR="00EE4551" w:rsidRDefault="00AE0C88" w:rsidP="009D24D0">
            <w:pPr>
              <w:spacing w:line="240" w:lineRule="auto"/>
              <w:rPr>
                <w:rFonts w:eastAsiaTheme="minorEastAsia"/>
                <w:i/>
                <w:lang w:eastAsia="zh-CN"/>
              </w:rPr>
            </w:pPr>
            <w:r>
              <w:rPr>
                <w:rFonts w:eastAsiaTheme="minorEastAsia"/>
                <w:i/>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Pr>
                <w:rFonts w:eastAsiaTheme="minorEastAsia"/>
                <w:bCs/>
                <w:i/>
                <w:lang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From moderator perspective, RAN4 should merge Option 1 and Option 2 and use a straightforward way to reply RAN2 like as follows:</w:t>
            </w:r>
          </w:p>
          <w:p w:rsidR="00EE4551" w:rsidRDefault="00AE0C88" w:rsidP="009D24D0">
            <w:pPr>
              <w:pStyle w:val="ListParagraph"/>
              <w:numPr>
                <w:ilvl w:val="0"/>
                <w:numId w:val="10"/>
              </w:numPr>
              <w:spacing w:line="240" w:lineRule="auto"/>
              <w:ind w:firstLineChars="0"/>
              <w:rPr>
                <w:rFonts w:eastAsiaTheme="minorEastAsia"/>
                <w:lang w:val="en-US" w:eastAsia="zh-CN"/>
              </w:rPr>
            </w:pPr>
            <w:r>
              <w:rPr>
                <w:rFonts w:eastAsiaTheme="minorEastAsia"/>
                <w:lang w:val="en-US" w:eastAsia="zh-CN"/>
              </w:rPr>
              <w:t>Yes. There needs a coordination between MN and SN.</w:t>
            </w:r>
          </w:p>
          <w:p w:rsidR="00EE4551" w:rsidRDefault="00AE0C88" w:rsidP="009D24D0">
            <w:pPr>
              <w:pStyle w:val="ListParagraph"/>
              <w:numPr>
                <w:ilvl w:val="0"/>
                <w:numId w:val="10"/>
              </w:numPr>
              <w:spacing w:line="240" w:lineRule="auto"/>
              <w:ind w:firstLineChars="0"/>
              <w:rPr>
                <w:rFonts w:eastAsiaTheme="minorEastAsia"/>
                <w:lang w:val="en-US" w:eastAsia="zh-CN"/>
              </w:rPr>
            </w:pPr>
            <w:r>
              <w:rPr>
                <w:rFonts w:eastAsiaTheme="minorEastAsia"/>
                <w:lang w:val="en-US" w:eastAsia="zh-CN"/>
              </w:rPr>
              <w:t>Before CR R4-1907862, RAN4 specifications have already implied coordination.</w:t>
            </w:r>
          </w:p>
          <w:p w:rsidR="00EE4551" w:rsidRDefault="00AE0C88" w:rsidP="009D24D0">
            <w:pPr>
              <w:spacing w:line="240" w:lineRule="auto"/>
              <w:rPr>
                <w:rFonts w:eastAsiaTheme="minorEastAsia"/>
                <w:lang w:val="en-US" w:eastAsia="zh-CN"/>
              </w:rPr>
            </w:pPr>
            <w:r>
              <w:rPr>
                <w:rFonts w:eastAsiaTheme="minorEastAsia"/>
                <w:lang w:val="en-US" w:eastAsia="zh-CN"/>
              </w:rPr>
              <w:t>Given ZTE and Nokia versions are more close to providing a straightforward answer, either of them is suggested to use as a baseline. Given Nokia is the author for RAN2 LS, can we use Nokia’s version as the baseline.</w:t>
            </w:r>
          </w:p>
          <w:p w:rsidR="00EE4551" w:rsidRDefault="00AE0C88" w:rsidP="009D24D0">
            <w:pPr>
              <w:spacing w:line="240" w:lineRule="auto"/>
              <w:rPr>
                <w:rFonts w:eastAsiaTheme="minorEastAsia"/>
                <w:lang w:val="en-US" w:eastAsia="zh-CN"/>
              </w:rPr>
            </w:pPr>
            <w:r>
              <w:rPr>
                <w:rFonts w:eastAsiaTheme="minorEastAsia"/>
                <w:lang w:val="en-US" w:eastAsia="zh-CN"/>
              </w:rPr>
              <w:t>Companies are encouraged to discuss whether the above recommendation is agreeable or not.</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Sub-topic#3-2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No tentative agreement in the 1</w:t>
            </w:r>
            <w:r>
              <w:rPr>
                <w:rFonts w:eastAsiaTheme="minorEastAsia"/>
                <w:vertAlign w:val="superscript"/>
                <w:lang w:val="en-US" w:eastAsia="zh-CN"/>
              </w:rPr>
              <w:t>st</w:t>
            </w:r>
            <w:r>
              <w:rPr>
                <w:rFonts w:eastAsiaTheme="minorEastAsia" w:hint="eastAsia"/>
                <w:lang w:val="en-US" w:eastAsia="zh-CN"/>
              </w:rPr>
              <w:t xml:space="preserve"> </w:t>
            </w:r>
            <w:r>
              <w:rPr>
                <w:rFonts w:eastAsiaTheme="minorEastAsia"/>
                <w:lang w:val="en-US" w:eastAsia="zh-CN"/>
              </w:rPr>
              <w:t>round</w:t>
            </w:r>
            <w:r>
              <w:rPr>
                <w:rFonts w:eastAsiaTheme="minorEastAsia" w:hint="eastAsia"/>
                <w:lang w:val="en-US"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lastRenderedPageBreak/>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rsidR="00EE4551" w:rsidRDefault="00AE0C88" w:rsidP="009D24D0">
            <w:pPr>
              <w:spacing w:line="240" w:lineRule="auto"/>
              <w:rPr>
                <w:rFonts w:eastAsiaTheme="minorEastAsia"/>
                <w:lang w:val="en-US" w:eastAsia="zh-CN"/>
              </w:rPr>
            </w:pPr>
            <w:r>
              <w:rPr>
                <w:rFonts w:eastAsiaTheme="minorEastAsia"/>
                <w:lang w:val="en-US" w:eastAsia="zh-CN"/>
              </w:rPr>
              <w:t>Need further discussion on the approaches to explicitly specify the number.</w:t>
            </w:r>
          </w:p>
          <w:p w:rsidR="00EE4551" w:rsidRDefault="00AE0C88" w:rsidP="009D24D0">
            <w:pPr>
              <w:spacing w:line="240" w:lineRule="auto"/>
            </w:pPr>
            <w:r>
              <w:rPr>
                <w:rFonts w:eastAsiaTheme="minorEastAsia"/>
                <w:lang w:val="en-US" w:eastAsia="zh-CN"/>
              </w:rPr>
              <w:t xml:space="preserve">It is suggested to focus on Option 1b/2 and Option 3 in the second round, and return to CR </w:t>
            </w:r>
            <w:hyperlink r:id="rId72" w:history="1">
              <w:r>
                <w:t>R4-2001261</w:t>
              </w:r>
            </w:hyperlink>
            <w:r>
              <w:t xml:space="preserve"> and CR </w:t>
            </w:r>
            <w:hyperlink r:id="rId73" w:history="1">
              <w:r>
                <w:t>R4-2001920</w:t>
              </w:r>
            </w:hyperlink>
            <w:r>
              <w:t xml:space="preserve">. One of them will be chosen for revision depending on the outcome of discussion on the approaches. </w:t>
            </w:r>
          </w:p>
          <w:p w:rsidR="00EE4551" w:rsidRDefault="00AE0C88" w:rsidP="009D24D0">
            <w:pPr>
              <w:spacing w:line="240" w:lineRule="auto"/>
            </w:pPr>
            <w:r>
              <w:rPr>
                <w:lang w:eastAsia="zh-CN"/>
              </w:rPr>
              <w:t xml:space="preserve">If the interested companies had no strong view, </w:t>
            </w:r>
            <w:r>
              <w:t>from moderator perspective, ZTE CR is suggested to use as a baseline, since ZTE expert proposed this topic for a long time.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In order to facilitate the discussion, moderator suggest</w:t>
            </w:r>
          </w:p>
          <w:p w:rsidR="00EE4551" w:rsidRDefault="00AE0C88" w:rsidP="009D24D0">
            <w:pPr>
              <w:pStyle w:val="ListParagraph"/>
              <w:numPr>
                <w:ilvl w:val="0"/>
                <w:numId w:val="11"/>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p w:rsidR="00EE4551" w:rsidRDefault="00AE0C88" w:rsidP="009D24D0">
            <w:pPr>
              <w:pStyle w:val="ListParagraph"/>
              <w:numPr>
                <w:ilvl w:val="0"/>
                <w:numId w:val="11"/>
              </w:numPr>
              <w:spacing w:line="240" w:lineRule="auto"/>
              <w:ind w:firstLineChars="0"/>
              <w:rPr>
                <w:rFonts w:eastAsiaTheme="minorEastAsia"/>
                <w:lang w:val="en-US" w:eastAsia="zh-CN"/>
              </w:rPr>
            </w:pPr>
            <w:r>
              <w:rPr>
                <w:rFonts w:eastAsiaTheme="minorEastAsia"/>
                <w:lang w:val="en-US" w:eastAsia="zh-CN"/>
              </w:rPr>
              <w:t>Further discuss and try to reach a compromise on the approach to specify the numbers, i.e., total number vs part of total numbers.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3-3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No tentative agreement</w:t>
            </w:r>
            <w:r>
              <w:rPr>
                <w:rFonts w:eastAsiaTheme="minorEastAsia" w:hint="eastAsia"/>
                <w:lang w:val="en-US" w:eastAsia="zh-CN"/>
              </w:rPr>
              <w:t xml:space="preserve"> </w:t>
            </w:r>
            <w:r>
              <w:rPr>
                <w:rFonts w:eastAsiaTheme="minorEastAsia"/>
                <w:lang w:val="en-US" w:eastAsia="zh-CN"/>
              </w:rPr>
              <w:t>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AE0C88" w:rsidP="009D24D0">
            <w:pPr>
              <w:spacing w:line="240" w:lineRule="auto"/>
              <w:rPr>
                <w:lang w:eastAsia="zh-CN"/>
              </w:rPr>
            </w:pPr>
            <w:r>
              <w:rPr>
                <w:rFonts w:hint="eastAsia"/>
                <w:lang w:eastAsia="zh-CN"/>
              </w:rPr>
              <w:t xml:space="preserve">Similar to </w:t>
            </w:r>
            <w:r>
              <w:rPr>
                <w:lang w:eastAsia="zh-CN"/>
              </w:rPr>
              <w:t>sub-Topic 3-2. But need clarification on numbers proposed by companies.</w:t>
            </w:r>
          </w:p>
          <w:p w:rsidR="00EE4551" w:rsidRDefault="00AE0C88" w:rsidP="009D24D0">
            <w:pPr>
              <w:spacing w:line="240" w:lineRule="auto"/>
              <w:rPr>
                <w:lang w:eastAsia="zh-CN"/>
              </w:rPr>
            </w:pPr>
            <w:r>
              <w:rPr>
                <w:rFonts w:hint="eastAsia"/>
                <w:lang w:eastAsia="zh-CN"/>
              </w:rPr>
              <w:t>Need further discussion on the approaches to explicitly specify the number.</w:t>
            </w:r>
          </w:p>
          <w:p w:rsidR="00EE4551" w:rsidRDefault="00AE0C88" w:rsidP="009D24D0">
            <w:pPr>
              <w:spacing w:line="240" w:lineRule="auto"/>
              <w:rPr>
                <w:lang w:eastAsia="zh-CN"/>
              </w:rPr>
            </w:pPr>
            <w:r>
              <w:rPr>
                <w:lang w:eastAsia="zh-CN"/>
              </w:rPr>
              <w:t>It is suggested to continue discuss Option 2 and Option 3.</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pStyle w:val="ListParagraph"/>
              <w:numPr>
                <w:ilvl w:val="0"/>
                <w:numId w:val="12"/>
              </w:numPr>
              <w:spacing w:line="240" w:lineRule="auto"/>
              <w:ind w:firstLineChars="0"/>
              <w:rPr>
                <w:rFonts w:eastAsiaTheme="minorEastAsia"/>
                <w:lang w:val="en-US" w:eastAsia="zh-CN"/>
              </w:rPr>
            </w:pPr>
            <w:r>
              <w:rPr>
                <w:rFonts w:eastAsiaTheme="minorEastAsia"/>
                <w:lang w:val="en-US" w:eastAsia="zh-CN"/>
              </w:rPr>
              <w:t>To try address the sub-topic 3-2 for the approaches first.</w:t>
            </w:r>
          </w:p>
          <w:p w:rsidR="00EE4551" w:rsidRDefault="00AE0C88" w:rsidP="009D24D0">
            <w:pPr>
              <w:pStyle w:val="ListParagraph"/>
              <w:numPr>
                <w:ilvl w:val="0"/>
                <w:numId w:val="12"/>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7C4629">
        <w:trPr>
          <w:trHeight w:val="358"/>
        </w:trPr>
        <w:tc>
          <w:tcPr>
            <w:tcW w:w="1395"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rPr>
              <w:t>R4-2001332 (Nokia)</w:t>
            </w:r>
          </w:p>
        </w:tc>
        <w:tc>
          <w:tcPr>
            <w:tcW w:w="4554"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lang w:val="en-US" w:eastAsia="zh-CN"/>
              </w:rPr>
              <w:t xml:space="preserve">Revised to R4-2002202. Capture agreements on </w:t>
            </w:r>
            <w:r w:rsidRPr="000D45B8">
              <w:rPr>
                <w:bCs/>
                <w:highlight w:val="yellow"/>
                <w:lang w:eastAsia="ko-KR"/>
              </w:rPr>
              <w:t>LS reply to R2-1916595</w:t>
            </w:r>
          </w:p>
        </w:tc>
        <w:tc>
          <w:tcPr>
            <w:tcW w:w="2932" w:type="dxa"/>
          </w:tcPr>
          <w:p w:rsidR="007C4629" w:rsidRDefault="007C4629" w:rsidP="007C4629">
            <w:pPr>
              <w:spacing w:line="240" w:lineRule="auto"/>
              <w:jc w:val="both"/>
              <w:rPr>
                <w:rFonts w:eastAsiaTheme="minorEastAsia"/>
                <w:highlight w:val="yellow"/>
                <w:lang w:val="en-US" w:eastAsia="zh-CN"/>
              </w:rPr>
            </w:pPr>
            <w:r>
              <w:rPr>
                <w:rFonts w:eastAsiaTheme="minorEastAsia"/>
                <w:highlight w:val="yellow"/>
                <w:lang w:val="en-US" w:eastAsia="zh-CN"/>
              </w:rPr>
              <w:t>Nokia</w:t>
            </w:r>
          </w:p>
          <w:p w:rsidR="007C4629" w:rsidRDefault="007C4629" w:rsidP="007C4629">
            <w:pPr>
              <w:spacing w:line="240" w:lineRule="auto"/>
              <w:jc w:val="both"/>
              <w:rPr>
                <w:rFonts w:eastAsiaTheme="minorEastAsia"/>
                <w:highlight w:val="yellow"/>
                <w:lang w:val="en-US" w:eastAsia="zh-CN"/>
              </w:rPr>
            </w:pPr>
          </w:p>
        </w:tc>
      </w:tr>
    </w:tbl>
    <w:p w:rsidR="00EE4551" w:rsidRDefault="00EE4551" w:rsidP="009D24D0">
      <w:pPr>
        <w:spacing w:line="240" w:lineRule="auto"/>
        <w:rPr>
          <w:lang w:val="en-US" w:eastAsia="zh-CN"/>
        </w:rPr>
      </w:pP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LS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Other LS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E4551">
        <w:tc>
          <w:tcPr>
            <w:tcW w:w="1231" w:type="dxa"/>
          </w:tcPr>
          <w:p w:rsidR="00EE4551" w:rsidRDefault="003E3F31" w:rsidP="009D24D0">
            <w:pPr>
              <w:spacing w:line="240" w:lineRule="auto"/>
              <w:rPr>
                <w:rFonts w:eastAsiaTheme="minorEastAsia"/>
                <w:lang w:val="en-US" w:eastAsia="zh-CN"/>
              </w:rPr>
            </w:pPr>
            <w:hyperlink r:id="rId74" w:history="1">
              <w:r w:rsidR="00AE0C88">
                <w:t>R4-2001924</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Noted</w:t>
            </w:r>
          </w:p>
        </w:tc>
      </w:tr>
      <w:tr w:rsidR="00EE4551">
        <w:tc>
          <w:tcPr>
            <w:tcW w:w="1231" w:type="dxa"/>
          </w:tcPr>
          <w:p w:rsidR="00EE4551" w:rsidRDefault="00AE0C88" w:rsidP="009D24D0">
            <w:pPr>
              <w:spacing w:line="240" w:lineRule="auto"/>
            </w:pPr>
            <w:r>
              <w:rPr>
                <w:rFonts w:eastAsiaTheme="minorEastAsia"/>
                <w:lang w:eastAsia="zh-CN"/>
              </w:rPr>
              <w:t>R4-2001270</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Noted</w:t>
            </w:r>
          </w:p>
        </w:tc>
      </w:tr>
    </w:tbl>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lastRenderedPageBreak/>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3E3F31" w:rsidP="009D24D0">
            <w:pPr>
              <w:spacing w:line="240" w:lineRule="auto"/>
              <w:rPr>
                <w:rFonts w:eastAsiaTheme="minorEastAsia"/>
                <w:highlight w:val="yellow"/>
                <w:lang w:val="en-US" w:eastAsia="zh-CN"/>
              </w:rPr>
            </w:pPr>
            <w:hyperlink r:id="rId75" w:history="1">
              <w:r w:rsidR="00AE0C88">
                <w:rPr>
                  <w:highlight w:val="yellow"/>
                </w:rPr>
                <w:t>R4-2001261</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Return to. Depending on whether there is compromise, the revised Tdoc number for CR would be needed.</w:t>
            </w:r>
            <w:r w:rsidR="00FA16CF">
              <w:rPr>
                <w:rFonts w:eastAsiaTheme="minorEastAsia"/>
                <w:highlight w:val="yellow"/>
                <w:lang w:val="en-US" w:eastAsia="zh-CN"/>
              </w:rPr>
              <w:t xml:space="preserve"> </w:t>
            </w:r>
            <w:r w:rsidR="00FA16CF" w:rsidRPr="008C3F98">
              <w:rPr>
                <w:rFonts w:eastAsiaTheme="minorEastAsia"/>
                <w:highlight w:val="yellow"/>
                <w:lang w:val="en-US" w:eastAsia="zh-CN"/>
              </w:rPr>
              <w:t xml:space="preserve">Use </w:t>
            </w:r>
            <w:r w:rsidR="00FA16CF">
              <w:rPr>
                <w:rFonts w:eastAsiaTheme="minorEastAsia"/>
                <w:highlight w:val="yellow"/>
                <w:lang w:val="en-US" w:eastAsia="zh-CN"/>
              </w:rPr>
              <w:t xml:space="preserve">CR </w:t>
            </w:r>
            <w:r w:rsidR="00FA16CF" w:rsidRPr="008C3F98">
              <w:rPr>
                <w:rFonts w:eastAsiaTheme="minorEastAsia"/>
                <w:highlight w:val="yellow"/>
                <w:lang w:val="en-US" w:eastAsia="zh-CN"/>
              </w:rPr>
              <w:t>as baseline to capture agreements for Issue 3-2</w:t>
            </w:r>
            <w:r w:rsidR="00FA16CF">
              <w:rPr>
                <w:rFonts w:eastAsiaTheme="minorEastAsia"/>
                <w:highlight w:val="yellow"/>
                <w:lang w:val="en-US" w:eastAsia="zh-CN"/>
              </w:rPr>
              <w:t xml:space="preserve"> if any</w:t>
            </w:r>
            <w:r w:rsidR="00FA16CF" w:rsidRPr="008C3F98">
              <w:rPr>
                <w:rFonts w:eastAsiaTheme="minorEastAsia"/>
                <w:highlight w:val="yellow"/>
                <w:lang w:val="en-US" w:eastAsia="zh-CN"/>
              </w:rPr>
              <w:t>.</w:t>
            </w:r>
          </w:p>
        </w:tc>
      </w:tr>
      <w:tr w:rsidR="00EE4551">
        <w:tc>
          <w:tcPr>
            <w:tcW w:w="1231" w:type="dxa"/>
          </w:tcPr>
          <w:p w:rsidR="00EE4551" w:rsidRDefault="00AE0C88" w:rsidP="009D24D0">
            <w:pPr>
              <w:spacing w:line="240" w:lineRule="auto"/>
              <w:rPr>
                <w:highlight w:val="yellow"/>
              </w:rPr>
            </w:pPr>
            <w:r>
              <w:rPr>
                <w:highlight w:val="yellow"/>
              </w:rPr>
              <w:t>R4-2001262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w:t>
            </w:r>
            <w:r>
              <w:rPr>
                <w:rFonts w:eastAsiaTheme="minorEastAsia" w:hint="eastAsia"/>
                <w:highlight w:val="yellow"/>
                <w:lang w:val="en-US" w:eastAsia="zh-CN"/>
              </w:rPr>
              <w:t xml:space="preserve">Cat A CR to </w:t>
            </w:r>
            <w:hyperlink r:id="rId76" w:history="1">
              <w:r>
                <w:rPr>
                  <w:highlight w:val="yellow"/>
                </w:rPr>
                <w:t>R4-2001261</w:t>
              </w:r>
            </w:hyperlink>
            <w:r>
              <w:rPr>
                <w:highlight w:val="yellow"/>
              </w:rPr>
              <w:t>.</w:t>
            </w:r>
          </w:p>
        </w:tc>
      </w:tr>
      <w:tr w:rsidR="00EE4551">
        <w:tc>
          <w:tcPr>
            <w:tcW w:w="1231" w:type="dxa"/>
          </w:tcPr>
          <w:p w:rsidR="00EE4551" w:rsidRDefault="003E3F31" w:rsidP="009D24D0">
            <w:pPr>
              <w:spacing w:line="240" w:lineRule="auto"/>
              <w:rPr>
                <w:highlight w:val="yellow"/>
              </w:rPr>
            </w:pPr>
            <w:hyperlink r:id="rId77" w:history="1">
              <w:r w:rsidR="00AE0C88">
                <w:rPr>
                  <w:highlight w:val="yellow"/>
                </w:rPr>
                <w:t>R4-200126</w:t>
              </w:r>
            </w:hyperlink>
            <w:r w:rsidR="00AE0C88">
              <w:rPr>
                <w:highlight w:val="yellow"/>
              </w:rPr>
              <w:t>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Return to. One company had comments.</w:t>
            </w:r>
          </w:p>
        </w:tc>
      </w:tr>
      <w:tr w:rsidR="00EE4551">
        <w:tc>
          <w:tcPr>
            <w:tcW w:w="1231" w:type="dxa"/>
          </w:tcPr>
          <w:p w:rsidR="00EE4551" w:rsidRDefault="003E3F31" w:rsidP="009D24D0">
            <w:pPr>
              <w:spacing w:line="240" w:lineRule="auto"/>
            </w:pPr>
            <w:hyperlink r:id="rId78" w:history="1">
              <w:r w:rsidR="00AE0C88">
                <w:t>R4-2001920</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into R4-2001261.</w:t>
            </w:r>
          </w:p>
        </w:tc>
      </w:tr>
      <w:tr w:rsidR="00EE4551">
        <w:tc>
          <w:tcPr>
            <w:tcW w:w="1231" w:type="dxa"/>
          </w:tcPr>
          <w:p w:rsidR="00EE4551" w:rsidRDefault="00AE0C88" w:rsidP="009D24D0">
            <w:pPr>
              <w:spacing w:line="240" w:lineRule="auto"/>
            </w:pPr>
            <w:r>
              <w:t>R4-2001921</w:t>
            </w:r>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Withdrawn</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3-1: </w:t>
            </w:r>
          </w:p>
          <w:p w:rsidR="00EE4551" w:rsidRDefault="00AE0C88" w:rsidP="009D24D0">
            <w:pPr>
              <w:spacing w:line="240" w:lineRule="auto"/>
              <w:rPr>
                <w:rFonts w:eastAsiaTheme="minorEastAsia"/>
                <w:lang w:val="en-US" w:eastAsia="zh-CN"/>
              </w:rPr>
            </w:pPr>
            <w:r>
              <w:rPr>
                <w:rFonts w:eastAsiaTheme="minorEastAsia" w:hint="eastAsia"/>
                <w:lang w:val="en-US" w:eastAsia="zh-CN"/>
              </w:rPr>
              <w:t>Agree the 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p>
          <w:p w:rsidR="00EE4551" w:rsidRDefault="00AE0C88" w:rsidP="009D24D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uggest </w:t>
            </w:r>
            <w:r>
              <w:rPr>
                <w:rFonts w:eastAsiaTheme="minorEastAsia"/>
                <w:lang w:val="en-US" w:eastAsia="zh-CN"/>
              </w:rPr>
              <w:t>to capture the tentative agreements in LS.</w:t>
            </w:r>
          </w:p>
          <w:p w:rsidR="00EE4551" w:rsidRDefault="00AE0C88" w:rsidP="009D24D0">
            <w:pPr>
              <w:spacing w:line="240" w:lineRule="auto"/>
              <w:rPr>
                <w:rFonts w:eastAsiaTheme="minorEastAsia"/>
                <w:lang w:val="en-US" w:eastAsia="zh-CN"/>
              </w:rPr>
            </w:pPr>
            <w:r>
              <w:rPr>
                <w:rFonts w:eastAsiaTheme="minorEastAsia" w:hint="eastAsia"/>
                <w:lang w:val="en-US" w:eastAsia="zh-CN"/>
              </w:rPr>
              <w:t>I</w:t>
            </w:r>
            <w:r>
              <w:rPr>
                <w:rFonts w:eastAsiaTheme="minorEastAsia"/>
                <w:lang w:val="en-US" w:eastAsia="zh-CN"/>
              </w:rPr>
              <w:t>n addition, we prefer to add clarification as in LS R4-2001270 for better RAN2 understanding. That is the text copied from latest spec, I think it should be fine.</w:t>
            </w:r>
          </w:p>
          <w:p w:rsidR="00EE4551" w:rsidRDefault="00AE0C88" w:rsidP="009D24D0">
            <w:pPr>
              <w:spacing w:line="240" w:lineRule="auto"/>
              <w:rPr>
                <w:rFonts w:eastAsiaTheme="minorEastAsia"/>
                <w:lang w:val="en-US" w:eastAsia="zh-CN"/>
              </w:rPr>
            </w:pPr>
            <w:r>
              <w:rPr>
                <w:rFonts w:eastAsiaTheme="minorEastAsia"/>
                <w:lang w:val="en-US" w:eastAsia="zh-CN"/>
              </w:rPr>
              <w:t>Sub topic 3-2:</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To be honest, </w:t>
            </w:r>
            <w:r>
              <w:rPr>
                <w:rFonts w:eastAsiaTheme="minorEastAsia"/>
                <w:lang w:val="en-US" w:eastAsia="zh-CN"/>
              </w:rPr>
              <w:t xml:space="preserve">we </w:t>
            </w:r>
            <w:r>
              <w:rPr>
                <w:rFonts w:eastAsiaTheme="minorEastAsia" w:hint="eastAsia"/>
                <w:lang w:val="en-US" w:eastAsia="zh-CN"/>
              </w:rPr>
              <w:t>don</w:t>
            </w:r>
            <w:r>
              <w:rPr>
                <w:rFonts w:eastAsiaTheme="minorEastAsia"/>
                <w:lang w:val="en-US" w:eastAsia="zh-CN"/>
              </w:rPr>
              <w:t>’t understand the logic Ericsson provided 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Our observation of the entire discussion is as follows.</w:t>
            </w:r>
          </w:p>
          <w:p w:rsidR="00EE4551" w:rsidRDefault="00AE0C88" w:rsidP="009D24D0">
            <w:pPr>
              <w:pStyle w:val="ListParagraph"/>
              <w:numPr>
                <w:ilvl w:val="0"/>
                <w:numId w:val="13"/>
              </w:numPr>
              <w:spacing w:line="240" w:lineRule="auto"/>
              <w:ind w:firstLineChars="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initiate discussion paper and  the CRs from RAN4#92 meeting, due to the change in R4-1907862, which was also the cause that RAN2 LS in sub topic 3-1 was sent.</w:t>
            </w:r>
          </w:p>
          <w:p w:rsidR="00EE4551" w:rsidRDefault="00AE0C88" w:rsidP="009D24D0">
            <w:pPr>
              <w:pStyle w:val="ListParagraph"/>
              <w:numPr>
                <w:ilvl w:val="0"/>
                <w:numId w:val="13"/>
              </w:numPr>
              <w:spacing w:line="240" w:lineRule="auto"/>
              <w:ind w:firstLineChars="0"/>
              <w:rPr>
                <w:rFonts w:eastAsiaTheme="minorEastAsia"/>
                <w:lang w:val="en-US" w:eastAsia="zh-CN"/>
              </w:rPr>
            </w:pPr>
            <w:r>
              <w:rPr>
                <w:rFonts w:eastAsiaTheme="minorEastAsia"/>
                <w:lang w:val="en-US" w:eastAsia="zh-CN"/>
              </w:rPr>
              <w:t>Ericsson objected the CR back then for two meeting cycles by saying the EN-DC requirements were there for a long time and no change was needed</w:t>
            </w:r>
          </w:p>
          <w:p w:rsidR="00EE4551" w:rsidRDefault="00AE0C88" w:rsidP="009D24D0">
            <w:pPr>
              <w:pStyle w:val="ListParagraph"/>
              <w:numPr>
                <w:ilvl w:val="0"/>
                <w:numId w:val="13"/>
              </w:numPr>
              <w:spacing w:line="240" w:lineRule="auto"/>
              <w:ind w:firstLineChars="0"/>
              <w:rPr>
                <w:rFonts w:eastAsiaTheme="minorEastAsia"/>
                <w:lang w:val="en-US" w:eastAsia="zh-CN"/>
              </w:rPr>
            </w:pPr>
            <w:r>
              <w:rPr>
                <w:rFonts w:eastAsiaTheme="minorEastAsia" w:hint="eastAsia"/>
                <w:lang w:val="en-US" w:eastAsia="zh-CN"/>
              </w:rPr>
              <w:t>Then from last meeting Ericsson</w:t>
            </w:r>
            <w:r>
              <w:rPr>
                <w:rFonts w:eastAsiaTheme="minorEastAsia"/>
                <w:lang w:val="en-US" w:eastAsia="zh-CN"/>
              </w:rPr>
              <w:t xml:space="preserve"> objected the CR by</w:t>
            </w:r>
            <w:r>
              <w:rPr>
                <w:rFonts w:eastAsiaTheme="minorEastAsia" w:hint="eastAsia"/>
                <w:lang w:val="en-US" w:eastAsia="zh-CN"/>
              </w:rPr>
              <w:t xml:space="preserve"> propos</w:t>
            </w:r>
            <w:r>
              <w:rPr>
                <w:rFonts w:eastAsiaTheme="minorEastAsia"/>
                <w:lang w:val="en-US" w:eastAsia="zh-CN"/>
              </w:rPr>
              <w:t>ing</w:t>
            </w:r>
            <w:r>
              <w:rPr>
                <w:rFonts w:eastAsiaTheme="minorEastAsia" w:hint="eastAsia"/>
                <w:lang w:val="en-US" w:eastAsia="zh-CN"/>
              </w:rPr>
              <w:t xml:space="preserve"> to have huge change for EN-DC reporting criteria requiremen</w:t>
            </w:r>
            <w:r>
              <w:rPr>
                <w:rFonts w:eastAsiaTheme="minorEastAsia"/>
                <w:lang w:val="en-US" w:eastAsia="zh-CN"/>
              </w:rPr>
              <w:t>ts by adding what’s in TS38.133 to TS 36.133, which is totally wrong as the reason we provided 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rsidP="009D24D0">
            <w:pPr>
              <w:pStyle w:val="ListParagraph"/>
              <w:numPr>
                <w:ilvl w:val="0"/>
                <w:numId w:val="13"/>
              </w:numPr>
              <w:spacing w:line="240" w:lineRule="auto"/>
              <w:ind w:firstLineChars="0"/>
              <w:rPr>
                <w:rFonts w:eastAsiaTheme="minorEastAsia"/>
                <w:lang w:val="en-US" w:eastAsia="zh-CN"/>
              </w:rPr>
            </w:pPr>
            <w:r>
              <w:rPr>
                <w:rFonts w:eastAsiaTheme="minorEastAsia"/>
                <w:lang w:val="en-US" w:eastAsia="zh-CN"/>
              </w:rPr>
              <w:t xml:space="preserve">The purpose of the CR is to add requirements when CA is configured at LTE side, which is missing in current spec. Operators showed strong interest to have the requirement. The requirements are to be added on top of current requirements </w:t>
            </w:r>
          </w:p>
          <w:p w:rsidR="00EE4551" w:rsidRDefault="00AE0C88" w:rsidP="009D24D0">
            <w:pPr>
              <w:pStyle w:val="ListParagraph"/>
              <w:numPr>
                <w:ilvl w:val="0"/>
                <w:numId w:val="13"/>
              </w:numPr>
              <w:spacing w:line="240" w:lineRule="auto"/>
              <w:ind w:firstLineChars="0"/>
              <w:rPr>
                <w:rFonts w:eastAsiaTheme="minorEastAsia"/>
                <w:lang w:val="en-US" w:eastAsia="zh-CN"/>
              </w:rPr>
            </w:pPr>
            <w:r>
              <w:rPr>
                <w:rFonts w:eastAsiaTheme="minorEastAsia"/>
                <w:lang w:val="en-US" w:eastAsia="zh-CN"/>
              </w:rPr>
              <w:t>Nokia and ZTE proposed the same value for the requirements in this meeting.</w:t>
            </w:r>
          </w:p>
          <w:p w:rsidR="00EE4551" w:rsidRDefault="00AE0C88" w:rsidP="009D24D0">
            <w:pPr>
              <w:pStyle w:val="ListParagraph"/>
              <w:numPr>
                <w:ilvl w:val="0"/>
                <w:numId w:val="13"/>
              </w:numPr>
              <w:spacing w:line="240" w:lineRule="auto"/>
              <w:ind w:firstLineChars="0"/>
              <w:rPr>
                <w:rFonts w:eastAsiaTheme="minorEastAsia"/>
                <w:lang w:val="en-US" w:eastAsia="zh-CN"/>
              </w:rPr>
            </w:pPr>
            <w:r>
              <w:rPr>
                <w:rFonts w:eastAsiaTheme="minorEastAsia" w:hint="eastAsia"/>
                <w:lang w:val="en-US" w:eastAsia="zh-CN"/>
              </w:rPr>
              <w:t>Ad</w:t>
            </w:r>
            <w:r>
              <w:rPr>
                <w:rFonts w:eastAsiaTheme="minorEastAsia"/>
                <w:lang w:val="en-US" w:eastAsia="zh-CN"/>
              </w:rPr>
              <w:t>ditional change in CR R4-2001261 is as follows. We think this would address the concern that total number is the summation of what’s in TS38.133 and TS 36.133.</w:t>
            </w:r>
          </w:p>
          <w:p w:rsidR="00EE4551" w:rsidRPr="003A1212" w:rsidRDefault="00AE0C88" w:rsidP="009D24D0">
            <w:pPr>
              <w:spacing w:line="240" w:lineRule="auto"/>
              <w:rPr>
                <w:i/>
              </w:rPr>
            </w:pPr>
            <w:r w:rsidRPr="003A1212">
              <w:rPr>
                <w:i/>
              </w:rPr>
              <w:t>the UE need not support more than the number of reporting criteria</w:t>
            </w:r>
            <w:r w:rsidRPr="003A1212">
              <w:rPr>
                <w:rFonts w:cs="v4.2.0"/>
                <w:i/>
              </w:rPr>
              <w:t xml:space="preserve">, </w:t>
            </w:r>
            <w:del w:id="228" w:author="杨谦10115881" w:date="2020-01-06T15:46:00Z">
              <w:r w:rsidRPr="003A1212">
                <w:rPr>
                  <w:rFonts w:cs="v4.2.0"/>
                  <w:i/>
                  <w:highlight w:val="yellow"/>
                </w:rPr>
                <w:delText xml:space="preserve">excluding </w:delText>
              </w:r>
            </w:del>
            <w:r w:rsidRPr="003A1212">
              <w:rPr>
                <w:rFonts w:cs="v4.2.0"/>
                <w:i/>
                <w:highlight w:val="yellow"/>
              </w:rPr>
              <w:t>in addition to</w:t>
            </w:r>
            <w:r w:rsidRPr="003A1212">
              <w:rPr>
                <w:rFonts w:cs="v4.2.0"/>
                <w:i/>
              </w:rPr>
              <w:t xml:space="preserve"> reporting criteria specified in TS 38.133 [50] that are applicable for the UE configured with EN-DC operation,</w:t>
            </w:r>
            <w:r w:rsidRPr="003A1212">
              <w:rPr>
                <w:i/>
              </w:rPr>
              <w:t xml:space="preserve"> as follows:</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Sub topic 3-3:</w:t>
            </w:r>
          </w:p>
          <w:p w:rsidR="00EE4551" w:rsidRDefault="00AE0C88" w:rsidP="009D24D0">
            <w:pPr>
              <w:spacing w:line="240" w:lineRule="auto"/>
              <w:rPr>
                <w:rFonts w:eastAsiaTheme="minorEastAsia"/>
                <w:lang w:val="en-US" w:eastAsia="zh-CN"/>
              </w:rPr>
            </w:pPr>
            <w:r>
              <w:t>In NE-DC, there is no inter-RAT measurements can be configured from LTE side since the LTE PSCell can only configure LTE measurements. So the total number should be 19, rather than 29 in which the number for inter-RAT measurements was calculated.</w:t>
            </w:r>
          </w:p>
          <w:p w:rsidR="00EE4551" w:rsidRDefault="00AE0C88" w:rsidP="009D24D0">
            <w:pPr>
              <w:spacing w:line="240" w:lineRule="auto"/>
              <w:rPr>
                <w:rFonts w:eastAsiaTheme="minorEastAsia"/>
                <w:lang w:val="en-US" w:eastAsia="zh-CN"/>
              </w:rPr>
            </w:pPr>
            <w:r>
              <w:rPr>
                <w:rFonts w:eastAsiaTheme="minorEastAsia"/>
                <w:lang w:val="en-US" w:eastAsia="zh-CN"/>
              </w:rPr>
              <w:t>Others:</w:t>
            </w:r>
          </w:p>
          <w:p w:rsidR="00EE4551" w:rsidRDefault="00AE0C88" w:rsidP="009D24D0">
            <w:pPr>
              <w:spacing w:line="240" w:lineRule="auto"/>
              <w:rPr>
                <w:rFonts w:eastAsiaTheme="minorEastAsia"/>
                <w:lang w:val="en-US" w:eastAsia="zh-CN"/>
              </w:rPr>
            </w:pPr>
            <w:r>
              <w:rPr>
                <w:rFonts w:eastAsiaTheme="minorEastAsia" w:hint="eastAsia"/>
                <w:lang w:val="en-US" w:eastAsia="zh-CN"/>
              </w:rPr>
              <w:t>For CR R4-</w:t>
            </w:r>
            <w:r>
              <w:rPr>
                <w:rFonts w:eastAsiaTheme="minorEastAsia"/>
                <w:lang w:val="en-US" w:eastAsia="zh-CN"/>
              </w:rPr>
              <w:t xml:space="preserve">2001260, we fully don’t understand the comments from Ericsson. </w:t>
            </w:r>
          </w:p>
          <w:p w:rsidR="00EE4551" w:rsidRDefault="00AE0C88" w:rsidP="009D24D0">
            <w:pPr>
              <w:spacing w:line="240" w:lineRule="auto"/>
              <w:rPr>
                <w:rFonts w:eastAsiaTheme="minorEastAsia"/>
                <w:lang w:val="en-US" w:eastAsia="zh-CN"/>
              </w:rPr>
            </w:pPr>
            <w:r>
              <w:rPr>
                <w:rFonts w:eastAsiaTheme="minorEastAsia"/>
                <w:lang w:val="en-US" w:eastAsia="zh-CN"/>
              </w:rPr>
              <w:t>The reason for the change, which is copied from CR cover sheet, is follows</w:t>
            </w:r>
          </w:p>
          <w:p w:rsidR="00EE4551" w:rsidRDefault="00AE0C88" w:rsidP="009D24D0">
            <w:pPr>
              <w:spacing w:line="240" w:lineRule="auto"/>
              <w:rPr>
                <w:i/>
                <w:lang w:eastAsia="zh-CN"/>
              </w:rPr>
            </w:pPr>
            <w:r>
              <w:rPr>
                <w:i/>
                <w:lang w:eastAsia="zh-CN"/>
              </w:rPr>
              <w:t>The CR (R4-1914771) implementation makes a misalignment between specifications and therefore the different versions of TS38.133 (Rel-15 and Rel-16) are inconsistent.</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So this is spec implementation </w:t>
            </w: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To be specific, the implementation in Rel-15 is right, but in Rel-16 it is not. I talked with the secretary before the meeting and the reason for change above were suggested by the secretary.  How can this not be agreeable?</w:t>
            </w:r>
          </w:p>
        </w:tc>
      </w:tr>
      <w:tr w:rsidR="00E63F10" w:rsidTr="00E63F10">
        <w:trPr>
          <w:ins w:id="229" w:author="Ericsson" w:date="2020-03-04T12:53:00Z"/>
        </w:trPr>
        <w:tc>
          <w:tcPr>
            <w:tcW w:w="1236" w:type="dxa"/>
          </w:tcPr>
          <w:p w:rsidR="00E63F10" w:rsidRDefault="00E63F10" w:rsidP="00B42529">
            <w:pPr>
              <w:spacing w:line="240" w:lineRule="auto"/>
              <w:rPr>
                <w:ins w:id="230" w:author="Ericsson" w:date="2020-03-04T12:53:00Z"/>
                <w:rFonts w:eastAsiaTheme="minorEastAsia"/>
                <w:lang w:val="en-US" w:eastAsia="zh-CN"/>
              </w:rPr>
            </w:pPr>
            <w:ins w:id="231" w:author="Ericsson" w:date="2020-03-04T12:53:00Z">
              <w:r>
                <w:rPr>
                  <w:rFonts w:eastAsiaTheme="minorEastAsia"/>
                  <w:lang w:val="en-US" w:eastAsia="zh-CN"/>
                </w:rPr>
                <w:lastRenderedPageBreak/>
                <w:t>Ericsson</w:t>
              </w:r>
            </w:ins>
          </w:p>
        </w:tc>
        <w:tc>
          <w:tcPr>
            <w:tcW w:w="8395" w:type="dxa"/>
          </w:tcPr>
          <w:p w:rsidR="00E63F10" w:rsidRDefault="00E63F10" w:rsidP="00B42529">
            <w:pPr>
              <w:spacing w:line="240" w:lineRule="auto"/>
              <w:rPr>
                <w:ins w:id="232" w:author="Ericsson" w:date="2020-03-04T12:53:00Z"/>
                <w:rFonts w:eastAsiaTheme="minorEastAsia"/>
                <w:lang w:val="en-US" w:eastAsia="zh-CN"/>
              </w:rPr>
            </w:pPr>
            <w:ins w:id="233" w:author="Ericsson" w:date="2020-03-04T12:53:00Z">
              <w:r>
                <w:rPr>
                  <w:rFonts w:eastAsiaTheme="minorEastAsia"/>
                  <w:lang w:val="en-US" w:eastAsia="zh-CN"/>
                </w:rPr>
                <w:t>Sub topic 3-1: our preferred wording for the LS (with change marks with respect to the distributed draft LS):</w:t>
              </w:r>
            </w:ins>
          </w:p>
          <w:p w:rsidR="00E63F10" w:rsidRPr="00E64184" w:rsidRDefault="00E63F10" w:rsidP="00B42529">
            <w:pPr>
              <w:rPr>
                <w:ins w:id="234" w:author="Ericsson" w:date="2020-03-04T12:53:00Z"/>
                <w:highlight w:val="yellow"/>
              </w:rPr>
            </w:pPr>
            <w:ins w:id="235" w:author="Ericsson" w:date="2020-03-04T12:53:00Z">
              <w:r w:rsidRPr="00E64184">
                <w:rPr>
                  <w:highlight w:val="yellow"/>
                </w:rPr>
                <w:t>RAN4 thanks RAN2 for the LS R2-1916595 LS on measurement reporting criteria for EN-DC in which RAN2 asks RAN4 following:</w:t>
              </w:r>
            </w:ins>
          </w:p>
          <w:p w:rsidR="00E63F10" w:rsidRPr="00E64184" w:rsidRDefault="00E63F10" w:rsidP="00B42529">
            <w:pPr>
              <w:ind w:left="720"/>
              <w:rPr>
                <w:ins w:id="236" w:author="Ericsson" w:date="2020-03-04T12:53:00Z"/>
                <w:bCs/>
                <w:highlight w:val="yellow"/>
              </w:rPr>
            </w:pPr>
            <w:ins w:id="237" w:author="Ericsson" w:date="2020-03-04T12:53:00Z">
              <w:r w:rsidRPr="00E64184">
                <w:rPr>
                  <w:bCs/>
                  <w:highlight w:val="yellow"/>
                </w:rPr>
                <w:t xml:space="preserve">Question 1: RAN2 asks RAN4 to confirm whether the changes to UE capabilities for measurements reporting criteria in </w:t>
              </w:r>
              <w:r w:rsidRPr="00E64184">
                <w:rPr>
                  <w:highlight w:val="yellow"/>
                </w:rPr>
                <w:fldChar w:fldCharType="begin"/>
              </w:r>
              <w:r w:rsidRPr="00E64184">
                <w:rPr>
                  <w:highlight w:val="yellow"/>
                </w:rPr>
                <w:instrText xml:space="preserve"> HYPERLINK "https://portal.3gpp.org/ngppapp/CreateTdoc.aspx?mode=view&amp;contributionUid=R4-1907862" </w:instrText>
              </w:r>
              <w:r w:rsidRPr="00E64184">
                <w:rPr>
                  <w:highlight w:val="yellow"/>
                </w:rPr>
                <w:fldChar w:fldCharType="separate"/>
              </w:r>
              <w:r w:rsidRPr="00E64184">
                <w:rPr>
                  <w:rStyle w:val="Hyperlink"/>
                  <w:bCs/>
                  <w:highlight w:val="yellow"/>
                </w:rPr>
                <w:t>R4-1907862</w:t>
              </w:r>
              <w:r w:rsidRPr="00E64184">
                <w:rPr>
                  <w:rStyle w:val="Hyperlink"/>
                  <w:bCs/>
                  <w:highlight w:val="yellow"/>
                </w:rPr>
                <w:fldChar w:fldCharType="end"/>
              </w:r>
              <w:r w:rsidRPr="00E64184">
                <w:rPr>
                  <w:bCs/>
                  <w:highlight w:val="yellow"/>
                </w:rPr>
                <w:t xml:space="preserve"> imply that the component </w:t>
              </w:r>
              <m:oMath>
                <m:r>
                  <w:rPr>
                    <w:rFonts w:ascii="Cambria Math" w:hAnsi="Cambria Math"/>
                    <w:highlight w:val="yellow"/>
                  </w:rPr>
                  <m:t>9×n</m:t>
                </m:r>
              </m:oMath>
              <w:r w:rsidRPr="00E64184">
                <w:rPr>
                  <w:bCs/>
                  <w:highlight w:val="yellow"/>
                </w:rPr>
                <w:t xml:space="preserve"> in </w:t>
              </w:r>
              <m:oMath>
                <m:sSub>
                  <m:sSubPr>
                    <m:ctrlPr>
                      <w:rPr>
                        <w:rFonts w:ascii="Cambria Math" w:hAnsi="Cambria Math"/>
                        <w:bCs/>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bCs/>
                  <w:highlight w:val="yellow"/>
                </w:rPr>
                <w:t xml:space="preserve"> needs to be coordinated between the MN and the SN.</w:t>
              </w:r>
            </w:ins>
          </w:p>
          <w:p w:rsidR="00E63F10" w:rsidRPr="00E64184" w:rsidRDefault="00E63F10" w:rsidP="00B42529">
            <w:pPr>
              <w:rPr>
                <w:ins w:id="238" w:author="Ericsson" w:date="2020-03-04T12:53:00Z"/>
                <w:highlight w:val="yellow"/>
              </w:rPr>
            </w:pPr>
          </w:p>
          <w:p w:rsidR="00E63F10" w:rsidRPr="00E64184" w:rsidRDefault="00E63F10" w:rsidP="00B42529">
            <w:pPr>
              <w:rPr>
                <w:ins w:id="239" w:author="Ericsson" w:date="2020-03-04T12:53:00Z"/>
                <w:highlight w:val="yellow"/>
              </w:rPr>
            </w:pPr>
            <w:ins w:id="240" w:author="Ericsson" w:date="2020-03-04T12:53:00Z">
              <w:r w:rsidRPr="00E64184">
                <w:rPr>
                  <w:highlight w:val="yellow"/>
                </w:rPr>
                <w:t xml:space="preserve">RAN4 has been discussing the question raised in the LS and has concluded that regarding question 1: </w:t>
              </w:r>
            </w:ins>
          </w:p>
          <w:p w:rsidR="00E63F10" w:rsidRPr="00E64184" w:rsidRDefault="00E63F10" w:rsidP="00B42529">
            <w:pPr>
              <w:pStyle w:val="ListParagraph"/>
              <w:numPr>
                <w:ilvl w:val="0"/>
                <w:numId w:val="29"/>
              </w:numPr>
              <w:overflowPunct/>
              <w:autoSpaceDE/>
              <w:autoSpaceDN/>
              <w:adjustRightInd/>
              <w:spacing w:after="0" w:line="240" w:lineRule="auto"/>
              <w:ind w:firstLineChars="0"/>
              <w:contextualSpacing/>
              <w:textAlignment w:val="auto"/>
              <w:rPr>
                <w:ins w:id="241" w:author="Ericsson" w:date="2020-03-04T12:53:00Z"/>
                <w:highlight w:val="yellow"/>
                <w:lang w:val="en-US"/>
              </w:rPr>
            </w:pPr>
            <w:ins w:id="242" w:author="Ericsson" w:date="2020-03-04T12:53:00Z">
              <w:r w:rsidRPr="00E64184">
                <w:rPr>
                  <w:highlight w:val="yellow"/>
                </w:rPr>
                <w:t xml:space="preserve">there is a need to exchange information between MN and SN related to configurations impacting the component </w:t>
              </w:r>
              <m:oMath>
                <m:r>
                  <w:rPr>
                    <w:rFonts w:ascii="Cambria Math" w:hAnsi="Cambria Math"/>
                    <w:highlight w:val="yellow"/>
                  </w:rPr>
                  <m:t>9×n</m:t>
                </m:r>
              </m:oMath>
              <w:r w:rsidRPr="00E64184">
                <w:rPr>
                  <w:bCs/>
                  <w:highlight w:val="yellow"/>
                </w:rPr>
                <w:t xml:space="preserve"> in </w:t>
              </w:r>
              <m:oMath>
                <m:sSub>
                  <m:sSubPr>
                    <m:ctrlPr>
                      <w:rPr>
                        <w:rFonts w:ascii="Cambria Math" w:hAnsi="Cambria Math"/>
                        <w:bCs/>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rFonts w:eastAsiaTheme="minorEastAsia"/>
                  <w:bCs/>
                  <w:highlight w:val="yellow"/>
                </w:rPr>
                <w:t xml:space="preserve">., which </w:t>
              </w:r>
              <w:r w:rsidRPr="00E64184">
                <w:rPr>
                  <w:highlight w:val="yellow"/>
                </w:rPr>
                <w:t xml:space="preserve">follows from that in TS 38.133 </w:t>
              </w:r>
              <m:oMath>
                <m:sSub>
                  <m:sSubPr>
                    <m:ctrlPr>
                      <w:rPr>
                        <w:rFonts w:ascii="Cambria Math" w:hAnsi="Cambria Math"/>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highlight w:val="yellow"/>
                </w:rPr>
                <w:t xml:space="preserve"> is the </w:t>
              </w:r>
              <w:r w:rsidRPr="00E64184">
                <w:rPr>
                  <w:i/>
                  <w:iCs/>
                  <w:highlight w:val="yellow"/>
                </w:rPr>
                <w:t>total</w:t>
              </w:r>
              <w:r w:rsidRPr="00E64184">
                <w:rPr>
                  <w:highlight w:val="yellow"/>
                </w:rPr>
                <w:t xml:space="preserve"> number of NR reporting criteria configured by PSCell and E-UTRA PCell,</w:t>
              </w:r>
            </w:ins>
          </w:p>
          <w:p w:rsidR="00E63F10" w:rsidRPr="00E64184" w:rsidRDefault="00E63F10" w:rsidP="00B42529">
            <w:pPr>
              <w:pStyle w:val="ListParagraph"/>
              <w:numPr>
                <w:ilvl w:val="0"/>
                <w:numId w:val="29"/>
              </w:numPr>
              <w:overflowPunct/>
              <w:autoSpaceDE/>
              <w:autoSpaceDN/>
              <w:adjustRightInd/>
              <w:spacing w:after="0" w:line="240" w:lineRule="auto"/>
              <w:ind w:firstLineChars="0"/>
              <w:contextualSpacing/>
              <w:textAlignment w:val="auto"/>
              <w:rPr>
                <w:ins w:id="243" w:author="Ericsson" w:date="2020-03-04T12:53:00Z"/>
                <w:highlight w:val="yellow"/>
              </w:rPr>
            </w:pPr>
            <w:ins w:id="244" w:author="Ericsson" w:date="2020-03-04T12:53:00Z">
              <w:r w:rsidRPr="00E64184">
                <w:rPr>
                  <w:highlight w:val="yellow"/>
                </w:rPr>
                <w:t>the above was implied by the existing TS 38.133 and TS 36.133 specifications even before the CR in R4-1907862, rather this approach had been already in both TS 38.133 and TS 36.133.</w:t>
              </w:r>
            </w:ins>
          </w:p>
          <w:p w:rsidR="00E63F10" w:rsidRPr="0012296F" w:rsidRDefault="00E63F10" w:rsidP="00B42529">
            <w:pPr>
              <w:spacing w:line="240" w:lineRule="auto"/>
              <w:rPr>
                <w:ins w:id="245" w:author="Ericsson" w:date="2020-03-04T12:53:00Z"/>
                <w:rFonts w:eastAsiaTheme="minorEastAsia"/>
                <w:lang w:eastAsia="zh-CN"/>
              </w:rPr>
            </w:pPr>
          </w:p>
          <w:p w:rsidR="00E63F10" w:rsidRDefault="00E63F10" w:rsidP="00B42529">
            <w:pPr>
              <w:spacing w:line="240" w:lineRule="auto"/>
              <w:rPr>
                <w:ins w:id="246" w:author="Ericsson" w:date="2020-03-04T12:53:00Z"/>
                <w:rFonts w:eastAsiaTheme="minorEastAsia"/>
                <w:lang w:val="en-US" w:eastAsia="zh-CN"/>
              </w:rPr>
            </w:pPr>
            <w:ins w:id="247" w:author="Ericsson" w:date="2020-03-04T12:53:00Z">
              <w:r>
                <w:rPr>
                  <w:rFonts w:eastAsiaTheme="minorEastAsia"/>
                  <w:lang w:val="en-US" w:eastAsia="zh-CN"/>
                </w:rPr>
                <w:t>Sub topic 3-2:</w:t>
              </w:r>
            </w:ins>
          </w:p>
          <w:p w:rsidR="00E63F10" w:rsidRDefault="00E63F10" w:rsidP="00B42529">
            <w:pPr>
              <w:spacing w:line="240" w:lineRule="auto"/>
              <w:rPr>
                <w:ins w:id="248" w:author="Ericsson" w:date="2020-03-04T12:53:00Z"/>
                <w:rFonts w:eastAsiaTheme="minorEastAsia"/>
                <w:lang w:val="en-US" w:eastAsia="zh-CN"/>
              </w:rPr>
            </w:pPr>
            <w:ins w:id="249" w:author="Ericsson" w:date="2020-03-04T12:53:00Z">
              <w:r>
                <w:rPr>
                  <w:rFonts w:eastAsiaTheme="minorEastAsia"/>
                  <w:lang w:val="en-US" w:eastAsia="zh-CN"/>
                </w:rPr>
                <w:t>In our view, the numbers should be the totals (including all NR and all LTE) numbers, since there are no other numbers in 38.133 and the numbers will be confusing. If ZTE has a strong view to include subtotals, then our preference is to include both totals and subtotals, as a compromise. We could revise our CR to include both  the numbers from ZTE’s and Ericsson’s proposals.</w:t>
              </w:r>
            </w:ins>
          </w:p>
          <w:p w:rsidR="00E63F10" w:rsidRDefault="00E63F10" w:rsidP="00B42529">
            <w:pPr>
              <w:spacing w:line="240" w:lineRule="auto"/>
              <w:rPr>
                <w:ins w:id="250" w:author="Ericsson" w:date="2020-03-04T12:53:00Z"/>
                <w:rFonts w:eastAsiaTheme="minorEastAsia"/>
                <w:lang w:val="en-US" w:eastAsia="zh-CN"/>
              </w:rPr>
            </w:pPr>
            <w:ins w:id="251" w:author="Ericsson" w:date="2020-03-04T12:53:00Z">
              <w:r>
                <w:rPr>
                  <w:rFonts w:eastAsiaTheme="minorEastAsia"/>
                  <w:lang w:val="en-US" w:eastAsia="zh-CN"/>
                </w:rPr>
                <w:t>Furthermore, the current wording is confusing: “</w:t>
              </w:r>
              <w:r w:rsidRPr="0012296F">
                <w:rPr>
                  <w:rFonts w:eastAsiaTheme="minorEastAsia"/>
                  <w:highlight w:val="yellow"/>
                  <w:lang w:val="en-US" w:eastAsia="zh-CN"/>
                </w:rPr>
                <w:t>in addition to</w:t>
              </w:r>
              <w:r w:rsidRPr="005B10DA">
                <w:rPr>
                  <w:rFonts w:eastAsiaTheme="minorEastAsia"/>
                  <w:lang w:val="en-US" w:eastAsia="zh-CN"/>
                </w:rPr>
                <w:t xml:space="preserve"> reporting criteria specified in TS 38.133</w:t>
              </w:r>
              <w:r>
                <w:rPr>
                  <w:rFonts w:eastAsiaTheme="minorEastAsia"/>
                  <w:lang w:val="en-US" w:eastAsia="zh-CN"/>
                </w:rPr>
                <w:t xml:space="preserve">”, considering that there are no corresponding numbers derived in a similar way in TS 38.133, so in addition to what? More to the confusion, TS 38.133 actually includes formulas for deriving the numbers for </w:t>
              </w:r>
              <w:r w:rsidRPr="0012296F">
                <w:rPr>
                  <w:rFonts w:eastAsiaTheme="minorEastAsia"/>
                  <w:highlight w:val="yellow"/>
                  <w:lang w:val="en-US" w:eastAsia="zh-CN"/>
                </w:rPr>
                <w:t>both</w:t>
              </w:r>
              <w:r>
                <w:rPr>
                  <w:rFonts w:eastAsiaTheme="minorEastAsia"/>
                  <w:lang w:val="en-US" w:eastAsia="zh-CN"/>
                </w:rPr>
                <w:t xml:space="preserve"> TS 38.133 and TS 36.133.</w:t>
              </w:r>
            </w:ins>
          </w:p>
          <w:p w:rsidR="00E63F10" w:rsidRDefault="00E63F10" w:rsidP="00B42529">
            <w:pPr>
              <w:spacing w:line="240" w:lineRule="auto"/>
              <w:rPr>
                <w:ins w:id="252" w:author="Ericsson" w:date="2020-03-04T12:53:00Z"/>
                <w:rFonts w:eastAsiaTheme="minorEastAsia"/>
                <w:lang w:val="en-US" w:eastAsia="zh-CN"/>
              </w:rPr>
            </w:pPr>
            <w:ins w:id="253" w:author="Ericsson" w:date="2020-03-04T12:53:00Z">
              <w:r>
                <w:rPr>
                  <w:rFonts w:eastAsiaTheme="minorEastAsia"/>
                  <w:lang w:val="en-US" w:eastAsia="zh-CN"/>
                </w:rPr>
                <w:t>Then, the current TS 36.133 says “</w:t>
              </w:r>
              <w:r w:rsidRPr="003F682B">
                <w:t xml:space="preserve">For the measurement categories belonging to measurements on: E-UTRA intra-frequency cells and E-UTRA inter-frequency cells, </w:t>
              </w:r>
              <w:r w:rsidRPr="0012296F">
                <w:rPr>
                  <w:highlight w:val="yellow"/>
                </w:rPr>
                <w:t>inter-RAT per supported RAT, and NR cells on serving and non-serving carrier frequencies</w:t>
              </w:r>
              <w:r w:rsidRPr="003F682B">
                <w:t xml:space="preserve"> (i.e. without counting other categories that the UE shall always support in parallel), the </w:t>
              </w:r>
              <w:r w:rsidRPr="0012296F">
                <w:rPr>
                  <w:highlight w:val="yellow"/>
                </w:rPr>
                <w:t>UE need not support more than</w:t>
              </w:r>
              <w:r w:rsidRPr="003F682B">
                <w:t xml:space="preserve"> the number of reporting criteria in total</w:t>
              </w:r>
              <w:r>
                <w:t>…</w:t>
              </w:r>
              <w:r>
                <w:rPr>
                  <w:rFonts w:eastAsiaTheme="minorEastAsia"/>
                  <w:lang w:val="en-US" w:eastAsia="zh-CN"/>
                </w:rPr>
                <w:t>”, so why the serving NR carriers are excluded from the calculation resulting on smaller total capabilities numbers, giving an impression that the ZTE’s numbers are the real totals calculated based on the formulas in TS 38.133.</w:t>
              </w:r>
            </w:ins>
          </w:p>
          <w:p w:rsidR="00E63F10" w:rsidRDefault="00E63F10" w:rsidP="00B42529">
            <w:pPr>
              <w:spacing w:line="240" w:lineRule="auto"/>
              <w:rPr>
                <w:ins w:id="254" w:author="Ericsson" w:date="2020-03-04T12:53:00Z"/>
                <w:rFonts w:eastAsiaTheme="minorEastAsia"/>
                <w:lang w:val="en-US" w:eastAsia="zh-CN"/>
              </w:rPr>
            </w:pPr>
            <w:ins w:id="255" w:author="Ericsson" w:date="2020-03-04T12:53:00Z">
              <w:r>
                <w:rPr>
                  <w:rFonts w:eastAsiaTheme="minorEastAsia"/>
                  <w:lang w:val="en-US" w:eastAsia="zh-CN"/>
                </w:rPr>
                <w:t>Sub topic 3-3:</w:t>
              </w:r>
            </w:ins>
          </w:p>
          <w:p w:rsidR="00E63F10" w:rsidRDefault="00E63F10" w:rsidP="00B42529">
            <w:pPr>
              <w:spacing w:line="240" w:lineRule="auto"/>
              <w:rPr>
                <w:ins w:id="256" w:author="Ericsson" w:date="2020-03-04T12:53:00Z"/>
                <w:rFonts w:eastAsiaTheme="minorEastAsia"/>
                <w:lang w:val="en-US" w:eastAsia="zh-CN"/>
              </w:rPr>
            </w:pPr>
            <w:ins w:id="257" w:author="Ericsson" w:date="2020-03-04T12:53:00Z">
              <w:r>
                <w:rPr>
                  <w:rFonts w:eastAsiaTheme="minorEastAsia"/>
                  <w:lang w:val="en-US" w:eastAsia="zh-CN"/>
                </w:rPr>
                <w:lastRenderedPageBreak/>
                <w:t>Suggest to focus on EN-DC in this meeting, since for NE-DC at least the same issues need to be solved as for EN-DC.</w:t>
              </w:r>
            </w:ins>
          </w:p>
        </w:tc>
      </w:tr>
    </w:tbl>
    <w:p w:rsidR="00EE4551" w:rsidRDefault="00EE4551" w:rsidP="009D24D0">
      <w:pPr>
        <w:spacing w:line="240" w:lineRule="auto"/>
        <w:rPr>
          <w:ins w:id="258" w:author="杨谦10115881" w:date="2020-03-03T13:01:00Z"/>
          <w:lang w:val="sv-SE" w:eastAsia="zh-CN"/>
        </w:rPr>
      </w:pPr>
    </w:p>
    <w:p w:rsidR="00B034CB" w:rsidRDefault="00B034CB" w:rsidP="00B034CB">
      <w:pPr>
        <w:spacing w:line="240" w:lineRule="auto"/>
        <w:rPr>
          <w:lang w:val="en-US" w:eastAsia="zh-CN"/>
        </w:rPr>
      </w:pPr>
      <w:r>
        <w:rPr>
          <w:rFonts w:hint="eastAsia"/>
          <w:lang w:val="en-US" w:eastAsia="zh-CN"/>
        </w:rPr>
        <w:t>Summary of comments and responses to the return-to papers on 2</w:t>
      </w:r>
      <w:r w:rsidRPr="007F0837">
        <w:rPr>
          <w:rFonts w:hint="eastAsia"/>
          <w:vertAlign w:val="superscript"/>
          <w:lang w:val="en-US" w:eastAsia="zh-CN"/>
        </w:rPr>
        <w:t>nd</w:t>
      </w:r>
      <w:r>
        <w:rPr>
          <w:rFonts w:hint="eastAsia"/>
          <w:lang w:val="en-US" w:eastAsia="zh-CN"/>
        </w:rPr>
        <w:t xml:space="preserve"> </w:t>
      </w:r>
      <w:r>
        <w:rPr>
          <w:lang w:val="en-US" w:eastAsia="zh-CN"/>
        </w:rPr>
        <w:t>round</w:t>
      </w:r>
    </w:p>
    <w:tbl>
      <w:tblPr>
        <w:tblStyle w:val="TableGrid"/>
        <w:tblW w:w="9631" w:type="dxa"/>
        <w:tblLayout w:type="fixed"/>
        <w:tblLook w:val="04A0" w:firstRow="1" w:lastRow="0" w:firstColumn="1" w:lastColumn="0" w:noHBand="0" w:noVBand="1"/>
      </w:tblPr>
      <w:tblGrid>
        <w:gridCol w:w="1494"/>
        <w:gridCol w:w="8137"/>
      </w:tblGrid>
      <w:tr w:rsidR="00B034CB" w:rsidTr="00AC4EC0">
        <w:trPr>
          <w:ins w:id="259" w:author="Huawei" w:date="2020-03-05T13:36:00Z"/>
        </w:trPr>
        <w:tc>
          <w:tcPr>
            <w:tcW w:w="1494" w:type="dxa"/>
          </w:tcPr>
          <w:p w:rsidR="00B034CB" w:rsidRDefault="00B034CB" w:rsidP="00AC4EC0">
            <w:pPr>
              <w:spacing w:line="240" w:lineRule="auto"/>
              <w:rPr>
                <w:ins w:id="260" w:author="Huawei" w:date="2020-03-05T13:36:00Z"/>
                <w:rFonts w:eastAsiaTheme="minorEastAsia"/>
                <w:b/>
                <w:bCs/>
                <w:lang w:val="en-US" w:eastAsia="zh-CN"/>
              </w:rPr>
            </w:pPr>
            <w:r>
              <w:rPr>
                <w:rFonts w:eastAsiaTheme="minorEastAsia"/>
                <w:b/>
                <w:bCs/>
                <w:lang w:val="en-US" w:eastAsia="zh-CN"/>
              </w:rPr>
              <w:t>CR/TP/LS/WF number</w:t>
            </w:r>
          </w:p>
        </w:tc>
        <w:tc>
          <w:tcPr>
            <w:tcW w:w="8137" w:type="dxa"/>
          </w:tcPr>
          <w:p w:rsidR="00B034CB" w:rsidRDefault="00B034CB" w:rsidP="00AC4EC0">
            <w:pPr>
              <w:spacing w:line="240" w:lineRule="auto"/>
              <w:rPr>
                <w:ins w:id="261" w:author="Huawei" w:date="2020-03-05T13:36:00Z"/>
                <w:rFonts w:eastAsia="MS Mincho"/>
                <w:b/>
                <w:bCs/>
                <w:lang w:val="en-US" w:eastAsia="zh-CN"/>
              </w:rPr>
            </w:pPr>
            <w:ins w:id="262" w:author="Huawei" w:date="2020-03-05T13:36:00Z">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ins>
          </w:p>
        </w:tc>
      </w:tr>
      <w:tr w:rsidR="00B034CB" w:rsidTr="00AC4EC0">
        <w:trPr>
          <w:ins w:id="263" w:author="Huawei" w:date="2020-03-05T13:36:00Z"/>
        </w:trPr>
        <w:tc>
          <w:tcPr>
            <w:tcW w:w="1494" w:type="dxa"/>
          </w:tcPr>
          <w:p w:rsidR="00B034CB" w:rsidRPr="00FA16CF" w:rsidRDefault="00B034CB" w:rsidP="00AC4EC0">
            <w:pPr>
              <w:spacing w:line="240" w:lineRule="auto"/>
              <w:rPr>
                <w:ins w:id="264" w:author="Huawei" w:date="2020-03-05T13:36:00Z"/>
                <w:rFonts w:eastAsiaTheme="minorEastAsia"/>
                <w:lang w:val="en-US" w:eastAsia="zh-CN"/>
              </w:rPr>
            </w:pPr>
            <w:r w:rsidRPr="00AC4EC0">
              <w:rPr>
                <w:rFonts w:eastAsiaTheme="minorEastAsia"/>
                <w:lang w:val="en-US" w:eastAsia="zh-CN"/>
              </w:rPr>
              <w:t>R4-2002202</w:t>
            </w:r>
          </w:p>
        </w:tc>
        <w:tc>
          <w:tcPr>
            <w:tcW w:w="8137" w:type="dxa"/>
          </w:tcPr>
          <w:p w:rsidR="00B034CB" w:rsidRPr="002474BF" w:rsidRDefault="00B034CB" w:rsidP="00AC4EC0">
            <w:pPr>
              <w:spacing w:line="240" w:lineRule="auto"/>
              <w:rPr>
                <w:bCs/>
                <w:lang w:eastAsia="ko-KR"/>
              </w:rPr>
            </w:pPr>
            <w:r w:rsidRPr="002474BF">
              <w:rPr>
                <w:rFonts w:eastAsiaTheme="minorEastAsia" w:hint="eastAsia"/>
                <w:lang w:val="en-US" w:eastAsia="zh-CN"/>
              </w:rPr>
              <w:t xml:space="preserve">Revised from </w:t>
            </w:r>
            <w:r w:rsidRPr="00AC4EC0">
              <w:rPr>
                <w:rFonts w:eastAsiaTheme="minorEastAsia"/>
              </w:rPr>
              <w:t xml:space="preserve">R4-2001332. </w:t>
            </w:r>
            <w:r w:rsidRPr="00AC4EC0">
              <w:rPr>
                <w:rFonts w:eastAsiaTheme="minorEastAsia"/>
                <w:lang w:val="en-US" w:eastAsia="zh-CN"/>
              </w:rPr>
              <w:t xml:space="preserve">Capture agreements on </w:t>
            </w:r>
            <w:r w:rsidRPr="00AC4EC0">
              <w:rPr>
                <w:bCs/>
                <w:lang w:eastAsia="ko-KR"/>
              </w:rPr>
              <w:t>LS reply to R2-1916595</w:t>
            </w:r>
            <w:r w:rsidRPr="002474BF">
              <w:rPr>
                <w:bCs/>
                <w:lang w:eastAsia="ko-KR"/>
              </w:rPr>
              <w:t>.</w:t>
            </w:r>
            <w:r w:rsidRPr="004F5BD0">
              <w:rPr>
                <w:bCs/>
                <w:lang w:eastAsia="ko-KR"/>
              </w:rPr>
              <w:t xml:space="preserve"> Related to </w:t>
            </w:r>
            <w:r w:rsidRPr="00AC4EC0">
              <w:rPr>
                <w:rFonts w:eastAsiaTheme="minorEastAsia"/>
                <w:bCs/>
                <w:lang w:val="en-US" w:eastAsia="zh-CN"/>
              </w:rPr>
              <w:t>Sub-topic#3-1. Available.</w:t>
            </w:r>
          </w:p>
          <w:p w:rsidR="00B034CB" w:rsidRDefault="00B034CB" w:rsidP="00AC4EC0">
            <w:pPr>
              <w:spacing w:line="240" w:lineRule="auto"/>
              <w:rPr>
                <w:rFonts w:eastAsiaTheme="minorEastAsia"/>
                <w:lang w:val="en-US" w:eastAsia="zh-CN"/>
              </w:rPr>
            </w:pPr>
            <w:r>
              <w:rPr>
                <w:rFonts w:eastAsiaTheme="minorEastAsia"/>
                <w:lang w:val="en-US" w:eastAsia="zh-CN"/>
              </w:rPr>
              <w:t xml:space="preserve">Draft LS is available. </w:t>
            </w:r>
            <w:r w:rsidRPr="004A1942">
              <w:rPr>
                <w:rFonts w:eastAsiaTheme="minorEastAsia" w:hint="eastAsia"/>
                <w:lang w:val="en-US" w:eastAsia="zh-CN"/>
              </w:rPr>
              <w:t>ZTE provide</w:t>
            </w:r>
            <w:r>
              <w:rPr>
                <w:rFonts w:eastAsiaTheme="minorEastAsia"/>
                <w:lang w:val="en-US" w:eastAsia="zh-CN"/>
              </w:rPr>
              <w:t>d</w:t>
            </w:r>
            <w:r w:rsidRPr="004A1942">
              <w:rPr>
                <w:rFonts w:eastAsiaTheme="minorEastAsia" w:hint="eastAsia"/>
                <w:lang w:val="en-US" w:eastAsia="zh-CN"/>
              </w:rPr>
              <w:t xml:space="preserve"> the comments. </w:t>
            </w:r>
            <w:r w:rsidRPr="004A1942">
              <w:rPr>
                <w:rFonts w:eastAsiaTheme="minorEastAsia"/>
                <w:lang w:val="en-US" w:eastAsia="zh-CN"/>
              </w:rPr>
              <w:t>Wait for Ericsson and other companies’ comments, if any.</w:t>
            </w:r>
          </w:p>
          <w:p w:rsidR="00BF1BA1" w:rsidRPr="00BF1BA1" w:rsidRDefault="00BF1BA1" w:rsidP="00BF1BA1">
            <w:pPr>
              <w:spacing w:line="240" w:lineRule="auto"/>
              <w:rPr>
                <w:ins w:id="265" w:author="Huawei" w:date="2020-03-05T14:36:00Z"/>
                <w:rFonts w:eastAsiaTheme="minorEastAsia"/>
                <w:lang w:val="en-US" w:eastAsia="zh-CN"/>
              </w:rPr>
            </w:pPr>
            <w:ins w:id="266" w:author="Huawei" w:date="2020-03-05T14:35:00Z">
              <w:r w:rsidRPr="00BF1BA1">
                <w:rPr>
                  <w:rFonts w:eastAsiaTheme="minorEastAsia"/>
                  <w:lang w:val="en-US" w:eastAsia="zh-CN"/>
                </w:rPr>
                <w:t>[2020-0</w:t>
              </w:r>
            </w:ins>
            <w:ins w:id="267" w:author="Huawei" w:date="2020-03-05T14:36:00Z">
              <w:r w:rsidRPr="00BF1BA1">
                <w:rPr>
                  <w:rFonts w:eastAsiaTheme="minorEastAsia"/>
                  <w:lang w:val="en-US" w:eastAsia="zh-CN"/>
                </w:rPr>
                <w:t>3-05]</w:t>
              </w:r>
            </w:ins>
          </w:p>
          <w:p w:rsidR="00B034CB" w:rsidRDefault="00B034CB" w:rsidP="00AC4EC0">
            <w:pPr>
              <w:spacing w:line="240" w:lineRule="auto"/>
              <w:rPr>
                <w:ins w:id="268" w:author="Huawei" w:date="2020-03-05T13:36:00Z"/>
                <w:rFonts w:eastAsiaTheme="minorEastAsia"/>
                <w:lang w:val="en-US" w:eastAsia="zh-CN"/>
              </w:rPr>
            </w:pPr>
            <w:ins w:id="269" w:author="Huawei" w:date="2020-03-05T13:36:00Z">
              <w:r>
                <w:rPr>
                  <w:rFonts w:eastAsiaTheme="minorEastAsia"/>
                  <w:lang w:val="en-US" w:eastAsia="zh-CN"/>
                </w:rPr>
                <w:t>Ericsson  : I will update a proposed revision to the draft LS directly after uploading comments to the topic summary</w:t>
              </w:r>
            </w:ins>
          </w:p>
          <w:p w:rsidR="00B034CB" w:rsidRDefault="00B034CB" w:rsidP="00AC4EC0">
            <w:pPr>
              <w:spacing w:line="240" w:lineRule="auto"/>
              <w:rPr>
                <w:ins w:id="270" w:author="Huawei" w:date="2020-03-05T14:36:00Z"/>
                <w:rFonts w:eastAsiaTheme="minorEastAsia"/>
                <w:lang w:val="en-US" w:eastAsia="zh-CN"/>
              </w:rPr>
            </w:pPr>
            <w:ins w:id="271" w:author="Huawei" w:date="2020-03-05T13:36:00Z">
              <w:r>
                <w:rPr>
                  <w:rFonts w:eastAsiaTheme="minorEastAsia"/>
                  <w:lang w:val="en-US" w:eastAsia="zh-CN"/>
                </w:rPr>
                <w:t>Nokia: Ericsson’s changes are in general fine, but we would prefer to remove the last line as it does not give additional information to RAN2. Hence, we do not see why it is necessary.</w:t>
              </w:r>
            </w:ins>
          </w:p>
          <w:p w:rsidR="00BF25D7" w:rsidRPr="00BF25D7" w:rsidRDefault="00BF25D7" w:rsidP="00BF25D7">
            <w:pPr>
              <w:rPr>
                <w:ins w:id="272" w:author="Huawei" w:date="2020-03-05T14:37:00Z"/>
              </w:rPr>
            </w:pPr>
            <w:ins w:id="273" w:author="Huawei" w:date="2020-03-05T14:36:00Z">
              <w:r w:rsidRPr="00BF25D7">
                <w:rPr>
                  <w:rFonts w:eastAsiaTheme="minorEastAsia"/>
                  <w:lang w:val="en-US" w:eastAsia="zh-CN"/>
                </w:rPr>
                <w:t xml:space="preserve">Ericsson: </w:t>
              </w:r>
            </w:ins>
            <w:ins w:id="274" w:author="Huawei" w:date="2020-03-05T14:37:00Z">
              <w:r w:rsidRPr="00BF25D7">
                <w:t>The reason it was included is because of the question from RAN2:</w:t>
              </w:r>
            </w:ins>
          </w:p>
          <w:p w:rsidR="00BF25D7" w:rsidRPr="003A1212" w:rsidRDefault="00BF25D7" w:rsidP="00BF25D7">
            <w:pPr>
              <w:rPr>
                <w:ins w:id="275" w:author="Huawei" w:date="2020-03-05T14:37:00Z"/>
                <w:iCs/>
              </w:rPr>
            </w:pPr>
            <w:ins w:id="276" w:author="Huawei" w:date="2020-03-05T14:37:00Z">
              <w:r w:rsidRPr="003A1212">
                <w:rPr>
                  <w:iCs/>
                  <w:highlight w:val="cyan"/>
                </w:rPr>
                <w:t>RAN4 agreed a CR in R4-1907862 which may have an impact on the current</w:t>
              </w:r>
              <w:r w:rsidRPr="003A1212">
                <w:rPr>
                  <w:iCs/>
                </w:rPr>
                <w:t xml:space="preserve"> MN and SN coordination defined by RAN2 for sharing the UE measurement reporting capability for measurements reporting criteria. With this change, RAN2 understands that the component 9×n in E_(cat,EN-DC,NR) needs to be coordinated between the MN and the SN.</w:t>
              </w:r>
            </w:ins>
          </w:p>
          <w:p w:rsidR="00BF25D7" w:rsidRPr="003A1212" w:rsidRDefault="00BF25D7" w:rsidP="00BF25D7">
            <w:pPr>
              <w:rPr>
                <w:ins w:id="277" w:author="Huawei" w:date="2020-03-05T14:37:00Z"/>
                <w:iCs/>
              </w:rPr>
            </w:pPr>
            <w:ins w:id="278" w:author="Huawei" w:date="2020-03-05T14:37:00Z">
              <w:r w:rsidRPr="003A1212">
                <w:rPr>
                  <w:iCs/>
                </w:rPr>
                <w:t xml:space="preserve">Question 1: RAN2 asks RAN4 to confirm whether </w:t>
              </w:r>
              <w:r w:rsidRPr="003A1212">
                <w:rPr>
                  <w:iCs/>
                  <w:highlight w:val="cyan"/>
                </w:rPr>
                <w:t>the changes to UE capabilities for measurements reporting criteria in R4-1907862</w:t>
              </w:r>
              <w:r w:rsidRPr="003A1212">
                <w:rPr>
                  <w:iCs/>
                </w:rPr>
                <w:t xml:space="preserve"> imply that the component 9×n in E_(cat,EN-DC,NR) needs to be coordinated between the MN and the SN.</w:t>
              </w:r>
            </w:ins>
          </w:p>
          <w:p w:rsidR="00BF25D7" w:rsidRDefault="00BF25D7" w:rsidP="003A1212">
            <w:pPr>
              <w:rPr>
                <w:ins w:id="279" w:author="Huawei" w:date="2020-03-05T14:40:00Z"/>
              </w:rPr>
            </w:pPr>
            <w:ins w:id="280" w:author="Huawei" w:date="2020-03-05T14:37:00Z">
              <w:r w:rsidRPr="00BF25D7">
                <w:t>So RAN2 clearly has a misunderstanding that RAN4 changed something with this CR and the consequence for them is that MN-SN coordination has become necessary. Even though you may not consider it as useful information, it is an incomplete answer to the question asked if we do not also say that the need for coordination existed even prior to 1907862. Without this clarification, the very simple answer to Q1 is just “No” which despite being a factually accurate answer to the exact wording RAN2 asked in Q1 is even more misleading because it exploits a misunderstanding that is there in the original question. So it is  better to correct any misunderstanding in the question when we give an answer, and we are not OK to remove it.</w:t>
              </w:r>
            </w:ins>
          </w:p>
          <w:p w:rsidR="00BF25D7" w:rsidRPr="003A1212" w:rsidRDefault="00BF25D7" w:rsidP="003A1212">
            <w:pPr>
              <w:rPr>
                <w:ins w:id="281" w:author="Huawei" w:date="2020-03-05T13:36:00Z"/>
                <w:rFonts w:eastAsiaTheme="minorEastAsia" w:hint="eastAsia"/>
                <w:lang w:eastAsia="zh-CN"/>
              </w:rPr>
            </w:pPr>
            <w:ins w:id="282" w:author="Huawei" w:date="2020-03-05T14:40:00Z">
              <w:r>
                <w:rPr>
                  <w:rFonts w:eastAsiaTheme="minorEastAsia" w:hint="eastAsia"/>
                  <w:lang w:eastAsia="zh-CN"/>
                </w:rPr>
                <w:t>No</w:t>
              </w:r>
              <w:r>
                <w:rPr>
                  <w:rFonts w:eastAsiaTheme="minorEastAsia"/>
                  <w:lang w:eastAsia="zh-CN"/>
                </w:rPr>
                <w:t xml:space="preserve">kia: </w:t>
              </w:r>
              <w:r>
                <w:t>Based on this it does provide some additional clarification to the LS and RAN2.</w:t>
              </w:r>
            </w:ins>
          </w:p>
        </w:tc>
      </w:tr>
      <w:tr w:rsidR="00B034CB" w:rsidTr="00AC4EC0">
        <w:trPr>
          <w:ins w:id="283" w:author="Huawei" w:date="2020-03-05T13:36:00Z"/>
        </w:trPr>
        <w:tc>
          <w:tcPr>
            <w:tcW w:w="1494" w:type="dxa"/>
          </w:tcPr>
          <w:p w:rsidR="00B034CB" w:rsidRPr="00AC4EC0" w:rsidRDefault="00B034CB" w:rsidP="00AC4EC0">
            <w:pPr>
              <w:spacing w:line="240" w:lineRule="auto"/>
              <w:rPr>
                <w:ins w:id="284" w:author="Huawei" w:date="2020-03-05T13:36:00Z"/>
                <w:rFonts w:eastAsiaTheme="minorEastAsia"/>
                <w:lang w:val="en-US" w:eastAsia="zh-CN"/>
              </w:rPr>
            </w:pPr>
            <w:r w:rsidRPr="00FA16CF">
              <w:fldChar w:fldCharType="begin"/>
            </w:r>
            <w:r w:rsidRPr="00AC4EC0">
              <w:instrText xml:space="preserve"> HYPERLINK "http://www.3gpp.org/ftp/TSG_RAN/WG4_Radio/TSGR4_94_e/Docs/R4-2001261.zip" </w:instrText>
            </w:r>
            <w:r w:rsidRPr="00FA16CF">
              <w:fldChar w:fldCharType="separate"/>
            </w:r>
            <w:r w:rsidRPr="00FA16CF">
              <w:t>R4-2001261</w:t>
            </w:r>
            <w:r w:rsidRPr="00FA16CF">
              <w:fldChar w:fldCharType="end"/>
            </w:r>
          </w:p>
        </w:tc>
        <w:tc>
          <w:tcPr>
            <w:tcW w:w="8137" w:type="dxa"/>
          </w:tcPr>
          <w:p w:rsidR="00B034CB" w:rsidRDefault="00B034CB" w:rsidP="00AC4EC0">
            <w:pPr>
              <w:spacing w:line="240" w:lineRule="auto"/>
              <w:rPr>
                <w:rFonts w:eastAsiaTheme="minorEastAsia"/>
                <w:lang w:val="en-US" w:eastAsia="zh-CN"/>
              </w:rPr>
            </w:pPr>
            <w:r>
              <w:rPr>
                <w:rFonts w:eastAsiaTheme="minorEastAsia" w:hint="eastAsia"/>
                <w:lang w:val="en-US" w:eastAsia="zh-CN"/>
              </w:rPr>
              <w:t xml:space="preserve">No agreement reached until Mar. </w:t>
            </w:r>
            <w:r>
              <w:rPr>
                <w:rFonts w:eastAsiaTheme="minorEastAsia"/>
                <w:lang w:val="en-US" w:eastAsia="zh-CN"/>
              </w:rPr>
              <w:t>4, 2020.</w:t>
            </w:r>
          </w:p>
          <w:p w:rsidR="00B034CB" w:rsidRDefault="00B034CB" w:rsidP="00AC4EC0">
            <w:pPr>
              <w:spacing w:line="240" w:lineRule="auto"/>
              <w:rPr>
                <w:ins w:id="285" w:author="Huawei" w:date="2020-03-05T14:49:00Z"/>
                <w:rFonts w:eastAsiaTheme="minorEastAsia"/>
                <w:lang w:val="en-US" w:eastAsia="zh-CN"/>
              </w:rPr>
            </w:pPr>
            <w:r>
              <w:rPr>
                <w:rFonts w:eastAsiaTheme="minorEastAsia"/>
                <w:lang w:val="en-US" w:eastAsia="zh-CN"/>
              </w:rPr>
              <w:t>ZTE provided the comment. Wait for Ericsson’s response.</w:t>
            </w:r>
          </w:p>
          <w:p w:rsidR="00403D02" w:rsidRPr="00BF1BA1" w:rsidRDefault="00403D02" w:rsidP="00403D02">
            <w:pPr>
              <w:spacing w:line="240" w:lineRule="auto"/>
              <w:rPr>
                <w:ins w:id="286" w:author="Huawei" w:date="2020-03-05T14:49:00Z"/>
                <w:rFonts w:eastAsiaTheme="minorEastAsia"/>
                <w:lang w:val="en-US" w:eastAsia="zh-CN"/>
              </w:rPr>
            </w:pPr>
            <w:ins w:id="287" w:author="Huawei" w:date="2020-03-05T14:49:00Z">
              <w:r w:rsidRPr="00BF1BA1">
                <w:rPr>
                  <w:rFonts w:eastAsiaTheme="minorEastAsia"/>
                  <w:lang w:val="en-US" w:eastAsia="zh-CN"/>
                </w:rPr>
                <w:t>[2020-03-05]</w:t>
              </w:r>
            </w:ins>
          </w:p>
          <w:p w:rsidR="00B034CB" w:rsidRDefault="00B034CB" w:rsidP="00AC4EC0">
            <w:pPr>
              <w:spacing w:line="240" w:lineRule="auto"/>
              <w:rPr>
                <w:ins w:id="288" w:author="Huawei" w:date="2020-03-05T13:36:00Z"/>
                <w:rFonts w:eastAsiaTheme="minorEastAsia"/>
                <w:lang w:val="en-US" w:eastAsia="zh-CN"/>
              </w:rPr>
            </w:pPr>
            <w:ins w:id="289" w:author="Huawei" w:date="2020-03-05T13:36:00Z">
              <w:r>
                <w:rPr>
                  <w:rFonts w:eastAsiaTheme="minorEastAsia"/>
                  <w:lang w:val="en-US" w:eastAsia="zh-CN"/>
                </w:rPr>
                <w:t>Ericsson : Not agreeable for the reasons stated above</w:t>
              </w:r>
            </w:ins>
          </w:p>
          <w:p w:rsidR="00B034CB" w:rsidRPr="00FA16CF" w:rsidRDefault="00B034CB" w:rsidP="00AC4EC0">
            <w:pPr>
              <w:spacing w:line="240" w:lineRule="auto"/>
              <w:rPr>
                <w:ins w:id="290" w:author="Huawei" w:date="2020-03-05T13:36:00Z"/>
                <w:rFonts w:eastAsiaTheme="minorEastAsia"/>
                <w:lang w:val="en-US" w:eastAsia="zh-CN"/>
              </w:rPr>
            </w:pPr>
            <w:ins w:id="291" w:author="Huawei" w:date="2020-03-05T13:36:00Z">
              <w:r>
                <w:rPr>
                  <w:rFonts w:eastAsiaTheme="minorEastAsia"/>
                  <w:lang w:val="en-US" w:eastAsia="zh-CN"/>
                </w:rPr>
                <w:t>Nokia: ‘excluding’ is changed to ‘in addition’. It is not clear what is changed in the table?</w:t>
              </w:r>
            </w:ins>
          </w:p>
        </w:tc>
      </w:tr>
      <w:tr w:rsidR="00B034CB" w:rsidTr="00AC4EC0">
        <w:trPr>
          <w:ins w:id="292" w:author="Huawei" w:date="2020-03-05T13:36:00Z"/>
        </w:trPr>
        <w:tc>
          <w:tcPr>
            <w:tcW w:w="1494" w:type="dxa"/>
          </w:tcPr>
          <w:p w:rsidR="00B034CB" w:rsidRPr="00AC4EC0" w:rsidRDefault="00B034CB" w:rsidP="00AC4EC0">
            <w:pPr>
              <w:spacing w:line="240" w:lineRule="auto"/>
              <w:rPr>
                <w:ins w:id="293" w:author="Huawei" w:date="2020-03-05T13:36:00Z"/>
                <w:rFonts w:eastAsiaTheme="minorEastAsia"/>
                <w:lang w:val="en-US" w:eastAsia="zh-CN"/>
              </w:rPr>
            </w:pPr>
            <w:r w:rsidRPr="00AC4EC0">
              <w:t>R4-2001262</w:t>
            </w:r>
          </w:p>
        </w:tc>
        <w:tc>
          <w:tcPr>
            <w:tcW w:w="8137" w:type="dxa"/>
          </w:tcPr>
          <w:p w:rsidR="00B034CB" w:rsidRPr="00FA16CF" w:rsidRDefault="00B034CB" w:rsidP="00AC4EC0">
            <w:pPr>
              <w:spacing w:line="240" w:lineRule="auto"/>
              <w:rPr>
                <w:ins w:id="294" w:author="Huawei" w:date="2020-03-05T13:36:00Z"/>
                <w:rFonts w:eastAsiaTheme="minorEastAsia"/>
                <w:lang w:val="en-US" w:eastAsia="zh-CN"/>
              </w:rPr>
            </w:pPr>
            <w:r w:rsidRPr="003C7F6A">
              <w:rPr>
                <w:rFonts w:eastAsiaTheme="minorEastAsia"/>
                <w:lang w:val="en-US" w:eastAsia="zh-CN"/>
              </w:rPr>
              <w:t>Cat A CR to R4-2001261.</w:t>
            </w:r>
          </w:p>
        </w:tc>
      </w:tr>
      <w:tr w:rsidR="00B034CB" w:rsidTr="00AC4EC0">
        <w:trPr>
          <w:ins w:id="295" w:author="Huawei" w:date="2020-03-05T13:36:00Z"/>
        </w:trPr>
        <w:tc>
          <w:tcPr>
            <w:tcW w:w="1494" w:type="dxa"/>
          </w:tcPr>
          <w:p w:rsidR="00B034CB" w:rsidRPr="00AC4EC0" w:rsidRDefault="00B034CB" w:rsidP="00AC4EC0">
            <w:pPr>
              <w:spacing w:line="240" w:lineRule="auto"/>
              <w:rPr>
                <w:ins w:id="296" w:author="Huawei" w:date="2020-03-05T13:36:00Z"/>
                <w:rFonts w:eastAsiaTheme="minorEastAsia"/>
                <w:lang w:val="en-US" w:eastAsia="zh-CN"/>
              </w:rPr>
            </w:pPr>
            <w:r w:rsidRPr="00AC4EC0">
              <w:rPr>
                <w:rFonts w:eastAsia="宋体"/>
              </w:rPr>
              <w:fldChar w:fldCharType="begin"/>
            </w:r>
            <w:r w:rsidRPr="00AC4EC0">
              <w:instrText xml:space="preserve"> HYPERLINK "http://www.3gpp.org/ftp/TSG_RAN/WG4_Radio/TSGR4_94_e/Docs/R4-2001261.zip" </w:instrText>
            </w:r>
            <w:r w:rsidRPr="00AC4EC0">
              <w:rPr>
                <w:rFonts w:eastAsia="宋体"/>
              </w:rPr>
              <w:fldChar w:fldCharType="separate"/>
            </w:r>
            <w:r w:rsidRPr="00AC4EC0">
              <w:t>R4-200126</w:t>
            </w:r>
            <w:r w:rsidRPr="00AC4EC0">
              <w:rPr>
                <w:rFonts w:eastAsia="宋体"/>
              </w:rPr>
              <w:fldChar w:fldCharType="end"/>
            </w:r>
            <w:r w:rsidRPr="00AC4EC0">
              <w:t>0</w:t>
            </w:r>
          </w:p>
        </w:tc>
        <w:tc>
          <w:tcPr>
            <w:tcW w:w="8137" w:type="dxa"/>
          </w:tcPr>
          <w:p w:rsidR="00B034CB" w:rsidRDefault="00B034CB" w:rsidP="00AC4EC0">
            <w:pPr>
              <w:spacing w:line="240" w:lineRule="auto"/>
              <w:rPr>
                <w:rFonts w:eastAsiaTheme="minorEastAsia"/>
                <w:lang w:val="en-US" w:eastAsia="zh-CN"/>
              </w:rPr>
            </w:pPr>
            <w:r>
              <w:rPr>
                <w:rFonts w:eastAsiaTheme="minorEastAsia" w:hint="eastAsia"/>
                <w:lang w:val="en-US" w:eastAsia="zh-CN"/>
              </w:rPr>
              <w:t xml:space="preserve">No agreement reached until Mar. </w:t>
            </w:r>
            <w:r>
              <w:rPr>
                <w:rFonts w:eastAsiaTheme="minorEastAsia"/>
                <w:lang w:val="en-US" w:eastAsia="zh-CN"/>
              </w:rPr>
              <w:t>4, 2020.</w:t>
            </w:r>
          </w:p>
          <w:p w:rsidR="00B034CB" w:rsidRDefault="00B034CB" w:rsidP="00AC4EC0">
            <w:pPr>
              <w:spacing w:line="240" w:lineRule="auto"/>
              <w:rPr>
                <w:rFonts w:eastAsiaTheme="minorEastAsia"/>
                <w:lang w:val="en-US" w:eastAsia="zh-CN"/>
              </w:rPr>
            </w:pPr>
            <w:r>
              <w:rPr>
                <w:rFonts w:eastAsiaTheme="minorEastAsia"/>
                <w:lang w:val="en-US" w:eastAsia="zh-CN"/>
              </w:rPr>
              <w:t>ZTE provided the comment. Wait for Ericsson’s response.</w:t>
            </w:r>
          </w:p>
          <w:p w:rsidR="00403D02" w:rsidRPr="00BF1BA1" w:rsidRDefault="00403D02" w:rsidP="00403D02">
            <w:pPr>
              <w:spacing w:line="240" w:lineRule="auto"/>
              <w:rPr>
                <w:ins w:id="297" w:author="Huawei" w:date="2020-03-05T14:49:00Z"/>
                <w:rFonts w:eastAsiaTheme="minorEastAsia"/>
                <w:lang w:val="en-US" w:eastAsia="zh-CN"/>
              </w:rPr>
            </w:pPr>
            <w:ins w:id="298" w:author="Huawei" w:date="2020-03-05T14:49:00Z">
              <w:r w:rsidRPr="00BF1BA1">
                <w:rPr>
                  <w:rFonts w:eastAsiaTheme="minorEastAsia"/>
                  <w:lang w:val="en-US" w:eastAsia="zh-CN"/>
                </w:rPr>
                <w:t>[2020-03-05]</w:t>
              </w:r>
            </w:ins>
          </w:p>
          <w:p w:rsidR="00B034CB" w:rsidRPr="00FA16CF" w:rsidRDefault="00B034CB" w:rsidP="00AC4EC0">
            <w:pPr>
              <w:spacing w:line="240" w:lineRule="auto"/>
              <w:rPr>
                <w:ins w:id="299" w:author="Huawei" w:date="2020-03-05T13:36:00Z"/>
                <w:rFonts w:eastAsiaTheme="minorEastAsia"/>
                <w:lang w:val="en-US" w:eastAsia="zh-CN"/>
              </w:rPr>
            </w:pPr>
            <w:ins w:id="300" w:author="Huawei" w:date="2020-03-05T13:36:00Z">
              <w:r>
                <w:rPr>
                  <w:rFonts w:eastAsiaTheme="minorEastAsia"/>
                  <w:lang w:val="en-US" w:eastAsia="zh-CN"/>
                </w:rPr>
                <w:lastRenderedPageBreak/>
                <w:t xml:space="preserve">Ericsson : OK </w:t>
              </w:r>
            </w:ins>
          </w:p>
        </w:tc>
      </w:tr>
    </w:tbl>
    <w:p w:rsidR="00EE4551" w:rsidRPr="00B034CB" w:rsidRDefault="00EE4551" w:rsidP="009D24D0">
      <w:pPr>
        <w:spacing w:line="240" w:lineRule="auto"/>
        <w:rPr>
          <w:lang w:val="en-US"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Pr="00C023DD" w:rsidRDefault="00D238B8" w:rsidP="009D24D0">
            <w:pPr>
              <w:spacing w:line="240" w:lineRule="auto"/>
              <w:rPr>
                <w:rFonts w:eastAsiaTheme="minorEastAsia"/>
                <w:highlight w:val="cyan"/>
                <w:lang w:val="en-US" w:eastAsia="zh-CN"/>
              </w:rPr>
            </w:pPr>
            <w:ins w:id="301" w:author="Huawei" w:date="2020-03-04T11:24:00Z">
              <w:r w:rsidRPr="00C023DD">
                <w:rPr>
                  <w:rFonts w:eastAsiaTheme="minorEastAsia"/>
                  <w:highlight w:val="cyan"/>
                  <w:lang w:val="en-US" w:eastAsia="zh-CN"/>
                </w:rPr>
                <w:t>R4-2002202</w:t>
              </w:r>
            </w:ins>
          </w:p>
        </w:tc>
        <w:tc>
          <w:tcPr>
            <w:tcW w:w="8137" w:type="dxa"/>
          </w:tcPr>
          <w:p w:rsidR="00BF25D7" w:rsidRPr="00C023DD" w:rsidRDefault="00BF1BA1" w:rsidP="009D24D0">
            <w:pPr>
              <w:spacing w:line="240" w:lineRule="auto"/>
              <w:rPr>
                <w:rFonts w:eastAsiaTheme="minorEastAsia" w:hint="eastAsia"/>
                <w:highlight w:val="cyan"/>
                <w:lang w:val="en-US" w:eastAsia="zh-CN"/>
              </w:rPr>
            </w:pPr>
            <w:ins w:id="302" w:author="Huawei" w:date="2020-03-05T14:49:00Z">
              <w:r w:rsidRPr="00C023DD">
                <w:rPr>
                  <w:rFonts w:eastAsiaTheme="minorEastAsia" w:hint="eastAsia"/>
                  <w:highlight w:val="cyan"/>
                  <w:lang w:val="en-US" w:eastAsia="zh-CN"/>
                </w:rPr>
                <w:t>Ap</w:t>
              </w:r>
              <w:r w:rsidRPr="00C023DD">
                <w:rPr>
                  <w:rFonts w:eastAsiaTheme="minorEastAsia"/>
                  <w:highlight w:val="cyan"/>
                  <w:lang w:val="en-US" w:eastAsia="zh-CN"/>
                </w:rPr>
                <w:t>proved.</w:t>
              </w:r>
            </w:ins>
          </w:p>
        </w:tc>
      </w:tr>
      <w:tr w:rsidR="00FA16CF" w:rsidTr="00B034CB">
        <w:trPr>
          <w:trHeight w:val="246"/>
          <w:ins w:id="303" w:author="Huawei" w:date="2020-03-04T11:24:00Z"/>
        </w:trPr>
        <w:tc>
          <w:tcPr>
            <w:tcW w:w="1494" w:type="dxa"/>
          </w:tcPr>
          <w:p w:rsidR="00FA16CF" w:rsidRPr="003A1212" w:rsidRDefault="00FA16CF" w:rsidP="00FA16CF">
            <w:pPr>
              <w:spacing w:line="240" w:lineRule="auto"/>
              <w:rPr>
                <w:ins w:id="304" w:author="Huawei" w:date="2020-03-04T11:24:00Z"/>
                <w:rFonts w:eastAsiaTheme="minorEastAsia"/>
                <w:lang w:val="en-US" w:eastAsia="zh-CN"/>
              </w:rPr>
            </w:pPr>
            <w:r w:rsidRPr="00FA16CF">
              <w:fldChar w:fldCharType="begin"/>
            </w:r>
            <w:r w:rsidRPr="003A1212">
              <w:instrText xml:space="preserve"> HYPERLINK "http://www.3gpp.org/ftp/TSG_RAN/WG4_Radio/TSGR4_94_e/Docs/R4-2001261.zip" </w:instrText>
            </w:r>
            <w:r w:rsidRPr="00FA16CF">
              <w:fldChar w:fldCharType="separate"/>
            </w:r>
            <w:ins w:id="305" w:author="Huawei" w:date="2020-03-04T11:26:00Z">
              <w:r w:rsidRPr="00FA16CF">
                <w:t>R4-2001261</w:t>
              </w:r>
              <w:r w:rsidRPr="00FA16CF">
                <w:fldChar w:fldCharType="end"/>
              </w:r>
            </w:ins>
          </w:p>
        </w:tc>
        <w:tc>
          <w:tcPr>
            <w:tcW w:w="8137" w:type="dxa"/>
          </w:tcPr>
          <w:p w:rsidR="008010BA" w:rsidRPr="00FA16CF" w:rsidRDefault="00B034CB" w:rsidP="00B034CB">
            <w:pPr>
              <w:spacing w:line="240" w:lineRule="auto"/>
              <w:rPr>
                <w:ins w:id="306" w:author="Huawei" w:date="2020-03-04T11:24:00Z"/>
                <w:rFonts w:eastAsiaTheme="minorEastAsia" w:hint="eastAsia"/>
                <w:lang w:val="en-US" w:eastAsia="zh-CN"/>
              </w:rPr>
            </w:pPr>
            <w:ins w:id="307" w:author="Huawei" w:date="2020-03-05T13:41:00Z">
              <w:r>
                <w:rPr>
                  <w:rFonts w:eastAsiaTheme="minorEastAsia" w:hint="eastAsia"/>
                  <w:lang w:val="en-US" w:eastAsia="zh-CN"/>
                </w:rPr>
                <w:t>Po</w:t>
              </w:r>
            </w:ins>
            <w:ins w:id="308" w:author="Huawei" w:date="2020-03-05T13:42:00Z">
              <w:r>
                <w:rPr>
                  <w:rFonts w:eastAsiaTheme="minorEastAsia"/>
                  <w:lang w:val="en-US" w:eastAsia="zh-CN"/>
                </w:rPr>
                <w:t>stponed.</w:t>
              </w:r>
            </w:ins>
          </w:p>
        </w:tc>
      </w:tr>
      <w:tr w:rsidR="00FA16CF">
        <w:trPr>
          <w:ins w:id="309" w:author="Huawei" w:date="2020-03-04T11:24:00Z"/>
        </w:trPr>
        <w:tc>
          <w:tcPr>
            <w:tcW w:w="1494" w:type="dxa"/>
          </w:tcPr>
          <w:p w:rsidR="00FA16CF" w:rsidRPr="003A1212" w:rsidRDefault="00FA16CF" w:rsidP="00FA16CF">
            <w:pPr>
              <w:spacing w:line="240" w:lineRule="auto"/>
              <w:rPr>
                <w:ins w:id="310" w:author="Huawei" w:date="2020-03-04T11:24:00Z"/>
                <w:rFonts w:eastAsiaTheme="minorEastAsia"/>
                <w:lang w:val="en-US" w:eastAsia="zh-CN"/>
              </w:rPr>
            </w:pPr>
            <w:ins w:id="311" w:author="Huawei" w:date="2020-03-04T11:26:00Z">
              <w:r w:rsidRPr="003A1212">
                <w:t>R4-2001262</w:t>
              </w:r>
            </w:ins>
          </w:p>
        </w:tc>
        <w:tc>
          <w:tcPr>
            <w:tcW w:w="8137" w:type="dxa"/>
          </w:tcPr>
          <w:p w:rsidR="00FA16CF" w:rsidRPr="00FA16CF" w:rsidRDefault="00B034CB" w:rsidP="00FA16CF">
            <w:pPr>
              <w:spacing w:line="240" w:lineRule="auto"/>
              <w:rPr>
                <w:ins w:id="312" w:author="Huawei" w:date="2020-03-04T11:24:00Z"/>
                <w:rFonts w:eastAsiaTheme="minorEastAsia"/>
                <w:lang w:val="en-US" w:eastAsia="zh-CN"/>
              </w:rPr>
            </w:pPr>
            <w:ins w:id="313" w:author="Huawei" w:date="2020-03-04T11:29:00Z">
              <w:r>
                <w:rPr>
                  <w:rFonts w:eastAsiaTheme="minorEastAsia"/>
                  <w:lang w:val="en-US" w:eastAsia="zh-CN"/>
                </w:rPr>
                <w:t>W</w:t>
              </w:r>
            </w:ins>
            <w:ins w:id="314" w:author="Huawei" w:date="2020-03-05T13:42:00Z">
              <w:r>
                <w:rPr>
                  <w:rFonts w:eastAsiaTheme="minorEastAsia"/>
                  <w:lang w:val="en-US" w:eastAsia="zh-CN"/>
                </w:rPr>
                <w:t>ithdrawn.</w:t>
              </w:r>
            </w:ins>
          </w:p>
        </w:tc>
      </w:tr>
      <w:tr w:rsidR="00FA16CF">
        <w:trPr>
          <w:ins w:id="315" w:author="Huawei" w:date="2020-03-04T11:24:00Z"/>
        </w:trPr>
        <w:tc>
          <w:tcPr>
            <w:tcW w:w="1494" w:type="dxa"/>
          </w:tcPr>
          <w:p w:rsidR="00FA16CF" w:rsidRPr="003A1212" w:rsidRDefault="00FA16CF" w:rsidP="00FA16CF">
            <w:pPr>
              <w:spacing w:line="240" w:lineRule="auto"/>
              <w:rPr>
                <w:ins w:id="316" w:author="Huawei" w:date="2020-03-04T11:24:00Z"/>
                <w:rFonts w:eastAsiaTheme="minorEastAsia"/>
                <w:highlight w:val="cyan"/>
                <w:lang w:val="en-US" w:eastAsia="zh-CN"/>
              </w:rPr>
            </w:pPr>
            <w:r w:rsidRPr="003A1212">
              <w:rPr>
                <w:rFonts w:eastAsia="宋体"/>
                <w:highlight w:val="cyan"/>
              </w:rPr>
              <w:fldChar w:fldCharType="begin"/>
            </w:r>
            <w:r w:rsidRPr="003A1212">
              <w:rPr>
                <w:highlight w:val="cyan"/>
              </w:rPr>
              <w:instrText xml:space="preserve"> HYPERLINK "http://www.3gpp.org/ftp/TSG_RAN/WG4_Radio/TSGR4_94_e/Docs/R4-2001261.zip" </w:instrText>
            </w:r>
            <w:r w:rsidRPr="003A1212">
              <w:rPr>
                <w:rFonts w:eastAsia="宋体"/>
                <w:highlight w:val="cyan"/>
              </w:rPr>
              <w:fldChar w:fldCharType="separate"/>
            </w:r>
            <w:ins w:id="317" w:author="Huawei" w:date="2020-03-04T11:26:00Z">
              <w:r w:rsidRPr="003A1212">
                <w:rPr>
                  <w:highlight w:val="cyan"/>
                </w:rPr>
                <w:t>R4-200126</w:t>
              </w:r>
              <w:r w:rsidRPr="003A1212">
                <w:rPr>
                  <w:rFonts w:eastAsia="宋体"/>
                  <w:highlight w:val="cyan"/>
                </w:rPr>
                <w:fldChar w:fldCharType="end"/>
              </w:r>
              <w:r w:rsidRPr="003A1212">
                <w:rPr>
                  <w:highlight w:val="cyan"/>
                </w:rPr>
                <w:t>0</w:t>
              </w:r>
            </w:ins>
          </w:p>
        </w:tc>
        <w:tc>
          <w:tcPr>
            <w:tcW w:w="8137" w:type="dxa"/>
          </w:tcPr>
          <w:p w:rsidR="00E63F10" w:rsidRPr="003A1212" w:rsidRDefault="00FE4A32" w:rsidP="003C7F6A">
            <w:pPr>
              <w:spacing w:line="240" w:lineRule="auto"/>
              <w:rPr>
                <w:ins w:id="318" w:author="Huawei" w:date="2020-03-04T11:24:00Z"/>
                <w:rFonts w:eastAsiaTheme="minorEastAsia"/>
                <w:highlight w:val="cyan"/>
                <w:lang w:val="en-US" w:eastAsia="zh-CN"/>
              </w:rPr>
            </w:pPr>
            <w:ins w:id="319" w:author="Huawei" w:date="2020-03-05T13:43:00Z">
              <w:r w:rsidRPr="003A1212">
                <w:rPr>
                  <w:rFonts w:eastAsiaTheme="minorEastAsia" w:hint="eastAsia"/>
                  <w:highlight w:val="cyan"/>
                  <w:lang w:val="en-US" w:eastAsia="zh-CN"/>
                </w:rPr>
                <w:t>A</w:t>
              </w:r>
              <w:r w:rsidRPr="003A1212">
                <w:rPr>
                  <w:rFonts w:eastAsiaTheme="minorEastAsia"/>
                  <w:highlight w:val="cyan"/>
                  <w:lang w:val="en-US" w:eastAsia="zh-CN"/>
                </w:rPr>
                <w:t>greed.</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t>Topic #4: RRM measurement and measurement gap</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tcBorders>
              <w:bottom w:val="single" w:sz="4" w:space="0" w:color="auto"/>
            </w:tcBorders>
            <w:vAlign w:val="center"/>
          </w:tcPr>
          <w:p w:rsidR="00EE4551" w:rsidRDefault="00AE0C88" w:rsidP="009D24D0">
            <w:pPr>
              <w:spacing w:line="240" w:lineRule="auto"/>
              <w:rPr>
                <w:b/>
                <w:bCs/>
              </w:rPr>
            </w:pPr>
            <w:r>
              <w:rPr>
                <w:b/>
                <w:bCs/>
              </w:rPr>
              <w:t>T-doc number</w:t>
            </w:r>
          </w:p>
        </w:tc>
        <w:tc>
          <w:tcPr>
            <w:tcW w:w="1418" w:type="dxa"/>
            <w:tcBorders>
              <w:bottom w:val="single" w:sz="4" w:space="0" w:color="auto"/>
            </w:tcBorders>
          </w:tcPr>
          <w:p w:rsidR="00EE4551" w:rsidRDefault="00AE0C88" w:rsidP="009D24D0">
            <w:pPr>
              <w:spacing w:line="240" w:lineRule="auto"/>
              <w:rPr>
                <w:rFonts w:eastAsiaTheme="minorEastAsia"/>
                <w:b/>
                <w:bCs/>
                <w:lang w:eastAsia="zh-CN"/>
              </w:rPr>
            </w:pPr>
            <w:r>
              <w:rPr>
                <w:rFonts w:eastAsiaTheme="minorEastAsia"/>
                <w:b/>
                <w:bCs/>
                <w:lang w:eastAsia="zh-CN"/>
              </w:rPr>
              <w:t>Company</w:t>
            </w:r>
          </w:p>
        </w:tc>
        <w:tc>
          <w:tcPr>
            <w:tcW w:w="6520" w:type="dxa"/>
            <w:tcBorders>
              <w:bottom w:val="single" w:sz="4" w:space="0" w:color="auto"/>
            </w:tcBorders>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Borders>
              <w:top w:val="single" w:sz="4" w:space="0" w:color="auto"/>
            </w:tcBorders>
          </w:tcPr>
          <w:p w:rsidR="00EE4551" w:rsidRDefault="003E3F31" w:rsidP="009D24D0">
            <w:pPr>
              <w:spacing w:line="240" w:lineRule="auto"/>
            </w:pPr>
            <w:hyperlink r:id="rId79" w:history="1">
              <w:r w:rsidR="00AE0C88">
                <w:t>R4-2001406</w:t>
              </w:r>
            </w:hyperlink>
          </w:p>
        </w:tc>
        <w:tc>
          <w:tcPr>
            <w:tcW w:w="1418" w:type="dxa"/>
            <w:tcBorders>
              <w:top w:val="single" w:sz="4" w:space="0" w:color="auto"/>
            </w:tcBorders>
          </w:tcPr>
          <w:p w:rsidR="00EE4551" w:rsidRDefault="00AE0C88" w:rsidP="009D24D0">
            <w:pPr>
              <w:spacing w:line="240" w:lineRule="auto"/>
            </w:pPr>
            <w:r>
              <w:t>Ericsson</w:t>
            </w:r>
          </w:p>
        </w:tc>
        <w:tc>
          <w:tcPr>
            <w:tcW w:w="6520" w:type="dxa"/>
            <w:tcBorders>
              <w:top w:val="single" w:sz="4" w:space="0" w:color="auto"/>
            </w:tcBorders>
          </w:tcPr>
          <w:p w:rsidR="00EE4551" w:rsidRDefault="00AE0C88" w:rsidP="009D24D0">
            <w:pPr>
              <w:spacing w:line="240" w:lineRule="auto"/>
            </w:pPr>
            <w:r>
              <w:t>Observation 1 : With Scell only on FR2, the UE is not required to measure more than one SCC concurrently.</w:t>
            </w:r>
          </w:p>
          <w:p w:rsidR="00EE4551" w:rsidRDefault="00AE0C88" w:rsidP="009D24D0">
            <w:pPr>
              <w:spacing w:line="240" w:lineRule="auto"/>
            </w:pPr>
            <w:r>
              <w:t>Observation 2: Regardless if the same or different SMTC configuration is used on all FR2 CC, the BM requirements need to be updated to capture the impact of measurement operations on a different FR2 CC.</w:t>
            </w:r>
          </w:p>
          <w:p w:rsidR="00EE4551" w:rsidRDefault="00AE0C88" w:rsidP="009D24D0">
            <w:pPr>
              <w:spacing w:line="240" w:lineRule="auto"/>
            </w:pPr>
            <w:r>
              <w:t>Proposal 1 : There are no restrictions on SMTC configuration when SCC only are configured on FR2</w:t>
            </w:r>
          </w:p>
          <w:p w:rsidR="00EE4551" w:rsidRDefault="00AE0C88" w:rsidP="009D24D0">
            <w:pPr>
              <w:spacing w:line="240" w:lineRule="auto"/>
            </w:pPr>
            <w:r>
              <w:t>Proposal 2 : BM requirements are updated to account for measurement operations on any FR2 CC</w:t>
            </w:r>
          </w:p>
          <w:p w:rsidR="00EE4551" w:rsidRDefault="00AE0C88" w:rsidP="009D24D0">
            <w:pPr>
              <w:spacing w:line="240" w:lineRule="auto"/>
            </w:pPr>
            <w:r>
              <w:t>Proposal 3 : K</w:t>
            </w:r>
            <w:r>
              <w:rPr>
                <w:vertAlign w:val="subscript"/>
              </w:rPr>
              <w:t>layer1_measurement</w:t>
            </w:r>
            <w:r>
              <w:t xml:space="preserve"> definition is updated to account for BM operations on any FR2 CC</w:t>
            </w:r>
          </w:p>
          <w:p w:rsidR="00EE4551" w:rsidRDefault="00AE0C88" w:rsidP="009D24D0">
            <w:pPr>
              <w:spacing w:line="240" w:lineRule="auto"/>
            </w:pPr>
            <w:r>
              <w:t>Proposal 4: If an SpCell is configured on FR2</w:t>
            </w:r>
          </w:p>
          <w:p w:rsidR="00EE4551" w:rsidRDefault="00AE0C88" w:rsidP="009D24D0">
            <w:pPr>
              <w:spacing w:line="240" w:lineRule="auto"/>
            </w:pPr>
            <w:r>
              <w:t>- The same SMTC offset is used for different CC on FR2</w:t>
            </w:r>
            <w:r>
              <w:tab/>
            </w:r>
          </w:p>
          <w:p w:rsidR="00EE4551" w:rsidRDefault="00AE0C88" w:rsidP="009D24D0">
            <w:pPr>
              <w:spacing w:line="240" w:lineRule="auto"/>
            </w:pPr>
            <w:r>
              <w:t xml:space="preserve">-  If smtc2 is configured on any FR2 CC, </w:t>
            </w:r>
          </w:p>
          <w:p w:rsidR="00EE4551" w:rsidRDefault="00AE0C88" w:rsidP="009D24D0">
            <w:pPr>
              <w:numPr>
                <w:ilvl w:val="0"/>
                <w:numId w:val="14"/>
              </w:numPr>
              <w:spacing w:line="240" w:lineRule="auto"/>
            </w:pPr>
            <w:r>
              <w:t>All CCs have the same periodicity for smtc1, and</w:t>
            </w:r>
          </w:p>
          <w:p w:rsidR="00EE4551" w:rsidRDefault="00AE0C88" w:rsidP="009D24D0">
            <w:pPr>
              <w:numPr>
                <w:ilvl w:val="0"/>
                <w:numId w:val="14"/>
              </w:numPr>
              <w:spacing w:line="240" w:lineRule="auto"/>
            </w:pPr>
            <w:r>
              <w:t>All CCs configured with smtc2 have the same periodicity for smtc2</w:t>
            </w:r>
          </w:p>
          <w:p w:rsidR="00EE4551" w:rsidRDefault="00AE0C88" w:rsidP="009D24D0">
            <w:pPr>
              <w:spacing w:line="240" w:lineRule="auto"/>
            </w:pPr>
            <w:r>
              <w:t>-</w:t>
            </w:r>
            <w:r>
              <w:tab/>
              <w:t xml:space="preserve">If smtc2 is not configured on any FR2 CC, </w:t>
            </w:r>
          </w:p>
          <w:p w:rsidR="00EE4551" w:rsidRDefault="00AE0C88" w:rsidP="009D24D0">
            <w:pPr>
              <w:numPr>
                <w:ilvl w:val="0"/>
                <w:numId w:val="15"/>
              </w:numPr>
              <w:spacing w:line="240" w:lineRule="auto"/>
            </w:pPr>
            <w:r>
              <w:t>The total number of different SMTC periodicities on all CCs does not exceed 2</w:t>
            </w:r>
          </w:p>
        </w:tc>
      </w:tr>
      <w:tr w:rsidR="00EE4551">
        <w:trPr>
          <w:trHeight w:val="468"/>
        </w:trPr>
        <w:tc>
          <w:tcPr>
            <w:tcW w:w="1696" w:type="dxa"/>
          </w:tcPr>
          <w:p w:rsidR="00EE4551" w:rsidRDefault="003E3F31" w:rsidP="009D24D0">
            <w:pPr>
              <w:spacing w:line="240" w:lineRule="auto"/>
            </w:pPr>
            <w:hyperlink r:id="rId80" w:history="1">
              <w:r w:rsidR="00AE0C88">
                <w:t>R4-2001407</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Update BM requirements (RLM, BFD, CBD and L1-RSRP) to consider measurement configuration on all FR2 carriers.</w:t>
            </w:r>
          </w:p>
          <w:p w:rsidR="00EE4551" w:rsidRDefault="00AE0C88" w:rsidP="009D24D0">
            <w:pPr>
              <w:spacing w:line="240" w:lineRule="auto"/>
              <w:rPr>
                <w:rFonts w:eastAsiaTheme="minorEastAsia"/>
                <w:lang w:eastAsia="zh-CN"/>
              </w:rPr>
            </w:pPr>
            <w:r>
              <w:rPr>
                <w:rFonts w:eastAsiaTheme="minorEastAsia"/>
                <w:lang w:eastAsia="zh-CN"/>
              </w:rPr>
              <w:lastRenderedPageBreak/>
              <w:t>Update measurement requirement to consider BM configuration on all FR2 carriers.</w:t>
            </w:r>
          </w:p>
          <w:p w:rsidR="00EE4551" w:rsidRDefault="00AE0C88" w:rsidP="009D24D0">
            <w:pPr>
              <w:spacing w:line="240" w:lineRule="auto"/>
              <w:rPr>
                <w:rFonts w:eastAsiaTheme="minorEastAsia"/>
                <w:lang w:eastAsia="zh-CN"/>
              </w:rPr>
            </w:pPr>
            <w:r>
              <w:rPr>
                <w:rFonts w:eastAsiaTheme="minorEastAsia"/>
                <w:lang w:eastAsia="zh-CN"/>
              </w:rPr>
              <w:t>Capture the restriction that non gap based measurementy requirements apply, provided that the following conditions are met:</w:t>
            </w:r>
          </w:p>
          <w:p w:rsidR="00EE4551" w:rsidRDefault="00AE0C88" w:rsidP="009D24D0">
            <w:pPr>
              <w:spacing w:line="240" w:lineRule="auto"/>
              <w:rPr>
                <w:rFonts w:eastAsiaTheme="minorEastAsia"/>
                <w:lang w:eastAsia="zh-CN"/>
              </w:rPr>
            </w:pPr>
            <w:r>
              <w:rPr>
                <w:rFonts w:eastAsiaTheme="minorEastAsia"/>
                <w:lang w:eastAsia="zh-CN"/>
              </w:rPr>
              <w:t>Either:</w:t>
            </w:r>
          </w:p>
          <w:p w:rsidR="00EE4551" w:rsidRDefault="00AE0C88" w:rsidP="009D24D0">
            <w:pPr>
              <w:spacing w:line="240" w:lineRule="auto"/>
              <w:rPr>
                <w:rFonts w:eastAsiaTheme="minorEastAsia"/>
                <w:lang w:eastAsia="zh-CN"/>
              </w:rPr>
            </w:pPr>
            <w:r>
              <w:rPr>
                <w:rFonts w:eastAsiaTheme="minorEastAsia"/>
                <w:lang w:eastAsia="zh-CN"/>
              </w:rPr>
              <w:tab/>
              <w:t xml:space="preserve">There are only SCells configured for FR2 </w:t>
            </w:r>
          </w:p>
          <w:p w:rsidR="00EE4551" w:rsidRDefault="00AE0C88" w:rsidP="009D24D0">
            <w:pPr>
              <w:spacing w:line="240" w:lineRule="auto"/>
              <w:rPr>
                <w:rFonts w:eastAsiaTheme="minorEastAsia"/>
                <w:lang w:eastAsia="zh-CN"/>
              </w:rPr>
            </w:pPr>
            <w:r>
              <w:rPr>
                <w:rFonts w:eastAsiaTheme="minorEastAsia"/>
                <w:lang w:eastAsia="zh-CN"/>
              </w:rPr>
              <w:t>Or:</w:t>
            </w:r>
          </w:p>
          <w:p w:rsidR="00EE4551" w:rsidRDefault="00AE0C88" w:rsidP="009D24D0">
            <w:pPr>
              <w:spacing w:line="240" w:lineRule="auto"/>
              <w:rPr>
                <w:rFonts w:eastAsiaTheme="minorEastAsia"/>
                <w:lang w:eastAsia="zh-CN"/>
              </w:rPr>
            </w:pPr>
            <w:r>
              <w:rPr>
                <w:rFonts w:eastAsiaTheme="minorEastAsia"/>
                <w:lang w:eastAsia="zh-CN"/>
              </w:rPr>
              <w:t>- The same SMTC offset is used for different CC on FR2 and:</w:t>
            </w:r>
          </w:p>
          <w:p w:rsidR="00EE4551" w:rsidRDefault="00AE0C88" w:rsidP="009D24D0">
            <w:pPr>
              <w:spacing w:line="240" w:lineRule="auto"/>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rsidR="00EE4551" w:rsidRDefault="00AE0C88" w:rsidP="009D24D0">
            <w:pPr>
              <w:spacing w:line="240" w:lineRule="auto"/>
              <w:rPr>
                <w:b/>
              </w:rPr>
            </w:pPr>
            <w:r>
              <w:rPr>
                <w:rFonts w:eastAsiaTheme="minorEastAsia"/>
                <w:lang w:eastAsia="zh-CN"/>
              </w:rPr>
              <w:t>-If smtc2 is not configured on any FR2 CC, the total number of different SMTC periodicities on all CCs does not exceed 2</w:t>
            </w:r>
          </w:p>
        </w:tc>
      </w:tr>
      <w:tr w:rsidR="00EE4551">
        <w:trPr>
          <w:trHeight w:val="468"/>
        </w:trPr>
        <w:tc>
          <w:tcPr>
            <w:tcW w:w="1696" w:type="dxa"/>
          </w:tcPr>
          <w:p w:rsidR="00EE4551" w:rsidRDefault="00AE0C88" w:rsidP="009D24D0">
            <w:pPr>
              <w:spacing w:line="240" w:lineRule="auto"/>
            </w:pPr>
            <w:r>
              <w:lastRenderedPageBreak/>
              <w:t>R4-2001408</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b/>
              </w:rPr>
            </w:pPr>
            <w:r>
              <w:rPr>
                <w:rFonts w:eastAsiaTheme="minorEastAsia"/>
                <w:lang w:eastAsia="zh-CN"/>
              </w:rPr>
              <w:t xml:space="preserve">Cat A CR to </w:t>
            </w:r>
            <w:hyperlink r:id="rId81" w:history="1">
              <w:r>
                <w:t>R4-2001407</w:t>
              </w:r>
            </w:hyperlink>
          </w:p>
        </w:tc>
      </w:tr>
      <w:tr w:rsidR="00EE4551">
        <w:trPr>
          <w:trHeight w:val="468"/>
        </w:trPr>
        <w:tc>
          <w:tcPr>
            <w:tcW w:w="1696" w:type="dxa"/>
          </w:tcPr>
          <w:p w:rsidR="00EE4551" w:rsidRDefault="003E3F31" w:rsidP="009D24D0">
            <w:pPr>
              <w:spacing w:line="240" w:lineRule="auto"/>
            </w:pPr>
            <w:hyperlink r:id="rId82" w:history="1">
              <w:r w:rsidR="00AE0C88">
                <w:t>R4-2000922</w:t>
              </w:r>
            </w:hyperlink>
          </w:p>
        </w:tc>
        <w:tc>
          <w:tcPr>
            <w:tcW w:w="1418" w:type="dxa"/>
          </w:tcPr>
          <w:p w:rsidR="00EE4551" w:rsidRDefault="00AE0C88" w:rsidP="009D24D0">
            <w:pPr>
              <w:spacing w:line="240" w:lineRule="auto"/>
            </w:pPr>
            <w:r>
              <w:t>MediaTek inc., Huawei, HiSilicon</w:t>
            </w:r>
          </w:p>
        </w:tc>
        <w:tc>
          <w:tcPr>
            <w:tcW w:w="6520" w:type="dxa"/>
          </w:tcPr>
          <w:p w:rsidR="00EE4551" w:rsidRDefault="00AE0C88" w:rsidP="009D24D0">
            <w:pPr>
              <w:spacing w:line="240" w:lineRule="auto"/>
            </w:pPr>
            <w:r>
              <w:t>38.133 CR</w:t>
            </w:r>
          </w:p>
          <w:p w:rsidR="00EE4551" w:rsidRDefault="00AE0C88" w:rsidP="009D24D0">
            <w:pPr>
              <w:spacing w:line="240" w:lineRule="auto"/>
            </w:pPr>
            <w:r>
              <w:t>Add clarification on T</w:t>
            </w:r>
            <w:r>
              <w:rPr>
                <w:vertAlign w:val="subscript"/>
              </w:rPr>
              <w:t xml:space="preserve">SMTCperiod </w:t>
            </w:r>
            <w:r>
              <w:t>for multiple FR2 CCs.</w:t>
            </w:r>
          </w:p>
          <w:p w:rsidR="00EE4551" w:rsidRDefault="00AE0C88" w:rsidP="009D24D0">
            <w:pPr>
              <w:spacing w:line="240" w:lineRule="auto"/>
              <w:rPr>
                <w:rFonts w:eastAsiaTheme="minorEastAsia"/>
                <w:lang w:eastAsia="zh-CN"/>
              </w:rPr>
            </w:pPr>
            <w:r>
              <w:t>Add clarification on smtc1 and smtc2 for T</w:t>
            </w:r>
            <w:r>
              <w:rPr>
                <w:vertAlign w:val="subscript"/>
              </w:rPr>
              <w:t xml:space="preserve">SMTCperiod </w:t>
            </w:r>
            <w:r>
              <w:t>in candidate beam detection.</w:t>
            </w:r>
          </w:p>
        </w:tc>
      </w:tr>
      <w:tr w:rsidR="00EE4551">
        <w:trPr>
          <w:trHeight w:val="468"/>
        </w:trPr>
        <w:tc>
          <w:tcPr>
            <w:tcW w:w="1696" w:type="dxa"/>
          </w:tcPr>
          <w:p w:rsidR="00EE4551" w:rsidRDefault="00AE0C88" w:rsidP="009D24D0">
            <w:pPr>
              <w:spacing w:line="240" w:lineRule="auto"/>
            </w:pPr>
            <w:r>
              <w:t>R4-2000923</w:t>
            </w:r>
          </w:p>
        </w:tc>
        <w:tc>
          <w:tcPr>
            <w:tcW w:w="1418" w:type="dxa"/>
          </w:tcPr>
          <w:p w:rsidR="00EE4551" w:rsidRDefault="00AE0C88" w:rsidP="009D24D0">
            <w:pPr>
              <w:spacing w:line="240" w:lineRule="auto"/>
            </w:pPr>
            <w:r>
              <w:t>MediaTek inc., Huawei, HiSilicon</w:t>
            </w:r>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83" w:history="1">
              <w:r>
                <w:t>R4-2000922</w:t>
              </w:r>
            </w:hyperlink>
          </w:p>
        </w:tc>
      </w:tr>
      <w:tr w:rsidR="00EE4551">
        <w:trPr>
          <w:trHeight w:val="468"/>
        </w:trPr>
        <w:tc>
          <w:tcPr>
            <w:tcW w:w="1696" w:type="dxa"/>
          </w:tcPr>
          <w:p w:rsidR="00EE4551" w:rsidRDefault="003E3F31" w:rsidP="009D24D0">
            <w:pPr>
              <w:spacing w:line="240" w:lineRule="auto"/>
            </w:pPr>
            <w:hyperlink r:id="rId84" w:history="1">
              <w:r w:rsidR="00AE0C88">
                <w:t>R4-2001330</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 xml:space="preserve">Proposal 1: </w:t>
            </w:r>
            <w:r>
              <w:t>No limitations are introduced on the use of SMTC periodicities for intra-frequency carriers.</w:t>
            </w:r>
          </w:p>
          <w:p w:rsidR="00EE4551" w:rsidRDefault="00AE0C88" w:rsidP="009D24D0">
            <w:pPr>
              <w:spacing w:line="240" w:lineRule="auto"/>
            </w:pPr>
            <w:r>
              <w:rPr>
                <w:b/>
              </w:rPr>
              <w:t xml:space="preserve">Proposal 2: </w:t>
            </w:r>
            <w:r>
              <w:t>No limitations are introduced on the use of Offset.</w:t>
            </w:r>
          </w:p>
          <w:p w:rsidR="00EE4551" w:rsidRDefault="00AE0C88" w:rsidP="009D24D0">
            <w:pPr>
              <w:spacing w:line="240" w:lineRule="auto"/>
              <w:rPr>
                <w:rFonts w:eastAsiaTheme="minorEastAsia"/>
                <w:lang w:eastAsia="zh-CN"/>
              </w:rPr>
            </w:pPr>
            <w:r>
              <w:rPr>
                <w:b/>
              </w:rPr>
              <w:t xml:space="preserve">Proposal 3: </w:t>
            </w:r>
            <w:r>
              <w:t>Limit the use of SMTC2 for intra-frequency measurements in Rel-15.</w:t>
            </w:r>
          </w:p>
        </w:tc>
      </w:tr>
      <w:tr w:rsidR="00EE4551">
        <w:trPr>
          <w:trHeight w:val="468"/>
        </w:trPr>
        <w:tc>
          <w:tcPr>
            <w:tcW w:w="1696" w:type="dxa"/>
          </w:tcPr>
          <w:p w:rsidR="00EE4551" w:rsidRDefault="003E3F31" w:rsidP="009D24D0">
            <w:pPr>
              <w:spacing w:line="240" w:lineRule="auto"/>
            </w:pPr>
            <w:hyperlink r:id="rId85" w:history="1">
              <w:r w:rsidR="00AE0C88">
                <w:t>R4-2001606</w:t>
              </w:r>
            </w:hyperlink>
          </w:p>
        </w:tc>
        <w:tc>
          <w:tcPr>
            <w:tcW w:w="1418" w:type="dxa"/>
          </w:tcPr>
          <w:p w:rsidR="00EE4551" w:rsidRDefault="00AE0C88" w:rsidP="009D24D0">
            <w:pPr>
              <w:spacing w:line="240" w:lineRule="auto"/>
            </w:pPr>
            <w:r>
              <w:t>Huawei, HiSilicon, MediaTek</w:t>
            </w:r>
          </w:p>
        </w:tc>
        <w:tc>
          <w:tcPr>
            <w:tcW w:w="6520" w:type="dxa"/>
          </w:tcPr>
          <w:p w:rsidR="00EE4551" w:rsidRDefault="00AE0C88" w:rsidP="009D24D0">
            <w:pPr>
              <w:spacing w:line="240" w:lineRule="auto"/>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EE4551">
              <w:tc>
                <w:tcPr>
                  <w:tcW w:w="6112" w:type="dxa"/>
                  <w:shd w:val="clear" w:color="auto" w:fill="auto"/>
                </w:tcPr>
                <w:p w:rsidR="00EE4551" w:rsidRDefault="00AE0C88" w:rsidP="009D24D0">
                  <w:pPr>
                    <w:spacing w:line="240" w:lineRule="auto"/>
                    <w:rPr>
                      <w:lang w:eastAsia="zh-CN"/>
                    </w:rPr>
                  </w:pPr>
                  <w:r>
                    <w:rPr>
                      <w:b/>
                      <w:sz w:val="22"/>
                      <w:lang w:eastAsia="zh-CN"/>
                    </w:rPr>
                    <w:t xml:space="preserve"> </w:t>
                  </w:r>
                  <w:r>
                    <w:rPr>
                      <w:lang w:eastAsia="zh-CN"/>
                    </w:rPr>
                    <w:t>The requirements in this clause for FR2 measurement objects apply provided that the SMTC on all CCs in FR2 have the same offset, and one of following conditions is met</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configured on any FR2 CC, </w:t>
                  </w:r>
                </w:p>
                <w:p w:rsidR="00EE4551" w:rsidRDefault="00AE0C88" w:rsidP="009D24D0">
                  <w:pPr>
                    <w:numPr>
                      <w:ilvl w:val="1"/>
                      <w:numId w:val="16"/>
                    </w:numPr>
                    <w:spacing w:line="240" w:lineRule="auto"/>
                    <w:rPr>
                      <w:lang w:val="en-US" w:eastAsia="zh-CN"/>
                    </w:rPr>
                  </w:pPr>
                  <w:r>
                    <w:rPr>
                      <w:lang w:val="en-US" w:eastAsia="zh-CN"/>
                    </w:rPr>
                    <w:t xml:space="preserve">All CCs have the same configuration for </w:t>
                  </w:r>
                  <w:r>
                    <w:rPr>
                      <w:i/>
                      <w:lang w:val="en-US" w:eastAsia="zh-CN"/>
                    </w:rPr>
                    <w:t>smtc1</w:t>
                  </w:r>
                  <w:r>
                    <w:rPr>
                      <w:lang w:val="en-US" w:eastAsia="zh-CN"/>
                    </w:rPr>
                    <w:t>, and</w:t>
                  </w:r>
                </w:p>
                <w:p w:rsidR="00EE4551" w:rsidRDefault="00AE0C88" w:rsidP="009D24D0">
                  <w:pPr>
                    <w:numPr>
                      <w:ilvl w:val="1"/>
                      <w:numId w:val="16"/>
                    </w:numPr>
                    <w:spacing w:line="240" w:lineRule="auto"/>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rsidR="00EE4551" w:rsidRDefault="00AE0C88" w:rsidP="009D24D0">
                  <w:pPr>
                    <w:numPr>
                      <w:ilvl w:val="1"/>
                      <w:numId w:val="16"/>
                    </w:numPr>
                    <w:spacing w:line="240" w:lineRule="auto"/>
                    <w:rPr>
                      <w:lang w:val="en-US" w:eastAsia="zh-CN"/>
                    </w:rPr>
                  </w:pPr>
                  <w:r>
                    <w:rPr>
                      <w:lang w:val="en-US" w:eastAsia="zh-CN"/>
                    </w:rPr>
                    <w:t>The total number of different SMTC periodicities on all CCs does not exceed 4</w:t>
                  </w:r>
                </w:p>
                <w:p w:rsidR="00EE4551" w:rsidRDefault="00AE0C88" w:rsidP="009D24D0">
                  <w:pPr>
                    <w:spacing w:line="240" w:lineRule="auto"/>
                    <w:rPr>
                      <w:i/>
                      <w:sz w:val="22"/>
                      <w:lang w:eastAsia="zh-CN"/>
                    </w:rPr>
                  </w:pPr>
                  <w:r>
                    <w:rPr>
                      <w:i/>
                      <w:lang w:eastAsia="zh-CN"/>
                    </w:rPr>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rsidR="00EE4551" w:rsidRDefault="00EE4551" w:rsidP="009D24D0">
            <w:pPr>
              <w:spacing w:line="240" w:lineRule="auto"/>
              <w:rPr>
                <w:rFonts w:eastAsiaTheme="minorEastAsia"/>
                <w:lang w:eastAsia="zh-CN"/>
              </w:rPr>
            </w:pPr>
          </w:p>
        </w:tc>
      </w:tr>
      <w:tr w:rsidR="00EE4551">
        <w:trPr>
          <w:trHeight w:val="468"/>
        </w:trPr>
        <w:tc>
          <w:tcPr>
            <w:tcW w:w="1696" w:type="dxa"/>
          </w:tcPr>
          <w:p w:rsidR="00EE4551" w:rsidRDefault="003E3F31" w:rsidP="009D24D0">
            <w:pPr>
              <w:spacing w:line="240" w:lineRule="auto"/>
            </w:pPr>
            <w:hyperlink r:id="rId86" w:history="1">
              <w:r w:rsidR="00AE0C88">
                <w:t>R4-2001607</w:t>
              </w:r>
            </w:hyperlink>
          </w:p>
        </w:tc>
        <w:tc>
          <w:tcPr>
            <w:tcW w:w="1418" w:type="dxa"/>
          </w:tcPr>
          <w:p w:rsidR="00EE4551" w:rsidRDefault="00AE0C88" w:rsidP="009D24D0">
            <w:pPr>
              <w:spacing w:line="240" w:lineRule="auto"/>
            </w:pPr>
            <w:r>
              <w:t>Huawei, HiSilicon, MediaTek</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Define applicability for FR2 intra-frequency measurement requirements.</w:t>
            </w:r>
          </w:p>
        </w:tc>
      </w:tr>
      <w:tr w:rsidR="00EE4551">
        <w:trPr>
          <w:trHeight w:val="468"/>
        </w:trPr>
        <w:tc>
          <w:tcPr>
            <w:tcW w:w="1696" w:type="dxa"/>
            <w:tcBorders>
              <w:bottom w:val="single" w:sz="4" w:space="0" w:color="auto"/>
            </w:tcBorders>
          </w:tcPr>
          <w:p w:rsidR="00EE4551" w:rsidRDefault="00AE0C88" w:rsidP="009D24D0">
            <w:pPr>
              <w:spacing w:line="240" w:lineRule="auto"/>
            </w:pPr>
            <w:r>
              <w:t>R4-2001608</w:t>
            </w:r>
          </w:p>
        </w:tc>
        <w:tc>
          <w:tcPr>
            <w:tcW w:w="1418" w:type="dxa"/>
            <w:tcBorders>
              <w:bottom w:val="single" w:sz="4" w:space="0" w:color="auto"/>
            </w:tcBorders>
          </w:tcPr>
          <w:p w:rsidR="00EE4551" w:rsidRDefault="00AE0C88" w:rsidP="009D24D0">
            <w:pPr>
              <w:spacing w:line="240" w:lineRule="auto"/>
            </w:pPr>
            <w:r>
              <w:t>Huawei, HiSilicon, MediaTek</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7" w:history="1">
              <w:r>
                <w:t>R4-2001607</w:t>
              </w:r>
            </w:hyperlink>
          </w:p>
        </w:tc>
      </w:tr>
      <w:tr w:rsidR="00EE4551">
        <w:trPr>
          <w:trHeight w:val="468"/>
        </w:trPr>
        <w:tc>
          <w:tcPr>
            <w:tcW w:w="1696" w:type="dxa"/>
            <w:tcBorders>
              <w:top w:val="single" w:sz="4" w:space="0" w:color="auto"/>
            </w:tcBorders>
          </w:tcPr>
          <w:p w:rsidR="00EE4551" w:rsidRDefault="003E3F31" w:rsidP="009D24D0">
            <w:pPr>
              <w:spacing w:line="240" w:lineRule="auto"/>
            </w:pPr>
            <w:hyperlink r:id="rId88" w:history="1">
              <w:r w:rsidR="00AE0C88">
                <w:t>R4-2001789</w:t>
              </w:r>
            </w:hyperlink>
          </w:p>
        </w:tc>
        <w:tc>
          <w:tcPr>
            <w:tcW w:w="1418" w:type="dxa"/>
            <w:tcBorders>
              <w:top w:val="single" w:sz="4" w:space="0" w:color="auto"/>
            </w:tcBorders>
          </w:tcPr>
          <w:p w:rsidR="00EE4551" w:rsidRDefault="00AE0C88" w:rsidP="009D24D0">
            <w:pPr>
              <w:spacing w:line="240" w:lineRule="auto"/>
            </w:pPr>
            <w:r>
              <w:t>MediaTek inc.</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CRCoverPage"/>
              <w:spacing w:after="180" w:line="240" w:lineRule="auto"/>
              <w:ind w:left="100"/>
              <w:rPr>
                <w:rFonts w:ascii="Times New Roman" w:hAnsi="Times New Roman"/>
              </w:rPr>
            </w:pPr>
            <w:r>
              <w:rPr>
                <w:rFonts w:ascii="Times New Roman" w:hAnsi="Times New Roman"/>
              </w:rPr>
              <w:t xml:space="preserve">Revise the conditions for </w:t>
            </w:r>
            <w:r>
              <w:rPr>
                <w:rFonts w:ascii="Times New Roman" w:hAnsi="Times New Roman"/>
                <w:lang w:val="en-US"/>
              </w:rPr>
              <w:t>K</w:t>
            </w:r>
            <w:r>
              <w:rPr>
                <w:rFonts w:ascii="Times New Roman" w:hAnsi="Times New Roman"/>
                <w:vertAlign w:val="subscript"/>
                <w:lang w:val="en-US"/>
              </w:rPr>
              <w:t xml:space="preserve">layer1_measurement </w:t>
            </w:r>
            <w:r>
              <w:rPr>
                <w:rFonts w:ascii="Times New Roman" w:hAnsi="Times New Roman"/>
              </w:rPr>
              <w:t xml:space="preserve">=1,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lang w:val="en-US"/>
              </w:rPr>
              <w:t>UE is not requested to measure the RSSI.</w:t>
            </w:r>
            <w:r>
              <w:rPr>
                <w:rFonts w:ascii="Times New Roman" w:hAnsi="Times New Roman"/>
              </w:rPr>
              <w:t xml:space="preserve">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rsidR="00EE4551" w:rsidRDefault="00AE0C88" w:rsidP="009D24D0">
            <w:pPr>
              <w:spacing w:line="240" w:lineRule="auto"/>
              <w:rPr>
                <w:rFonts w:eastAsiaTheme="minorEastAsia"/>
                <w:lang w:eastAsia="zh-CN"/>
              </w:rPr>
            </w:pPr>
            <w:r>
              <w:rPr>
                <w:lang w:val="en-US"/>
              </w:rPr>
              <w:t xml:space="preserve">  K</w:t>
            </w:r>
            <w:r>
              <w:rPr>
                <w:vertAlign w:val="subscript"/>
                <w:lang w:val="en-US"/>
              </w:rPr>
              <w:t xml:space="preserve">layer1_measurement </w:t>
            </w:r>
            <w:r>
              <w:t>=1.5 for all the other cases.</w:t>
            </w:r>
          </w:p>
        </w:tc>
      </w:tr>
      <w:tr w:rsidR="00EE4551">
        <w:trPr>
          <w:trHeight w:val="468"/>
        </w:trPr>
        <w:tc>
          <w:tcPr>
            <w:tcW w:w="1696" w:type="dxa"/>
            <w:tcBorders>
              <w:top w:val="single" w:sz="4" w:space="0" w:color="auto"/>
            </w:tcBorders>
          </w:tcPr>
          <w:p w:rsidR="00EE4551" w:rsidRDefault="00AE0C88" w:rsidP="009D24D0">
            <w:pPr>
              <w:spacing w:line="240" w:lineRule="auto"/>
            </w:pPr>
            <w:r>
              <w:t>R4-2001790</w:t>
            </w:r>
          </w:p>
        </w:tc>
        <w:tc>
          <w:tcPr>
            <w:tcW w:w="1418" w:type="dxa"/>
            <w:tcBorders>
              <w:top w:val="single" w:sz="4" w:space="0" w:color="auto"/>
            </w:tcBorders>
          </w:tcPr>
          <w:p w:rsidR="00EE4551" w:rsidRDefault="00AE0C88" w:rsidP="009D24D0">
            <w:pPr>
              <w:spacing w:line="240" w:lineRule="auto"/>
            </w:pPr>
            <w:r>
              <w:t>MediaTek inc.</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9" w:history="1">
              <w:r>
                <w:t>R4-2001789</w:t>
              </w:r>
            </w:hyperlink>
          </w:p>
        </w:tc>
      </w:tr>
      <w:tr w:rsidR="00EE4551">
        <w:trPr>
          <w:trHeight w:val="468"/>
        </w:trPr>
        <w:tc>
          <w:tcPr>
            <w:tcW w:w="1696" w:type="dxa"/>
          </w:tcPr>
          <w:p w:rsidR="00EE4551" w:rsidRDefault="003E3F31" w:rsidP="009D24D0">
            <w:pPr>
              <w:spacing w:line="240" w:lineRule="auto"/>
            </w:pPr>
            <w:hyperlink r:id="rId90" w:history="1">
              <w:r w:rsidR="00AE0C88">
                <w:t>R4-2001787</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Clarify that a cell can only be called a detectable cell only if the cell was  detected by the UE within 5 seconds</w:t>
            </w:r>
          </w:p>
        </w:tc>
      </w:tr>
      <w:tr w:rsidR="00EE4551">
        <w:trPr>
          <w:trHeight w:val="468"/>
        </w:trPr>
        <w:tc>
          <w:tcPr>
            <w:tcW w:w="1696" w:type="dxa"/>
            <w:tcBorders>
              <w:bottom w:val="single" w:sz="4" w:space="0" w:color="auto"/>
            </w:tcBorders>
          </w:tcPr>
          <w:p w:rsidR="00EE4551" w:rsidRDefault="00AE0C88" w:rsidP="009D24D0">
            <w:pPr>
              <w:spacing w:line="240" w:lineRule="auto"/>
            </w:pPr>
            <w:r>
              <w:t>R4-2001788</w:t>
            </w:r>
          </w:p>
        </w:tc>
        <w:tc>
          <w:tcPr>
            <w:tcW w:w="1418" w:type="dxa"/>
            <w:tcBorders>
              <w:bottom w:val="single" w:sz="4" w:space="0" w:color="auto"/>
            </w:tcBorders>
          </w:tcPr>
          <w:p w:rsidR="00EE4551" w:rsidRDefault="00AE0C88" w:rsidP="009D24D0">
            <w:pPr>
              <w:spacing w:line="240" w:lineRule="auto"/>
            </w:pPr>
            <w:r>
              <w:t>MediaTek inc.</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1" w:history="1">
              <w:r>
                <w:t>R4-2001787</w:t>
              </w:r>
            </w:hyperlink>
          </w:p>
        </w:tc>
      </w:tr>
      <w:tr w:rsidR="00EE4551">
        <w:trPr>
          <w:trHeight w:val="468"/>
        </w:trPr>
        <w:tc>
          <w:tcPr>
            <w:tcW w:w="1696" w:type="dxa"/>
            <w:tcBorders>
              <w:bottom w:val="single" w:sz="4" w:space="0" w:color="auto"/>
            </w:tcBorders>
          </w:tcPr>
          <w:p w:rsidR="00EE4551" w:rsidRDefault="003E3F31" w:rsidP="009D24D0">
            <w:pPr>
              <w:spacing w:line="240" w:lineRule="auto"/>
            </w:pPr>
            <w:hyperlink r:id="rId92" w:history="1">
              <w:r w:rsidR="00AE0C88">
                <w:t>R4-2001925</w:t>
              </w:r>
            </w:hyperlink>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hint="eastAsia"/>
              </w:rPr>
              <w:t>“≤</w:t>
            </w:r>
            <w:r>
              <w:rPr>
                <w:rFonts w:hint="eastAsia"/>
              </w:rPr>
              <w:t>5</w:t>
            </w:r>
            <w:r>
              <w:t xml:space="preserve"> seconds” (similar to LTE) was added to replace the mistakenly removed TBD</w:t>
            </w:r>
          </w:p>
        </w:tc>
      </w:tr>
      <w:tr w:rsidR="00EE4551">
        <w:trPr>
          <w:trHeight w:val="468"/>
        </w:trPr>
        <w:tc>
          <w:tcPr>
            <w:tcW w:w="1696" w:type="dxa"/>
            <w:tcBorders>
              <w:bottom w:val="single" w:sz="4" w:space="0" w:color="auto"/>
            </w:tcBorders>
          </w:tcPr>
          <w:p w:rsidR="00EE4551" w:rsidRDefault="00AE0C88" w:rsidP="009D24D0">
            <w:pPr>
              <w:spacing w:line="240" w:lineRule="auto"/>
            </w:pPr>
            <w:r>
              <w:t>R4-2001926</w:t>
            </w:r>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3" w:history="1">
              <w:r>
                <w:t>R4-2001925</w:t>
              </w:r>
            </w:hyperlink>
          </w:p>
        </w:tc>
      </w:tr>
      <w:tr w:rsidR="00EE4551">
        <w:trPr>
          <w:trHeight w:val="468"/>
        </w:trPr>
        <w:tc>
          <w:tcPr>
            <w:tcW w:w="1696" w:type="dxa"/>
            <w:tcBorders>
              <w:top w:val="single" w:sz="4" w:space="0" w:color="auto"/>
            </w:tcBorders>
          </w:tcPr>
          <w:p w:rsidR="00EE4551" w:rsidRDefault="003E3F31" w:rsidP="009D24D0">
            <w:pPr>
              <w:spacing w:line="240" w:lineRule="auto"/>
            </w:pPr>
            <w:hyperlink r:id="rId94" w:history="1">
              <w:r w:rsidR="00AE0C88">
                <w:t>R4-2001588</w:t>
              </w:r>
            </w:hyperlink>
          </w:p>
        </w:tc>
        <w:tc>
          <w:tcPr>
            <w:tcW w:w="1418" w:type="dxa"/>
            <w:tcBorders>
              <w:top w:val="single" w:sz="4" w:space="0" w:color="auto"/>
            </w:tcBorders>
          </w:tcPr>
          <w:p w:rsidR="00EE4551" w:rsidRDefault="00AE0C88" w:rsidP="009D24D0">
            <w:pPr>
              <w:spacing w:line="240" w:lineRule="auto"/>
            </w:pPr>
            <w:r>
              <w:t>Huawei, HiSilicon</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t>1.</w:t>
            </w:r>
            <w:r>
              <w:tab/>
              <w:t>Requirements defined in 38.133 clause 9.4.2/9.4.3 and clause 10.2 apply for Inter-RAT LTE measurement configured by NR PCell on serving carrier in NE-DC.</w:t>
            </w:r>
          </w:p>
          <w:p w:rsidR="00EE4551" w:rsidRDefault="00AE0C88" w:rsidP="009D24D0">
            <w:pPr>
              <w:spacing w:line="240" w:lineRule="auto"/>
            </w:pPr>
            <w:r>
              <w:t>2.</w:t>
            </w:r>
            <w:r>
              <w:tab/>
              <w:t>Requirements defined in 38.133 clause 10.2 apply for Inter-RAT LTE measurement configured by NR PCell on non-serving carrier in NE-DC.</w:t>
            </w:r>
          </w:p>
        </w:tc>
      </w:tr>
      <w:tr w:rsidR="00EE4551">
        <w:trPr>
          <w:trHeight w:val="468"/>
        </w:trPr>
        <w:tc>
          <w:tcPr>
            <w:tcW w:w="1696" w:type="dxa"/>
          </w:tcPr>
          <w:p w:rsidR="00EE4551" w:rsidRDefault="00AE0C88" w:rsidP="009D24D0">
            <w:pPr>
              <w:spacing w:line="240" w:lineRule="auto"/>
            </w:pPr>
            <w:r>
              <w:t>R4-2001589</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5" w:history="1">
              <w:r>
                <w:t>R4-2001588</w:t>
              </w:r>
            </w:hyperlink>
          </w:p>
        </w:tc>
      </w:tr>
      <w:tr w:rsidR="00EE4551">
        <w:trPr>
          <w:trHeight w:val="468"/>
        </w:trPr>
        <w:tc>
          <w:tcPr>
            <w:tcW w:w="1696" w:type="dxa"/>
          </w:tcPr>
          <w:p w:rsidR="00EE4551" w:rsidRDefault="003E3F31" w:rsidP="009D24D0">
            <w:pPr>
              <w:spacing w:line="240" w:lineRule="auto"/>
            </w:pPr>
            <w:hyperlink r:id="rId96" w:history="1">
              <w:r w:rsidR="00AE0C88">
                <w:t>R4-2001590</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EE4551">
        <w:trPr>
          <w:trHeight w:val="468"/>
        </w:trPr>
        <w:tc>
          <w:tcPr>
            <w:tcW w:w="1696" w:type="dxa"/>
          </w:tcPr>
          <w:p w:rsidR="00EE4551" w:rsidRDefault="00AE0C88" w:rsidP="009D24D0">
            <w:pPr>
              <w:spacing w:line="240" w:lineRule="auto"/>
            </w:pPr>
            <w:r>
              <w:t>R4-2001591</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7" w:history="1">
              <w:r>
                <w:t>R4-2001590</w:t>
              </w:r>
            </w:hyperlink>
          </w:p>
        </w:tc>
      </w:tr>
      <w:tr w:rsidR="00EE4551">
        <w:trPr>
          <w:trHeight w:val="468"/>
        </w:trPr>
        <w:tc>
          <w:tcPr>
            <w:tcW w:w="1696" w:type="dxa"/>
          </w:tcPr>
          <w:p w:rsidR="00EE4551" w:rsidRDefault="003E3F31" w:rsidP="009D24D0">
            <w:pPr>
              <w:spacing w:line="240" w:lineRule="auto"/>
            </w:pPr>
            <w:hyperlink r:id="rId98" w:history="1">
              <w:r w:rsidR="00AE0C88">
                <w:t>R4-2001791</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t>Clarify that UE is only required to conduct the neigboring cell measurement on 1 serving carrier in a FR2 band.</w:t>
            </w:r>
          </w:p>
        </w:tc>
      </w:tr>
      <w:tr w:rsidR="00EE4551">
        <w:trPr>
          <w:trHeight w:val="468"/>
        </w:trPr>
        <w:tc>
          <w:tcPr>
            <w:tcW w:w="1696" w:type="dxa"/>
            <w:tcBorders>
              <w:bottom w:val="single" w:sz="4" w:space="0" w:color="auto"/>
            </w:tcBorders>
          </w:tcPr>
          <w:p w:rsidR="00EE4551" w:rsidRDefault="00AE0C88" w:rsidP="009D24D0">
            <w:pPr>
              <w:spacing w:line="240" w:lineRule="auto"/>
            </w:pPr>
            <w:r>
              <w:t>R4-2001792</w:t>
            </w:r>
          </w:p>
        </w:tc>
        <w:tc>
          <w:tcPr>
            <w:tcW w:w="1418" w:type="dxa"/>
            <w:tcBorders>
              <w:bottom w:val="single" w:sz="4" w:space="0" w:color="auto"/>
            </w:tcBorders>
          </w:tcPr>
          <w:p w:rsidR="00EE4551" w:rsidRDefault="00AE0C88" w:rsidP="009D24D0">
            <w:pPr>
              <w:spacing w:line="240" w:lineRule="auto"/>
            </w:pPr>
            <w:r>
              <w:t>MediaTek inc.</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9" w:history="1">
              <w:r>
                <w:t>R4-2001791</w:t>
              </w:r>
            </w:hyperlink>
          </w:p>
        </w:tc>
      </w:tr>
    </w:tbl>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Sub-topic 4-1</w:t>
      </w:r>
    </w:p>
    <w:p w:rsidR="00EE4551" w:rsidRDefault="00AE0C88" w:rsidP="009D24D0">
      <w:pPr>
        <w:spacing w:line="240" w:lineRule="auto"/>
        <w:rPr>
          <w:b/>
          <w:u w:val="single"/>
          <w:lang w:eastAsia="ko-KR"/>
        </w:rPr>
      </w:pPr>
      <w:r>
        <w:rPr>
          <w:b/>
          <w:u w:val="single"/>
          <w:lang w:eastAsia="ko-KR"/>
        </w:rPr>
        <w:t>Issue 4-1: SMTC alignment for FR2 intra-frequency measurement</w:t>
      </w:r>
    </w:p>
    <w:p w:rsidR="00EE4551" w:rsidRDefault="00AE0C88" w:rsidP="009D24D0">
      <w:pPr>
        <w:spacing w:line="240" w:lineRule="auto"/>
        <w:rPr>
          <w:lang w:eastAsia="ko-KR"/>
        </w:rPr>
      </w:pPr>
      <w:r>
        <w:rPr>
          <w:lang w:eastAsia="ko-KR"/>
        </w:rPr>
        <w:t xml:space="preserve">The conditions when RF2 intra-frequency measurement apply are discussed. The related contributions include </w:t>
      </w:r>
      <w:hyperlink r:id="rId100" w:history="1">
        <w:r>
          <w:t>R4-2001406</w:t>
        </w:r>
      </w:hyperlink>
      <w:r>
        <w:t xml:space="preserve">, </w:t>
      </w:r>
      <w:hyperlink r:id="rId101" w:history="1">
        <w:r>
          <w:t>R4-2001407</w:t>
        </w:r>
      </w:hyperlink>
      <w:r>
        <w:t xml:space="preserve">/8 (CR), </w:t>
      </w:r>
      <w:hyperlink r:id="rId102" w:history="1">
        <w:r>
          <w:t>R4-2001330</w:t>
        </w:r>
      </w:hyperlink>
      <w:r>
        <w:t xml:space="preserve">, </w:t>
      </w:r>
      <w:hyperlink r:id="rId103" w:history="1">
        <w:r>
          <w:t>R4-2001606</w:t>
        </w:r>
      </w:hyperlink>
      <w:r>
        <w:t xml:space="preserve">, </w:t>
      </w:r>
      <w:hyperlink r:id="rId104" w:history="1">
        <w:r>
          <w:t>R4-2001607</w:t>
        </w:r>
      </w:hyperlink>
      <w:r>
        <w:t>/8 (CR)</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w:t>
      </w:r>
      <w:hyperlink r:id="rId105" w:history="1">
        <w:r>
          <w:t>R4-2001406</w:t>
        </w:r>
      </w:hyperlink>
      <w:r>
        <w:t xml:space="preserve">, </w:t>
      </w:r>
      <w:hyperlink r:id="rId106" w:history="1">
        <w:r>
          <w:t>R4-200140</w:t>
        </w:r>
      </w:hyperlink>
      <w:r>
        <w:t>7)</w:t>
      </w:r>
      <w:r>
        <w:rPr>
          <w:rFonts w:eastAsia="宋体"/>
          <w:szCs w:val="24"/>
          <w:lang w:eastAsia="zh-CN"/>
        </w:rPr>
        <w:t xml:space="preserve">: </w:t>
      </w:r>
    </w:p>
    <w:p w:rsidR="00EE4551" w:rsidRDefault="00AE0C88" w:rsidP="009D24D0">
      <w:pPr>
        <w:pStyle w:val="ListParagraph"/>
        <w:overflowPunct/>
        <w:autoSpaceDE/>
        <w:autoSpaceDN/>
        <w:adjustRightInd/>
        <w:spacing w:line="240" w:lineRule="auto"/>
        <w:ind w:left="1440" w:firstLineChars="0" w:firstLine="0"/>
        <w:textAlignment w:val="auto"/>
        <w:rPr>
          <w:ins w:id="320" w:author="Ericsson" w:date="2020-01-30T13:25:00Z"/>
          <w:rFonts w:eastAsia="宋体"/>
          <w:lang w:eastAsia="zh-CN"/>
        </w:rPr>
      </w:pPr>
      <w:ins w:id="321" w:author="Ericsson" w:date="2020-01-30T13:24:00Z">
        <w:r>
          <w:rPr>
            <w:rFonts w:eastAsia="宋体"/>
            <w:lang w:eastAsia="zh-CN"/>
          </w:rPr>
          <w:t>The requirements in this clause for FR2 measurement objects apply provided that the foll</w:t>
        </w:r>
      </w:ins>
      <w:ins w:id="322" w:author="Ericsson" w:date="2020-01-30T13:25:00Z">
        <w:r>
          <w:rPr>
            <w:rFonts w:eastAsia="宋体"/>
            <w:lang w:eastAsia="zh-CN"/>
          </w:rPr>
          <w:t>owing conditions are met</w:t>
        </w:r>
      </w:ins>
    </w:p>
    <w:p w:rsidR="00EE4551" w:rsidRDefault="00AE0C88" w:rsidP="009D24D0">
      <w:pPr>
        <w:pStyle w:val="ListParagraph"/>
        <w:overflowPunct/>
        <w:autoSpaceDE/>
        <w:autoSpaceDN/>
        <w:adjustRightInd/>
        <w:spacing w:line="240" w:lineRule="auto"/>
        <w:ind w:left="1440" w:firstLineChars="0" w:firstLine="0"/>
        <w:textAlignment w:val="auto"/>
        <w:rPr>
          <w:ins w:id="323" w:author="Ericsson" w:date="2020-01-30T13:25:00Z"/>
          <w:rFonts w:eastAsia="宋体"/>
          <w:lang w:eastAsia="zh-CN"/>
        </w:rPr>
      </w:pPr>
      <w:ins w:id="324" w:author="Ericsson" w:date="2020-01-30T13:25:00Z">
        <w:r>
          <w:rPr>
            <w:rFonts w:eastAsia="宋体"/>
            <w:lang w:eastAsia="zh-CN"/>
          </w:rPr>
          <w:t>Either</w:t>
        </w:r>
      </w:ins>
      <w:ins w:id="325" w:author="Ericsson" w:date="2020-01-30T13:28:00Z">
        <w:r>
          <w:rPr>
            <w:rFonts w:eastAsia="宋体"/>
            <w:lang w:eastAsia="zh-CN"/>
          </w:rPr>
          <w:t>:</w:t>
        </w:r>
      </w:ins>
    </w:p>
    <w:p w:rsidR="00EE4551" w:rsidRDefault="00AE0C88" w:rsidP="009D24D0">
      <w:pPr>
        <w:pStyle w:val="ListParagraph"/>
        <w:numPr>
          <w:ilvl w:val="0"/>
          <w:numId w:val="8"/>
        </w:numPr>
        <w:spacing w:line="240" w:lineRule="auto"/>
        <w:ind w:firstLineChars="0"/>
        <w:rPr>
          <w:ins w:id="326" w:author="Ericsson" w:date="2020-01-30T13:25:00Z"/>
          <w:rFonts w:eastAsia="宋体"/>
          <w:lang w:eastAsia="zh-CN"/>
        </w:rPr>
      </w:pPr>
      <w:ins w:id="327" w:author="Ericsson" w:date="2020-01-30T13:25:00Z">
        <w:r>
          <w:rPr>
            <w:rFonts w:eastAsia="宋体"/>
            <w:lang w:eastAsia="zh-CN"/>
          </w:rPr>
          <w:t xml:space="preserve">There </w:t>
        </w:r>
      </w:ins>
      <w:ins w:id="328" w:author="Ericsson" w:date="2020-01-30T13:28:00Z">
        <w:r>
          <w:rPr>
            <w:rFonts w:eastAsia="宋体"/>
            <w:lang w:eastAsia="zh-CN"/>
          </w:rPr>
          <w:t>are only SCells</w:t>
        </w:r>
      </w:ins>
      <w:ins w:id="329" w:author="Ericsson" w:date="2020-01-30T13:25:00Z">
        <w:r>
          <w:rPr>
            <w:rFonts w:eastAsia="宋体"/>
            <w:lang w:eastAsia="zh-CN"/>
          </w:rPr>
          <w:t xml:space="preserve"> configured for FR2 </w:t>
        </w:r>
      </w:ins>
    </w:p>
    <w:p w:rsidR="00EE4551" w:rsidRDefault="00AE0C88" w:rsidP="009D24D0">
      <w:pPr>
        <w:pStyle w:val="ListParagraph"/>
        <w:overflowPunct/>
        <w:autoSpaceDE/>
        <w:autoSpaceDN/>
        <w:adjustRightInd/>
        <w:spacing w:line="240" w:lineRule="auto"/>
        <w:ind w:left="1440" w:firstLineChars="0" w:firstLine="0"/>
        <w:textAlignment w:val="auto"/>
        <w:rPr>
          <w:ins w:id="330" w:author="Ericsson" w:date="2020-01-30T13:28:00Z"/>
          <w:rFonts w:eastAsia="宋体"/>
          <w:lang w:eastAsia="zh-CN"/>
        </w:rPr>
      </w:pPr>
      <w:ins w:id="331" w:author="Ericsson" w:date="2020-01-30T13:25:00Z">
        <w:r>
          <w:rPr>
            <w:rFonts w:eastAsia="宋体"/>
            <w:lang w:eastAsia="zh-CN"/>
          </w:rPr>
          <w:t>Or</w:t>
        </w:r>
      </w:ins>
      <w:ins w:id="332" w:author="Ericsson" w:date="2020-01-30T13:28:00Z">
        <w:r>
          <w:rPr>
            <w:rFonts w:eastAsia="宋体"/>
            <w:lang w:eastAsia="zh-CN"/>
          </w:rPr>
          <w:t>:</w:t>
        </w:r>
      </w:ins>
    </w:p>
    <w:p w:rsidR="00EE4551" w:rsidRDefault="00AE0C88" w:rsidP="009D24D0">
      <w:pPr>
        <w:pStyle w:val="ListParagraph"/>
        <w:numPr>
          <w:ilvl w:val="0"/>
          <w:numId w:val="8"/>
        </w:numPr>
        <w:spacing w:line="240" w:lineRule="auto"/>
        <w:ind w:firstLineChars="0"/>
        <w:rPr>
          <w:ins w:id="333" w:author="Ericsson" w:date="2020-01-30T13:28:00Z"/>
          <w:rFonts w:eastAsia="宋体"/>
          <w:lang w:eastAsia="zh-CN"/>
        </w:rPr>
      </w:pPr>
      <w:ins w:id="334" w:author="Ericsson" w:date="2020-01-30T13:28:00Z">
        <w:r>
          <w:rPr>
            <w:rFonts w:eastAsia="宋体"/>
            <w:lang w:eastAsia="zh-CN"/>
          </w:rPr>
          <w:t>The same SMTC offset is used for different CC on FR2</w:t>
        </w:r>
      </w:ins>
      <w:ins w:id="335" w:author="Ericsson" w:date="2020-01-30T13:29:00Z">
        <w:r>
          <w:rPr>
            <w:rFonts w:eastAsia="宋体"/>
            <w:lang w:eastAsia="zh-CN"/>
          </w:rPr>
          <w:t xml:space="preserve"> and</w:t>
        </w:r>
      </w:ins>
      <w:ins w:id="336" w:author="Ericsson" w:date="2020-01-30T13:31:00Z">
        <w:r>
          <w:rPr>
            <w:rFonts w:eastAsia="宋体"/>
            <w:lang w:eastAsia="zh-CN"/>
          </w:rPr>
          <w:t>:</w:t>
        </w:r>
      </w:ins>
    </w:p>
    <w:p w:rsidR="00EE4551" w:rsidRDefault="00AE0C88">
      <w:pPr>
        <w:pStyle w:val="ListParagraph"/>
        <w:numPr>
          <w:ilvl w:val="1"/>
          <w:numId w:val="8"/>
        </w:numPr>
        <w:spacing w:line="240" w:lineRule="auto"/>
        <w:ind w:firstLineChars="0"/>
        <w:rPr>
          <w:ins w:id="337" w:author="Ericsson" w:date="2020-01-30T13:28:00Z"/>
          <w:lang w:eastAsia="zh-CN"/>
        </w:rPr>
        <w:pPrChange w:id="338" w:author="Ericsson" w:date="2020-01-30T13:30:00Z">
          <w:pPr/>
        </w:pPrChange>
      </w:pPr>
      <w:ins w:id="339" w:author="Ericsson" w:date="2020-01-30T13:28:00Z">
        <w:r>
          <w:rPr>
            <w:rFonts w:eastAsia="宋体"/>
            <w:lang w:eastAsia="zh-CN"/>
          </w:rPr>
          <w:t xml:space="preserve">If smtc2 is configured on any FR2 CC, </w:t>
        </w:r>
      </w:ins>
      <w:ins w:id="340" w:author="Ericsson" w:date="2020-01-30T13:30:00Z">
        <w:r>
          <w:rPr>
            <w:rFonts w:eastAsia="宋体"/>
            <w:lang w:eastAsia="zh-CN"/>
          </w:rPr>
          <w:t>a</w:t>
        </w:r>
      </w:ins>
      <w:ins w:id="341" w:author="Ericsson" w:date="2020-01-30T13:28:00Z">
        <w:r>
          <w:rPr>
            <w:rFonts w:eastAsia="宋体"/>
            <w:lang w:eastAsia="zh-CN"/>
          </w:rPr>
          <w:t>ll CCs have the same periodicity for smtc1, and</w:t>
        </w:r>
      </w:ins>
      <w:ins w:id="342" w:author="Ericsson" w:date="2020-01-30T13:29:00Z">
        <w:r>
          <w:rPr>
            <w:rFonts w:eastAsia="宋体"/>
            <w:lang w:eastAsia="zh-CN"/>
          </w:rPr>
          <w:t xml:space="preserve"> a</w:t>
        </w:r>
      </w:ins>
      <w:ins w:id="343" w:author="Ericsson" w:date="2020-01-30T13:28:00Z">
        <w:r>
          <w:rPr>
            <w:rFonts w:eastAsia="宋体"/>
            <w:lang w:eastAsia="zh-CN"/>
          </w:rPr>
          <w:t>ll CCs configured with smtc2 have the same periodicity for smtc2</w:t>
        </w:r>
      </w:ins>
    </w:p>
    <w:p w:rsidR="00EE4551" w:rsidRDefault="00AE0C88" w:rsidP="009D24D0">
      <w:pPr>
        <w:pStyle w:val="ListParagraph"/>
        <w:numPr>
          <w:ilvl w:val="1"/>
          <w:numId w:val="8"/>
        </w:numPr>
        <w:spacing w:line="240" w:lineRule="auto"/>
        <w:ind w:firstLineChars="0"/>
        <w:rPr>
          <w:rFonts w:eastAsia="?? ??"/>
        </w:rPr>
      </w:pPr>
      <w:ins w:id="344" w:author="Ericsson" w:date="2020-01-30T13:28:00Z">
        <w:r>
          <w:rPr>
            <w:rFonts w:eastAsia="宋体"/>
            <w:lang w:eastAsia="zh-CN"/>
          </w:rPr>
          <w:t>If smtc2 is not configured on any FR2 CC</w:t>
        </w:r>
      </w:ins>
      <w:ins w:id="345" w:author="Ericsson" w:date="2020-01-30T13:29:00Z">
        <w:r>
          <w:rPr>
            <w:rFonts w:eastAsia="宋体"/>
            <w:lang w:eastAsia="zh-CN"/>
          </w:rPr>
          <w:t>, t</w:t>
        </w:r>
      </w:ins>
      <w:ins w:id="346" w:author="Ericsson" w:date="2020-01-30T13:28:00Z">
        <w:r>
          <w:rPr>
            <w:rFonts w:eastAsia="宋体"/>
            <w:lang w:eastAsia="zh-CN"/>
          </w:rPr>
          <w:t>he total number of different SMTC periodicities on all CCs does not exceed 2</w:t>
        </w:r>
      </w:ins>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(Nokia </w:t>
      </w:r>
      <w:r>
        <w:t>R4-2001330)</w:t>
      </w:r>
      <w:r>
        <w:rPr>
          <w:rFonts w:eastAsia="宋体"/>
          <w:szCs w:val="24"/>
          <w:lang w:eastAsia="zh-CN"/>
        </w:rPr>
        <w:t xml:space="preserve">: </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szCs w:val="24"/>
          <w:lang w:eastAsia="zh-CN"/>
        </w:rPr>
      </w:pPr>
      <w:r>
        <w:t>No limitations are introduced on the use of SMTC periodicities for intra-frequency carriers.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szCs w:val="24"/>
          <w:lang w:eastAsia="zh-CN"/>
        </w:rPr>
      </w:pPr>
      <w:r>
        <w:t>No limitations are introduced on the use of Offset.</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szCs w:val="24"/>
          <w:lang w:eastAsia="zh-CN"/>
        </w:rPr>
      </w:pPr>
      <w:r>
        <w:t>Limit the use of SMTC2 for intra-frequency measurements in Rel-15. (proposed text as follows)</w:t>
      </w:r>
    </w:p>
    <w:p w:rsidR="00EE4551" w:rsidRDefault="00AE0C88" w:rsidP="009D24D0">
      <w:pPr>
        <w:pStyle w:val="ListParagraph"/>
        <w:overflowPunct/>
        <w:autoSpaceDE/>
        <w:autoSpaceDN/>
        <w:adjustRightInd/>
        <w:spacing w:line="240" w:lineRule="auto"/>
        <w:ind w:left="1440" w:firstLineChars="0" w:firstLine="0"/>
        <w:textAlignment w:val="auto"/>
      </w:pPr>
      <w:r>
        <w:t xml:space="preserve">For a Rel-15 UE, the requirements in this clause apply provided following related to use of </w:t>
      </w:r>
      <w:r>
        <w:rPr>
          <w:i/>
          <w:iCs/>
        </w:rPr>
        <w:t>smtc2</w:t>
      </w:r>
      <w:r>
        <w:t>:</w:t>
      </w:r>
    </w:p>
    <w:p w:rsidR="00EE4551" w:rsidRDefault="00AE0C88" w:rsidP="009D24D0">
      <w:pPr>
        <w:pStyle w:val="ListParagraph"/>
        <w:numPr>
          <w:ilvl w:val="0"/>
          <w:numId w:val="8"/>
        </w:numPr>
        <w:spacing w:line="240" w:lineRule="auto"/>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rsidR="00EE4551" w:rsidRDefault="00AE0C88" w:rsidP="009D24D0">
      <w:pPr>
        <w:pStyle w:val="ListParagraph"/>
        <w:numPr>
          <w:ilvl w:val="1"/>
          <w:numId w:val="8"/>
        </w:numPr>
        <w:spacing w:line="240" w:lineRule="auto"/>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3 (Huawei, Mediatek,</w:t>
      </w:r>
      <w:r>
        <w:t xml:space="preserve"> </w:t>
      </w:r>
      <w:hyperlink r:id="rId107" w:history="1">
        <w:r>
          <w:t>R4-2001606</w:t>
        </w:r>
      </w:hyperlink>
      <w:r>
        <w:t xml:space="preserve">, </w:t>
      </w:r>
      <w:hyperlink r:id="rId108" w:history="1">
        <w:r>
          <w:t>R4-2001607</w:t>
        </w:r>
      </w:hyperlink>
      <w:r>
        <w:rPr>
          <w:rFonts w:eastAsia="宋体"/>
          <w:szCs w:val="24"/>
          <w:lang w:eastAsia="zh-CN"/>
        </w:rPr>
        <w:t>)</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szCs w:val="24"/>
          <w:lang w:eastAsia="zh-CN"/>
        </w:rPr>
        <w:t>Agree on the compromise proposal from RAN4#93 with 4 different SMTC periodicities for single SMTC case, and add the following condition for FR2 intra-frequency requirements.</w:t>
      </w:r>
    </w:p>
    <w:p w:rsidR="00EE4551" w:rsidRDefault="00AE0C88" w:rsidP="009D24D0">
      <w:pPr>
        <w:pStyle w:val="ListParagraph"/>
        <w:overflowPunct/>
        <w:autoSpaceDE/>
        <w:autoSpaceDN/>
        <w:adjustRightInd/>
        <w:spacing w:line="240" w:lineRule="auto"/>
        <w:ind w:left="1440" w:firstLineChars="0" w:firstLine="0"/>
        <w:textAlignment w:val="auto"/>
        <w:rPr>
          <w:ins w:id="347" w:author="Huawei" w:date="2020-02-13T10:36:00Z"/>
          <w:rFonts w:eastAsia="宋体"/>
          <w:lang w:eastAsia="zh-CN"/>
        </w:rPr>
      </w:pPr>
      <w:ins w:id="348" w:author="Huawei" w:date="2020-02-13T10:36:00Z">
        <w:r>
          <w:rPr>
            <w:rFonts w:eastAsia="宋体"/>
            <w:lang w:eastAsia="zh-CN"/>
          </w:rPr>
          <w:t>The requirements in this clause for FR2 measurement objects apply provided that the SMTC on all CCs in FR2 have the same offset, and one of following conditions is met</w:t>
        </w:r>
      </w:ins>
    </w:p>
    <w:p w:rsidR="00EE4551" w:rsidRDefault="00AE0C88" w:rsidP="009D24D0">
      <w:pPr>
        <w:pStyle w:val="ListParagraph"/>
        <w:numPr>
          <w:ilvl w:val="0"/>
          <w:numId w:val="8"/>
        </w:numPr>
        <w:spacing w:line="240" w:lineRule="auto"/>
        <w:ind w:firstLineChars="0"/>
        <w:rPr>
          <w:ins w:id="349" w:author="Huawei" w:date="2020-02-13T10:36:00Z"/>
          <w:rFonts w:eastAsia="宋体"/>
          <w:lang w:eastAsia="zh-CN"/>
        </w:rPr>
      </w:pPr>
      <w:ins w:id="350" w:author="Huawei" w:date="2020-02-13T10:36:00Z">
        <w:r>
          <w:rPr>
            <w:rFonts w:eastAsia="宋体"/>
            <w:lang w:eastAsia="zh-CN"/>
          </w:rPr>
          <w:t xml:space="preserve">If </w:t>
        </w:r>
        <w:r>
          <w:rPr>
            <w:rFonts w:eastAsia="宋体"/>
            <w:i/>
            <w:lang w:eastAsia="zh-CN"/>
          </w:rPr>
          <w:t>smtc2</w:t>
        </w:r>
        <w:r>
          <w:rPr>
            <w:rFonts w:eastAsia="宋体"/>
            <w:lang w:eastAsia="zh-CN"/>
          </w:rPr>
          <w:t xml:space="preserve"> is configured on any FR2 CC, </w:t>
        </w:r>
      </w:ins>
    </w:p>
    <w:p w:rsidR="00EE4551" w:rsidRDefault="00AE0C88" w:rsidP="009D24D0">
      <w:pPr>
        <w:pStyle w:val="ListParagraph"/>
        <w:numPr>
          <w:ilvl w:val="1"/>
          <w:numId w:val="8"/>
        </w:numPr>
        <w:spacing w:line="240" w:lineRule="auto"/>
        <w:ind w:firstLineChars="0"/>
        <w:rPr>
          <w:ins w:id="351" w:author="Huawei" w:date="2020-02-13T10:36:00Z"/>
          <w:rFonts w:eastAsia="宋体"/>
          <w:lang w:eastAsia="zh-CN"/>
        </w:rPr>
      </w:pPr>
      <w:ins w:id="352" w:author="Huawei" w:date="2020-02-13T10:36:00Z">
        <w:r>
          <w:rPr>
            <w:rFonts w:eastAsia="宋体"/>
            <w:lang w:eastAsia="zh-CN"/>
          </w:rPr>
          <w:t xml:space="preserve">All CCs have the same configuration for </w:t>
        </w:r>
        <w:r>
          <w:rPr>
            <w:rFonts w:eastAsia="宋体"/>
            <w:i/>
            <w:lang w:eastAsia="zh-CN"/>
          </w:rPr>
          <w:t>smtc1</w:t>
        </w:r>
        <w:r>
          <w:rPr>
            <w:rFonts w:eastAsia="宋体"/>
            <w:lang w:eastAsia="zh-CN"/>
          </w:rPr>
          <w:t>, and</w:t>
        </w:r>
      </w:ins>
    </w:p>
    <w:p w:rsidR="00EE4551" w:rsidRDefault="00AE0C88" w:rsidP="009D24D0">
      <w:pPr>
        <w:pStyle w:val="ListParagraph"/>
        <w:numPr>
          <w:ilvl w:val="1"/>
          <w:numId w:val="8"/>
        </w:numPr>
        <w:spacing w:line="240" w:lineRule="auto"/>
        <w:ind w:firstLineChars="0"/>
        <w:rPr>
          <w:ins w:id="353" w:author="Huawei" w:date="2020-02-13T10:36:00Z"/>
          <w:rFonts w:eastAsia="宋体"/>
          <w:lang w:eastAsia="zh-CN"/>
        </w:rPr>
      </w:pPr>
      <w:ins w:id="354" w:author="Huawei" w:date="2020-02-13T10:36:00Z">
        <w:r>
          <w:rPr>
            <w:rFonts w:eastAsia="宋体"/>
            <w:lang w:eastAsia="zh-CN"/>
          </w:rPr>
          <w:t xml:space="preserve">All CCs configured with </w:t>
        </w:r>
        <w:r>
          <w:rPr>
            <w:rFonts w:eastAsia="宋体"/>
            <w:i/>
            <w:lang w:eastAsia="zh-CN"/>
          </w:rPr>
          <w:t>smtc2</w:t>
        </w:r>
        <w:r>
          <w:rPr>
            <w:rFonts w:eastAsia="宋体"/>
            <w:lang w:eastAsia="zh-CN"/>
          </w:rPr>
          <w:t xml:space="preserve"> have the same configuration for </w:t>
        </w:r>
        <w:r>
          <w:rPr>
            <w:rFonts w:eastAsia="宋体"/>
            <w:i/>
            <w:lang w:eastAsia="zh-CN"/>
          </w:rPr>
          <w:t>smtc2</w:t>
        </w:r>
      </w:ins>
    </w:p>
    <w:p w:rsidR="00EE4551" w:rsidRDefault="00AE0C88" w:rsidP="009D24D0">
      <w:pPr>
        <w:pStyle w:val="ListParagraph"/>
        <w:numPr>
          <w:ilvl w:val="0"/>
          <w:numId w:val="8"/>
        </w:numPr>
        <w:spacing w:line="240" w:lineRule="auto"/>
        <w:ind w:firstLineChars="0"/>
        <w:rPr>
          <w:ins w:id="355" w:author="Huawei" w:date="2020-02-13T10:36:00Z"/>
          <w:rFonts w:eastAsia="宋体"/>
          <w:lang w:eastAsia="zh-CN"/>
        </w:rPr>
      </w:pPr>
      <w:ins w:id="356" w:author="Huawei" w:date="2020-02-13T10:36:00Z">
        <w:r>
          <w:rPr>
            <w:rFonts w:eastAsia="宋体"/>
            <w:lang w:eastAsia="zh-CN"/>
          </w:rPr>
          <w:t xml:space="preserve">If </w:t>
        </w:r>
        <w:r>
          <w:rPr>
            <w:rFonts w:eastAsia="宋体"/>
            <w:i/>
            <w:lang w:eastAsia="zh-CN"/>
          </w:rPr>
          <w:t>smtc2</w:t>
        </w:r>
        <w:r>
          <w:rPr>
            <w:rFonts w:eastAsia="宋体"/>
            <w:lang w:eastAsia="zh-CN"/>
          </w:rPr>
          <w:t xml:space="preserve"> is not configured on any FR2 CC, </w:t>
        </w:r>
      </w:ins>
    </w:p>
    <w:p w:rsidR="00EE4551" w:rsidRDefault="00AE0C88" w:rsidP="009D24D0">
      <w:pPr>
        <w:pStyle w:val="ListParagraph"/>
        <w:numPr>
          <w:ilvl w:val="1"/>
          <w:numId w:val="8"/>
        </w:numPr>
        <w:spacing w:line="240" w:lineRule="auto"/>
        <w:ind w:firstLineChars="0"/>
        <w:rPr>
          <w:ins w:id="357" w:author="Huawei" w:date="2020-02-13T10:36:00Z"/>
          <w:rFonts w:eastAsia="宋体"/>
          <w:lang w:eastAsia="zh-CN"/>
        </w:rPr>
      </w:pPr>
      <w:ins w:id="358" w:author="Huawei" w:date="2020-02-13T10:36:00Z">
        <w:r>
          <w:rPr>
            <w:rFonts w:eastAsia="宋体"/>
            <w:lang w:eastAsia="zh-CN"/>
          </w:rPr>
          <w:t>The total number of different SMTC periodicities on all CCs does not exceed 4</w:t>
        </w:r>
      </w:ins>
    </w:p>
    <w:p w:rsidR="00EE4551" w:rsidRDefault="00AE0C88" w:rsidP="009D24D0">
      <w:pPr>
        <w:pStyle w:val="ListParagraph"/>
        <w:overflowPunct/>
        <w:autoSpaceDE/>
        <w:autoSpaceDN/>
        <w:adjustRightInd/>
        <w:spacing w:line="240" w:lineRule="auto"/>
        <w:ind w:left="1440" w:firstLineChars="0" w:firstLine="0"/>
        <w:textAlignment w:val="auto"/>
        <w:rPr>
          <w:rFonts w:eastAsia="宋体"/>
          <w:lang w:eastAsia="zh-CN"/>
        </w:rPr>
      </w:pPr>
      <w:ins w:id="359" w:author="Huawei" w:date="2020-02-13T10:36:00Z">
        <w:r>
          <w:rPr>
            <w:rFonts w:eastAsia="宋体"/>
            <w:i/>
            <w:lang w:eastAsia="zh-CN"/>
          </w:rPr>
          <w:lastRenderedPageBreak/>
          <w:t xml:space="preserve">Editor’s Note: </w:t>
        </w:r>
        <w:r>
          <w:rPr>
            <w:i/>
          </w:rPr>
          <w:t>The impact of different SMTC offset for different CC on FR2 has not been considered in requirements in this version of the specification</w:t>
        </w:r>
        <w:r>
          <w:rPr>
            <w:rFonts w:eastAsia="宋体"/>
            <w:i/>
            <w:lang w:eastAsia="zh-CN"/>
          </w:rPr>
          <w:t>.</w:t>
        </w:r>
      </w:ins>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Sub-topic 4-2</w:t>
      </w:r>
    </w:p>
    <w:p w:rsidR="00EE4551" w:rsidRDefault="00AE0C88" w:rsidP="009D24D0">
      <w:pPr>
        <w:spacing w:line="240" w:lineRule="auto"/>
        <w:rPr>
          <w:b/>
          <w:u w:val="single"/>
          <w:lang w:eastAsia="ko-KR"/>
        </w:rPr>
      </w:pPr>
      <w:r>
        <w:rPr>
          <w:b/>
          <w:u w:val="single"/>
          <w:lang w:eastAsia="ko-KR"/>
        </w:rPr>
        <w:t>Issue 4-2: Time sharing between RRM and BM measurement (P factor)</w:t>
      </w:r>
    </w:p>
    <w:p w:rsidR="00EE4551" w:rsidRDefault="00AE0C88" w:rsidP="009D24D0">
      <w:pPr>
        <w:spacing w:line="240" w:lineRule="auto"/>
        <w:rPr>
          <w:lang w:eastAsia="zh-CN"/>
        </w:rPr>
      </w:pPr>
      <w:r>
        <w:rPr>
          <w:lang w:eastAsia="zh-CN"/>
        </w:rPr>
        <w:t xml:space="preserve">Issue description is as follows. The related contributions are </w:t>
      </w:r>
      <w:r>
        <w:t>R4-2001406, R4-2001407/8 (CR)</w:t>
      </w:r>
    </w:p>
    <w:p w:rsidR="00EE4551" w:rsidRDefault="00AE0C88" w:rsidP="009D24D0">
      <w:pPr>
        <w:spacing w:line="240" w:lineRule="auto"/>
        <w:rPr>
          <w:i/>
          <w:lang w:eastAsia="zh-CN"/>
        </w:rPr>
      </w:pPr>
      <w:r>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rsidR="00EE4551" w:rsidRDefault="00AE0C88" w:rsidP="009D24D0">
      <w:pPr>
        <w:spacing w:line="240" w:lineRule="auto"/>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(Ericsson)</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1: BM requirements are updated to account for measurement operations on any FR2 CC</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2: K</w:t>
      </w:r>
      <w:r>
        <w:rPr>
          <w:rFonts w:eastAsia="宋体"/>
          <w:szCs w:val="24"/>
          <w:vertAlign w:val="subscript"/>
          <w:lang w:eastAsia="zh-CN"/>
        </w:rPr>
        <w:t xml:space="preserve">layer1_measurement </w:t>
      </w:r>
      <w:r>
        <w:rPr>
          <w:rFonts w:eastAsia="宋体"/>
          <w:szCs w:val="24"/>
          <w:lang w:eastAsia="zh-CN"/>
        </w:rPr>
        <w:t>definition is updated to account for BM operations on any FR2 CC</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3: the text changes are as follows (</w:t>
      </w:r>
      <w:r>
        <w:t>R4-2001407)</w:t>
      </w:r>
    </w:p>
    <w:p w:rsidR="00EE4551" w:rsidRDefault="00AE0C88" w:rsidP="009D24D0">
      <w:pPr>
        <w:pStyle w:val="ListParagraph"/>
        <w:overflowPunct/>
        <w:autoSpaceDE/>
        <w:autoSpaceDN/>
        <w:adjustRightInd/>
        <w:spacing w:line="240" w:lineRule="auto"/>
        <w:ind w:left="1440" w:firstLineChars="0" w:firstLine="0"/>
        <w:textAlignment w:val="auto"/>
        <w:rPr>
          <w:lang w:val="en-US"/>
        </w:rPr>
      </w:pPr>
      <w:r>
        <w:rPr>
          <w:lang w:val="en-US"/>
        </w:rPr>
        <w:t>For FR2</w:t>
      </w:r>
      <w:r>
        <w:rPr>
          <w:lang w:val="en-US" w:eastAsia="zh-CN"/>
        </w:rPr>
        <w:t xml:space="preserve">, </w:t>
      </w:r>
    </w:p>
    <w:p w:rsidR="00EE4551" w:rsidRDefault="00AE0C88" w:rsidP="009D24D0">
      <w:pPr>
        <w:pStyle w:val="ListParagraph"/>
        <w:overflowPunct/>
        <w:autoSpaceDE/>
        <w:autoSpaceDN/>
        <w:adjustRightInd/>
        <w:spacing w:line="240" w:lineRule="auto"/>
        <w:ind w:left="1440" w:firstLineChars="0" w:firstLine="0"/>
        <w:textAlignment w:val="auto"/>
        <w:rPr>
          <w:lang w:val="en-US"/>
        </w:rPr>
      </w:pPr>
      <w:r>
        <w:rPr>
          <w:lang w:val="en-US"/>
        </w:rPr>
        <w:t>K</w:t>
      </w:r>
      <w:r>
        <w:rPr>
          <w:vertAlign w:val="subscript"/>
          <w:lang w:val="en-US"/>
        </w:rPr>
        <w:t>layer1_measurement</w:t>
      </w:r>
      <w:r>
        <w:rPr>
          <w:lang w:val="en-US"/>
        </w:rPr>
        <w:t xml:space="preserve">=1, </w:t>
      </w:r>
    </w:p>
    <w:p w:rsidR="00EE4551" w:rsidRDefault="00AE0C88" w:rsidP="009D24D0">
      <w:pPr>
        <w:pStyle w:val="ListParagraph"/>
        <w:numPr>
          <w:ilvl w:val="0"/>
          <w:numId w:val="8"/>
        </w:numPr>
        <w:spacing w:line="240" w:lineRule="auto"/>
        <w:ind w:firstLineChars="0"/>
        <w:rPr>
          <w:lang w:val="en-US"/>
        </w:rPr>
      </w:pPr>
      <w:r>
        <w:rPr>
          <w:lang w:val="en-US"/>
        </w:rPr>
        <w:t>if all of the reference signals configured for RLM, BFD, CBD or L1-RSRP for beam reporting</w:t>
      </w:r>
      <w:ins w:id="360" w:author="Ericsson" w:date="2020-01-30T13:32:00Z">
        <w:r>
          <w:rPr>
            <w:lang w:val="en-US"/>
          </w:rPr>
          <w:t xml:space="preserve"> on any FR2 serving frequency</w:t>
        </w:r>
      </w:ins>
      <w:r>
        <w:rPr>
          <w:lang w:val="en-US"/>
        </w:rPr>
        <w:t xml:space="preserve"> outside measurement gap are not fully overlapped by intra-frequency SMTC occasions, or </w:t>
      </w:r>
    </w:p>
    <w:p w:rsidR="00EE4551" w:rsidRDefault="00AE0C88" w:rsidP="009D24D0">
      <w:pPr>
        <w:pStyle w:val="ListParagraph"/>
        <w:numPr>
          <w:ilvl w:val="0"/>
          <w:numId w:val="8"/>
        </w:numPr>
        <w:spacing w:line="240" w:lineRule="auto"/>
        <w:ind w:firstLineChars="0"/>
        <w:rPr>
          <w:lang w:val="en-US"/>
        </w:rPr>
      </w:pPr>
      <w:r>
        <w:rPr>
          <w:lang w:val="en-US"/>
        </w:rPr>
        <w:t>if all of the reference signal configured for RLM, BFD, CBD or L1-RSRP for beam reporting</w:t>
      </w:r>
      <w:ins w:id="361"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SSB-ToMeasure</w:t>
      </w:r>
      <w:r>
        <w:rPr>
          <w:lang w:val="en-US"/>
        </w:rPr>
        <w:t xml:space="preserve"> and 1 symbol before each consecutive SSB symbols indicated by </w:t>
      </w:r>
      <w:r>
        <w:rPr>
          <w:i/>
          <w:lang w:val="en-US"/>
        </w:rPr>
        <w:t>SSB-ToMeasure</w:t>
      </w:r>
      <w:r>
        <w:rPr>
          <w:lang w:val="en-US"/>
        </w:rPr>
        <w:t xml:space="preserve"> and 1 symbol after each consecutive SSB symbols indicated by </w:t>
      </w:r>
      <w:r>
        <w:rPr>
          <w:i/>
          <w:lang w:val="en-US"/>
        </w:rPr>
        <w:t>SSB-ToMeasure</w:t>
      </w:r>
      <w:r>
        <w:rPr>
          <w:lang w:val="en-US"/>
        </w:rPr>
        <w:t xml:space="preserve">, given that </w:t>
      </w:r>
      <w:r>
        <w:rPr>
          <w:i/>
          <w:lang w:val="en-US"/>
        </w:rPr>
        <w:t xml:space="preserve">SSB-ToMeasure </w:t>
      </w:r>
      <w:r>
        <w:rPr>
          <w:lang w:val="en-US"/>
        </w:rPr>
        <w:t>is configured;</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Sub-topic 4-3</w:t>
      </w:r>
    </w:p>
    <w:p w:rsidR="00EE4551" w:rsidRDefault="00AE0C88" w:rsidP="009D24D0">
      <w:pPr>
        <w:spacing w:line="240" w:lineRule="auto"/>
        <w:rPr>
          <w:b/>
          <w:u w:val="single"/>
          <w:lang w:eastAsia="ko-KR"/>
        </w:rPr>
      </w:pPr>
      <w:r>
        <w:rPr>
          <w:b/>
          <w:u w:val="single"/>
          <w:lang w:eastAsia="ko-KR"/>
        </w:rPr>
        <w:t>Issue 4-3: modification of the layer 3 and layer 1 measurement sharing factor</w:t>
      </w:r>
    </w:p>
    <w:p w:rsidR="00EE4551" w:rsidRDefault="00AE0C88" w:rsidP="009D24D0">
      <w:pPr>
        <w:spacing w:line="240" w:lineRule="auto"/>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rsidR="00EE4551" w:rsidRDefault="00AE0C88" w:rsidP="009D24D0">
      <w:pPr>
        <w:spacing w:line="240" w:lineRule="auto"/>
        <w:rPr>
          <w:lang w:val="en-US"/>
        </w:rPr>
      </w:pPr>
      <w:r>
        <w:rPr>
          <w:lang w:val="en-US"/>
        </w:rPr>
        <w:t>The related contributions are R4-2001789.</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(Mediatek) in CR</w:t>
      </w:r>
    </w:p>
    <w:p w:rsidR="00EE4551" w:rsidRDefault="00AE0C88" w:rsidP="009D24D0">
      <w:pPr>
        <w:spacing w:line="240" w:lineRule="auto"/>
        <w:ind w:leftChars="242" w:left="484" w:firstLine="284"/>
        <w:rPr>
          <w:lang w:val="en-US"/>
        </w:rPr>
      </w:pPr>
      <w:r>
        <w:rPr>
          <w:lang w:val="en-US"/>
        </w:rPr>
        <w:t>For FR2</w:t>
      </w:r>
      <w:r>
        <w:rPr>
          <w:lang w:val="en-US" w:eastAsia="zh-CN"/>
        </w:rPr>
        <w:t xml:space="preserve">, </w:t>
      </w:r>
    </w:p>
    <w:p w:rsidR="00EE4551" w:rsidRDefault="00AE0C88" w:rsidP="009D24D0">
      <w:pPr>
        <w:pStyle w:val="B2"/>
        <w:spacing w:line="240" w:lineRule="auto"/>
        <w:ind w:leftChars="383" w:left="1050"/>
        <w:rPr>
          <w:lang w:val="en-US"/>
        </w:rPr>
      </w:pPr>
      <w:r>
        <w:rPr>
          <w:lang w:val="en-US"/>
        </w:rPr>
        <w:lastRenderedPageBreak/>
        <w:t>K</w:t>
      </w:r>
      <w:r>
        <w:rPr>
          <w:vertAlign w:val="subscript"/>
          <w:lang w:val="en-US"/>
        </w:rPr>
        <w:t>layer1_measurement</w:t>
      </w:r>
      <w:r>
        <w:rPr>
          <w:lang w:val="en-US"/>
        </w:rPr>
        <w:t xml:space="preserve">=1, </w:t>
      </w:r>
    </w:p>
    <w:p w:rsidR="00EE4551" w:rsidRDefault="00AE0C88" w:rsidP="009D24D0">
      <w:pPr>
        <w:pStyle w:val="B3"/>
        <w:spacing w:line="240" w:lineRule="auto"/>
        <w:ind w:leftChars="525" w:left="1334"/>
        <w:rPr>
          <w:ins w:id="362"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rsidR="00EE4551" w:rsidRDefault="00AE0C88" w:rsidP="009D24D0">
      <w:pPr>
        <w:pStyle w:val="B3"/>
        <w:spacing w:line="240" w:lineRule="auto"/>
        <w:ind w:leftChars="525" w:left="1334"/>
        <w:rPr>
          <w:del w:id="363" w:author="Althea Huang (黃汀華)" w:date="2020-02-12T22:29:00Z"/>
          <w:lang w:val="en-US"/>
        </w:rPr>
      </w:pPr>
      <w:ins w:id="364" w:author="Althea Huang (黃汀華)" w:date="2020-02-12T22:28:00Z">
        <w:r>
          <w:rPr>
            <w:lang w:val="en-US"/>
          </w:rPr>
          <w:t xml:space="preserve">-    </w:t>
        </w:r>
      </w:ins>
      <w:ins w:id="365"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SSB-ToMeasure</w:t>
        </w:r>
        <w:r>
          <w:rPr>
            <w:lang w:val="en-US"/>
          </w:rPr>
          <w:t xml:space="preserve"> is configured and UE is not requested to measure the RSSI, where SSB symbols are indicated by </w:t>
        </w:r>
        <w:r>
          <w:rPr>
            <w:i/>
            <w:lang w:val="en-US"/>
          </w:rPr>
          <w:t>SSB-ToMeasure</w:t>
        </w:r>
        <w:r>
          <w:rPr>
            <w:lang w:val="en-US"/>
          </w:rPr>
          <w:t>, or</w:t>
        </w:r>
      </w:ins>
    </w:p>
    <w:p w:rsidR="00EE4551" w:rsidRDefault="00AE0C88" w:rsidP="009D24D0">
      <w:pPr>
        <w:pStyle w:val="B3"/>
        <w:spacing w:line="240" w:lineRule="auto"/>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366" w:author="Althea Huang (黃汀華)" w:date="2020-02-12T22:24:00Z">
        <w:r>
          <w:rPr>
            <w:lang w:val="en-US"/>
          </w:rPr>
          <w:delText xml:space="preserve">by </w:delText>
        </w:r>
      </w:del>
      <w:r>
        <w:rPr>
          <w:lang w:val="en-US"/>
        </w:rPr>
        <w:t xml:space="preserve">with </w:t>
      </w:r>
      <w:ins w:id="367" w:author="Althea Huang (黃汀華)" w:date="2020-02-12T22:24:00Z">
        <w:r>
          <w:rPr>
            <w:lang w:val="en-US"/>
          </w:rPr>
          <w:t xml:space="preserve">any of </w:t>
        </w:r>
      </w:ins>
      <w:r>
        <w:rPr>
          <w:lang w:val="en-US"/>
        </w:rPr>
        <w:t xml:space="preserve">the SSB symbols </w:t>
      </w:r>
      <w:ins w:id="368" w:author="Althea Huang (黃汀華)" w:date="2020-02-12T22:24:00Z">
        <w:r>
          <w:rPr>
            <w:lang w:val="en-US"/>
          </w:rPr>
          <w:t xml:space="preserve">and the RSSI symbols, </w:t>
        </w:r>
      </w:ins>
      <w:del w:id="369"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370" w:author="Althea Huang (黃汀華)" w:date="2020-02-12T22:25:00Z">
        <w:r>
          <w:rPr>
            <w:lang w:val="en-US"/>
          </w:rPr>
          <w:t xml:space="preserve">and RSSI symbols </w:t>
        </w:r>
      </w:ins>
      <w:del w:id="371"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372" w:author="Althea Huang (黃汀華)" w:date="2020-02-12T22:25:00Z">
        <w:r>
          <w:rPr>
            <w:lang w:val="en-US"/>
          </w:rPr>
          <w:t xml:space="preserve">and RSSI symbols </w:t>
        </w:r>
      </w:ins>
      <w:del w:id="373"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 xml:space="preserve">SSB-ToMeasure </w:t>
      </w:r>
      <w:ins w:id="374" w:author="Althea Huang (黃汀華)" w:date="2020-02-12T22:26:00Z">
        <w:r>
          <w:rPr>
            <w:lang w:val="en-US"/>
          </w:rPr>
          <w:t>and</w:t>
        </w:r>
        <w:r>
          <w:rPr>
            <w:i/>
            <w:lang w:val="en-US"/>
          </w:rPr>
          <w:t xml:space="preserve"> SS-RSSI-Measurement </w:t>
        </w:r>
      </w:ins>
      <w:del w:id="375" w:author="Althea Huang (黃汀華)" w:date="2020-02-12T22:26:00Z">
        <w:r>
          <w:rPr>
            <w:lang w:val="en-US"/>
          </w:rPr>
          <w:delText>is</w:delText>
        </w:r>
      </w:del>
      <w:ins w:id="376" w:author="Althea Huang (黃汀華)" w:date="2020-02-12T22:27:00Z">
        <w:r>
          <w:rPr>
            <w:lang w:val="en-US"/>
          </w:rPr>
          <w:t>are</w:t>
        </w:r>
      </w:ins>
      <w:r>
        <w:rPr>
          <w:lang w:val="en-US"/>
        </w:rPr>
        <w:t xml:space="preserve"> configured</w:t>
      </w:r>
      <w:ins w:id="377" w:author="Althea Huang (黃汀華)" w:date="2020-02-12T22:27:00Z">
        <w:r>
          <w:rPr>
            <w:lang w:val="en-US"/>
          </w:rPr>
          <w:t xml:space="preserve"> and UE is requested to measure the RSSI, where SSB symbols are indicated by </w:t>
        </w:r>
      </w:ins>
      <w:ins w:id="378" w:author="Althea Huang (黃汀華)" w:date="2020-02-12T22:28:00Z">
        <w:r>
          <w:rPr>
            <w:i/>
            <w:lang w:val="en-US"/>
          </w:rPr>
          <w:t xml:space="preserve">SSB-ToMeasure </w:t>
        </w:r>
      </w:ins>
      <w:ins w:id="379" w:author="Althea Huang (黃汀華)" w:date="2020-02-12T22:27:00Z">
        <w:r>
          <w:rPr>
            <w:lang w:val="en-US"/>
          </w:rPr>
          <w:t xml:space="preserve">and RSSI symbols are indicated by </w:t>
        </w:r>
      </w:ins>
      <w:ins w:id="380" w:author="Althea Huang (黃汀華)" w:date="2020-02-12T22:28:00Z">
        <w:r>
          <w:rPr>
            <w:i/>
            <w:lang w:val="en-US"/>
          </w:rPr>
          <w:t>SS-RSSI-Measurement</w:t>
        </w:r>
      </w:ins>
      <w:r>
        <w:rPr>
          <w:lang w:val="en-US"/>
        </w:rPr>
        <w:t>;</w:t>
      </w:r>
    </w:p>
    <w:p w:rsidR="00EE4551" w:rsidRDefault="00AE0C88" w:rsidP="009D24D0">
      <w:pPr>
        <w:spacing w:line="240" w:lineRule="auto"/>
        <w:ind w:leftChars="242" w:left="484" w:firstLine="284"/>
      </w:pPr>
      <w:r>
        <w:rPr>
          <w:lang w:val="en-US"/>
        </w:rPr>
        <w:t>K</w:t>
      </w:r>
      <w:r>
        <w:rPr>
          <w:vertAlign w:val="subscript"/>
          <w:lang w:val="en-US"/>
        </w:rPr>
        <w:t>layer1_measurement</w:t>
      </w:r>
      <w:r>
        <w:rPr>
          <w:lang w:val="en-US"/>
        </w:rPr>
        <w:t>=1.5, otherwise.</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Sub-topic 4-4</w:t>
      </w:r>
    </w:p>
    <w:p w:rsidR="00EE4551" w:rsidRDefault="00AE0C88" w:rsidP="009D24D0">
      <w:pPr>
        <w:spacing w:line="240" w:lineRule="auto"/>
        <w:rPr>
          <w:b/>
          <w:u w:val="single"/>
          <w:lang w:eastAsia="ko-KR"/>
        </w:rPr>
      </w:pPr>
      <w:r>
        <w:rPr>
          <w:b/>
          <w:u w:val="single"/>
          <w:lang w:eastAsia="ko-KR"/>
        </w:rPr>
        <w:t>Issue 4-4: definition of detectable cell</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Mediatek (R4-2001787): Clarify that a cell can only be called a detectable cell only if the cell was  detected by the UE within 5 seconds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Ericsson (R4-2001925) : </w:t>
      </w:r>
      <w:r>
        <w:t>“</w:t>
      </w:r>
      <w:r>
        <w:rPr>
          <w:rFonts w:hint="eastAsia"/>
        </w:rPr>
        <w:t>≤</w:t>
      </w:r>
      <w:r>
        <w:t>5 seconds”</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 cell can only be called a detectable cell only if the cell was  detected by the UE within 5 seconds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Both CRs are agreeable.</w:t>
      </w:r>
    </w:p>
    <w:p w:rsidR="00EE4551" w:rsidRDefault="00EE4551" w:rsidP="009D24D0">
      <w:pPr>
        <w:spacing w:line="240" w:lineRule="auto"/>
        <w:rPr>
          <w:lang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5" w:type="dxa"/>
          </w:tcPr>
          <w:p w:rsidR="00EE4551" w:rsidRDefault="00AE0C88" w:rsidP="009D24D0">
            <w:pPr>
              <w:spacing w:line="240" w:lineRule="auto"/>
              <w:rPr>
                <w:rFonts w:eastAsiaTheme="minorEastAsia"/>
                <w:lang w:val="en-US" w:eastAsia="zh-CN"/>
              </w:rPr>
            </w:pPr>
            <w:r>
              <w:rPr>
                <w:lang w:eastAsia="ko-KR"/>
              </w:rPr>
              <w:t>Issue 4-1: SMTC alignment for FR2 intra-frequency measurement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Support Option 3. </w:t>
            </w:r>
          </w:p>
          <w:p w:rsidR="00EE4551" w:rsidRDefault="00AE0C88" w:rsidP="009D24D0">
            <w:pPr>
              <w:spacing w:line="240" w:lineRule="auto"/>
              <w:rPr>
                <w:rFonts w:eastAsiaTheme="minorEastAsia"/>
                <w:lang w:val="en-US" w:eastAsia="zh-CN"/>
              </w:rPr>
            </w:pPr>
            <w:r>
              <w:rPr>
                <w:rFonts w:eastAsiaTheme="minorEastAsia"/>
                <w:lang w:val="en-US" w:eastAsia="zh-CN"/>
              </w:rPr>
              <w:t xml:space="preserve">Option 1 is also fine to us. If the FR2 band has no SpCell, the UE’s scheduling complexity can be largely reduced. Both Option 1 and Option 3 suggest to have same SMTC offset of all CCs in the same band. This assumption has already been used in Rel-15 in certain requirements like SCell activation. We should at least keep this assumption here also. </w:t>
            </w:r>
          </w:p>
          <w:p w:rsidR="00EE4551" w:rsidRDefault="00AE0C88" w:rsidP="009D24D0">
            <w:pPr>
              <w:spacing w:line="240" w:lineRule="auto"/>
              <w:rPr>
                <w:rFonts w:eastAsiaTheme="minorEastAsia"/>
                <w:lang w:val="en-US" w:eastAsia="zh-CN"/>
              </w:rPr>
            </w:pPr>
            <w:r>
              <w:rPr>
                <w:rFonts w:eastAsiaTheme="minorEastAsia"/>
                <w:lang w:val="en-US" w:eastAsia="zh-CN"/>
              </w:rPr>
              <w:t xml:space="preserve">Regarding Option 2, the analysis in </w:t>
            </w:r>
            <w:r>
              <w:t xml:space="preserve">R4-2001330 does not consider other factors that UE has to deal with. For example, SMTC puncturing by measurement gap and the sharing factor when both L1 and L3 measurements are conducted on the same OFDM symbol from the same CC or from different multiple CCs. The real situation that UE has to consider is far more complicated. </w:t>
            </w:r>
          </w:p>
          <w:p w:rsidR="00EE4551" w:rsidRDefault="00AE0C88" w:rsidP="009D24D0">
            <w:pPr>
              <w:spacing w:line="240" w:lineRule="auto"/>
              <w:rPr>
                <w:lang w:eastAsia="ko-KR"/>
              </w:rPr>
            </w:pPr>
            <w:r>
              <w:rPr>
                <w:lang w:eastAsia="ko-KR"/>
              </w:rPr>
              <w:t>Issue 4-2: Time sharing between RRM and BM measurement (P factor)</w:t>
            </w:r>
          </w:p>
          <w:p w:rsidR="00EE4551" w:rsidRDefault="00AE0C88" w:rsidP="009D24D0">
            <w:pPr>
              <w:spacing w:line="240" w:lineRule="auto"/>
            </w:pPr>
            <w:r>
              <w:rPr>
                <w:lang w:eastAsia="ko-KR"/>
              </w:rPr>
              <w:lastRenderedPageBreak/>
              <w:t xml:space="preserve">We slightly prefer the solution in </w:t>
            </w:r>
            <w:r>
              <w:t xml:space="preserve">R4-2001407. </w:t>
            </w:r>
            <w:r>
              <w:rPr>
                <w:lang w:eastAsia="ko-KR"/>
              </w:rPr>
              <w:t xml:space="preserve">CR </w:t>
            </w:r>
            <w:r>
              <w:t>R4-2001407</w:t>
            </w:r>
            <w:r>
              <w:rPr>
                <w:rFonts w:eastAsiaTheme="minorEastAsia"/>
                <w:lang w:val="en-US" w:eastAsia="zh-CN"/>
              </w:rPr>
              <w:t xml:space="preserve"> is addressing the same issue as R4-2000922, but with different approaches. If we go with </w:t>
            </w:r>
            <w:hyperlink r:id="rId109" w:history="1">
              <w:r>
                <w:t>R4-2001407</w:t>
              </w:r>
            </w:hyperlink>
            <w:r>
              <w:t>, we still need a note saying that the SMTC offsets of CCs in the same FR2 band are the same, which is the basic assumption we used also in SCell activation.</w:t>
            </w:r>
          </w:p>
          <w:p w:rsidR="00EE4551" w:rsidRDefault="00AE0C88" w:rsidP="009D24D0">
            <w:pPr>
              <w:spacing w:line="240" w:lineRule="auto"/>
              <w:rPr>
                <w:rFonts w:eastAsiaTheme="minorEastAsia"/>
                <w:lang w:val="en-US" w:eastAsia="zh-CN"/>
              </w:rPr>
            </w:pPr>
            <w:r>
              <w:rPr>
                <w:rFonts w:eastAsiaTheme="minorEastAsia"/>
                <w:lang w:val="en-US" w:eastAsia="zh-CN"/>
              </w:rPr>
              <w:t>Another issue is that this proposal covers the case when SSB occasions are fully overlapped by measurement gap. But actually this particular case should be left as no requirement.</w:t>
            </w:r>
          </w:p>
          <w:p w:rsidR="00EE4551" w:rsidRDefault="00AE0C88" w:rsidP="009D24D0">
            <w:pPr>
              <w:spacing w:line="240" w:lineRule="auto"/>
              <w:rPr>
                <w:lang w:eastAsia="ko-KR"/>
              </w:rPr>
            </w:pPr>
            <w:r>
              <w:rPr>
                <w:lang w:eastAsia="ko-KR"/>
              </w:rPr>
              <w:t>Issue 4-3: modification of the layer 3 and layer 1 measurement sharing factor</w:t>
            </w:r>
          </w:p>
          <w:p w:rsidR="00EE4551" w:rsidRDefault="00AE0C88" w:rsidP="009D24D0">
            <w:pPr>
              <w:spacing w:line="240" w:lineRule="auto"/>
              <w:rPr>
                <w:rFonts w:eastAsiaTheme="minorEastAsia"/>
                <w:lang w:val="en-US" w:eastAsia="zh-CN"/>
              </w:rPr>
            </w:pPr>
            <w:r>
              <w:rPr>
                <w:lang w:eastAsia="ko-KR"/>
              </w:rPr>
              <w:t xml:space="preserve">This CR </w:t>
            </w:r>
            <w:r>
              <w:rPr>
                <w:lang w:val="en-US"/>
              </w:rPr>
              <w:t xml:space="preserve">R4-2001789 is focusing on L3 measurement, while </w:t>
            </w:r>
            <w:r>
              <w:rPr>
                <w:lang w:eastAsia="ko-KR"/>
              </w:rPr>
              <w:t xml:space="preserve">another CR R4-2001584 from Huawei in RLM session is addressing similar issue. </w:t>
            </w:r>
          </w:p>
          <w:p w:rsidR="00EE4551" w:rsidRDefault="00AE0C88" w:rsidP="009D24D0">
            <w:pPr>
              <w:spacing w:line="240" w:lineRule="auto"/>
              <w:rPr>
                <w:rFonts w:eastAsiaTheme="minorEastAsia"/>
                <w:lang w:val="en-US" w:eastAsia="zh-CN"/>
              </w:rPr>
            </w:pPr>
            <w:r>
              <w:rPr>
                <w:lang w:eastAsia="ko-KR"/>
              </w:rPr>
              <w:t>Issue 4-4: definition of detectable cell</w:t>
            </w:r>
          </w:p>
          <w:p w:rsidR="00EE4551" w:rsidRDefault="00AE0C88" w:rsidP="009D24D0">
            <w:pPr>
              <w:spacing w:line="240" w:lineRule="auto"/>
              <w:rPr>
                <w:rFonts w:eastAsiaTheme="minorEastAsia"/>
                <w:lang w:val="en-US" w:eastAsia="zh-CN"/>
              </w:rPr>
            </w:pPr>
            <w:r>
              <w:rPr>
                <w:lang w:eastAsia="ko-KR"/>
              </w:rPr>
              <w:t>Agree with the WF.</w:t>
            </w:r>
            <w:r>
              <w:rPr>
                <w:rFonts w:eastAsiaTheme="minorEastAsia"/>
                <w:lang w:val="en-US" w:eastAsia="zh-CN"/>
              </w:rPr>
              <w:t xml:space="preserve"> Both CR are addressing the same issue.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Intel</w:t>
            </w:r>
          </w:p>
        </w:tc>
        <w:tc>
          <w:tcPr>
            <w:tcW w:w="8395" w:type="dxa"/>
          </w:tcPr>
          <w:p w:rsidR="00EE4551" w:rsidRDefault="00AE0C88" w:rsidP="009D24D0">
            <w:pPr>
              <w:spacing w:line="240" w:lineRule="auto"/>
              <w:rPr>
                <w:bCs/>
                <w:lang w:eastAsia="ko-KR"/>
              </w:rPr>
            </w:pPr>
            <w:r>
              <w:rPr>
                <w:bCs/>
                <w:lang w:eastAsia="ko-KR"/>
              </w:rPr>
              <w:t>Issue 4-1: we support option 1</w:t>
            </w:r>
          </w:p>
          <w:p w:rsidR="00EE4551" w:rsidRDefault="00AE0C88" w:rsidP="009D24D0">
            <w:pPr>
              <w:spacing w:line="240" w:lineRule="auto"/>
              <w:rPr>
                <w:bCs/>
                <w:lang w:eastAsia="ko-KR"/>
              </w:rPr>
            </w:pPr>
            <w:r>
              <w:rPr>
                <w:bCs/>
                <w:lang w:eastAsia="ko-KR"/>
              </w:rPr>
              <w:t xml:space="preserve">Issue 4-2: we are fine with proposals from Ericsson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4-1: We can support either option 1 (Ericsson proposal) or option 2. Option 3 seems too restrictive on NW configuration</w:t>
            </w:r>
          </w:p>
          <w:p w:rsidR="00EE4551" w:rsidRDefault="00AE0C88" w:rsidP="009D24D0">
            <w:pPr>
              <w:spacing w:line="240" w:lineRule="auto"/>
              <w:rPr>
                <w:bCs/>
                <w:lang w:eastAsia="ko-KR"/>
              </w:rPr>
            </w:pPr>
            <w:r>
              <w:rPr>
                <w:bCs/>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p>
          <w:p w:rsidR="00EE4551" w:rsidRDefault="00AE0C88" w:rsidP="009D24D0">
            <w:pPr>
              <w:spacing w:line="240" w:lineRule="auto"/>
              <w:rPr>
                <w:bCs/>
                <w:lang w:eastAsia="ko-KR"/>
              </w:rPr>
            </w:pPr>
            <w:r>
              <w:rPr>
                <w:bCs/>
                <w:lang w:eastAsia="ko-KR"/>
              </w:rPr>
              <w:t>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rsidR="00EE4551" w:rsidRDefault="00AE0C88" w:rsidP="009D24D0">
            <w:pPr>
              <w:spacing w:line="240" w:lineRule="auto"/>
              <w:rPr>
                <w:bCs/>
                <w:lang w:eastAsia="ko-KR"/>
              </w:rPr>
            </w:pPr>
            <w:r>
              <w:rPr>
                <w:bCs/>
                <w:lang w:eastAsia="ko-KR"/>
              </w:rPr>
              <w:t>Sub topic 4-4: Mediatek and Ericsson CRs are equivalent.</w:t>
            </w:r>
          </w:p>
          <w:p w:rsidR="00EE4551" w:rsidRDefault="00EE4551" w:rsidP="009D24D0">
            <w:pPr>
              <w:spacing w:line="240" w:lineRule="auto"/>
              <w:rPr>
                <w:bCs/>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Huawei, HiSilicon</w:t>
            </w:r>
          </w:p>
        </w:tc>
        <w:tc>
          <w:tcPr>
            <w:tcW w:w="8395" w:type="dxa"/>
          </w:tcPr>
          <w:p w:rsidR="00EE4551" w:rsidRDefault="00AE0C88" w:rsidP="009D24D0">
            <w:pPr>
              <w:spacing w:line="240" w:lineRule="auto"/>
              <w:rPr>
                <w:rFonts w:eastAsiaTheme="minorEastAsia"/>
                <w:lang w:eastAsia="zh-CN"/>
              </w:rPr>
            </w:pPr>
            <w:r>
              <w:rPr>
                <w:rFonts w:eastAsiaTheme="minorEastAsia"/>
                <w:lang w:eastAsia="zh-CN"/>
              </w:rPr>
              <w:t xml:space="preserve">Issue 4-1: Our first preference is option 3, and option 1 is also fine. </w:t>
            </w:r>
          </w:p>
          <w:p w:rsidR="00EE4551" w:rsidRDefault="00AE0C88" w:rsidP="009D24D0">
            <w:pPr>
              <w:spacing w:line="240" w:lineRule="auto"/>
              <w:rPr>
                <w:rFonts w:eastAsiaTheme="minorEastAsia"/>
                <w:lang w:eastAsia="zh-CN"/>
              </w:rPr>
            </w:pPr>
            <w:r>
              <w:rPr>
                <w:rFonts w:eastAsiaTheme="minorEastAsia"/>
                <w:lang w:eastAsia="zh-CN"/>
              </w:rPr>
              <w:t xml:space="preserve">For option 2, one reason mentioned in </w:t>
            </w:r>
            <w:r>
              <w:t xml:space="preserve">R4-2001330 is that current </w:t>
            </w:r>
            <w:r>
              <w:rPr>
                <w:rFonts w:eastAsiaTheme="minorEastAsia"/>
                <w:lang w:eastAsia="zh-CN"/>
              </w:rPr>
              <w:t xml:space="preserve">UE requirements has some margin. However, it does not help to address the UE complexity. The scheduling of measurements still has to be done for each allowed combination, and the number of configurations that UE needs to deal with would be huge if SMTC configuration is fully flexible, and that is the complexity issue as want to address. The example in </w:t>
            </w:r>
            <w:r>
              <w:t xml:space="preserve">R4-2001330 </w:t>
            </w:r>
            <w:r>
              <w:rPr>
                <w:rFonts w:eastAsiaTheme="minorEastAsia"/>
                <w:lang w:eastAsia="zh-CN"/>
              </w:rPr>
              <w:t>is still based on same offset, but we can imagine how many cases there would be if SCCs can take arbitrary SMTC offsets.</w:t>
            </w:r>
          </w:p>
          <w:p w:rsidR="00EE4551" w:rsidRDefault="00AE0C88" w:rsidP="009D24D0">
            <w:pPr>
              <w:spacing w:line="240" w:lineRule="auto"/>
              <w:rPr>
                <w:rFonts w:eastAsiaTheme="minorEastAsia"/>
                <w:lang w:val="en-US" w:eastAsia="zh-CN"/>
              </w:rPr>
            </w:pPr>
            <w:r>
              <w:rPr>
                <w:rFonts w:eastAsiaTheme="minorEastAsia"/>
                <w:lang w:eastAsia="zh-CN"/>
              </w:rPr>
              <w:t xml:space="preserve">Issue 4-2: We agree that the sharing factor needs to be updated, and we prefer the approach in MediaTek CR </w:t>
            </w:r>
            <w:r>
              <w:rPr>
                <w:rFonts w:eastAsiaTheme="minorEastAsia"/>
                <w:lang w:val="en-US" w:eastAsia="zh-CN"/>
              </w:rPr>
              <w:t xml:space="preserve">R4-2000922. </w:t>
            </w:r>
          </w:p>
          <w:p w:rsidR="00EE4551" w:rsidRDefault="00AE0C88" w:rsidP="009D24D0">
            <w:pPr>
              <w:spacing w:line="240" w:lineRule="auto"/>
              <w:rPr>
                <w:rFonts w:eastAsiaTheme="minorEastAsia"/>
                <w:lang w:val="en-US" w:eastAsia="zh-CN"/>
              </w:rPr>
            </w:pPr>
            <w:r>
              <w:rPr>
                <w:rFonts w:eastAsiaTheme="minorEastAsia"/>
                <w:lang w:val="en-US" w:eastAsia="zh-CN"/>
              </w:rPr>
              <w:t>The problem of R4-2001407 is that it is not consistent with the current P factor definition for the following cases. With current definition P=6 while with the approach in R4-2001407 P=3.</w:t>
            </w:r>
          </w:p>
          <w:p w:rsidR="00EE4551" w:rsidRDefault="00AE0C88" w:rsidP="009D24D0">
            <w:pPr>
              <w:spacing w:line="240" w:lineRule="auto"/>
              <w:ind w:left="568" w:hanging="284"/>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rsidP="009D24D0">
            <w:pPr>
              <w:spacing w:line="240" w:lineRule="auto"/>
              <w:ind w:left="568" w:hanging="284"/>
            </w:pPr>
            <w:r>
              <w:t>-</w:t>
            </w:r>
            <w:r>
              <w:tab/>
            </w:r>
            <w:bookmarkStart w:id="381"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381"/>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rsidP="009D24D0">
            <w:pPr>
              <w:spacing w:line="240" w:lineRule="auto"/>
              <w:rPr>
                <w:rFonts w:eastAsiaTheme="minorEastAsia"/>
                <w:lang w:eastAsia="zh-CN"/>
              </w:rPr>
            </w:pPr>
            <w:r>
              <w:rPr>
                <w:rFonts w:eastAsiaTheme="minorEastAsia"/>
                <w:lang w:eastAsia="zh-CN"/>
              </w:rPr>
              <w:lastRenderedPageBreak/>
              <w:t xml:space="preserve">If option 1 is agreed for issue 4-1, </w:t>
            </w:r>
            <w:r>
              <w:rPr>
                <w:rFonts w:eastAsiaTheme="minorEastAsia"/>
                <w:lang w:val="en-US" w:eastAsia="zh-CN"/>
              </w:rPr>
              <w:t>R4-2000922 can be updated by defining an effective SMTC, which is the union of the SMTC of all SCCs.</w:t>
            </w:r>
          </w:p>
          <w:p w:rsidR="00EE4551" w:rsidRDefault="00AE0C88" w:rsidP="009D24D0">
            <w:pPr>
              <w:spacing w:line="240" w:lineRule="auto"/>
              <w:rPr>
                <w:lang w:val="en-US"/>
              </w:rPr>
            </w:pPr>
            <w:r>
              <w:rPr>
                <w:rFonts w:eastAsiaTheme="minorEastAsia"/>
                <w:lang w:eastAsia="zh-CN"/>
              </w:rPr>
              <w:t xml:space="preserve">Issue 4-3: We have two comments on </w:t>
            </w:r>
            <w:r>
              <w:rPr>
                <w:lang w:val="en-US"/>
              </w:rPr>
              <w:t>R4-2001789</w:t>
            </w:r>
          </w:p>
          <w:p w:rsidR="00EE4551" w:rsidRDefault="00AE0C88" w:rsidP="009D24D0">
            <w:pPr>
              <w:spacing w:line="240" w:lineRule="auto"/>
              <w:rPr>
                <w:lang w:val="en-US"/>
              </w:rPr>
            </w:pPr>
            <w:r>
              <w:rPr>
                <w:lang w:val="en-US"/>
              </w:rPr>
              <w:t>1)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p>
          <w:p w:rsidR="00EE4551" w:rsidRDefault="00AE0C88" w:rsidP="009D24D0">
            <w:pPr>
              <w:spacing w:line="240" w:lineRule="auto"/>
              <w:rPr>
                <w:rFonts w:eastAsiaTheme="minorEastAsia"/>
                <w:lang w:val="en-US" w:eastAsia="zh-CN"/>
              </w:rPr>
            </w:pPr>
            <w:r>
              <w:rPr>
                <w:lang w:val="en-US"/>
              </w:rPr>
              <w:t>2) for the 3</w:t>
            </w:r>
            <w:r>
              <w:rPr>
                <w:vertAlign w:val="superscript"/>
                <w:lang w:val="en-US"/>
              </w:rPr>
              <w:t>rd</w:t>
            </w:r>
            <w:r>
              <w:rPr>
                <w:lang w:val="en-US"/>
              </w:rPr>
              <w:t xml:space="preserve"> bullet, the condition that deriveSSB-IndexFromCell = true should be added.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QC</w:t>
            </w:r>
          </w:p>
        </w:tc>
        <w:tc>
          <w:tcPr>
            <w:tcW w:w="8395" w:type="dxa"/>
          </w:tcPr>
          <w:p w:rsidR="00EE4551" w:rsidRDefault="00AE0C88" w:rsidP="009D24D0">
            <w:pPr>
              <w:spacing w:line="240" w:lineRule="auto"/>
              <w:rPr>
                <w:lang w:eastAsia="ko-KR"/>
              </w:rPr>
            </w:pPr>
            <w:r>
              <w:rPr>
                <w:lang w:eastAsia="ko-KR"/>
              </w:rPr>
              <w:t>Issue 4-1</w:t>
            </w:r>
          </w:p>
          <w:p w:rsidR="00EE4551" w:rsidRDefault="00AE0C88" w:rsidP="009D24D0">
            <w:pPr>
              <w:spacing w:line="240" w:lineRule="auto"/>
              <w:rPr>
                <w:bCs/>
                <w:lang w:eastAsia="ko-KR"/>
              </w:rPr>
            </w:pPr>
            <w:r>
              <w:rPr>
                <w:bCs/>
                <w:lang w:eastAsia="ko-KR"/>
              </w:rPr>
              <w:t xml:space="preserve"> Agree with option 1. We would also want to keep the same offset in addition to reducing the periodicity options. </w:t>
            </w:r>
          </w:p>
          <w:p w:rsidR="00EE4551" w:rsidRDefault="00AE0C88" w:rsidP="009D24D0">
            <w:pPr>
              <w:spacing w:line="240" w:lineRule="auto"/>
              <w:rPr>
                <w:bCs/>
                <w:lang w:eastAsia="ko-KR"/>
              </w:rPr>
            </w:pPr>
            <w:r>
              <w:rPr>
                <w:bCs/>
                <w:lang w:eastAsia="ko-KR"/>
              </w:rPr>
              <w:t>Issue 4-3: modification of the layer 3 and layer 1 measurement sharing factor</w:t>
            </w:r>
          </w:p>
          <w:p w:rsidR="00EE4551" w:rsidRDefault="00AE0C88" w:rsidP="009D24D0">
            <w:pPr>
              <w:spacing w:line="240" w:lineRule="auto"/>
              <w:rPr>
                <w:bCs/>
                <w:lang w:eastAsia="ko-KR"/>
              </w:rPr>
            </w:pPr>
            <w:r>
              <w:rPr>
                <w:bCs/>
                <w:lang w:eastAsia="ko-KR"/>
              </w:rPr>
              <w:t xml:space="preserve">The wording in MTK CR would need to be updated. Right now it is hard to parse the second sentence. </w:t>
            </w:r>
          </w:p>
          <w:p w:rsidR="00EE4551" w:rsidRDefault="00AE0C88" w:rsidP="009D24D0">
            <w:pPr>
              <w:spacing w:line="240" w:lineRule="auto"/>
              <w:rPr>
                <w:bCs/>
                <w:lang w:eastAsia="ko-KR"/>
              </w:rPr>
            </w:pPr>
            <w:r>
              <w:rPr>
                <w:bCs/>
                <w:lang w:eastAsia="ko-KR"/>
              </w:rPr>
              <w:t>Issue 4-4</w:t>
            </w:r>
          </w:p>
          <w:p w:rsidR="00EE4551" w:rsidRDefault="00AE0C88" w:rsidP="009D24D0">
            <w:pPr>
              <w:spacing w:line="240" w:lineRule="auto"/>
              <w:rPr>
                <w:rFonts w:eastAsiaTheme="minorEastAsia"/>
                <w:lang w:eastAsia="zh-CN"/>
              </w:rPr>
            </w:pPr>
            <w:r>
              <w:rPr>
                <w:bCs/>
                <w:lang w:eastAsia="ko-KR"/>
              </w:rPr>
              <w:t>Either is acceptable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Nokia</w:t>
            </w:r>
          </w:p>
        </w:tc>
        <w:tc>
          <w:tcPr>
            <w:tcW w:w="8395"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As discussed in our paper we see that it should be feasible for the UE to support the current SMTC configurations and hence limiting the possible SMTC configurations for the NR system does not seem justified. Secondly, we see that in some cases it may be necessary to use different offset values. However, as long as the SSB burst is within the SMTC this should not further complicate the UE search under the discussed conditions.</w:t>
            </w:r>
          </w:p>
          <w:p w:rsidR="00EE4551" w:rsidRDefault="00AE0C88" w:rsidP="009D24D0">
            <w:pPr>
              <w:spacing w:line="240" w:lineRule="auto"/>
              <w:rPr>
                <w:rFonts w:eastAsiaTheme="minorEastAsia"/>
                <w:lang w:eastAsia="zh-CN"/>
              </w:rPr>
            </w:pPr>
            <w:r>
              <w:rPr>
                <w:rFonts w:eastAsiaTheme="minorEastAsia" w:hint="eastAsia"/>
                <w:lang w:eastAsia="zh-CN"/>
              </w:rPr>
              <w:t xml:space="preserve">Sub topic </w:t>
            </w:r>
            <w:r>
              <w:rPr>
                <w:rFonts w:eastAsiaTheme="minorEastAsia"/>
                <w:lang w:eastAsia="zh-CN"/>
              </w:rPr>
              <w:t>4-</w:t>
            </w:r>
            <w:r>
              <w:rPr>
                <w:rFonts w:eastAsiaTheme="minorEastAsia" w:hint="eastAsia"/>
                <w:lang w:eastAsia="zh-CN"/>
              </w:rPr>
              <w:t>2:</w:t>
            </w:r>
            <w:r>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We do think this needs more discussion. We do not have any definition of RSSI symbol. Additionally, there are conditions depending on the configuration when any relaxation is needed.</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rsidR="00EE4551" w:rsidRDefault="00EE4551" w:rsidP="009D24D0">
            <w:pPr>
              <w:spacing w:line="240" w:lineRule="auto"/>
              <w:rPr>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5" w:type="dxa"/>
          </w:tcPr>
          <w:p w:rsidR="00EE4551" w:rsidRDefault="00AE0C88" w:rsidP="009D24D0">
            <w:pPr>
              <w:spacing w:line="240" w:lineRule="auto"/>
              <w:rPr>
                <w:lang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OK with both proposals</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lastRenderedPageBreak/>
              <w:t>Others:</w:t>
            </w:r>
          </w:p>
        </w:tc>
      </w:tr>
    </w:tbl>
    <w:p w:rsidR="00EE4551" w:rsidRDefault="00AE0C88" w:rsidP="009D24D0">
      <w:pPr>
        <w:spacing w:line="240" w:lineRule="auto"/>
        <w:rPr>
          <w:lang w:val="en-US" w:eastAsia="zh-CN"/>
        </w:rPr>
      </w:pPr>
      <w:r>
        <w:rPr>
          <w:lang w:val="en-US" w:eastAsia="zh-CN"/>
        </w:rPr>
        <w:lastRenderedPageBreak/>
        <w:t xml:space="preserve"> </w:t>
      </w:r>
    </w:p>
    <w:p w:rsidR="00EE4551" w:rsidRDefault="00AE0C88" w:rsidP="009D24D0">
      <w:pPr>
        <w:pStyle w:val="Heading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The 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3E3F31" w:rsidP="009D24D0">
            <w:pPr>
              <w:spacing w:line="240" w:lineRule="auto"/>
            </w:pPr>
            <w:hyperlink r:id="rId110" w:history="1">
              <w:r w:rsidR="00AE0C88">
                <w:t>R4-2001588</w:t>
              </w:r>
            </w:hyperlink>
          </w:p>
          <w:p w:rsidR="00EE4551" w:rsidRDefault="00AE0C88" w:rsidP="009D24D0">
            <w:pPr>
              <w:spacing w:line="240" w:lineRule="auto"/>
              <w:rPr>
                <w:rFonts w:eastAsiaTheme="minorEastAsia"/>
                <w:lang w:val="en-US" w:eastAsia="zh-CN"/>
              </w:rPr>
            </w:pPr>
            <w:r>
              <w:t>R4-2001589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MTK: No. In our understanding </w:t>
            </w:r>
            <w:r>
              <w:t>CSSF</w:t>
            </w:r>
            <w:r>
              <w:rPr>
                <w:vertAlign w:val="subscript"/>
              </w:rPr>
              <w:t>outside_gap,i</w:t>
            </w:r>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Not agreeable as it would need further discussion. Would benefit from a discussion paper.</w:t>
            </w:r>
          </w:p>
        </w:tc>
      </w:tr>
      <w:tr w:rsidR="00EE4551">
        <w:tc>
          <w:tcPr>
            <w:tcW w:w="1233" w:type="dxa"/>
            <w:vMerge w:val="restart"/>
          </w:tcPr>
          <w:p w:rsidR="00EE4551" w:rsidRDefault="003E3F31" w:rsidP="009D24D0">
            <w:pPr>
              <w:spacing w:line="240" w:lineRule="auto"/>
            </w:pPr>
            <w:hyperlink r:id="rId111" w:history="1">
              <w:r w:rsidR="00AE0C88">
                <w:t>R4-2001590</w:t>
              </w:r>
            </w:hyperlink>
          </w:p>
          <w:p w:rsidR="00EE4551" w:rsidRDefault="00AE0C88" w:rsidP="009D24D0">
            <w:pPr>
              <w:spacing w:line="240" w:lineRule="auto"/>
              <w:rPr>
                <w:rFonts w:eastAsiaTheme="minorEastAsia"/>
                <w:lang w:val="en-US" w:eastAsia="zh-CN"/>
              </w:rPr>
            </w:pPr>
            <w:r>
              <w:t>R4-2001591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 No. Similar view as the comment for 1588. The sentence should not be deleted, because this inter-RAT carrier somehow becomes a EUTRA intra-frequency layer.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As for 1588,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rsidR="00EE4551">
        <w:tc>
          <w:tcPr>
            <w:tcW w:w="1233" w:type="dxa"/>
            <w:vMerge w:val="restart"/>
          </w:tcPr>
          <w:p w:rsidR="00EE4551" w:rsidRDefault="003E3F31" w:rsidP="009D24D0">
            <w:pPr>
              <w:spacing w:line="240" w:lineRule="auto"/>
            </w:pPr>
            <w:hyperlink r:id="rId112" w:history="1">
              <w:r w:rsidR="00AE0C88">
                <w:t>R4-2001791</w:t>
              </w:r>
            </w:hyperlink>
          </w:p>
          <w:p w:rsidR="00EE4551" w:rsidRDefault="00AE0C88" w:rsidP="009D24D0">
            <w:pPr>
              <w:spacing w:line="240" w:lineRule="auto"/>
              <w:rPr>
                <w:rFonts w:eastAsiaTheme="minorEastAsia"/>
                <w:lang w:val="en-US" w:eastAsia="zh-CN"/>
              </w:rPr>
            </w:pPr>
            <w:r>
              <w:t>R4-2001792</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t xml:space="preserve">The UE shall also be capable of performing </w:t>
            </w:r>
            <w:r>
              <w:rPr>
                <w:rFonts w:cs="v4.2.0"/>
              </w:rPr>
              <w:t>SS-RSRP, SS-RSRQ, and SS-SINR measurements</w:t>
            </w:r>
            <w:r>
              <w:t xml:space="preserve"> for at least 2 SSBs on serving cell for each of the other serving carrier(s) in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Company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3E3F31" w:rsidP="009D24D0">
            <w:pPr>
              <w:spacing w:line="240" w:lineRule="auto"/>
              <w:rPr>
                <w:rFonts w:eastAsiaTheme="minorEastAsia"/>
                <w:lang w:val="en-US" w:eastAsia="zh-CN"/>
              </w:rPr>
            </w:pPr>
            <w:hyperlink r:id="rId113" w:history="1">
              <w:r w:rsidR="00AE0C88">
                <w:t>R4-2000922</w:t>
              </w:r>
            </w:hyperlink>
          </w:p>
          <w:p w:rsidR="00EE4551" w:rsidRDefault="00AE0C88" w:rsidP="009D24D0">
            <w:pPr>
              <w:spacing w:line="240" w:lineRule="auto"/>
              <w:rPr>
                <w:rFonts w:eastAsiaTheme="minorEastAsia"/>
                <w:lang w:val="en-US" w:eastAsia="zh-CN"/>
              </w:rPr>
            </w:pPr>
            <w:r>
              <w:t>R4-2000923</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More discussion is needed. We understand the intention but the wording is not clear. E.g. when saying multiple SMTC's – would this be among CCs with activated Scell or any configured CC?  Additionally, can MTK clarify the line 'given the SMTC offset of all CCs are the same on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lastRenderedPageBreak/>
              <w:t>Sub-topic#4-1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8B7E5B">
              <w:rPr>
                <w:rFonts w:eastAsiaTheme="minorEastAsia" w:hint="eastAsia"/>
                <w:highlight w:val="cyan"/>
                <w:lang w:val="en-US" w:eastAsia="zh-CN"/>
              </w:rPr>
              <w:t>It is suggested to agree on Option 1.</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made comments. Four companies are OK with Option 1. Not sure if it is OK for Nokia.</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It is suggested to agree on that time </w:t>
            </w:r>
            <w:r>
              <w:rPr>
                <w:rFonts w:eastAsiaTheme="minorEastAsia" w:hint="eastAsia"/>
                <w:highlight w:val="cyan"/>
                <w:lang w:val="en-US" w:eastAsia="zh-CN"/>
              </w:rPr>
              <w:t xml:space="preserve">sharing factor </w:t>
            </w:r>
            <w:r>
              <w:rPr>
                <w:rFonts w:eastAsiaTheme="minorEastAsia"/>
                <w:highlight w:val="cyan"/>
                <w:lang w:val="en-US" w:eastAsia="zh-CN"/>
              </w:rPr>
              <w:t xml:space="preserve">between RRM and BM measurement </w:t>
            </w:r>
            <w:r>
              <w:rPr>
                <w:rFonts w:eastAsiaTheme="minorEastAsia" w:hint="eastAsia"/>
                <w:highlight w:val="cyan"/>
                <w:lang w:val="en-US" w:eastAsia="zh-CN"/>
              </w:rPr>
              <w:t>needs be updated.</w:t>
            </w:r>
          </w:p>
          <w:p w:rsidR="00EE4551" w:rsidRDefault="00AE0C88" w:rsidP="009D24D0">
            <w:pPr>
              <w:spacing w:line="240" w:lineRule="auto"/>
            </w:pPr>
            <w:r>
              <w:rPr>
                <w:rFonts w:eastAsiaTheme="minorEastAsia"/>
                <w:lang w:val="en-US" w:eastAsia="zh-CN"/>
              </w:rPr>
              <w:t xml:space="preserve">The following proposals in </w:t>
            </w:r>
            <w:hyperlink r:id="rId114" w:history="1">
              <w:r>
                <w:t>R4-2001406</w:t>
              </w:r>
            </w:hyperlink>
            <w:r>
              <w:t>/7 can be agreed:</w:t>
            </w:r>
          </w:p>
          <w:p w:rsidR="00EE4551" w:rsidRDefault="00AE0C88" w:rsidP="009D24D0">
            <w:pPr>
              <w:pStyle w:val="ListParagraph"/>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1: BM requirements are updated to account for measurement operations on any FR2 CC</w:t>
            </w:r>
          </w:p>
          <w:p w:rsidR="00EE4551" w:rsidRDefault="00AE0C88" w:rsidP="009D24D0">
            <w:pPr>
              <w:pStyle w:val="ListParagraph"/>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2: K</w:t>
            </w:r>
            <w:r>
              <w:rPr>
                <w:rFonts w:eastAsia="宋体"/>
                <w:szCs w:val="24"/>
                <w:highlight w:val="cyan"/>
                <w:vertAlign w:val="subscript"/>
                <w:lang w:eastAsia="zh-CN"/>
              </w:rPr>
              <w:t xml:space="preserve">layer1_measurement </w:t>
            </w:r>
            <w:r>
              <w:rPr>
                <w:rFonts w:eastAsia="宋体"/>
                <w:szCs w:val="24"/>
                <w:highlight w:val="cyan"/>
                <w:lang w:eastAsia="zh-CN"/>
              </w:rPr>
              <w:t>definition is updated to account for BM operations on any FR2 CC</w:t>
            </w:r>
          </w:p>
          <w:p w:rsidR="00EE4551" w:rsidRDefault="00AE0C88" w:rsidP="009D24D0">
            <w:pPr>
              <w:pStyle w:val="ListParagraph"/>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3: the text changes are as follows (</w:t>
            </w:r>
            <w:hyperlink r:id="rId115" w:history="1">
              <w:r>
                <w:rPr>
                  <w:highlight w:val="cyan"/>
                </w:rPr>
                <w:t>R4-2001407</w:t>
              </w:r>
            </w:hyperlink>
            <w:r>
              <w:rPr>
                <w:highlight w:val="cyan"/>
              </w:rPr>
              <w:t>)</w:t>
            </w:r>
          </w:p>
          <w:p w:rsidR="00EE4551" w:rsidRDefault="00AE0C88" w:rsidP="009D24D0">
            <w:pPr>
              <w:pStyle w:val="ListParagraph"/>
              <w:overflowPunct/>
              <w:autoSpaceDE/>
              <w:autoSpaceDN/>
              <w:adjustRightInd/>
              <w:spacing w:line="240" w:lineRule="auto"/>
              <w:ind w:left="500" w:firstLineChars="0" w:firstLine="0"/>
              <w:textAlignment w:val="auto"/>
              <w:rPr>
                <w:highlight w:val="cyan"/>
                <w:lang w:val="en-US"/>
              </w:rPr>
            </w:pPr>
            <w:r>
              <w:rPr>
                <w:highlight w:val="cyan"/>
                <w:lang w:val="en-US"/>
              </w:rPr>
              <w:t>For FR2</w:t>
            </w:r>
            <w:r>
              <w:rPr>
                <w:highlight w:val="cyan"/>
                <w:lang w:val="en-US" w:eastAsia="zh-CN"/>
              </w:rPr>
              <w:t xml:space="preserve">, </w:t>
            </w:r>
          </w:p>
          <w:p w:rsidR="00EE4551" w:rsidRDefault="00AE0C88" w:rsidP="009D24D0">
            <w:pPr>
              <w:pStyle w:val="ListParagraph"/>
              <w:overflowPunct/>
              <w:autoSpaceDE/>
              <w:autoSpaceDN/>
              <w:adjustRightInd/>
              <w:spacing w:line="240" w:lineRule="auto"/>
              <w:ind w:left="500" w:firstLineChars="0" w:firstLine="0"/>
              <w:textAlignment w:val="auto"/>
              <w:rPr>
                <w:highlight w:val="cyan"/>
                <w:lang w:val="en-US"/>
              </w:rPr>
            </w:pPr>
            <w:r>
              <w:rPr>
                <w:highlight w:val="cyan"/>
                <w:lang w:val="en-US"/>
              </w:rPr>
              <w:t>K</w:t>
            </w:r>
            <w:r>
              <w:rPr>
                <w:highlight w:val="cyan"/>
                <w:vertAlign w:val="subscript"/>
                <w:lang w:val="en-US"/>
              </w:rPr>
              <w:t>layer1_measurement</w:t>
            </w:r>
            <w:r>
              <w:rPr>
                <w:highlight w:val="cyan"/>
                <w:lang w:val="en-US"/>
              </w:rPr>
              <w:t xml:space="preserve">=1, </w:t>
            </w:r>
          </w:p>
          <w:p w:rsidR="00EE4551" w:rsidRDefault="00AE0C88" w:rsidP="009D24D0">
            <w:pPr>
              <w:pStyle w:val="ListParagraph"/>
              <w:numPr>
                <w:ilvl w:val="1"/>
                <w:numId w:val="8"/>
              </w:numPr>
              <w:spacing w:line="240" w:lineRule="auto"/>
              <w:ind w:left="1067" w:firstLineChars="0"/>
              <w:rPr>
                <w:highlight w:val="cyan"/>
                <w:lang w:val="en-US"/>
              </w:rPr>
            </w:pPr>
            <w:r>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rsidR="00EE4551" w:rsidRDefault="00AE0C88" w:rsidP="009D24D0">
            <w:pPr>
              <w:pStyle w:val="ListParagraph"/>
              <w:numPr>
                <w:ilvl w:val="1"/>
                <w:numId w:val="8"/>
              </w:numPr>
              <w:spacing w:line="240" w:lineRule="auto"/>
              <w:ind w:left="1067" w:firstLineChars="0"/>
              <w:rPr>
                <w:highlight w:val="cyan"/>
                <w:lang w:val="en-US"/>
              </w:rPr>
            </w:pPr>
            <w:r>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Pr>
                <w:i/>
                <w:highlight w:val="cyan"/>
                <w:lang w:val="en-US"/>
              </w:rPr>
              <w:t>SSB-ToMeasure</w:t>
            </w:r>
            <w:r>
              <w:rPr>
                <w:highlight w:val="cyan"/>
                <w:lang w:val="en-US"/>
              </w:rPr>
              <w:t xml:space="preserve"> and 1 symbol before each consecutive SSB symbols indicated by </w:t>
            </w:r>
            <w:r>
              <w:rPr>
                <w:i/>
                <w:highlight w:val="cyan"/>
                <w:lang w:val="en-US"/>
              </w:rPr>
              <w:t>SSB-ToMeasure</w:t>
            </w:r>
            <w:r>
              <w:rPr>
                <w:highlight w:val="cyan"/>
                <w:lang w:val="en-US"/>
              </w:rPr>
              <w:t xml:space="preserve"> and 1 symbol after each consecutive SSB symbols indicated by </w:t>
            </w:r>
            <w:r>
              <w:rPr>
                <w:i/>
                <w:highlight w:val="cyan"/>
                <w:lang w:val="en-US"/>
              </w:rPr>
              <w:t>SSB-ToMeasure</w:t>
            </w:r>
            <w:r>
              <w:rPr>
                <w:highlight w:val="cyan"/>
                <w:lang w:val="en-US"/>
              </w:rPr>
              <w:t xml:space="preserve">, given that </w:t>
            </w:r>
            <w:r>
              <w:rPr>
                <w:i/>
                <w:highlight w:val="cyan"/>
                <w:lang w:val="en-US"/>
              </w:rPr>
              <w:t xml:space="preserve">SSB-ToMeasure </w:t>
            </w:r>
            <w:r>
              <w:rPr>
                <w:highlight w:val="cyan"/>
                <w:lang w:val="en-US"/>
              </w:rPr>
              <w:t>is configured;</w:t>
            </w:r>
          </w:p>
          <w:p w:rsidR="00EE4551" w:rsidRDefault="00EE4551" w:rsidP="009D24D0">
            <w:pPr>
              <w:spacing w:line="240" w:lineRule="auto"/>
              <w:rPr>
                <w:rFonts w:eastAsiaTheme="minorEastAsia"/>
                <w:u w:val="single"/>
                <w:lang w:val="en-US" w:eastAsia="zh-CN"/>
              </w:rPr>
            </w:pP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pPr>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16" w:history="1">
              <w:r>
                <w:t>R4-2001407</w:t>
              </w:r>
            </w:hyperlink>
            <w:r>
              <w:t xml:space="preserve"> and CR </w:t>
            </w:r>
            <w:hyperlink r:id="rId117" w:history="1">
              <w:r>
                <w:t>R4-2000922</w:t>
              </w:r>
            </w:hyperlink>
            <w:r>
              <w:t>.</w:t>
            </w:r>
          </w:p>
          <w:p w:rsidR="00EE4551" w:rsidRDefault="00AE0C88" w:rsidP="009D24D0">
            <w:pPr>
              <w:spacing w:line="240" w:lineRule="auto"/>
            </w:pPr>
            <w:r>
              <w:t xml:space="preserve">Ericsson comment on </w:t>
            </w:r>
            <w:hyperlink r:id="rId118" w:history="1">
              <w:r>
                <w:t>R4-2000922</w:t>
              </w:r>
            </w:hyperlink>
            <w:r>
              <w:t xml:space="preserve"> is “</w:t>
            </w:r>
            <w:r>
              <w:rPr>
                <w:rFonts w:eastAsiaTheme="minorEastAsia"/>
                <w:lang w:val="en-US" w:eastAsia="zh-CN"/>
              </w:rPr>
              <w:t>Ericsson: OK</w:t>
            </w:r>
            <w:r>
              <w:t>”. More clarification would be needed in 2</w:t>
            </w:r>
            <w:r>
              <w:rPr>
                <w:vertAlign w:val="superscript"/>
              </w:rPr>
              <w:t>nd</w:t>
            </w:r>
            <w:r>
              <w:t xml:space="preserve"> round whether Ericsson is OK to agree on </w:t>
            </w:r>
            <w:hyperlink r:id="rId119" w:history="1">
              <w:r>
                <w:t>R4-2000922</w:t>
              </w:r>
            </w:hyperlink>
            <w:r>
              <w:t xml:space="preserve"> and take note of </w:t>
            </w:r>
            <w:hyperlink r:id="rId120" w:history="1">
              <w:r>
                <w:t>R4-2001407</w:t>
              </w:r>
            </w:hyperlink>
            <w:r>
              <w:t xml:space="preserve">, or need additional changes from </w:t>
            </w:r>
            <w:hyperlink r:id="rId121" w:history="1">
              <w:r>
                <w:t>R4-2001407</w:t>
              </w:r>
            </w:hyperlink>
            <w:r>
              <w:t>.</w:t>
            </w:r>
          </w:p>
          <w:p w:rsidR="00EE4551" w:rsidRDefault="00EE4551" w:rsidP="009D24D0">
            <w:pPr>
              <w:spacing w:line="240" w:lineRule="auto"/>
              <w:rPr>
                <w:rFonts w:eastAsiaTheme="minorEastAsia"/>
                <w:u w:val="single"/>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rPr>
            </w:pPr>
            <w:r>
              <w:rPr>
                <w:rFonts w:eastAsiaTheme="minorEastAsia" w:hint="eastAsia"/>
                <w:lang w:val="en-US" w:eastAsia="zh-CN"/>
              </w:rPr>
              <w:t xml:space="preserve">It seems that </w:t>
            </w:r>
            <w:r>
              <w:rPr>
                <w:rFonts w:eastAsiaTheme="minorEastAsia"/>
                <w:highlight w:val="cyan"/>
                <w:lang w:val="en-US" w:eastAsia="zh-CN"/>
              </w:rPr>
              <w:t xml:space="preserve">in principle technique part of </w:t>
            </w:r>
            <w:r>
              <w:rPr>
                <w:rFonts w:eastAsiaTheme="minorEastAsia" w:hint="eastAsia"/>
                <w:highlight w:val="cyan"/>
                <w:lang w:val="en-US" w:eastAsia="zh-CN"/>
              </w:rPr>
              <w:t xml:space="preserve">CR </w:t>
            </w:r>
            <w:r>
              <w:rPr>
                <w:highlight w:val="cyan"/>
                <w:lang w:val="en-US"/>
              </w:rPr>
              <w:t>R4-2001789 is agreeable but needs modifications.</w:t>
            </w:r>
            <w:r>
              <w:rPr>
                <w:lang w:val="en-US"/>
              </w:rPr>
              <w:t xml:space="preserve"> Concrete comments were received from companies. </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rPr>
                <w:rFonts w:eastAsiaTheme="minorEastAsia"/>
                <w:lang w:val="en-US" w:eastAsia="zh-CN"/>
              </w:rPr>
            </w:pPr>
            <w:r>
              <w:rPr>
                <w:lang w:val="en-US"/>
              </w:rPr>
              <w:t>It is suggested to allocate revised number for CR R4-2001789 to capture the comments from companies and further discuss in the 2</w:t>
            </w:r>
            <w:r>
              <w:rPr>
                <w:vertAlign w:val="superscript"/>
                <w:lang w:val="en-US"/>
              </w:rPr>
              <w:t>nd</w:t>
            </w:r>
            <w:r>
              <w:rPr>
                <w:lang w:val="en-US"/>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lastRenderedPageBreak/>
              <w:t>Sub-topic#4-4</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eastAsia="zh-CN"/>
              </w:rPr>
            </w:pPr>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p>
          <w:p w:rsidR="00EE4551" w:rsidRDefault="00AE0C88" w:rsidP="009D24D0">
            <w:pPr>
              <w:spacing w:line="240" w:lineRule="auto"/>
              <w:rPr>
                <w:lang w:val="en-US" w:eastAsia="zh-CN"/>
              </w:rPr>
            </w:pPr>
            <w:r>
              <w:rPr>
                <w:highlight w:val="cyan"/>
                <w:lang w:val="en-US" w:eastAsia="zh-CN"/>
              </w:rPr>
              <w:t xml:space="preserve">It is suggested to agree on CR </w:t>
            </w:r>
            <w:r>
              <w:rPr>
                <w:szCs w:val="24"/>
                <w:highlight w:val="cyan"/>
                <w:lang w:eastAsia="zh-CN"/>
              </w:rPr>
              <w:t>R4-2001925 to align with LTE wording.</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tc>
      </w:tr>
    </w:tbl>
    <w:p w:rsidR="00EE4551" w:rsidRDefault="00EE4551" w:rsidP="009D24D0">
      <w:pPr>
        <w:spacing w:line="240" w:lineRule="auto"/>
        <w:rPr>
          <w:lang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Change w:id="382">
          <w:tblGrid>
            <w:gridCol w:w="1395"/>
            <w:gridCol w:w="4554"/>
            <w:gridCol w:w="2932"/>
          </w:tblGrid>
        </w:tblGridChange>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rsidTr="00047512">
        <w:tblPrEx>
          <w:tblW w:w="8881" w:type="dxa"/>
          <w:tblLayout w:type="fixed"/>
          <w:tblPrExChange w:id="383" w:author="Huawei" w:date="2020-03-05T13:45:00Z">
            <w:tblPrEx>
              <w:tblW w:w="8881" w:type="dxa"/>
              <w:tblLayout w:type="fixed"/>
            </w:tblPrEx>
          </w:tblPrExChange>
        </w:tblPrEx>
        <w:trPr>
          <w:trHeight w:val="332"/>
          <w:trPrChange w:id="384" w:author="Huawei" w:date="2020-03-05T13:45:00Z">
            <w:trPr>
              <w:trHeight w:val="358"/>
            </w:trPr>
          </w:trPrChange>
        </w:trPr>
        <w:tc>
          <w:tcPr>
            <w:tcW w:w="1395" w:type="dxa"/>
            <w:tcPrChange w:id="385" w:author="Huawei" w:date="2020-03-05T13:45:00Z">
              <w:tcPr>
                <w:tcW w:w="1395" w:type="dxa"/>
              </w:tcPr>
            </w:tcPrChange>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Change w:id="386" w:author="Huawei" w:date="2020-03-05T13:45:00Z">
              <w:tcPr>
                <w:tcW w:w="4554" w:type="dxa"/>
              </w:tcPr>
            </w:tcPrChange>
          </w:tcPr>
          <w:p w:rsidR="00EE4551" w:rsidRDefault="00EE4551" w:rsidP="009D24D0">
            <w:pPr>
              <w:spacing w:line="240" w:lineRule="auto"/>
              <w:rPr>
                <w:rFonts w:eastAsiaTheme="minorEastAsia"/>
                <w:lang w:val="en-US" w:eastAsia="zh-CN"/>
              </w:rPr>
            </w:pPr>
          </w:p>
        </w:tc>
        <w:tc>
          <w:tcPr>
            <w:tcW w:w="2932" w:type="dxa"/>
            <w:tcPrChange w:id="387" w:author="Huawei" w:date="2020-03-05T13:45:00Z">
              <w:tcPr>
                <w:tcW w:w="2932" w:type="dxa"/>
              </w:tcPr>
            </w:tcPrChange>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3E3F31" w:rsidP="009D24D0">
            <w:pPr>
              <w:spacing w:line="240" w:lineRule="auto"/>
              <w:rPr>
                <w:rFonts w:eastAsiaTheme="minorEastAsia"/>
                <w:highlight w:val="yellow"/>
                <w:lang w:val="en-US" w:eastAsia="zh-CN"/>
              </w:rPr>
            </w:pPr>
            <w:hyperlink r:id="rId122" w:history="1">
              <w:r w:rsidR="00AE0C88">
                <w:rPr>
                  <w:highlight w:val="yellow"/>
                </w:rPr>
                <w:t>R4-2001407</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w:t>
            </w:r>
            <w:r>
              <w:rPr>
                <w:rFonts w:eastAsiaTheme="minorEastAsia"/>
                <w:highlight w:val="yellow"/>
                <w:lang w:val="en-US" w:eastAsia="zh-CN"/>
              </w:rPr>
              <w:t xml:space="preserve"> To be discussed together with R4-2000922.</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R4-2001408</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 Cat A CR to R4-2001407</w:t>
            </w:r>
            <w:r>
              <w:rPr>
                <w:rFonts w:eastAsiaTheme="minorEastAsia"/>
                <w:highlight w:val="yellow"/>
                <w:lang w:val="en-US" w:eastAsia="zh-CN"/>
              </w:rPr>
              <w:t>.</w:t>
            </w:r>
          </w:p>
        </w:tc>
      </w:tr>
      <w:tr w:rsidR="00EE4551">
        <w:tc>
          <w:tcPr>
            <w:tcW w:w="1231" w:type="dxa"/>
          </w:tcPr>
          <w:p w:rsidR="00EE4551" w:rsidRDefault="003E3F31" w:rsidP="009D24D0">
            <w:pPr>
              <w:spacing w:line="240" w:lineRule="auto"/>
              <w:rPr>
                <w:rFonts w:eastAsiaTheme="minorEastAsia"/>
                <w:highlight w:val="yellow"/>
                <w:lang w:val="en-US" w:eastAsia="zh-CN"/>
              </w:rPr>
            </w:pPr>
            <w:hyperlink r:id="rId123" w:history="1">
              <w:r w:rsidR="00AE0C88">
                <w:rPr>
                  <w:highlight w:val="yellow"/>
                </w:rPr>
                <w:t>R4-2000922</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To be discussed together with </w:t>
            </w:r>
            <w:hyperlink r:id="rId124" w:history="1">
              <w:r>
                <w:rPr>
                  <w:highlight w:val="yellow"/>
                </w:rPr>
                <w:t>R4-2001407</w:t>
              </w:r>
            </w:hyperlink>
            <w:r>
              <w:rPr>
                <w:highlight w:val="yellow"/>
              </w:rPr>
              <w:t>. Nokia had comments which should be addressed.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5" w:history="1">
              <w:r>
                <w:rPr>
                  <w:highlight w:val="yellow"/>
                </w:rPr>
                <w:t>R4-2000922</w:t>
              </w:r>
            </w:hyperlink>
            <w:r>
              <w:rPr>
                <w:highlight w:val="yellow"/>
              </w:rPr>
              <w:t>.</w:t>
            </w:r>
          </w:p>
        </w:tc>
      </w:tr>
      <w:tr w:rsidR="00EE4551">
        <w:tc>
          <w:tcPr>
            <w:tcW w:w="1231" w:type="dxa"/>
          </w:tcPr>
          <w:p w:rsidR="00EE4551" w:rsidRDefault="003E3F31" w:rsidP="009D24D0">
            <w:pPr>
              <w:spacing w:line="240" w:lineRule="auto"/>
              <w:rPr>
                <w:rFonts w:eastAsiaTheme="minorEastAsia"/>
                <w:lang w:val="en-US" w:eastAsia="zh-CN"/>
              </w:rPr>
            </w:pPr>
            <w:hyperlink r:id="rId126" w:history="1">
              <w:r w:rsidR="00AE0C88">
                <w:t>R4-2001607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tentative revised version of either 1407 or 922.</w:t>
            </w:r>
          </w:p>
        </w:tc>
      </w:tr>
      <w:tr w:rsidR="00EE4551">
        <w:tc>
          <w:tcPr>
            <w:tcW w:w="1231" w:type="dxa"/>
          </w:tcPr>
          <w:p w:rsidR="00EE4551" w:rsidRDefault="00AE0C88" w:rsidP="009D24D0">
            <w:pPr>
              <w:spacing w:line="240" w:lineRule="auto"/>
              <w:rPr>
                <w:rFonts w:eastAsiaTheme="minorEastAsia"/>
                <w:lang w:val="en-US" w:eastAsia="zh-CN"/>
              </w:rPr>
            </w:pPr>
            <w:r>
              <w:t>R4-2001608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Withdrawn. Cat A CR to </w:t>
            </w:r>
            <w:hyperlink r:id="rId127" w:history="1">
              <w:r>
                <w:t>R4-2001607</w:t>
              </w:r>
            </w:hyperlink>
            <w:r>
              <w:t>.</w:t>
            </w:r>
          </w:p>
        </w:tc>
      </w:tr>
      <w:tr w:rsidR="00EE4551">
        <w:tc>
          <w:tcPr>
            <w:tcW w:w="1231" w:type="dxa"/>
          </w:tcPr>
          <w:p w:rsidR="00EE4551" w:rsidRDefault="003E3F31" w:rsidP="009D24D0">
            <w:pPr>
              <w:spacing w:line="240" w:lineRule="auto"/>
              <w:rPr>
                <w:rFonts w:eastAsiaTheme="minorEastAsia"/>
                <w:highlight w:val="yellow"/>
                <w:lang w:val="en-US" w:eastAsia="zh-CN"/>
              </w:rPr>
            </w:pPr>
            <w:hyperlink r:id="rId128" w:history="1">
              <w:r w:rsidR="00AE0C88">
                <w:rPr>
                  <w:highlight w:val="yellow"/>
                </w:rPr>
                <w:t>R4-2001789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Revised</w:t>
            </w:r>
            <w:r w:rsidR="008B147D">
              <w:rPr>
                <w:rFonts w:eastAsiaTheme="minorEastAsia"/>
                <w:highlight w:val="yellow"/>
                <w:lang w:val="en-US" w:eastAsia="zh-CN"/>
              </w:rPr>
              <w:t xml:space="preserve"> to R4-2002204</w:t>
            </w:r>
            <w:r w:rsidR="00C1294B">
              <w:rPr>
                <w:rFonts w:eastAsiaTheme="minorEastAsia"/>
                <w:highlight w:val="yellow"/>
                <w:lang w:val="en-US" w:eastAsia="zh-CN"/>
              </w:rPr>
              <w:t xml:space="preserve"> </w:t>
            </w:r>
            <w:r w:rsidR="00C1294B" w:rsidRPr="007D378E">
              <w:rPr>
                <w:rFonts w:eastAsia="Times New Roman"/>
                <w:highlight w:val="yellow"/>
                <w:lang w:val="en-US" w:eastAsia="zh-CN"/>
              </w:rPr>
              <w:t>Further discuss in the 2</w:t>
            </w:r>
            <w:r w:rsidR="00C1294B" w:rsidRPr="007D378E">
              <w:rPr>
                <w:rFonts w:eastAsia="Times New Roman"/>
                <w:highlight w:val="yellow"/>
                <w:vertAlign w:val="superscript"/>
                <w:lang w:val="en-US" w:eastAsia="zh-CN"/>
              </w:rPr>
              <w:t>nd</w:t>
            </w:r>
            <w:r w:rsidR="00C1294B" w:rsidRPr="007D378E">
              <w:rPr>
                <w:rFonts w:eastAsia="Times New Roman"/>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R4-2001790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9" w:history="1">
              <w:r>
                <w:rPr>
                  <w:highlight w:val="yellow"/>
                </w:rPr>
                <w:t>R4-2001789</w:t>
              </w:r>
            </w:hyperlink>
            <w:r>
              <w:rPr>
                <w:highlight w:val="yellow"/>
              </w:rPr>
              <w:t>.</w:t>
            </w:r>
          </w:p>
        </w:tc>
      </w:tr>
      <w:tr w:rsidR="00EE4551">
        <w:tc>
          <w:tcPr>
            <w:tcW w:w="1231" w:type="dxa"/>
          </w:tcPr>
          <w:p w:rsidR="00EE4551" w:rsidRDefault="003E3F31" w:rsidP="009D24D0">
            <w:pPr>
              <w:spacing w:line="240" w:lineRule="auto"/>
              <w:rPr>
                <w:rFonts w:eastAsiaTheme="minorEastAsia"/>
                <w:lang w:val="en-US" w:eastAsia="zh-CN"/>
              </w:rPr>
            </w:pPr>
            <w:hyperlink r:id="rId130" w:history="1">
              <w:r w:rsidR="00AE0C88">
                <w:t>R4-2001787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1925.</w:t>
            </w:r>
          </w:p>
        </w:tc>
      </w:tr>
      <w:tr w:rsidR="00EE4551">
        <w:tc>
          <w:tcPr>
            <w:tcW w:w="1231" w:type="dxa"/>
          </w:tcPr>
          <w:p w:rsidR="00EE4551" w:rsidRDefault="00AE0C88" w:rsidP="009D24D0">
            <w:pPr>
              <w:spacing w:line="240" w:lineRule="auto"/>
              <w:rPr>
                <w:rFonts w:eastAsiaTheme="minorEastAsia"/>
                <w:lang w:val="en-US" w:eastAsia="zh-CN"/>
              </w:rPr>
            </w:pPr>
            <w:r>
              <w:t>R4-2001788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Withdrawn.</w:t>
            </w:r>
          </w:p>
        </w:tc>
      </w:tr>
      <w:tr w:rsidR="00EE4551">
        <w:tc>
          <w:tcPr>
            <w:tcW w:w="1231" w:type="dxa"/>
          </w:tcPr>
          <w:p w:rsidR="00EE4551" w:rsidRDefault="003E3F31" w:rsidP="009D24D0">
            <w:pPr>
              <w:spacing w:line="240" w:lineRule="auto"/>
              <w:rPr>
                <w:rFonts w:eastAsiaTheme="minorEastAsia"/>
                <w:highlight w:val="cyan"/>
                <w:lang w:val="en-US" w:eastAsia="zh-CN"/>
              </w:rPr>
            </w:pPr>
            <w:hyperlink r:id="rId131" w:history="1">
              <w:r w:rsidR="00AE0C88">
                <w:rPr>
                  <w:highlight w:val="cyan"/>
                </w:rPr>
                <w:t>R4-2001925</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R4-2001926</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 xml:space="preserve">Agreed. Cat A CR to </w:t>
            </w:r>
            <w:hyperlink r:id="rId132" w:history="1">
              <w:r>
                <w:rPr>
                  <w:highlight w:val="cyan"/>
                </w:rPr>
                <w:t>R4-2001925</w:t>
              </w:r>
            </w:hyperlink>
            <w:r>
              <w:rPr>
                <w:highlight w:val="cyan"/>
              </w:rPr>
              <w:t>.</w:t>
            </w:r>
          </w:p>
        </w:tc>
      </w:tr>
      <w:tr w:rsidR="00EE4551">
        <w:tc>
          <w:tcPr>
            <w:tcW w:w="1231" w:type="dxa"/>
          </w:tcPr>
          <w:p w:rsidR="00EE4551" w:rsidRDefault="003E3F31" w:rsidP="009D24D0">
            <w:pPr>
              <w:spacing w:line="240" w:lineRule="auto"/>
              <w:rPr>
                <w:rFonts w:eastAsiaTheme="minorEastAsia"/>
                <w:highlight w:val="yellow"/>
                <w:lang w:val="en-US" w:eastAsia="zh-CN"/>
              </w:rPr>
            </w:pPr>
            <w:hyperlink r:id="rId133" w:history="1">
              <w:r w:rsidR="00AE0C88">
                <w:rPr>
                  <w:highlight w:val="yellow"/>
                </w:rPr>
                <w:t>R4-2001588</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w:t>
            </w:r>
            <w:r>
              <w:rPr>
                <w:rFonts w:eastAsiaTheme="minorEastAsia"/>
                <w:highlight w:val="yellow"/>
                <w:lang w:val="en-US" w:eastAsia="zh-CN"/>
              </w:rPr>
              <w:t>Need proponent to provide 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R4-2001589</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4" w:history="1">
              <w:r>
                <w:rPr>
                  <w:highlight w:val="yellow"/>
                </w:rPr>
                <w:t>R4-2001588</w:t>
              </w:r>
            </w:hyperlink>
            <w:r>
              <w:rPr>
                <w:highlight w:val="yellow"/>
              </w:rPr>
              <w:t>.</w:t>
            </w:r>
          </w:p>
        </w:tc>
      </w:tr>
      <w:tr w:rsidR="00EE4551">
        <w:tc>
          <w:tcPr>
            <w:tcW w:w="1231" w:type="dxa"/>
          </w:tcPr>
          <w:p w:rsidR="00EE4551" w:rsidRDefault="003E3F31" w:rsidP="009D24D0">
            <w:pPr>
              <w:spacing w:line="240" w:lineRule="auto"/>
              <w:rPr>
                <w:highlight w:val="yellow"/>
              </w:rPr>
            </w:pPr>
            <w:hyperlink r:id="rId135" w:history="1">
              <w:r w:rsidR="00AE0C88">
                <w:rPr>
                  <w:highlight w:val="yellow"/>
                </w:rPr>
                <w:t>R4-2001590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Need proponent to </w:t>
            </w:r>
            <w:r>
              <w:rPr>
                <w:rFonts w:eastAsiaTheme="minorEastAsia"/>
                <w:highlight w:val="yellow"/>
                <w:lang w:val="en-US" w:eastAsia="zh-CN"/>
              </w:rPr>
              <w:t>provide</w:t>
            </w:r>
            <w:r>
              <w:rPr>
                <w:rFonts w:eastAsiaTheme="minorEastAsia" w:hint="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R4-2001591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6" w:history="1">
              <w:r>
                <w:rPr>
                  <w:highlight w:val="yellow"/>
                </w:rPr>
                <w:t>R4-2001590</w:t>
              </w:r>
            </w:hyperlink>
            <w:r>
              <w:rPr>
                <w:highlight w:val="yellow"/>
              </w:rPr>
              <w:t>.</w:t>
            </w:r>
          </w:p>
        </w:tc>
      </w:tr>
      <w:tr w:rsidR="00EE4551">
        <w:tc>
          <w:tcPr>
            <w:tcW w:w="1231" w:type="dxa"/>
          </w:tcPr>
          <w:p w:rsidR="00EE4551" w:rsidRPr="00A370E7" w:rsidRDefault="003E3F31" w:rsidP="009D24D0">
            <w:pPr>
              <w:spacing w:line="240" w:lineRule="auto"/>
              <w:rPr>
                <w:highlight w:val="yellow"/>
              </w:rPr>
            </w:pPr>
            <w:hyperlink r:id="rId137" w:history="1">
              <w:r w:rsidR="00AE0C88" w:rsidRPr="00A370E7">
                <w:rPr>
                  <w:highlight w:val="yellow"/>
                </w:rPr>
                <w:t>R4-2001791</w:t>
              </w:r>
            </w:hyperlink>
          </w:p>
        </w:tc>
        <w:tc>
          <w:tcPr>
            <w:tcW w:w="8400" w:type="dxa"/>
          </w:tcPr>
          <w:p w:rsidR="00EE4551" w:rsidRPr="00A370E7" w:rsidRDefault="00AE0C88" w:rsidP="009D24D0">
            <w:pPr>
              <w:spacing w:line="240" w:lineRule="auto"/>
              <w:rPr>
                <w:rFonts w:eastAsiaTheme="minorEastAsia"/>
                <w:highlight w:val="yellow"/>
                <w:lang w:val="en-US" w:eastAsia="zh-CN"/>
              </w:rPr>
            </w:pPr>
            <w:r w:rsidRPr="00A370E7">
              <w:rPr>
                <w:rFonts w:eastAsiaTheme="minorEastAsia" w:hint="eastAsia"/>
                <w:highlight w:val="yellow"/>
                <w:lang w:val="en-US" w:eastAsia="zh-CN"/>
              </w:rPr>
              <w:t>Re</w:t>
            </w:r>
            <w:r w:rsidR="00A370E7" w:rsidRPr="00A370E7">
              <w:rPr>
                <w:rFonts w:eastAsiaTheme="minorEastAsia"/>
                <w:highlight w:val="yellow"/>
                <w:lang w:val="en-US" w:eastAsia="zh-CN"/>
              </w:rPr>
              <w:t>vised to R4-2002324</w:t>
            </w:r>
            <w:r w:rsidRPr="00A370E7">
              <w:rPr>
                <w:rFonts w:eastAsiaTheme="minorEastAsia" w:hint="eastAsia"/>
                <w:highlight w:val="yellow"/>
                <w:lang w:val="en-US" w:eastAsia="zh-CN"/>
              </w:rPr>
              <w:t xml:space="preserve">. Need proponent to </w:t>
            </w:r>
            <w:r w:rsidRPr="00A370E7">
              <w:rPr>
                <w:rFonts w:eastAsiaTheme="minorEastAsia"/>
                <w:highlight w:val="yellow"/>
                <w:lang w:val="en-US" w:eastAsia="zh-CN"/>
              </w:rPr>
              <w:t>provide</w:t>
            </w:r>
            <w:r w:rsidRPr="00A370E7">
              <w:rPr>
                <w:rFonts w:eastAsiaTheme="minorEastAsia" w:hint="eastAsia"/>
                <w:highlight w:val="yellow"/>
                <w:lang w:val="en-US" w:eastAsia="zh-CN"/>
              </w:rPr>
              <w:t xml:space="preserve"> </w:t>
            </w:r>
            <w:r w:rsidRPr="00A370E7">
              <w:rPr>
                <w:rFonts w:eastAsiaTheme="minorEastAsia"/>
                <w:highlight w:val="yellow"/>
                <w:lang w:val="en-US" w:eastAsia="zh-CN"/>
              </w:rPr>
              <w:t>the response in 2</w:t>
            </w:r>
            <w:r w:rsidRPr="00A370E7">
              <w:rPr>
                <w:rFonts w:eastAsiaTheme="minorEastAsia"/>
                <w:highlight w:val="yellow"/>
                <w:vertAlign w:val="superscript"/>
                <w:lang w:val="en-US" w:eastAsia="zh-CN"/>
              </w:rPr>
              <w:t>nd</w:t>
            </w:r>
            <w:r w:rsidRPr="00A370E7">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R4-2001792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w:t>
            </w:r>
            <w:hyperlink r:id="rId138" w:history="1">
              <w:r>
                <w:rPr>
                  <w:highlight w:val="yellow"/>
                </w:rPr>
                <w:t>R4-2001791</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rPr>
          <w:ins w:id="388" w:author="Yang Tang" w:date="2020-03-02T15:26:00Z"/>
        </w:trPr>
        <w:tc>
          <w:tcPr>
            <w:tcW w:w="1232" w:type="dxa"/>
          </w:tcPr>
          <w:p w:rsidR="00EE4551" w:rsidRDefault="00AE0C88" w:rsidP="009D24D0">
            <w:pPr>
              <w:spacing w:line="240" w:lineRule="auto"/>
              <w:rPr>
                <w:ins w:id="389" w:author="Yang Tang" w:date="2020-03-02T15:26:00Z"/>
                <w:rFonts w:eastAsiaTheme="minorEastAsia"/>
                <w:lang w:val="en-US" w:eastAsia="zh-CN"/>
              </w:rPr>
            </w:pPr>
            <w:r>
              <w:rPr>
                <w:rFonts w:eastAsiaTheme="minorEastAsia"/>
                <w:lang w:val="en-US" w:eastAsia="zh-CN"/>
              </w:rPr>
              <w:t>Apple</w:t>
            </w:r>
          </w:p>
        </w:tc>
        <w:tc>
          <w:tcPr>
            <w:tcW w:w="8399" w:type="dxa"/>
          </w:tcPr>
          <w:p w:rsidR="00EE4551" w:rsidRDefault="00AE0C88" w:rsidP="009D24D0">
            <w:pPr>
              <w:spacing w:line="240" w:lineRule="auto"/>
              <w:rPr>
                <w:lang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unlike FR1, why we should consider two SMTC? For the reason summarized in the 1</w:t>
            </w:r>
            <w:r>
              <w:rPr>
                <w:vertAlign w:val="superscript"/>
                <w:lang w:eastAsia="zh-CN"/>
                <w:rPrChange w:id="390" w:author="Yang Tang" w:date="2020-03-02T15:30:00Z">
                  <w:rPr>
                    <w:lang w:eastAsia="zh-CN"/>
                  </w:rPr>
                </w:rPrChange>
              </w:rPr>
              <w:t>st</w:t>
            </w:r>
            <w:r>
              <w:rPr>
                <w:lang w:eastAsia="zh-CN"/>
              </w:rPr>
              <w:t xml:space="preserve"> round comment, we propose </w:t>
            </w:r>
          </w:p>
          <w:p w:rsidR="00EE4551" w:rsidRDefault="00AE0C88">
            <w:pPr>
              <w:pStyle w:val="ListParagraph"/>
              <w:numPr>
                <w:ilvl w:val="0"/>
                <w:numId w:val="8"/>
              </w:numPr>
              <w:spacing w:line="240" w:lineRule="auto"/>
              <w:ind w:left="498" w:firstLineChars="0"/>
              <w:rPr>
                <w:rFonts w:eastAsia="宋体"/>
                <w:lang w:eastAsia="zh-CN"/>
              </w:rPr>
              <w:pPrChange w:id="391" w:author="Ericsson" w:date="2020-03-04T10:52:00Z">
                <w:pPr>
                  <w:pStyle w:val="ListParagraph"/>
                  <w:numPr>
                    <w:numId w:val="8"/>
                  </w:numPr>
                  <w:spacing w:line="240" w:lineRule="auto"/>
                  <w:ind w:left="2124" w:firstLineChars="0" w:hanging="420"/>
                </w:pPr>
              </w:pPrChange>
            </w:pPr>
            <w:r>
              <w:rPr>
                <w:rFonts w:eastAsia="宋体"/>
                <w:lang w:eastAsia="zh-CN"/>
              </w:rPr>
              <w:t>The same SMTC offset is used for different CC on FR2 and the SMTC periodicity on all CCs should be the same.</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WF. But we cannot directly extend Rel-15 agreements to Rel-16 due to independent beams for 28+39 cases. </w:t>
            </w:r>
          </w:p>
          <w:p w:rsidR="00EE4551" w:rsidDel="00355135" w:rsidRDefault="00AE0C88" w:rsidP="009D24D0">
            <w:pPr>
              <w:spacing w:line="240" w:lineRule="auto"/>
              <w:rPr>
                <w:del w:id="392" w:author="Huawei" w:date="2020-03-04T10:52:00Z"/>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p>
          <w:p w:rsidR="00EE4551" w:rsidRDefault="00EE4551" w:rsidP="009D24D0">
            <w:pPr>
              <w:spacing w:line="240" w:lineRule="auto"/>
              <w:rPr>
                <w:ins w:id="393" w:author="Yang Tang" w:date="2020-03-02T15:26:00Z"/>
                <w:rFonts w:eastAsiaTheme="minorEastAsia"/>
                <w:lang w:val="en-US" w:eastAsia="zh-CN"/>
              </w:rPr>
            </w:pPr>
          </w:p>
        </w:tc>
      </w:tr>
      <w:tr w:rsidR="00EE4551">
        <w:trPr>
          <w:ins w:id="394" w:author="Huawei" w:date="2020-03-03T11:27:00Z"/>
        </w:trPr>
        <w:tc>
          <w:tcPr>
            <w:tcW w:w="1232" w:type="dxa"/>
          </w:tcPr>
          <w:p w:rsidR="00EE4551" w:rsidRDefault="00AE0C88" w:rsidP="009D24D0">
            <w:pPr>
              <w:spacing w:line="240" w:lineRule="auto"/>
              <w:rPr>
                <w:ins w:id="395" w:author="Huawei" w:date="2020-03-03T11:27:00Z"/>
                <w:rFonts w:eastAsiaTheme="minorEastAsia"/>
                <w:lang w:val="en-US" w:eastAsia="zh-CN"/>
              </w:rPr>
            </w:pPr>
            <w:r>
              <w:rPr>
                <w:rFonts w:eastAsiaTheme="minorEastAsia" w:hint="eastAsia"/>
                <w:lang w:val="en-US" w:eastAsia="zh-CN"/>
              </w:rPr>
              <w:t>Huawei, HiSilicon</w:t>
            </w:r>
          </w:p>
        </w:tc>
        <w:tc>
          <w:tcPr>
            <w:tcW w:w="8399" w:type="dxa"/>
          </w:tcPr>
          <w:p w:rsidR="00EE4551" w:rsidRPr="00047512" w:rsidRDefault="00AE0C88" w:rsidP="009D24D0">
            <w:pPr>
              <w:spacing w:line="240" w:lineRule="auto"/>
              <w:rPr>
                <w:rFonts w:eastAsiaTheme="minorEastAsia"/>
                <w:lang w:val="en-US" w:eastAsia="zh-CN"/>
              </w:rPr>
            </w:pPr>
            <w:r w:rsidRPr="00047512">
              <w:rPr>
                <w:rFonts w:eastAsiaTheme="minorEastAsia"/>
                <w:lang w:val="en-US" w:eastAsia="zh-CN"/>
              </w:rPr>
              <w:t>Sub topic 4-1: The issue has been discussed for quite some time. What Apple mentioned above is definitely our first preference, and we are fine with option 1 as a compromises solution.</w:t>
            </w:r>
          </w:p>
          <w:p w:rsidR="00EE4551" w:rsidRPr="00047512" w:rsidRDefault="00AE0C88" w:rsidP="009D24D0">
            <w:pPr>
              <w:spacing w:line="240" w:lineRule="auto"/>
              <w:rPr>
                <w:rFonts w:eastAsiaTheme="minorEastAsia"/>
                <w:lang w:val="en-US" w:eastAsia="zh-CN"/>
              </w:rPr>
            </w:pPr>
            <w:r w:rsidRPr="00047512">
              <w:rPr>
                <w:rFonts w:eastAsiaTheme="minorEastAsia"/>
                <w:lang w:val="en-US" w:eastAsia="zh-CN"/>
              </w:rPr>
              <w:t xml:space="preserve">Sub topic 4-2: The update to the P sharing factor depends on the conclusion from Sub-topic 4-1, i.e. what kinds of SMTC configurations are we going to address in the requirements.  </w:t>
            </w:r>
          </w:p>
          <w:p w:rsidR="00EE4551" w:rsidRPr="00047512" w:rsidRDefault="00AE0C88" w:rsidP="009D24D0">
            <w:pPr>
              <w:spacing w:line="240" w:lineRule="auto"/>
            </w:pPr>
            <w:r w:rsidRPr="00047512">
              <w:rPr>
                <w:rFonts w:eastAsiaTheme="minorEastAsia"/>
                <w:lang w:val="en-US" w:eastAsia="zh-CN"/>
              </w:rPr>
              <w:t>Sub topic 4-3: From the 1</w:t>
            </w:r>
            <w:r w:rsidRPr="00047512">
              <w:rPr>
                <w:rFonts w:eastAsiaTheme="minorEastAsia"/>
                <w:vertAlign w:val="superscript"/>
                <w:lang w:val="en-US" w:eastAsia="zh-CN"/>
              </w:rPr>
              <w:t>st</w:t>
            </w:r>
            <w:r w:rsidRPr="00047512">
              <w:rPr>
                <w:rFonts w:eastAsiaTheme="minorEastAsia"/>
                <w:lang w:val="en-US" w:eastAsia="zh-CN"/>
              </w:rPr>
              <w:t xml:space="preserve"> round discussion for both MTK </w:t>
            </w:r>
            <w:r w:rsidRPr="00047512">
              <w:rPr>
                <w:lang w:val="en-US"/>
              </w:rPr>
              <w:t xml:space="preserve">R4-2001789 and Huawei </w:t>
            </w:r>
            <w:r w:rsidRPr="00047512">
              <w:t xml:space="preserve">R4-2001584, we have the following comment to </w:t>
            </w:r>
            <w:r w:rsidRPr="00047512">
              <w:rPr>
                <w:lang w:val="en-US"/>
              </w:rPr>
              <w:t xml:space="preserve">R4-2001789. As UE always needs to measure RSRQ for the serving cell it will always have to measure RSSI. </w:t>
            </w:r>
          </w:p>
          <w:p w:rsidR="00EE4551" w:rsidRPr="00047512" w:rsidRDefault="00AE0C88" w:rsidP="009D24D0">
            <w:pPr>
              <w:spacing w:line="240" w:lineRule="auto"/>
              <w:ind w:leftChars="100" w:left="200"/>
              <w:rPr>
                <w:lang w:val="en-US"/>
              </w:rPr>
            </w:pPr>
            <w:r w:rsidRPr="00047512">
              <w:rPr>
                <w:lang w:val="en-US"/>
              </w:rPr>
              <w:t>- the case in the 2</w:t>
            </w:r>
            <w:r w:rsidRPr="00047512">
              <w:rPr>
                <w:vertAlign w:val="superscript"/>
                <w:lang w:val="en-US"/>
              </w:rPr>
              <w:t>nd</w:t>
            </w:r>
            <w:r w:rsidRPr="00047512">
              <w:rPr>
                <w:lang w:val="en-US"/>
              </w:rPr>
              <w:t xml:space="preserve"> bullet does not exist because in sec 5.5.3.1 of 38.331 it is specified that UE would always perform RSRP and RSRQ measurement for the serving cell, so the 2</w:t>
            </w:r>
            <w:r w:rsidRPr="00047512">
              <w:rPr>
                <w:vertAlign w:val="superscript"/>
                <w:lang w:val="en-US"/>
              </w:rPr>
              <w:t>nd</w:t>
            </w:r>
            <w:r w:rsidRPr="00047512">
              <w:rPr>
                <w:lang w:val="en-US"/>
              </w:rPr>
              <w:t xml:space="preserve"> bullet should be removed.</w:t>
            </w:r>
          </w:p>
          <w:p w:rsidR="008B147D" w:rsidRPr="00047512" w:rsidRDefault="008B147D" w:rsidP="00047512">
            <w:pPr>
              <w:spacing w:line="240" w:lineRule="auto"/>
              <w:rPr>
                <w:b/>
                <w:lang w:val="en-US"/>
              </w:rPr>
            </w:pPr>
            <w:r w:rsidRPr="00047512">
              <w:rPr>
                <w:b/>
                <w:lang w:val="en-US"/>
              </w:rPr>
              <w:t xml:space="preserve">Mediatek: </w:t>
            </w:r>
            <w:r w:rsidRPr="00047512">
              <w:rPr>
                <w:lang w:val="en-US"/>
              </w:rPr>
              <w:t>(in email reflector 2020/3/3 22:07</w:t>
            </w:r>
            <w:r w:rsidR="008531C6" w:rsidRPr="00047512">
              <w:rPr>
                <w:lang w:val="en-US"/>
              </w:rPr>
              <w:t>)</w:t>
            </w:r>
          </w:p>
          <w:p w:rsidR="008B147D" w:rsidRPr="00047512" w:rsidRDefault="008B147D" w:rsidP="00047512">
            <w:pPr>
              <w:spacing w:line="240" w:lineRule="auto"/>
              <w:rPr>
                <w:lang w:val="en-US" w:eastAsia="zh-CN"/>
              </w:rPr>
            </w:pPr>
            <w:r w:rsidRPr="00047512">
              <w:rPr>
                <w:lang w:val="en-US" w:eastAsia="zh-CN"/>
              </w:rPr>
              <w:t>We delete the second scenario because “in sec 5.5.3.1 of 38.331 it is specified that UE would always perform RSRP and RSRQ measurement for the serving cell”</w:t>
            </w:r>
          </w:p>
          <w:p w:rsidR="008B147D" w:rsidRPr="00047512" w:rsidRDefault="008B147D" w:rsidP="00047512">
            <w:pPr>
              <w:spacing w:line="240" w:lineRule="auto"/>
              <w:rPr>
                <w:b/>
                <w:bCs/>
                <w:lang w:val="en-US" w:eastAsia="zh-CN"/>
              </w:rPr>
            </w:pPr>
            <w:r w:rsidRPr="00047512">
              <w:rPr>
                <w:lang w:val="en-US" w:eastAsia="zh-CN"/>
              </w:rPr>
              <w:t xml:space="preserve">If Network dose not configure </w:t>
            </w:r>
            <w:r w:rsidRPr="00047512">
              <w:rPr>
                <w:i/>
                <w:iCs/>
                <w:lang w:val="en-US" w:eastAsia="zh-CN"/>
              </w:rPr>
              <w:t>SS-RSSI-Measurement</w:t>
            </w:r>
            <w:r w:rsidRPr="00047512">
              <w:rPr>
                <w:lang w:val="en-US" w:eastAsia="zh-CN"/>
              </w:rPr>
              <w:t>, then UE is requested to measure the RSSI by default setting and K</w:t>
            </w:r>
            <w:r w:rsidRPr="00047512">
              <w:rPr>
                <w:vertAlign w:val="subscript"/>
                <w:lang w:val="en-US" w:eastAsia="zh-CN"/>
              </w:rPr>
              <w:t>layer1_measurement</w:t>
            </w:r>
            <w:r w:rsidRPr="00047512">
              <w:rPr>
                <w:lang w:val="en-US" w:eastAsia="zh-CN"/>
              </w:rPr>
              <w:t>=1.5</w:t>
            </w:r>
          </w:p>
          <w:p w:rsidR="008B147D" w:rsidRPr="00047512" w:rsidRDefault="008B147D" w:rsidP="008B147D">
            <w:pPr>
              <w:spacing w:line="240" w:lineRule="auto"/>
              <w:ind w:left="851" w:hanging="284"/>
              <w:rPr>
                <w:lang w:val="en-US" w:eastAsia="zh-CN"/>
              </w:rPr>
            </w:pPr>
            <w:r w:rsidRPr="00047512">
              <w:rPr>
                <w:lang w:val="en-US" w:eastAsia="zh-CN"/>
              </w:rPr>
              <w:t>K</w:t>
            </w:r>
            <w:r w:rsidRPr="00047512">
              <w:rPr>
                <w:vertAlign w:val="subscript"/>
                <w:lang w:val="en-US" w:eastAsia="zh-CN"/>
              </w:rPr>
              <w:t>layer1_measurement</w:t>
            </w:r>
            <w:r w:rsidRPr="00047512">
              <w:rPr>
                <w:lang w:val="en-US" w:eastAsia="zh-CN"/>
              </w:rPr>
              <w:t xml:space="preserve">=1, </w:t>
            </w:r>
          </w:p>
          <w:p w:rsidR="008B147D" w:rsidRPr="00047512" w:rsidRDefault="008B147D" w:rsidP="008B147D">
            <w:pPr>
              <w:spacing w:line="240" w:lineRule="auto"/>
              <w:ind w:left="1135" w:hanging="284"/>
              <w:rPr>
                <w:lang w:val="en-US" w:eastAsia="zh-CN"/>
              </w:rPr>
            </w:pPr>
            <w:r w:rsidRPr="00047512">
              <w:rPr>
                <w:lang w:val="en-US" w:eastAsia="zh-CN"/>
              </w:rPr>
              <w:t xml:space="preserve">-     if all of the reference signals configured for RLM, BFD, CBD or L1-RSRP for beam reporting outside measurement gap are not fully overlapped by intra-frequency SMTC occasions, or </w:t>
            </w:r>
          </w:p>
          <w:p w:rsidR="008B147D" w:rsidRPr="00047512" w:rsidRDefault="008B147D" w:rsidP="00572959">
            <w:pPr>
              <w:spacing w:line="240" w:lineRule="auto"/>
              <w:ind w:left="1135" w:hanging="284"/>
              <w:rPr>
                <w:strike/>
                <w:lang w:val="en-US" w:eastAsia="zh-CN"/>
              </w:rPr>
            </w:pPr>
            <w:r w:rsidRPr="00047512">
              <w:rPr>
                <w:strike/>
                <w:highlight w:val="yellow"/>
                <w:lang w:val="en-US" w:eastAsia="zh-CN"/>
              </w:rPr>
              <w:t xml:space="preserve">-    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047512">
              <w:rPr>
                <w:i/>
                <w:iCs/>
                <w:strike/>
                <w:highlight w:val="yellow"/>
                <w:lang w:val="en-US" w:eastAsia="zh-CN"/>
              </w:rPr>
              <w:t>SSB-ToMeasure</w:t>
            </w:r>
            <w:r w:rsidRPr="00047512">
              <w:rPr>
                <w:strike/>
                <w:highlight w:val="yellow"/>
                <w:lang w:val="en-US" w:eastAsia="zh-CN"/>
              </w:rPr>
              <w:t xml:space="preserve"> is configured and UE is not requested to measure the RSSI, where SSB symbols are indicated by </w:t>
            </w:r>
            <w:r w:rsidRPr="00047512">
              <w:rPr>
                <w:i/>
                <w:iCs/>
                <w:strike/>
                <w:highlight w:val="yellow"/>
                <w:lang w:val="en-US" w:eastAsia="zh-CN"/>
              </w:rPr>
              <w:t>SSB-ToMeasure</w:t>
            </w:r>
            <w:r w:rsidRPr="00047512">
              <w:rPr>
                <w:strike/>
                <w:highlight w:val="yellow"/>
                <w:lang w:val="en-US" w:eastAsia="zh-CN"/>
              </w:rPr>
              <w:t>, or</w:t>
            </w:r>
          </w:p>
          <w:p w:rsidR="008B147D" w:rsidRPr="00047512" w:rsidRDefault="008B147D" w:rsidP="00572959">
            <w:pPr>
              <w:spacing w:line="240" w:lineRule="auto"/>
              <w:ind w:left="1135" w:hanging="284"/>
              <w:rPr>
                <w:lang w:val="en-US" w:eastAsia="zh-CN"/>
              </w:rPr>
            </w:pPr>
            <w:r w:rsidRPr="00047512">
              <w:rPr>
                <w:lang w:val="en-US" w:eastAsia="zh-CN"/>
              </w:rPr>
              <w:lastRenderedPageBreak/>
              <w:t xml:space="preserve">-     if all of the reference signal configured for RLM, BFD, CBD or L1-RSRP for beam reporting outside measurement gap and fully-overlapped by intra-frequency SMTC occasions are not overlapped with any of the SSB symbols and the RSSI symbols, and 1 symbol before each consecutive SSB symbols and RSSI symbols and 1 symbol after each consecutive SSB symbols and RSSI symbols , given that </w:t>
            </w:r>
            <w:r w:rsidRPr="00047512">
              <w:rPr>
                <w:i/>
                <w:iCs/>
                <w:lang w:val="en-US" w:eastAsia="zh-CN"/>
              </w:rPr>
              <w:t xml:space="preserve">SSB-ToMeasure </w:t>
            </w:r>
            <w:r w:rsidRPr="00047512">
              <w:rPr>
                <w:lang w:val="en-US" w:eastAsia="zh-CN"/>
              </w:rPr>
              <w:t>and</w:t>
            </w:r>
            <w:r w:rsidRPr="00047512">
              <w:rPr>
                <w:i/>
                <w:iCs/>
                <w:lang w:val="en-US" w:eastAsia="zh-CN"/>
              </w:rPr>
              <w:t xml:space="preserve"> SS-RSSI-Measurement </w:t>
            </w:r>
            <w:r w:rsidRPr="00047512">
              <w:rPr>
                <w:lang w:val="en-US" w:eastAsia="zh-CN"/>
              </w:rPr>
              <w:t xml:space="preserve">are configured </w:t>
            </w:r>
            <w:r w:rsidRPr="00047512">
              <w:rPr>
                <w:strike/>
                <w:highlight w:val="yellow"/>
                <w:lang w:val="en-US" w:eastAsia="zh-CN"/>
              </w:rPr>
              <w:t>and UE is requested to measure the RSSI</w:t>
            </w:r>
            <w:r w:rsidRPr="00047512">
              <w:rPr>
                <w:lang w:val="en-US" w:eastAsia="zh-CN"/>
              </w:rPr>
              <w:t xml:space="preserve">, where SSB symbols are indicated by </w:t>
            </w:r>
            <w:r w:rsidRPr="00047512">
              <w:rPr>
                <w:i/>
                <w:iCs/>
                <w:lang w:val="en-US" w:eastAsia="zh-CN"/>
              </w:rPr>
              <w:t xml:space="preserve">SSB-ToMeasure </w:t>
            </w:r>
            <w:r w:rsidRPr="00047512">
              <w:rPr>
                <w:lang w:val="en-US" w:eastAsia="zh-CN"/>
              </w:rPr>
              <w:t xml:space="preserve">and RSSI symbols are indicated by </w:t>
            </w:r>
            <w:r w:rsidRPr="00047512">
              <w:rPr>
                <w:i/>
                <w:iCs/>
                <w:lang w:val="en-US" w:eastAsia="zh-CN"/>
              </w:rPr>
              <w:t>SS-RSSI-Measurement</w:t>
            </w:r>
            <w:r w:rsidRPr="00047512">
              <w:rPr>
                <w:lang w:val="en-US" w:eastAsia="zh-CN"/>
              </w:rPr>
              <w:t>;</w:t>
            </w:r>
          </w:p>
          <w:p w:rsidR="008B147D" w:rsidRPr="00047512" w:rsidRDefault="008B147D" w:rsidP="00107986">
            <w:pPr>
              <w:spacing w:line="240" w:lineRule="auto"/>
              <w:ind w:left="284" w:firstLine="284"/>
              <w:rPr>
                <w:lang w:val="en-US" w:eastAsia="zh-CN"/>
              </w:rPr>
            </w:pPr>
            <w:r w:rsidRPr="00047512">
              <w:rPr>
                <w:lang w:val="en-US" w:eastAsia="zh-CN"/>
              </w:rPr>
              <w:t>K</w:t>
            </w:r>
            <w:r w:rsidRPr="00047512">
              <w:rPr>
                <w:vertAlign w:val="subscript"/>
                <w:lang w:val="en-US" w:eastAsia="zh-CN"/>
              </w:rPr>
              <w:t>layer1_measurement</w:t>
            </w:r>
            <w:r w:rsidRPr="00047512">
              <w:rPr>
                <w:lang w:val="en-US" w:eastAsia="zh-CN"/>
              </w:rPr>
              <w:t>=1.5, otherwise.</w:t>
            </w:r>
          </w:p>
          <w:p w:rsidR="00572959" w:rsidRPr="00047512" w:rsidRDefault="00572959" w:rsidP="00047512">
            <w:pPr>
              <w:spacing w:line="240" w:lineRule="auto"/>
              <w:rPr>
                <w:lang w:val="en-US" w:eastAsia="zh-CN"/>
              </w:rPr>
            </w:pPr>
            <w:r w:rsidRPr="00047512">
              <w:rPr>
                <w:b/>
                <w:lang w:val="en-US" w:eastAsia="zh-CN"/>
              </w:rPr>
              <w:t xml:space="preserve">Nokia: </w:t>
            </w:r>
            <w:r w:rsidRPr="00047512">
              <w:rPr>
                <w:lang w:val="en-US" w:eastAsia="zh-CN"/>
              </w:rPr>
              <w:t>(RAN4 reflector Mar.3 2020 11:22 am)</w:t>
            </w:r>
          </w:p>
          <w:p w:rsidR="00572959" w:rsidRPr="00047512" w:rsidRDefault="00572959" w:rsidP="00572959">
            <w:pPr>
              <w:spacing w:line="240" w:lineRule="auto"/>
              <w:rPr>
                <w:lang w:eastAsia="zh-CN"/>
              </w:rPr>
            </w:pPr>
            <w:r w:rsidRPr="00047512">
              <w:rPr>
                <w:lang w:eastAsia="zh-CN"/>
              </w:rPr>
              <w:t>Just to clarify – our understanding of whether UE is required to measure RSRQ is based on network configuration (38.331 section 5.5.3.1):</w:t>
            </w:r>
          </w:p>
          <w:p w:rsidR="00572959" w:rsidRPr="00047512" w:rsidRDefault="00572959" w:rsidP="00572959">
            <w:pPr>
              <w:spacing w:line="240" w:lineRule="auto"/>
              <w:rPr>
                <w:lang w:eastAsia="zh-CN"/>
              </w:rPr>
            </w:pPr>
            <w:r w:rsidRPr="00047512">
              <w:rPr>
                <w:lang w:eastAsia="zh-CN"/>
              </w:rPr>
              <w:t>For cell measurements, the network can configure RSRP, RSRQ or SINR as trigger quantity. Reporting quantities can be any combination of quantities (i.e. only RSRP; only RSRQ; only SINR; RSRP and RSRQ; RSRP and SINR; RSRQ and SINR; RSRP, RSRQ and SINR), irrespective of the trigger quantity.</w:t>
            </w:r>
          </w:p>
          <w:p w:rsidR="00572959" w:rsidRPr="00047512" w:rsidRDefault="00572959" w:rsidP="00572959">
            <w:pPr>
              <w:spacing w:line="240" w:lineRule="auto"/>
              <w:rPr>
                <w:lang w:eastAsia="zh-CN"/>
              </w:rPr>
            </w:pPr>
            <w:r w:rsidRPr="00047512">
              <w:rPr>
                <w:lang w:eastAsia="zh-CN"/>
              </w:rPr>
              <w:t>I do not expect the UE to be required to measure quantities which are not required/requested to be used by the UE based on the network configuration – e.g. trigger conditions and reporting is required. Or why would the UE perform RSRQ/RSSI measurement if they are not used?</w:t>
            </w:r>
          </w:p>
          <w:p w:rsidR="00572959" w:rsidRPr="00047512" w:rsidRDefault="00572959" w:rsidP="00572959">
            <w:pPr>
              <w:spacing w:line="240" w:lineRule="auto"/>
              <w:rPr>
                <w:lang w:eastAsia="zh-CN"/>
              </w:rPr>
            </w:pPr>
            <w:r w:rsidRPr="00047512">
              <w:rPr>
                <w:lang w:eastAsia="zh-CN"/>
              </w:rPr>
              <w:t>UE may measure anything it want to measure as long as it does not impact the system and network e.g. by causing interruptions or scheduling restrictions.</w:t>
            </w:r>
          </w:p>
          <w:p w:rsidR="00572959" w:rsidRPr="00047512" w:rsidRDefault="00572959" w:rsidP="00047512">
            <w:pPr>
              <w:spacing w:line="240" w:lineRule="auto"/>
              <w:rPr>
                <w:lang w:eastAsia="zh-CN"/>
              </w:rPr>
            </w:pPr>
            <w:r w:rsidRPr="00047512">
              <w:rPr>
                <w:lang w:eastAsia="zh-CN"/>
              </w:rPr>
              <w:t>Based on this I expect the RSSI condition to be conditioned that UE is required to measure RSSI.</w:t>
            </w:r>
          </w:p>
          <w:p w:rsidR="00572959" w:rsidRPr="00047512" w:rsidRDefault="00107986" w:rsidP="009D24D0">
            <w:pPr>
              <w:spacing w:line="240" w:lineRule="auto"/>
              <w:rPr>
                <w:rFonts w:eastAsiaTheme="minorEastAsia"/>
                <w:lang w:val="en-US" w:eastAsia="zh-CN"/>
              </w:rPr>
            </w:pPr>
            <w:r w:rsidRPr="00047512">
              <w:rPr>
                <w:rFonts w:eastAsiaTheme="minorEastAsia"/>
                <w:b/>
                <w:lang w:val="en-US" w:eastAsia="zh-CN"/>
              </w:rPr>
              <w:t>Huawei:</w:t>
            </w:r>
            <w:r w:rsidRPr="00047512">
              <w:rPr>
                <w:rFonts w:eastAsiaTheme="minorEastAsia" w:hint="eastAsia"/>
                <w:lang w:val="en-US" w:eastAsia="zh-CN"/>
              </w:rPr>
              <w:t xml:space="preserve"> (Mar. 3, 2020 8:33 pm)</w:t>
            </w:r>
          </w:p>
          <w:p w:rsidR="00107986" w:rsidRPr="00047512" w:rsidRDefault="00107986" w:rsidP="00A2195C">
            <w:pPr>
              <w:spacing w:line="240" w:lineRule="auto"/>
              <w:rPr>
                <w:rFonts w:eastAsiaTheme="minorEastAsia"/>
                <w:lang w:val="en-US" w:eastAsia="zh-CN"/>
              </w:rPr>
            </w:pPr>
            <w:r w:rsidRPr="00047512">
              <w:rPr>
                <w:rFonts w:eastAsiaTheme="minorEastAsia"/>
                <w:lang w:val="en-US" w:eastAsia="zh-CN"/>
              </w:rPr>
              <w:t>We agree that RAN4 should clarify on this as it impacts the application of scheduling restriction.</w:t>
            </w:r>
          </w:p>
          <w:p w:rsidR="00107986" w:rsidRPr="00047512" w:rsidRDefault="00107986" w:rsidP="00047512">
            <w:pPr>
              <w:spacing w:line="240" w:lineRule="auto"/>
              <w:rPr>
                <w:lang w:val="en-US" w:eastAsia="zh-CN"/>
              </w:rPr>
            </w:pPr>
            <w:r w:rsidRPr="00047512">
              <w:rPr>
                <w:lang w:val="en-US" w:eastAsia="zh-CN"/>
              </w:rPr>
              <w:t xml:space="preserve">Below is excerpt from section 5.5.3.1 of 38.331, and from it we understand UE would always measure RSRP and RSRQ of the serving cell. As a comparison, UE would only measure SINR of the serving cell when SINR is configured as trigger quantity and/or reporting quantity. For neighbor cells, we understand what Lars mentioned below should apply. </w:t>
            </w:r>
          </w:p>
          <w:p w:rsidR="00107986" w:rsidRPr="00047512" w:rsidRDefault="00107986" w:rsidP="00107986">
            <w:pPr>
              <w:spacing w:after="0" w:line="240" w:lineRule="auto"/>
              <w:rPr>
                <w:rFonts w:ascii="Calibri" w:hAnsi="Calibri" w:cs="Calibri"/>
                <w:sz w:val="21"/>
                <w:szCs w:val="21"/>
                <w:lang w:val="en-US" w:eastAsia="zh-CN"/>
              </w:rPr>
            </w:pPr>
          </w:p>
          <w:tbl>
            <w:tblPr>
              <w:tblW w:w="0" w:type="auto"/>
              <w:tblLayout w:type="fixed"/>
              <w:tblCellMar>
                <w:left w:w="0" w:type="dxa"/>
                <w:right w:w="0" w:type="dxa"/>
              </w:tblCellMar>
              <w:tblLook w:val="04A0" w:firstRow="1" w:lastRow="0" w:firstColumn="1" w:lastColumn="0" w:noHBand="0" w:noVBand="1"/>
            </w:tblPr>
            <w:tblGrid>
              <w:gridCol w:w="8630"/>
            </w:tblGrid>
            <w:tr w:rsidR="00047512" w:rsidRPr="00047512" w:rsidTr="00107986">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7986" w:rsidRPr="00047512" w:rsidRDefault="00107986" w:rsidP="00107986">
                  <w:pPr>
                    <w:overflowPunct w:val="0"/>
                    <w:autoSpaceDE w:val="0"/>
                    <w:autoSpaceDN w:val="0"/>
                    <w:spacing w:line="240" w:lineRule="auto"/>
                    <w:rPr>
                      <w:lang w:eastAsia="zh-CN"/>
                    </w:rPr>
                  </w:pPr>
                  <w:r w:rsidRPr="00047512">
                    <w:rPr>
                      <w:lang w:eastAsia="zh-CN"/>
                    </w:rPr>
                    <w:t>The UE shall:</w:t>
                  </w:r>
                </w:p>
                <w:p w:rsidR="00107986" w:rsidRPr="00047512" w:rsidRDefault="00107986" w:rsidP="00107986">
                  <w:pPr>
                    <w:overflowPunct w:val="0"/>
                    <w:autoSpaceDE w:val="0"/>
                    <w:autoSpaceDN w:val="0"/>
                    <w:spacing w:line="240" w:lineRule="auto"/>
                    <w:ind w:left="568" w:hanging="284"/>
                    <w:rPr>
                      <w:lang w:eastAsia="zh-CN"/>
                    </w:rPr>
                  </w:pPr>
                  <w:r w:rsidRPr="00047512">
                    <w:rPr>
                      <w:lang w:eastAsia="zh-CN"/>
                    </w:rPr>
                    <w:t xml:space="preserve">1&gt; whenever the UE has a </w:t>
                  </w:r>
                  <w:r w:rsidRPr="00047512">
                    <w:rPr>
                      <w:i/>
                      <w:iCs/>
                      <w:lang w:eastAsia="zh-CN"/>
                    </w:rPr>
                    <w:t>measConfig</w:t>
                  </w:r>
                  <w:r w:rsidRPr="00047512">
                    <w:rPr>
                      <w:lang w:eastAsia="zh-CN"/>
                    </w:rPr>
                    <w:t xml:space="preserve">, perform RSRP and RSRQ measurements for each serving cell for which </w:t>
                  </w:r>
                  <w:r w:rsidRPr="00047512">
                    <w:rPr>
                      <w:i/>
                      <w:iCs/>
                      <w:lang w:eastAsia="zh-CN"/>
                    </w:rPr>
                    <w:t>servingCellMO</w:t>
                  </w:r>
                  <w:r w:rsidRPr="00047512">
                    <w:rPr>
                      <w:lang w:eastAsia="zh-CN"/>
                    </w:rPr>
                    <w:t xml:space="preserve"> is configured as follows:</w:t>
                  </w:r>
                </w:p>
                <w:p w:rsidR="00107986" w:rsidRPr="00047512" w:rsidRDefault="00107986" w:rsidP="00107986">
                  <w:pPr>
                    <w:overflowPunct w:val="0"/>
                    <w:autoSpaceDE w:val="0"/>
                    <w:autoSpaceDN w:val="0"/>
                    <w:spacing w:line="240" w:lineRule="auto"/>
                    <w:ind w:left="568" w:hanging="284"/>
                    <w:rPr>
                      <w:lang w:eastAsia="en-GB"/>
                    </w:rPr>
                  </w:pPr>
                  <w:r w:rsidRPr="00047512">
                    <w:rPr>
                      <w:lang w:eastAsia="en-GB"/>
                    </w:rPr>
                    <w:t>……</w:t>
                  </w:r>
                </w:p>
                <w:p w:rsidR="00107986" w:rsidRPr="00047512" w:rsidRDefault="00107986" w:rsidP="00107986">
                  <w:pPr>
                    <w:overflowPunct w:val="0"/>
                    <w:autoSpaceDE w:val="0"/>
                    <w:autoSpaceDN w:val="0"/>
                    <w:spacing w:line="240" w:lineRule="auto"/>
                    <w:ind w:left="568" w:hanging="284"/>
                    <w:rPr>
                      <w:lang w:eastAsia="en-GB"/>
                    </w:rPr>
                  </w:pPr>
                  <w:r w:rsidRPr="00047512">
                    <w:rPr>
                      <w:lang w:eastAsia="en-GB"/>
                    </w:rPr>
                    <w:t xml:space="preserve">1&gt; for each serving cell for which </w:t>
                  </w:r>
                  <w:r w:rsidRPr="00047512">
                    <w:rPr>
                      <w:i/>
                      <w:iCs/>
                      <w:lang w:eastAsia="en-GB"/>
                    </w:rPr>
                    <w:t>servingCellMO</w:t>
                  </w:r>
                  <w:r w:rsidRPr="00047512">
                    <w:rPr>
                      <w:lang w:eastAsia="en-GB"/>
                    </w:rPr>
                    <w:t xml:space="preserve"> is configured, if the </w:t>
                  </w:r>
                  <w:r w:rsidRPr="00047512">
                    <w:rPr>
                      <w:i/>
                      <w:iCs/>
                      <w:lang w:eastAsia="en-GB"/>
                    </w:rPr>
                    <w:t>reportConfig</w:t>
                  </w:r>
                  <w:r w:rsidRPr="00047512">
                    <w:rPr>
                      <w:lang w:eastAsia="en-GB"/>
                    </w:rPr>
                    <w:t xml:space="preserve"> associated with at least one </w:t>
                  </w:r>
                  <w:r w:rsidRPr="00047512">
                    <w:rPr>
                      <w:i/>
                      <w:iCs/>
                      <w:lang w:eastAsia="en-GB"/>
                    </w:rPr>
                    <w:t>measId</w:t>
                  </w:r>
                  <w:r w:rsidRPr="00047512">
                    <w:rPr>
                      <w:lang w:eastAsia="en-GB"/>
                    </w:rPr>
                    <w:t xml:space="preserve"> included in the </w:t>
                  </w:r>
                  <w:r w:rsidRPr="00047512">
                    <w:rPr>
                      <w:i/>
                      <w:iCs/>
                      <w:lang w:eastAsia="en-GB"/>
                    </w:rPr>
                    <w:t>measIdList</w:t>
                  </w:r>
                  <w:r w:rsidRPr="00047512">
                    <w:rPr>
                      <w:lang w:eastAsia="en-GB"/>
                    </w:rPr>
                    <w:t xml:space="preserve"> within </w:t>
                  </w:r>
                  <w:r w:rsidRPr="00047512">
                    <w:rPr>
                      <w:i/>
                      <w:iCs/>
                      <w:lang w:eastAsia="en-GB"/>
                    </w:rPr>
                    <w:t xml:space="preserve">VarMeasConfig </w:t>
                  </w:r>
                  <w:r w:rsidRPr="00047512">
                    <w:rPr>
                      <w:lang w:eastAsia="en-GB"/>
                    </w:rPr>
                    <w:t>contains SINR as trigger quantity and/or reporting quantity:</w:t>
                  </w:r>
                </w:p>
                <w:p w:rsidR="00107986" w:rsidRPr="00047512" w:rsidRDefault="00107986" w:rsidP="00107986">
                  <w:pPr>
                    <w:spacing w:after="0" w:line="240" w:lineRule="auto"/>
                    <w:rPr>
                      <w:rFonts w:ascii="Calibri" w:hAnsi="Calibri" w:cs="Calibri"/>
                      <w:sz w:val="21"/>
                      <w:szCs w:val="21"/>
                      <w:lang w:eastAsia="zh-CN"/>
                    </w:rPr>
                  </w:pPr>
                </w:p>
              </w:tc>
            </w:tr>
          </w:tbl>
          <w:p w:rsidR="00107986" w:rsidRPr="00047512" w:rsidRDefault="00107986" w:rsidP="009D24D0">
            <w:pPr>
              <w:spacing w:line="240" w:lineRule="auto"/>
              <w:rPr>
                <w:rFonts w:eastAsiaTheme="minorEastAsia"/>
                <w:lang w:val="en-US" w:eastAsia="zh-CN"/>
              </w:rPr>
            </w:pPr>
          </w:p>
          <w:p w:rsidR="00A2195C" w:rsidRPr="00047512" w:rsidRDefault="00A2195C" w:rsidP="009D24D0">
            <w:pPr>
              <w:spacing w:line="240" w:lineRule="auto"/>
              <w:rPr>
                <w:rFonts w:eastAsiaTheme="minorEastAsia"/>
                <w:lang w:val="en-US" w:eastAsia="zh-CN"/>
              </w:rPr>
            </w:pPr>
            <w:r w:rsidRPr="00047512">
              <w:rPr>
                <w:rFonts w:eastAsiaTheme="minorEastAsia"/>
                <w:b/>
                <w:lang w:val="en-US" w:eastAsia="zh-CN"/>
              </w:rPr>
              <w:t>Mediatek</w:t>
            </w:r>
            <w:r w:rsidRPr="00047512">
              <w:rPr>
                <w:rFonts w:eastAsiaTheme="minorEastAsia" w:hint="eastAsia"/>
                <w:lang w:val="en-US" w:eastAsia="zh-CN"/>
              </w:rPr>
              <w:t>:</w:t>
            </w:r>
          </w:p>
          <w:p w:rsidR="00A2195C" w:rsidRPr="00047512" w:rsidRDefault="00A2195C" w:rsidP="00047512">
            <w:pPr>
              <w:spacing w:line="240" w:lineRule="auto"/>
              <w:rPr>
                <w:lang w:eastAsia="zh-CN"/>
              </w:rPr>
            </w:pPr>
            <w:r w:rsidRPr="00047512">
              <w:t>The reason we agree with Huawei is based on the following UE procedure in TS38.331 Section 5.5.3.1.</w:t>
            </w:r>
          </w:p>
          <w:p w:rsidR="00A2195C" w:rsidRPr="00047512" w:rsidRDefault="00A2195C" w:rsidP="00047512">
            <w:pPr>
              <w:spacing w:line="240" w:lineRule="auto"/>
            </w:pPr>
            <w:r w:rsidRPr="00047512">
              <w:t xml:space="preserve">The </w:t>
            </w:r>
            <w:r w:rsidRPr="00047512">
              <w:rPr>
                <w:highlight w:val="yellow"/>
              </w:rPr>
              <w:t>yellow highlighted</w:t>
            </w:r>
            <w:r w:rsidRPr="00047512">
              <w:t xml:space="preserve"> part has no any condition on trigger quantity and/or reporting quantity. </w:t>
            </w:r>
          </w:p>
          <w:p w:rsidR="00A2195C" w:rsidRPr="00047512" w:rsidRDefault="00A2195C" w:rsidP="00047512">
            <w:pPr>
              <w:spacing w:line="240" w:lineRule="auto"/>
            </w:pPr>
            <w:r w:rsidRPr="00047512">
              <w:t>In other words, if MO is configured on a serving carrier, then RSRP and RSRQ measurement are mandatory.</w:t>
            </w:r>
          </w:p>
          <w:p w:rsidR="00A2195C" w:rsidRPr="00047512" w:rsidRDefault="00A2195C" w:rsidP="009D24D0">
            <w:pPr>
              <w:spacing w:line="240" w:lineRule="auto"/>
              <w:rPr>
                <w:rFonts w:eastAsiaTheme="minorEastAsia"/>
                <w:lang w:eastAsia="zh-CN"/>
              </w:rPr>
            </w:pPr>
          </w:p>
          <w:p w:rsidR="00EE4551" w:rsidRPr="00047512" w:rsidRDefault="00AE0C88" w:rsidP="009D24D0">
            <w:pPr>
              <w:spacing w:line="240" w:lineRule="auto"/>
              <w:rPr>
                <w:rFonts w:eastAsiaTheme="minorEastAsia"/>
                <w:lang w:val="en-US" w:eastAsia="zh-CN"/>
              </w:rPr>
            </w:pPr>
            <w:r w:rsidRPr="00047512">
              <w:rPr>
                <w:rFonts w:eastAsiaTheme="minorEastAsia"/>
                <w:lang w:val="en-US" w:eastAsia="zh-CN"/>
              </w:rPr>
              <w:lastRenderedPageBreak/>
              <w:t>O</w:t>
            </w:r>
            <w:r w:rsidRPr="00047512">
              <w:rPr>
                <w:rFonts w:eastAsiaTheme="minorEastAsia" w:hint="eastAsia"/>
                <w:lang w:val="en-US" w:eastAsia="zh-CN"/>
              </w:rPr>
              <w:t xml:space="preserve">ur CR </w:t>
            </w:r>
            <w:r w:rsidRPr="00047512">
              <w:rPr>
                <w:rFonts w:eastAsiaTheme="minorEastAsia"/>
                <w:lang w:val="en-US" w:eastAsia="zh-CN"/>
              </w:rPr>
              <w:t>R4-2001588 is revised based on the received comments.</w:t>
            </w:r>
          </w:p>
          <w:p w:rsidR="00EE4551" w:rsidRDefault="00AE0C88" w:rsidP="009D24D0">
            <w:pPr>
              <w:spacing w:line="240" w:lineRule="auto"/>
              <w:rPr>
                <w:ins w:id="396" w:author="Huawei" w:date="2020-03-03T11:27:00Z"/>
                <w:rFonts w:eastAsiaTheme="minorEastAsia"/>
                <w:lang w:val="en-US" w:eastAsia="zh-CN"/>
              </w:rPr>
            </w:pPr>
            <w:r w:rsidRPr="00047512">
              <w:rPr>
                <w:rFonts w:eastAsiaTheme="minorEastAsia"/>
                <w:lang w:val="en-US" w:eastAsia="zh-CN"/>
              </w:rPr>
              <w:t>O</w:t>
            </w:r>
            <w:r w:rsidRPr="00047512">
              <w:rPr>
                <w:rFonts w:eastAsiaTheme="minorEastAsia" w:hint="eastAsia"/>
                <w:lang w:val="en-US" w:eastAsia="zh-CN"/>
              </w:rPr>
              <w:t xml:space="preserve">ur CR </w:t>
            </w:r>
            <w:r w:rsidRPr="00047512">
              <w:rPr>
                <w:rFonts w:eastAsiaTheme="minorEastAsia"/>
                <w:lang w:val="en-US" w:eastAsia="zh-CN"/>
              </w:rPr>
              <w:t>R4-2001590 can be postponed.</w:t>
            </w:r>
          </w:p>
        </w:tc>
      </w:tr>
      <w:tr w:rsidR="00EE4551">
        <w:trPr>
          <w:ins w:id="397" w:author="Ato-MediaTek" w:date="2020-03-03T14:55:00Z"/>
        </w:trPr>
        <w:tc>
          <w:tcPr>
            <w:tcW w:w="1232" w:type="dxa"/>
          </w:tcPr>
          <w:p w:rsidR="00EE4551" w:rsidRDefault="00AE0C88" w:rsidP="009D24D0">
            <w:pPr>
              <w:spacing w:line="240" w:lineRule="auto"/>
              <w:rPr>
                <w:ins w:id="398" w:author="Ato-MediaTek" w:date="2020-03-03T14:55:00Z"/>
                <w:rFonts w:eastAsiaTheme="minorEastAsia"/>
                <w:lang w:val="en-US" w:eastAsia="zh-CN"/>
              </w:rPr>
            </w:pPr>
            <w:r>
              <w:rPr>
                <w:rFonts w:eastAsiaTheme="minorEastAsia"/>
                <w:lang w:val="en-US" w:eastAsia="zh-CN"/>
              </w:rPr>
              <w:lastRenderedPageBreak/>
              <w:t>MTK</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4-1: Similar comment as HW. Apple’s proposal was our proposal in 4 meetings ago. The current version Option 1 (in Ericsson’ 1407) is a compromised solution. </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4-2: Actually sub topics 4-1, 4-2 and 4-3 are all related. CR should be provided to consider the conclusion of these 3 sub-topics. To us the minimum agreement we need is to have same offset for SMTCs of all CCs in the same band. Otherwise, the existing requirement for SCell activation </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4-3: </w:t>
            </w:r>
          </w:p>
          <w:p w:rsidR="00EE4551" w:rsidRPr="00EE4551" w:rsidRDefault="00AE0C88">
            <w:pPr>
              <w:pStyle w:val="ListParagraph"/>
              <w:numPr>
                <w:ilvl w:val="0"/>
                <w:numId w:val="18"/>
              </w:numPr>
              <w:spacing w:line="240" w:lineRule="auto"/>
              <w:ind w:firstLineChars="0"/>
              <w:rPr>
                <w:rFonts w:eastAsiaTheme="minorEastAsia"/>
                <w:lang w:val="en-US" w:eastAsia="zh-CN"/>
                <w:rPrChange w:id="399" w:author="Ato-MediaTek" w:date="2020-03-03T15:10:00Z">
                  <w:rPr>
                    <w:lang w:val="en-US" w:eastAsia="zh-CN"/>
                  </w:rPr>
                </w:rPrChange>
              </w:rPr>
              <w:pPrChange w:id="400" w:author="Unknown" w:date="2020-03-03T15:10:00Z">
                <w:pPr/>
              </w:pPrChange>
            </w:pPr>
            <w:r>
              <w:rPr>
                <w:rFonts w:eastAsiaTheme="minorEastAsia"/>
                <w:lang w:val="en-US" w:eastAsia="zh-CN"/>
                <w:rPrChange w:id="401" w:author="Ato-MediaTek" w:date="2020-03-03T15:10:00Z">
                  <w:rPr>
                    <w:rFonts w:eastAsia="宋体"/>
                    <w:lang w:val="en-US" w:eastAsia="zh-CN"/>
                  </w:rPr>
                </w:rPrChange>
              </w:rPr>
              <w:t>To Nokia’s previous comment in 1</w:t>
            </w:r>
            <w:r>
              <w:rPr>
                <w:rFonts w:eastAsiaTheme="minorEastAsia"/>
                <w:vertAlign w:val="superscript"/>
                <w:lang w:val="en-US" w:eastAsia="zh-CN"/>
                <w:rPrChange w:id="402" w:author="Ato-MediaTek" w:date="2020-03-03T15:10:00Z">
                  <w:rPr>
                    <w:rFonts w:eastAsiaTheme="minorEastAsia"/>
                    <w:lang w:val="en-US" w:eastAsia="zh-CN"/>
                  </w:rPr>
                </w:rPrChange>
              </w:rPr>
              <w:t>st</w:t>
            </w:r>
            <w:r>
              <w:rPr>
                <w:rFonts w:eastAsiaTheme="minorEastAsia"/>
                <w:lang w:val="en-US" w:eastAsia="zh-CN"/>
                <w:rPrChange w:id="403" w:author="Ato-MediaTek" w:date="2020-03-03T15:10:00Z">
                  <w:rPr>
                    <w:rFonts w:eastAsia="宋体"/>
                    <w:lang w:val="en-US" w:eastAsia="zh-CN"/>
                  </w:rPr>
                </w:rPrChange>
              </w:rPr>
              <w:t xml:space="preserve"> round</w:t>
            </w:r>
            <w:r>
              <w:rPr>
                <w:rFonts w:eastAsiaTheme="minorEastAsia"/>
                <w:lang w:val="en-US" w:eastAsia="zh-CN"/>
              </w:rPr>
              <w:t>.</w:t>
            </w:r>
            <w:r>
              <w:rPr>
                <w:rFonts w:eastAsiaTheme="minorEastAsia"/>
                <w:lang w:val="en-US" w:eastAsia="zh-CN"/>
                <w:rPrChange w:id="404" w:author="Ato-MediaTek" w:date="2020-03-03T15:10:00Z">
                  <w:rPr>
                    <w:rFonts w:eastAsia="宋体"/>
                    <w:lang w:val="en-US" w:eastAsia="zh-CN"/>
                  </w:rPr>
                </w:rPrChange>
              </w:rPr>
              <w:t xml:space="preserve"> RAN4 </w:t>
            </w:r>
            <w:r>
              <w:rPr>
                <w:rFonts w:eastAsiaTheme="minorEastAsia"/>
                <w:lang w:val="en-US" w:eastAsia="zh-CN"/>
              </w:rPr>
              <w:t>alreayd</w:t>
            </w:r>
            <w:r>
              <w:rPr>
                <w:rFonts w:eastAsiaTheme="minorEastAsia"/>
                <w:lang w:val="en-US" w:eastAsia="zh-CN"/>
                <w:rPrChange w:id="405" w:author="Ato-MediaTek" w:date="2020-03-03T15:10:00Z">
                  <w:rPr>
                    <w:rFonts w:eastAsia="宋体"/>
                    <w:lang w:val="en-US" w:eastAsia="zh-CN"/>
                  </w:rPr>
                </w:rPrChange>
              </w:rPr>
              <w:t xml:space="preserve"> have RSSI symbol in TS38.133 at least in the schedule restriction requirement in 9.2.5.3. </w:t>
            </w:r>
          </w:p>
          <w:tbl>
            <w:tblPr>
              <w:tblStyle w:val="TableGrid"/>
              <w:tblW w:w="7889" w:type="dxa"/>
              <w:tblInd w:w="284" w:type="dxa"/>
              <w:tblLayout w:type="fixed"/>
              <w:tblLook w:val="04A0" w:firstRow="1" w:lastRow="0" w:firstColumn="1" w:lastColumn="0" w:noHBand="0" w:noVBand="1"/>
            </w:tblPr>
            <w:tblGrid>
              <w:gridCol w:w="7889"/>
            </w:tblGrid>
            <w:tr w:rsidR="00EE4551">
              <w:tc>
                <w:tcPr>
                  <w:tcW w:w="7889" w:type="dxa"/>
                </w:tcPr>
                <w:p w:rsidR="00EE4551" w:rsidRDefault="00AE0C88" w:rsidP="009D24D0">
                  <w:pPr>
                    <w:spacing w:line="240" w:lineRule="auto"/>
                    <w:rPr>
                      <w:rFonts w:eastAsiaTheme="minorEastAsia"/>
                      <w:lang w:val="en-US" w:eastAsia="zh-CN"/>
                    </w:rPr>
                  </w:pPr>
                  <w:r>
                    <w:rPr>
                      <w:lang w:val="en-US"/>
                    </w:rPr>
                    <w:t>The UE is not expected to transmit PUCCH/PUSCH/SRS on SSB symbols to be measured, RSSI measurement symbols, and on 1 data symbol before each consecutive SSB to be measured/RSSI symbols and 1 data symbol after each consecutive SSB to be measured/</w:t>
                  </w:r>
                  <w:r>
                    <w:rPr>
                      <w:highlight w:val="yellow"/>
                      <w:lang w:val="en-US"/>
                      <w:rPrChange w:id="406" w:author="Ato-MediaTek" w:date="2020-03-03T15:09:00Z">
                        <w:rPr>
                          <w:lang w:val="en-US"/>
                        </w:rPr>
                      </w:rPrChange>
                    </w:rPr>
                    <w:t>RSSI symbols</w:t>
                  </w:r>
                  <w:r>
                    <w:rPr>
                      <w:lang w:val="en-US"/>
                    </w:rPr>
                    <w:t xml:space="preserve"> within SMTC window duration. </w:t>
                  </w:r>
                  <w:r>
                    <w:t>…</w:t>
                  </w:r>
                </w:p>
              </w:tc>
            </w:tr>
          </w:tbl>
          <w:p w:rsidR="00EE4551" w:rsidRDefault="00AE0C88">
            <w:pPr>
              <w:pStyle w:val="ListParagraph"/>
              <w:numPr>
                <w:ilvl w:val="0"/>
                <w:numId w:val="18"/>
              </w:numPr>
              <w:spacing w:line="240" w:lineRule="auto"/>
              <w:ind w:firstLineChars="0"/>
              <w:rPr>
                <w:rFonts w:eastAsiaTheme="minorEastAsia"/>
                <w:lang w:val="en-US" w:eastAsia="zh-CN"/>
              </w:rPr>
              <w:pPrChange w:id="407" w:author="Unknown" w:date="2020-03-03T15:25:00Z">
                <w:pPr/>
              </w:pPrChange>
            </w:pPr>
            <w:r>
              <w:rPr>
                <w:rFonts w:eastAsiaTheme="minorEastAsia"/>
                <w:lang w:val="en-US" w:eastAsia="zh-CN"/>
              </w:rPr>
              <w:t>To HW’s comment in 2</w:t>
            </w:r>
            <w:r>
              <w:rPr>
                <w:rFonts w:eastAsiaTheme="minorEastAsia"/>
                <w:vertAlign w:val="superscript"/>
                <w:lang w:val="en-US" w:eastAsia="zh-CN"/>
                <w:rPrChange w:id="408" w:author="Ato-MediaTek" w:date="2020-03-03T15:11:00Z">
                  <w:rPr>
                    <w:rFonts w:eastAsiaTheme="minorEastAsia"/>
                    <w:lang w:val="en-US" w:eastAsia="zh-CN"/>
                  </w:rPr>
                </w:rPrChange>
              </w:rPr>
              <w:t>nd</w:t>
            </w:r>
            <w:r>
              <w:rPr>
                <w:rFonts w:eastAsiaTheme="minorEastAsia"/>
                <w:lang w:val="en-US" w:eastAsia="zh-CN"/>
              </w:rPr>
              <w:t xml:space="preserve"> round. Yes, HW is right. After checking TS38.331, UE always has to perform RSRQ on serving cell if MO is configured. Therefore we think the changes in 1789 can be somehow simplified. This should also address Ericsson’s comment.</w:t>
            </w:r>
          </w:p>
          <w:p w:rsidR="00EE4551" w:rsidRPr="00EE4551" w:rsidRDefault="00AE0C88" w:rsidP="009D24D0">
            <w:pPr>
              <w:spacing w:line="240" w:lineRule="auto"/>
              <w:rPr>
                <w:ins w:id="409" w:author="Ato-MediaTek" w:date="2020-03-03T14:55:00Z"/>
                <w:rFonts w:eastAsiaTheme="minorEastAsia"/>
                <w:lang w:val="en-US" w:eastAsia="zh-CN"/>
                <w:rPrChange w:id="410" w:author="Ato-MediaTek" w:date="2020-03-03T15:25:00Z">
                  <w:rPr>
                    <w:ins w:id="411" w:author="Ato-MediaTek" w:date="2020-03-03T14:55:00Z"/>
                    <w:lang w:val="en-US" w:eastAsia="zh-CN"/>
                  </w:rPr>
                </w:rPrChange>
              </w:rPr>
            </w:pPr>
            <w:r>
              <w:rPr>
                <w:rFonts w:eastAsiaTheme="minorEastAsia"/>
                <w:lang w:val="en-US" w:eastAsia="zh-CN"/>
              </w:rPr>
              <w:t xml:space="preserve">The revision will be shared soon. </w:t>
            </w:r>
          </w:p>
        </w:tc>
      </w:tr>
      <w:tr w:rsidR="00AE0C88">
        <w:trPr>
          <w:ins w:id="412" w:author="Nokia" w:date="2020-03-03T21:44:00Z"/>
        </w:trPr>
        <w:tc>
          <w:tcPr>
            <w:tcW w:w="1232" w:type="dxa"/>
          </w:tcPr>
          <w:p w:rsidR="00AE0C88" w:rsidRDefault="00AE0C88" w:rsidP="009D24D0">
            <w:pPr>
              <w:spacing w:line="240" w:lineRule="auto"/>
              <w:rPr>
                <w:ins w:id="413" w:author="Nokia" w:date="2020-03-03T21:44:00Z"/>
                <w:rFonts w:eastAsiaTheme="minorEastAsia"/>
                <w:lang w:val="en-US" w:eastAsia="zh-CN"/>
              </w:rPr>
            </w:pPr>
            <w:r>
              <w:rPr>
                <w:rFonts w:eastAsiaTheme="minorEastAsia"/>
                <w:lang w:val="en-US" w:eastAsia="zh-CN"/>
              </w:rPr>
              <w:t>Nokia</w:t>
            </w:r>
          </w:p>
        </w:tc>
        <w:tc>
          <w:tcPr>
            <w:tcW w:w="8399" w:type="dxa"/>
          </w:tcPr>
          <w:p w:rsidR="00AE0C88" w:rsidRDefault="00AE0C88" w:rsidP="009D24D0">
            <w:pPr>
              <w:spacing w:line="240" w:lineRule="auto"/>
              <w:rPr>
                <w:rFonts w:eastAsiaTheme="minorEastAsia"/>
                <w:lang w:val="en-US" w:eastAsia="zh-CN"/>
              </w:rPr>
            </w:pPr>
            <w:r>
              <w:rPr>
                <w:rFonts w:eastAsiaTheme="minorEastAsia"/>
                <w:lang w:val="en-US" w:eastAsia="zh-CN"/>
              </w:rPr>
              <w:t>Sub-topic 4-1: we have discussed this for some time. We thoroughly analyzed the issue but we did not really identify any problem. We cannot agree to such limitation in the use of SMTC.</w:t>
            </w:r>
          </w:p>
          <w:p w:rsidR="00AE0C88" w:rsidRDefault="00AE0C88" w:rsidP="009D24D0">
            <w:pPr>
              <w:spacing w:line="240" w:lineRule="auto"/>
              <w:rPr>
                <w:rFonts w:eastAsiaTheme="minorEastAsia"/>
                <w:lang w:val="en-US" w:eastAsia="zh-CN"/>
              </w:rPr>
            </w:pPr>
            <w:r>
              <w:rPr>
                <w:rFonts w:eastAsiaTheme="minorEastAsia"/>
                <w:lang w:val="en-US" w:eastAsia="zh-CN"/>
              </w:rPr>
              <w:t>Issue 4-2: As commented in round the wording needs to be clarified. Also deactivated SCells are serving cell</w:t>
            </w:r>
            <w:r w:rsidR="0099577F">
              <w:rPr>
                <w:rFonts w:eastAsiaTheme="minorEastAsia"/>
                <w:lang w:val="en-US" w:eastAsia="zh-CN"/>
              </w:rPr>
              <w:t>s</w:t>
            </w:r>
            <w:r>
              <w:rPr>
                <w:rFonts w:eastAsiaTheme="minorEastAsia"/>
                <w:lang w:val="en-US" w:eastAsia="zh-CN"/>
              </w:rPr>
              <w:t xml:space="preserve"> but in our view they would not impose similar constraint. Likely enough to clarify that serving cells are PCell, PSCell and activated SCells.</w:t>
            </w:r>
          </w:p>
          <w:p w:rsidR="00AE0C88" w:rsidRDefault="000E37D2" w:rsidP="009D24D0">
            <w:pPr>
              <w:spacing w:line="240" w:lineRule="auto"/>
              <w:rPr>
                <w:rFonts w:eastAsiaTheme="minorEastAsia"/>
                <w:lang w:val="en-US" w:eastAsia="zh-CN"/>
              </w:rPr>
            </w:pPr>
            <w:r>
              <w:rPr>
                <w:rFonts w:eastAsiaTheme="minorEastAsia"/>
                <w:lang w:val="en-US" w:eastAsia="zh-CN"/>
              </w:rPr>
              <w:t>Issue 4-3: we will have a look at the draft CR but keep our comment from round 1. If this is agreed too early, we will have confusion in the specification which will be difficult to resolve.</w:t>
            </w:r>
          </w:p>
          <w:p w:rsidR="00A40B5B" w:rsidRDefault="00A40B5B" w:rsidP="009D24D0">
            <w:pPr>
              <w:spacing w:line="240" w:lineRule="auto"/>
              <w:rPr>
                <w:ins w:id="414" w:author="Huawei" w:date="2020-03-05T13:00:00Z"/>
                <w:rFonts w:eastAsiaTheme="minorEastAsia" w:hint="eastAsia"/>
                <w:lang w:val="en-US" w:eastAsia="zh-CN"/>
              </w:rPr>
            </w:pPr>
            <w:ins w:id="415" w:author="Huawei" w:date="2020-03-05T12:59:00Z">
              <w:r>
                <w:rPr>
                  <w:rFonts w:eastAsiaTheme="minorEastAsia" w:hint="eastAsia"/>
                  <w:lang w:val="en-US" w:eastAsia="zh-CN"/>
                </w:rPr>
                <w:t>[2</w:t>
              </w:r>
              <w:r>
                <w:rPr>
                  <w:rFonts w:eastAsiaTheme="minorEastAsia"/>
                  <w:lang w:val="en-US" w:eastAsia="zh-CN"/>
                </w:rPr>
                <w:t>020-03-05] RAN4 reflector</w:t>
              </w:r>
            </w:ins>
          </w:p>
          <w:p w:rsidR="00A40B5B" w:rsidRDefault="00A40B5B" w:rsidP="009D24D0">
            <w:pPr>
              <w:spacing w:line="240" w:lineRule="auto"/>
              <w:rPr>
                <w:ins w:id="416" w:author="Huawei" w:date="2020-03-05T12:59:00Z"/>
                <w:rFonts w:eastAsiaTheme="minorEastAsia"/>
                <w:lang w:val="en-US" w:eastAsia="zh-CN"/>
              </w:rPr>
            </w:pPr>
            <w:ins w:id="417" w:author="Huawei" w:date="2020-03-05T13:00:00Z">
              <w:r>
                <w:rPr>
                  <w:rFonts w:eastAsiaTheme="minorEastAsia"/>
                  <w:lang w:val="en-US" w:eastAsia="zh-CN"/>
                </w:rPr>
                <w:t>Feedback</w:t>
              </w:r>
            </w:ins>
            <w:ins w:id="418" w:author="Huawei" w:date="2020-03-05T12:59:00Z">
              <w:r>
                <w:rPr>
                  <w:rFonts w:eastAsiaTheme="minorEastAsia"/>
                  <w:lang w:val="en-US" w:eastAsia="zh-CN"/>
                </w:rPr>
                <w:t xml:space="preserve"> on</w:t>
              </w:r>
            </w:ins>
            <w:ins w:id="419" w:author="Huawei" w:date="2020-03-05T13:00:00Z">
              <w:r>
                <w:rPr>
                  <w:rFonts w:eastAsiaTheme="minorEastAsia"/>
                  <w:lang w:val="en-US" w:eastAsia="zh-CN"/>
                </w:rPr>
                <w:t xml:space="preserve"> the revised version of</w:t>
              </w:r>
            </w:ins>
            <w:ins w:id="420" w:author="Huawei" w:date="2020-03-05T12:59:00Z">
              <w:r>
                <w:rPr>
                  <w:rFonts w:eastAsiaTheme="minorEastAsia"/>
                  <w:lang w:val="en-US" w:eastAsia="zh-CN"/>
                </w:rPr>
                <w:t xml:space="preserve"> R4-2001588.</w:t>
              </w:r>
            </w:ins>
          </w:p>
          <w:p w:rsidR="00A40B5B" w:rsidRDefault="00A40B5B" w:rsidP="009D24D0">
            <w:pPr>
              <w:spacing w:line="240" w:lineRule="auto"/>
              <w:rPr>
                <w:ins w:id="421" w:author="Huawei" w:date="2020-03-05T13:00:00Z"/>
                <w:rFonts w:eastAsiaTheme="minorEastAsia"/>
                <w:lang w:val="en-US" w:eastAsia="zh-CN"/>
              </w:rPr>
            </w:pPr>
            <w:ins w:id="422" w:author="Huawei" w:date="2020-03-05T13:00:00Z">
              <w:r w:rsidRPr="00A40B5B">
                <w:rPr>
                  <w:rFonts w:eastAsiaTheme="minorEastAsia"/>
                  <w:lang w:val="en-US" w:eastAsia="zh-CN"/>
                </w:rPr>
                <w:t>I would think the cover page would be needing an update to reflect the actual change. Otherwise the CR is agreeable to us.</w:t>
              </w:r>
            </w:ins>
          </w:p>
          <w:p w:rsidR="00A40B5B" w:rsidRDefault="00A40B5B" w:rsidP="009D24D0">
            <w:pPr>
              <w:spacing w:line="240" w:lineRule="auto"/>
              <w:rPr>
                <w:ins w:id="423" w:author="Huawei" w:date="2020-03-05T13:00:00Z"/>
                <w:rFonts w:eastAsiaTheme="minorEastAsia"/>
                <w:lang w:val="en-US" w:eastAsia="zh-CN"/>
              </w:rPr>
            </w:pPr>
            <w:ins w:id="424" w:author="Huawei" w:date="2020-03-05T13:00:00Z">
              <w:r>
                <w:rPr>
                  <w:rFonts w:eastAsiaTheme="minorEastAsia"/>
                  <w:lang w:val="en-US" w:eastAsia="zh-CN"/>
                </w:rPr>
                <w:t>[Huawei]</w:t>
              </w:r>
            </w:ins>
          </w:p>
          <w:p w:rsidR="00A40B5B" w:rsidRPr="00A40B5B" w:rsidRDefault="00A40B5B" w:rsidP="009D24D0">
            <w:pPr>
              <w:spacing w:line="240" w:lineRule="auto"/>
              <w:rPr>
                <w:ins w:id="425" w:author="Nokia" w:date="2020-03-03T21:44:00Z"/>
                <w:rFonts w:eastAsiaTheme="minorEastAsia"/>
                <w:lang w:val="en-US" w:eastAsia="zh-CN"/>
              </w:rPr>
            </w:pPr>
            <w:ins w:id="426" w:author="Huawei" w:date="2020-03-05T13:01:00Z">
              <w:r>
                <w:rPr>
                  <w:rFonts w:eastAsiaTheme="minorEastAsia"/>
                  <w:lang w:val="en-US" w:eastAsia="zh-CN"/>
                </w:rPr>
                <w:t>Correct the cover page.</w:t>
              </w:r>
            </w:ins>
          </w:p>
        </w:tc>
      </w:tr>
      <w:tr w:rsidR="008C7441">
        <w:trPr>
          <w:ins w:id="427" w:author="Ericsson" w:date="2020-03-03T21:48:00Z"/>
        </w:trPr>
        <w:tc>
          <w:tcPr>
            <w:tcW w:w="1232" w:type="dxa"/>
          </w:tcPr>
          <w:p w:rsidR="008C7441" w:rsidRDefault="008C7441" w:rsidP="009D24D0">
            <w:pPr>
              <w:spacing w:line="240" w:lineRule="auto"/>
              <w:rPr>
                <w:ins w:id="428" w:author="Ericsson" w:date="2020-03-03T21:48:00Z"/>
                <w:rFonts w:eastAsiaTheme="minorEastAsia"/>
                <w:lang w:val="en-US" w:eastAsia="zh-CN"/>
              </w:rPr>
            </w:pPr>
            <w:r>
              <w:rPr>
                <w:rFonts w:eastAsiaTheme="minorEastAsia"/>
                <w:lang w:val="en-US" w:eastAsia="zh-CN"/>
              </w:rPr>
              <w:t>Ericsson</w:t>
            </w:r>
          </w:p>
        </w:tc>
        <w:tc>
          <w:tcPr>
            <w:tcW w:w="8399" w:type="dxa"/>
          </w:tcPr>
          <w:p w:rsidR="008C7441" w:rsidRDefault="008C7441" w:rsidP="009D24D0">
            <w:pPr>
              <w:spacing w:line="240" w:lineRule="auto"/>
              <w:rPr>
                <w:rFonts w:eastAsiaTheme="minorEastAsia"/>
                <w:lang w:val="en-US" w:eastAsia="zh-CN"/>
              </w:rPr>
            </w:pPr>
            <w:r>
              <w:rPr>
                <w:rFonts w:eastAsiaTheme="minorEastAsia"/>
                <w:lang w:val="en-US" w:eastAsia="zh-CN"/>
              </w:rPr>
              <w:t xml:space="preserve">Subtopic 4-1 : We proposed option 1 as a compromise. The spec currently allows any SMTC configuration for FR2 and UE vendors have concern on the complexity of supporting this due to RX beamsweeping. Firstly we think such concerns are not justified if there are only SCCs on FR2; the requirements already assume only 1 SCC searcher shared between all the SCCs from baseband perspective so the spatial RX beamforming can be done for the SCC being measured under the assumption that no other SCC is measured at the same time. If there is a PCC/PSCC and SCCs on FR2 then the issue is somewhat justified, and this was also one of our motivations for allowing 2 different periodicities in this case; we think that PCC/PSCC performance and RRM delays may be differentiated from the SCC RRM delays, motivating different SMTC periodicity, but the SCCs would not need to be differentiated from each other. We do </w:t>
            </w:r>
            <w:r w:rsidR="0014434E">
              <w:rPr>
                <w:rFonts w:eastAsiaTheme="minorEastAsia"/>
                <w:lang w:val="en-US" w:eastAsia="zh-CN"/>
              </w:rPr>
              <w:t>not agree to Apple’s proposal given that option 1 is already a compromise.</w:t>
            </w:r>
          </w:p>
          <w:p w:rsidR="0014434E" w:rsidRDefault="0014434E" w:rsidP="009D24D0">
            <w:pPr>
              <w:spacing w:line="240" w:lineRule="auto"/>
              <w:rPr>
                <w:lang w:val="en-US"/>
              </w:rPr>
            </w:pPr>
            <w:r>
              <w:rPr>
                <w:rFonts w:eastAsiaTheme="minorEastAsia"/>
                <w:lang w:val="en-US" w:eastAsia="zh-CN"/>
              </w:rPr>
              <w:t>Issue 4-2 : Generally we are OK with the agreements</w:t>
            </w:r>
            <w:r w:rsidR="00FA112B">
              <w:rPr>
                <w:rFonts w:eastAsiaTheme="minorEastAsia"/>
                <w:lang w:val="en-US" w:eastAsia="zh-CN"/>
              </w:rPr>
              <w:t xml:space="preserve">. Regarding the changes in R4-2000922 for BM we could agree this CR, provided that additionally </w:t>
            </w:r>
            <w:r w:rsidR="009A7A5B">
              <w:rPr>
                <w:rFonts w:eastAsiaTheme="minorEastAsia"/>
                <w:lang w:val="en-US" w:eastAsia="zh-CN"/>
              </w:rPr>
              <w:t>proposal 3 above (based on R4-2001407) is captured in a revised R4-2000922.</w:t>
            </w:r>
            <w:r w:rsidR="00FA112B">
              <w:rPr>
                <w:rFonts w:eastAsiaTheme="minorEastAsia"/>
                <w:lang w:val="en-US" w:eastAsia="zh-CN"/>
              </w:rPr>
              <w:t xml:space="preserve"> </w:t>
            </w:r>
            <w:r>
              <w:rPr>
                <w:rFonts w:eastAsiaTheme="minorEastAsia"/>
                <w:lang w:val="en-US" w:eastAsia="zh-CN"/>
              </w:rPr>
              <w:t xml:space="preserve"> </w:t>
            </w:r>
            <w:r w:rsidR="00FA112B">
              <w:rPr>
                <w:rFonts w:eastAsiaTheme="minorEastAsia"/>
                <w:lang w:val="en-US" w:eastAsia="zh-CN"/>
              </w:rPr>
              <w:t xml:space="preserve">This would then capture the dependency on all FR2 frequencies for </w:t>
            </w:r>
            <w:r w:rsidR="00FA112B" w:rsidRPr="00DD3199">
              <w:rPr>
                <w:lang w:val="en-US"/>
              </w:rPr>
              <w:t>K</w:t>
            </w:r>
            <w:r w:rsidR="00FA112B" w:rsidRPr="00DD3199">
              <w:rPr>
                <w:vertAlign w:val="subscript"/>
                <w:lang w:val="en-US"/>
              </w:rPr>
              <w:t>layer1_measurement</w:t>
            </w:r>
            <w:r w:rsidR="00FA112B" w:rsidRPr="00047512">
              <w:rPr>
                <w:lang w:val="en-US"/>
              </w:rPr>
              <w:t xml:space="preserve"> and </w:t>
            </w:r>
            <w:r w:rsidR="00FA112B">
              <w:rPr>
                <w:lang w:val="en-US"/>
              </w:rPr>
              <w:t>P in beam management which is an independent issue from any discussion on SMTC limitations.</w:t>
            </w:r>
            <w:r w:rsidR="009A7A5B">
              <w:rPr>
                <w:lang w:val="en-US"/>
              </w:rPr>
              <w:t xml:space="preserve"> In our understanding this correction is needed regardless, as we pointed out in our </w:t>
            </w:r>
            <w:r w:rsidR="009A7A5B">
              <w:rPr>
                <w:lang w:val="en-US"/>
              </w:rPr>
              <w:lastRenderedPageBreak/>
              <w:t>discussion paper, there can be some FR2 SCC where MO is not configured at all, but L1 measurements are configured, which is a bug in the current release 15 spec.</w:t>
            </w:r>
          </w:p>
          <w:p w:rsidR="009A7A5B" w:rsidRPr="00047512" w:rsidRDefault="00FA112B" w:rsidP="009D24D0">
            <w:pPr>
              <w:spacing w:line="240" w:lineRule="auto"/>
              <w:rPr>
                <w:ins w:id="429" w:author="Ericsson" w:date="2020-03-03T21:48:00Z"/>
                <w:lang w:val="en-US"/>
              </w:rPr>
            </w:pPr>
            <w:r>
              <w:rPr>
                <w:lang w:val="en-US"/>
              </w:rPr>
              <w:t>Regarding Apple commemt for release 16, our view is that the correct way to proceed would be to agree release 15 cat F CR considering intraband FR2 operation only, and a release 16 cat A shadow CR which aligns the current release 16 wording with the release 15 wording. If necessary we can add an editor’s note in release 16 that only intraband FR2 has been considered. Then we discuss in the corresponding release 16 WI what we need to change for interband FR2 operation.</w:t>
            </w:r>
            <w:ins w:id="430" w:author="Ericsson" w:date="2020-03-03T22:13:00Z">
              <w:r>
                <w:rPr>
                  <w:lang w:val="en-US"/>
                </w:rPr>
                <w:t xml:space="preserve"> </w:t>
              </w:r>
            </w:ins>
          </w:p>
        </w:tc>
      </w:tr>
      <w:tr w:rsidR="008B6EDB">
        <w:trPr>
          <w:ins w:id="431" w:author="Huawei" w:date="2020-03-04T13:36:00Z"/>
        </w:trPr>
        <w:tc>
          <w:tcPr>
            <w:tcW w:w="1232" w:type="dxa"/>
          </w:tcPr>
          <w:p w:rsidR="008B6EDB" w:rsidRDefault="008B6EDB" w:rsidP="009D24D0">
            <w:pPr>
              <w:spacing w:line="240" w:lineRule="auto"/>
              <w:rPr>
                <w:ins w:id="432" w:author="Huawei" w:date="2020-03-04T13:36:00Z"/>
                <w:rFonts w:eastAsiaTheme="minorEastAsia"/>
                <w:lang w:val="en-US" w:eastAsia="zh-CN"/>
              </w:rPr>
            </w:pPr>
            <w:r>
              <w:rPr>
                <w:rFonts w:eastAsiaTheme="minorEastAsia" w:hint="eastAsia"/>
                <w:lang w:val="en-US" w:eastAsia="zh-CN"/>
              </w:rPr>
              <w:lastRenderedPageBreak/>
              <w:t>Mediatek</w:t>
            </w:r>
          </w:p>
        </w:tc>
        <w:tc>
          <w:tcPr>
            <w:tcW w:w="8399" w:type="dxa"/>
          </w:tcPr>
          <w:p w:rsidR="008B6EDB" w:rsidRPr="00047512" w:rsidRDefault="008B6EDB" w:rsidP="00047512">
            <w:pPr>
              <w:spacing w:line="240" w:lineRule="auto"/>
              <w:rPr>
                <w:rFonts w:eastAsiaTheme="minorEastAsia"/>
                <w:lang w:val="en-US" w:eastAsia="zh-CN"/>
              </w:rPr>
            </w:pPr>
            <w:r w:rsidRPr="00047512">
              <w:rPr>
                <w:rFonts w:eastAsiaTheme="minorEastAsia" w:hint="eastAsia"/>
                <w:lang w:val="en-US" w:eastAsia="zh-CN"/>
              </w:rPr>
              <w:t xml:space="preserve">For CR R4-2001791. </w:t>
            </w:r>
            <w:r w:rsidRPr="00047512">
              <w:rPr>
                <w:rFonts w:eastAsiaTheme="minorEastAsia"/>
                <w:lang w:val="en-US" w:eastAsia="zh-CN"/>
              </w:rPr>
              <w:t>RAN4 reflector Mar. 4 10:58am. Nokia had comment in the 1</w:t>
            </w:r>
            <w:r w:rsidRPr="00047512">
              <w:rPr>
                <w:rFonts w:eastAsiaTheme="minorEastAsia"/>
                <w:vertAlign w:val="superscript"/>
                <w:lang w:val="en-US" w:eastAsia="zh-CN"/>
              </w:rPr>
              <w:t>st</w:t>
            </w:r>
            <w:r w:rsidRPr="00047512">
              <w:rPr>
                <w:rFonts w:eastAsiaTheme="minorEastAsia"/>
                <w:lang w:val="en-US" w:eastAsia="zh-CN"/>
              </w:rPr>
              <w:t xml:space="preserve"> round.</w:t>
            </w:r>
          </w:p>
          <w:p w:rsidR="008B6EDB" w:rsidRPr="00047512" w:rsidRDefault="008B6EDB" w:rsidP="00047512">
            <w:pPr>
              <w:spacing w:line="240" w:lineRule="auto"/>
              <w:rPr>
                <w:lang w:eastAsia="zh-CN"/>
              </w:rPr>
            </w:pPr>
            <w:r w:rsidRPr="00047512">
              <w:t xml:space="preserve">RAN4 has agreement “UE is only required to measure neighboring cells on 1 serving carrier in a FR2 band.” </w:t>
            </w:r>
          </w:p>
          <w:p w:rsidR="008B6EDB" w:rsidRPr="00047512" w:rsidRDefault="008B6EDB" w:rsidP="00047512">
            <w:pPr>
              <w:spacing w:line="240" w:lineRule="auto"/>
            </w:pPr>
            <w:r w:rsidRPr="00047512">
              <w:t>However, the description in current spec is unclear.</w:t>
            </w:r>
          </w:p>
          <w:p w:rsidR="008B6EDB" w:rsidRPr="00047512" w:rsidRDefault="008B6EDB" w:rsidP="00047512">
            <w:pPr>
              <w:spacing w:line="240" w:lineRule="auto"/>
            </w:pPr>
            <w:r w:rsidRPr="00047512">
              <w:t>We have already provided the revised CR in the folder.</w:t>
            </w:r>
          </w:p>
          <w:p w:rsidR="008B6EDB" w:rsidRPr="00047512" w:rsidRDefault="008B6EDB" w:rsidP="00047512">
            <w:pPr>
              <w:spacing w:line="240" w:lineRule="auto"/>
            </w:pPr>
            <w:r w:rsidRPr="00047512">
              <w:t>File name: Draft R4-2002324 CR on TS38.133 for modification on number of cells and number of SSB to be measured for FR2 intra-freq. measurement.docx</w:t>
            </w:r>
          </w:p>
          <w:p w:rsidR="008B6EDB" w:rsidRPr="00047512" w:rsidRDefault="008B6EDB" w:rsidP="00047512">
            <w:pPr>
              <w:spacing w:line="240" w:lineRule="auto"/>
            </w:pPr>
            <w:r w:rsidRPr="00047512">
              <w:t>We reverse the changed wording (change the wording from “serving carrier” to “intra-frequency layer”) in the last paragraph.</w:t>
            </w:r>
          </w:p>
          <w:p w:rsidR="008B6EDB" w:rsidRPr="00047512" w:rsidRDefault="008B6EDB" w:rsidP="00047512">
            <w:pPr>
              <w:spacing w:line="240" w:lineRule="auto"/>
              <w:rPr>
                <w:ins w:id="433" w:author="Huawei" w:date="2020-03-04T13:36:00Z"/>
              </w:rPr>
            </w:pPr>
            <w:r w:rsidRPr="008B6EDB">
              <w:t xml:space="preserve">The UE shall also be capable of performing SS-RSRP, SS-RSRQ, and SS-SINR measurements for at least 2 SSBs on serving cell for each of the other </w:t>
            </w:r>
            <w:r w:rsidRPr="008B6EDB">
              <w:rPr>
                <w:strike/>
                <w:highlight w:val="yellow"/>
              </w:rPr>
              <w:t>intra-frequency layer</w:t>
            </w:r>
            <w:r w:rsidRPr="008B6EDB">
              <w:rPr>
                <w:highlight w:val="yellow"/>
              </w:rPr>
              <w:t xml:space="preserve"> serving carrier</w:t>
            </w:r>
            <w:r w:rsidRPr="008B6EDB">
              <w:t>(s) in the same band.</w:t>
            </w:r>
          </w:p>
        </w:tc>
      </w:tr>
    </w:tbl>
    <w:p w:rsidR="00EE4551" w:rsidRDefault="00EE4551" w:rsidP="009D24D0">
      <w:pPr>
        <w:spacing w:line="240" w:lineRule="auto"/>
        <w:rPr>
          <w:ins w:id="434" w:author="Huawei" w:date="2020-03-05T13:02:00Z"/>
          <w:lang w:val="sv-SE" w:eastAsia="zh-CN"/>
        </w:rPr>
      </w:pPr>
    </w:p>
    <w:p w:rsidR="00C7143C" w:rsidRPr="008549CE" w:rsidRDefault="00C7143C" w:rsidP="009D24D0">
      <w:pPr>
        <w:spacing w:line="240" w:lineRule="auto"/>
        <w:rPr>
          <w:rFonts w:hint="eastAsia"/>
          <w:lang w:val="sv-SE" w:eastAsia="zh-CN"/>
        </w:rPr>
      </w:pPr>
      <w:r>
        <w:rPr>
          <w:lang w:val="sv-SE" w:eastAsia="zh-CN"/>
        </w:rPr>
        <w:t xml:space="preserve">Summary of </w:t>
      </w:r>
      <w:r>
        <w:rPr>
          <w:rFonts w:hint="eastAsia"/>
          <w:lang w:val="sv-SE" w:eastAsia="zh-CN"/>
        </w:rPr>
        <w:t>comments and response</w:t>
      </w:r>
      <w:r>
        <w:rPr>
          <w:lang w:val="sv-SE" w:eastAsia="zh-CN"/>
        </w:rPr>
        <w:t xml:space="preserve"> on the return-to paper in the 2nd round.</w:t>
      </w:r>
    </w:p>
    <w:tbl>
      <w:tblPr>
        <w:tblStyle w:val="TableGrid"/>
        <w:tblW w:w="9631" w:type="dxa"/>
        <w:tblLayout w:type="fixed"/>
        <w:tblLook w:val="04A0" w:firstRow="1" w:lastRow="0" w:firstColumn="1" w:lastColumn="0" w:noHBand="0" w:noVBand="1"/>
      </w:tblPr>
      <w:tblGrid>
        <w:gridCol w:w="1494"/>
        <w:gridCol w:w="8137"/>
      </w:tblGrid>
      <w:tr w:rsidR="00C7143C" w:rsidTr="00AC4EC0">
        <w:trPr>
          <w:ins w:id="435" w:author="Huawei" w:date="2020-03-05T13:03:00Z"/>
        </w:trPr>
        <w:tc>
          <w:tcPr>
            <w:tcW w:w="1494" w:type="dxa"/>
          </w:tcPr>
          <w:p w:rsidR="00C7143C" w:rsidRDefault="00C7143C" w:rsidP="00AC4EC0">
            <w:pPr>
              <w:spacing w:line="240" w:lineRule="auto"/>
              <w:rPr>
                <w:ins w:id="436" w:author="Huawei" w:date="2020-03-05T13:03:00Z"/>
                <w:rFonts w:eastAsiaTheme="minorEastAsia"/>
                <w:b/>
                <w:bCs/>
                <w:lang w:val="en-US" w:eastAsia="zh-CN"/>
              </w:rPr>
            </w:pPr>
            <w:r>
              <w:rPr>
                <w:rFonts w:eastAsiaTheme="minorEastAsia"/>
                <w:b/>
                <w:bCs/>
                <w:lang w:val="en-US" w:eastAsia="zh-CN"/>
              </w:rPr>
              <w:t>CR/TP/LS/WF number</w:t>
            </w:r>
          </w:p>
        </w:tc>
        <w:tc>
          <w:tcPr>
            <w:tcW w:w="8137" w:type="dxa"/>
          </w:tcPr>
          <w:p w:rsidR="00C7143C" w:rsidRDefault="00C7143C" w:rsidP="00AC4EC0">
            <w:pPr>
              <w:spacing w:line="240" w:lineRule="auto"/>
              <w:rPr>
                <w:ins w:id="437" w:author="Huawei" w:date="2020-03-05T13:03:00Z"/>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C7143C" w:rsidTr="00AC4EC0">
        <w:trPr>
          <w:ins w:id="438" w:author="Huawei" w:date="2020-03-05T13:03:00Z"/>
        </w:trPr>
        <w:tc>
          <w:tcPr>
            <w:tcW w:w="1494" w:type="dxa"/>
          </w:tcPr>
          <w:p w:rsidR="00C7143C" w:rsidRPr="00C1294B" w:rsidRDefault="00C7143C" w:rsidP="00AC4EC0">
            <w:pPr>
              <w:spacing w:line="240" w:lineRule="auto"/>
              <w:rPr>
                <w:ins w:id="439" w:author="Huawei" w:date="2020-03-05T13:03:00Z"/>
                <w:rFonts w:eastAsiaTheme="minorEastAsia"/>
                <w:lang w:val="en-US" w:eastAsia="zh-CN"/>
              </w:rPr>
            </w:pPr>
            <w:r w:rsidRPr="00C1294B">
              <w:fldChar w:fldCharType="begin"/>
            </w:r>
            <w:r w:rsidRPr="00C1294B">
              <w:rPr>
                <w:rFonts w:eastAsia="宋体"/>
              </w:rPr>
              <w:instrText xml:space="preserve"> HYPERLINK "http://www.3gpp.org/ftp/TSG_RAN/WG4_Radio/TSGR4_94_e/Docs/R4-2001407.zip" </w:instrText>
            </w:r>
            <w:r w:rsidRPr="00C1294B">
              <w:fldChar w:fldCharType="separate"/>
            </w:r>
            <w:r w:rsidRPr="00C1294B">
              <w:t>R4-2001407</w:t>
            </w:r>
            <w:r w:rsidRPr="00C1294B">
              <w:fldChar w:fldCharType="end"/>
            </w:r>
          </w:p>
        </w:tc>
        <w:tc>
          <w:tcPr>
            <w:tcW w:w="8137" w:type="dxa"/>
          </w:tcPr>
          <w:p w:rsidR="00C7143C" w:rsidRDefault="00C7143C" w:rsidP="00AC4EC0">
            <w:pPr>
              <w:spacing w:line="240" w:lineRule="auto"/>
              <w:rPr>
                <w:rFonts w:eastAsiaTheme="minorEastAsia"/>
                <w:lang w:val="en-US" w:eastAsia="zh-CN"/>
              </w:rPr>
            </w:pPr>
            <w:r>
              <w:rPr>
                <w:rFonts w:eastAsiaTheme="minorEastAsia" w:hint="eastAsia"/>
                <w:lang w:val="en-US" w:eastAsia="zh-CN"/>
              </w:rPr>
              <w:t>Sub-Topic 4-1</w:t>
            </w:r>
            <w:r>
              <w:rPr>
                <w:rFonts w:eastAsiaTheme="minorEastAsia"/>
                <w:lang w:val="en-US" w:eastAsia="zh-CN"/>
              </w:rPr>
              <w:t>/4-2</w:t>
            </w:r>
            <w:r>
              <w:rPr>
                <w:rFonts w:eastAsiaTheme="minorEastAsia" w:hint="eastAsia"/>
                <w:lang w:val="en-US" w:eastAsia="zh-CN"/>
              </w:rPr>
              <w:t xml:space="preserve">. CR for SMTC alignment for FR2 intra-frequency </w:t>
            </w:r>
            <w:r>
              <w:rPr>
                <w:rFonts w:eastAsiaTheme="minorEastAsia"/>
                <w:lang w:val="en-US" w:eastAsia="zh-CN"/>
              </w:rPr>
              <w:t>measurement</w:t>
            </w:r>
            <w:r>
              <w:rPr>
                <w:rFonts w:eastAsiaTheme="minorEastAsia" w:hint="eastAsia"/>
                <w:lang w:val="en-US" w:eastAsia="zh-CN"/>
              </w:rPr>
              <w:t>.</w:t>
            </w:r>
            <w:r>
              <w:rPr>
                <w:rFonts w:eastAsiaTheme="minorEastAsia"/>
                <w:lang w:val="en-US" w:eastAsia="zh-CN"/>
              </w:rPr>
              <w:t xml:space="preserve"> (Ericsson)</w:t>
            </w:r>
          </w:p>
          <w:p w:rsidR="00C7143C" w:rsidRDefault="00C7143C" w:rsidP="00AC4EC0">
            <w:pPr>
              <w:spacing w:line="240" w:lineRule="auto"/>
              <w:rPr>
                <w:rFonts w:eastAsiaTheme="minorEastAsia"/>
                <w:lang w:val="en-US" w:eastAsia="zh-CN"/>
              </w:rPr>
            </w:pPr>
            <w:r>
              <w:rPr>
                <w:rFonts w:eastAsiaTheme="minorEastAsia"/>
                <w:lang w:val="en-US" w:eastAsia="zh-CN"/>
              </w:rPr>
              <w:t xml:space="preserve">Apple had a proposal for sub-topic 4-1, which was agreed by Huawei/Mediatek. Huawei/Mediatek/Ericsson suggested to use Option 1 as a compromise. Can Apple agree on Option 1? </w:t>
            </w:r>
          </w:p>
          <w:p w:rsidR="00C7143C" w:rsidRDefault="00C7143C" w:rsidP="00AC4EC0">
            <w:pPr>
              <w:spacing w:line="240" w:lineRule="auto"/>
              <w:rPr>
                <w:rFonts w:eastAsiaTheme="minorEastAsia"/>
                <w:lang w:val="en-US" w:eastAsia="zh-CN"/>
              </w:rPr>
            </w:pPr>
            <w:r>
              <w:rPr>
                <w:rFonts w:eastAsiaTheme="minorEastAsia"/>
                <w:lang w:val="en-US" w:eastAsia="zh-CN"/>
              </w:rPr>
              <w:t>Nokia disagree to have such limitation in the use of SMTC.</w:t>
            </w:r>
          </w:p>
          <w:p w:rsidR="00C7143C" w:rsidRDefault="00C7143C" w:rsidP="00AC4EC0">
            <w:pPr>
              <w:spacing w:line="240" w:lineRule="auto"/>
              <w:rPr>
                <w:rFonts w:eastAsiaTheme="minorEastAsia"/>
                <w:lang w:val="en-US" w:eastAsia="zh-CN"/>
              </w:rPr>
            </w:pPr>
            <w:r>
              <w:rPr>
                <w:rFonts w:eastAsiaTheme="minorEastAsia"/>
                <w:lang w:val="en-US" w:eastAsia="zh-CN"/>
              </w:rPr>
              <w:t>No agreement until Mar.4, 2020.</w:t>
            </w:r>
          </w:p>
          <w:p w:rsidR="00C7143C" w:rsidRDefault="00C7143C" w:rsidP="00AC4EC0">
            <w:pPr>
              <w:spacing w:line="240" w:lineRule="auto"/>
              <w:rPr>
                <w:ins w:id="440" w:author="Huawei" w:date="2020-03-05T13:03:00Z"/>
                <w:rFonts w:eastAsiaTheme="minorEastAsia"/>
                <w:lang w:val="en-US" w:eastAsia="zh-CN"/>
              </w:rPr>
            </w:pPr>
            <w:ins w:id="441" w:author="Huawei" w:date="2020-03-05T13:03:00Z">
              <w:r>
                <w:rPr>
                  <w:rFonts w:eastAsiaTheme="minorEastAsia"/>
                  <w:lang w:val="en-US" w:eastAsia="zh-CN"/>
                </w:rPr>
                <w:t>Nokia: No agreement</w:t>
              </w:r>
            </w:ins>
          </w:p>
        </w:tc>
      </w:tr>
      <w:tr w:rsidR="00C7143C" w:rsidTr="00AC4EC0">
        <w:trPr>
          <w:ins w:id="442" w:author="Huawei" w:date="2020-03-05T13:03:00Z"/>
        </w:trPr>
        <w:tc>
          <w:tcPr>
            <w:tcW w:w="1494" w:type="dxa"/>
          </w:tcPr>
          <w:p w:rsidR="00C7143C" w:rsidRPr="00C1294B" w:rsidRDefault="00C7143C" w:rsidP="00AC4EC0">
            <w:pPr>
              <w:spacing w:line="240" w:lineRule="auto"/>
              <w:rPr>
                <w:ins w:id="443" w:author="Huawei" w:date="2020-03-05T13:03:00Z"/>
                <w:rFonts w:eastAsiaTheme="minorEastAsia"/>
                <w:lang w:val="en-US" w:eastAsia="zh-CN"/>
              </w:rPr>
            </w:pPr>
            <w:r w:rsidRPr="00C1294B">
              <w:t>R4-2001408</w:t>
            </w:r>
          </w:p>
        </w:tc>
        <w:tc>
          <w:tcPr>
            <w:tcW w:w="8137" w:type="dxa"/>
          </w:tcPr>
          <w:p w:rsidR="00C7143C" w:rsidRDefault="00C7143C" w:rsidP="00AC4EC0">
            <w:pPr>
              <w:spacing w:line="240" w:lineRule="auto"/>
              <w:rPr>
                <w:ins w:id="444" w:author="Huawei" w:date="2020-03-05T13:03:00Z"/>
                <w:rFonts w:eastAsiaTheme="minorEastAsia"/>
                <w:lang w:val="en-US" w:eastAsia="zh-CN"/>
              </w:rPr>
            </w:pPr>
            <w:r>
              <w:rPr>
                <w:rFonts w:eastAsiaTheme="minorEastAsia" w:hint="eastAsia"/>
                <w:lang w:val="en-US" w:eastAsia="zh-CN"/>
              </w:rPr>
              <w:t xml:space="preserve">Cat A CR to </w:t>
            </w:r>
            <w:r w:rsidRPr="00C1294B">
              <w:fldChar w:fldCharType="begin"/>
            </w:r>
            <w:r w:rsidRPr="00C1294B">
              <w:rPr>
                <w:rFonts w:eastAsia="宋体"/>
              </w:rPr>
              <w:instrText xml:space="preserve"> HYPERLINK "http://www.3gpp.org/ftp/TSG_RAN/WG4_Radio/TSGR4_94_e/Docs/R4-2001407.zip" </w:instrText>
            </w:r>
            <w:r w:rsidRPr="00C1294B">
              <w:fldChar w:fldCharType="separate"/>
            </w:r>
            <w:r w:rsidRPr="00C1294B">
              <w:t>R4-2001407</w:t>
            </w:r>
            <w:r w:rsidRPr="00C1294B">
              <w:fldChar w:fldCharType="end"/>
            </w:r>
            <w:r>
              <w:t>.</w:t>
            </w:r>
          </w:p>
        </w:tc>
      </w:tr>
      <w:tr w:rsidR="00C7143C" w:rsidTr="00AC4EC0">
        <w:trPr>
          <w:ins w:id="445" w:author="Huawei" w:date="2020-03-05T13:03:00Z"/>
        </w:trPr>
        <w:tc>
          <w:tcPr>
            <w:tcW w:w="1494" w:type="dxa"/>
          </w:tcPr>
          <w:p w:rsidR="00C7143C" w:rsidRPr="00C1294B" w:rsidRDefault="00C7143C" w:rsidP="00AC4EC0">
            <w:pPr>
              <w:spacing w:line="240" w:lineRule="auto"/>
              <w:rPr>
                <w:ins w:id="446" w:author="Huawei" w:date="2020-03-05T13:03:00Z"/>
                <w:rFonts w:eastAsiaTheme="minorEastAsia"/>
                <w:lang w:val="en-US" w:eastAsia="zh-CN"/>
              </w:rPr>
            </w:pPr>
            <w:r w:rsidRPr="00C1294B">
              <w:fldChar w:fldCharType="begin"/>
            </w:r>
            <w:r w:rsidRPr="00C1294B">
              <w:rPr>
                <w:rFonts w:eastAsia="宋体"/>
              </w:rPr>
              <w:instrText xml:space="preserve"> HYPERLINK "http://www.3gpp.org/ftp/TSG_RAN/WG4_Radio/TSGR4_94_e/Docs/R4-2000922.zip" </w:instrText>
            </w:r>
            <w:r w:rsidRPr="00C1294B">
              <w:fldChar w:fldCharType="separate"/>
            </w:r>
            <w:r w:rsidRPr="00C1294B">
              <w:t>R4-2000922</w:t>
            </w:r>
            <w:r w:rsidRPr="00C1294B">
              <w:fldChar w:fldCharType="end"/>
            </w:r>
          </w:p>
        </w:tc>
        <w:tc>
          <w:tcPr>
            <w:tcW w:w="8137" w:type="dxa"/>
          </w:tcPr>
          <w:p w:rsidR="00C7143C" w:rsidRDefault="00C7143C" w:rsidP="00AC4EC0">
            <w:pPr>
              <w:spacing w:line="240" w:lineRule="auto"/>
              <w:rPr>
                <w:rFonts w:eastAsiaTheme="minorEastAsia"/>
                <w:lang w:val="en-US" w:eastAsia="zh-CN"/>
              </w:rPr>
            </w:pPr>
            <w:r>
              <w:rPr>
                <w:rFonts w:eastAsiaTheme="minorEastAsia" w:hint="eastAsia"/>
                <w:lang w:val="en-US" w:eastAsia="zh-CN"/>
              </w:rPr>
              <w:t>Sub-Topic 4-</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CR (Mediatek, Huawei). Sub-Topic 4-1 depends on conclusion for Sub-Topic 4-2. Ericsson is basically OK and propose to capture additional proposal based on 1407. Nokia thought no constraint is needed.</w:t>
            </w:r>
          </w:p>
          <w:p w:rsidR="00C7143C" w:rsidRDefault="00C7143C" w:rsidP="00AC4EC0">
            <w:pPr>
              <w:spacing w:line="240" w:lineRule="auto"/>
              <w:rPr>
                <w:rFonts w:eastAsiaTheme="minorEastAsia"/>
                <w:lang w:val="en-US" w:eastAsia="zh-CN"/>
              </w:rPr>
            </w:pPr>
            <w:r>
              <w:rPr>
                <w:rFonts w:eastAsiaTheme="minorEastAsia"/>
                <w:lang w:val="en-US" w:eastAsia="zh-CN"/>
              </w:rPr>
              <w:t>No agreement until Mar.4, 2020.</w:t>
            </w:r>
          </w:p>
          <w:p w:rsidR="00C7143C" w:rsidRDefault="00C7143C" w:rsidP="00AC4EC0">
            <w:pPr>
              <w:spacing w:line="240" w:lineRule="auto"/>
              <w:rPr>
                <w:ins w:id="447" w:author="Huawei" w:date="2020-03-05T13:03:00Z"/>
                <w:rFonts w:eastAsiaTheme="minorEastAsia"/>
                <w:lang w:val="en-US" w:eastAsia="zh-CN"/>
              </w:rPr>
            </w:pPr>
            <w:ins w:id="448" w:author="Huawei" w:date="2020-03-05T13:03:00Z">
              <w:r>
                <w:rPr>
                  <w:rFonts w:eastAsiaTheme="minorEastAsia"/>
                  <w:lang w:val="en-US" w:eastAsia="zh-CN"/>
                </w:rPr>
                <w:t>Nokia: no agreement. Any updated CR?</w:t>
              </w:r>
            </w:ins>
          </w:p>
        </w:tc>
      </w:tr>
      <w:tr w:rsidR="00C7143C" w:rsidTr="00AC4EC0">
        <w:trPr>
          <w:ins w:id="449" w:author="Huawei" w:date="2020-03-05T13:03:00Z"/>
        </w:trPr>
        <w:tc>
          <w:tcPr>
            <w:tcW w:w="1494" w:type="dxa"/>
          </w:tcPr>
          <w:p w:rsidR="00C7143C" w:rsidRPr="00C1294B" w:rsidRDefault="00C7143C" w:rsidP="00AC4EC0">
            <w:pPr>
              <w:spacing w:line="240" w:lineRule="auto"/>
              <w:rPr>
                <w:ins w:id="450" w:author="Huawei" w:date="2020-03-05T13:03:00Z"/>
                <w:rFonts w:eastAsiaTheme="minorEastAsia"/>
                <w:lang w:val="en-US" w:eastAsia="zh-CN"/>
              </w:rPr>
            </w:pPr>
            <w:r w:rsidRPr="00C1294B">
              <w:t>R4-2000923</w:t>
            </w:r>
          </w:p>
        </w:tc>
        <w:tc>
          <w:tcPr>
            <w:tcW w:w="8137" w:type="dxa"/>
          </w:tcPr>
          <w:p w:rsidR="00C7143C" w:rsidRDefault="00C7143C" w:rsidP="00AC4EC0">
            <w:pPr>
              <w:spacing w:line="240" w:lineRule="auto"/>
              <w:rPr>
                <w:ins w:id="451" w:author="Huawei" w:date="2020-03-05T13:03:00Z"/>
                <w:rFonts w:eastAsiaTheme="minorEastAsia"/>
                <w:lang w:val="en-US" w:eastAsia="zh-CN"/>
              </w:rPr>
            </w:pPr>
            <w:r>
              <w:rPr>
                <w:rFonts w:eastAsiaTheme="minorEastAsia" w:hint="eastAsia"/>
                <w:lang w:val="en-US" w:eastAsia="zh-CN"/>
              </w:rPr>
              <w:t xml:space="preserve">Cat A CR to </w:t>
            </w:r>
            <w:r w:rsidRPr="00C1294B">
              <w:t>R4-2000923</w:t>
            </w:r>
          </w:p>
        </w:tc>
      </w:tr>
      <w:tr w:rsidR="00C7143C" w:rsidTr="00AC4EC0">
        <w:trPr>
          <w:ins w:id="452" w:author="Huawei" w:date="2020-03-05T13:03:00Z"/>
        </w:trPr>
        <w:tc>
          <w:tcPr>
            <w:tcW w:w="1494" w:type="dxa"/>
          </w:tcPr>
          <w:p w:rsidR="00C7143C" w:rsidRPr="00C1294B" w:rsidRDefault="00C7143C" w:rsidP="00AC4EC0">
            <w:pPr>
              <w:spacing w:line="240" w:lineRule="auto"/>
              <w:rPr>
                <w:ins w:id="453" w:author="Huawei" w:date="2020-03-05T13:03:00Z"/>
                <w:rFonts w:eastAsiaTheme="minorEastAsia"/>
                <w:lang w:val="en-US" w:eastAsia="zh-CN"/>
              </w:rPr>
            </w:pPr>
            <w:r w:rsidRPr="00FF6F20">
              <w:rPr>
                <w:rFonts w:eastAsiaTheme="minorEastAsia"/>
                <w:lang w:val="en-US" w:eastAsia="zh-CN"/>
              </w:rPr>
              <w:t>R4-2002204</w:t>
            </w:r>
          </w:p>
        </w:tc>
        <w:tc>
          <w:tcPr>
            <w:tcW w:w="8137" w:type="dxa"/>
          </w:tcPr>
          <w:p w:rsidR="00C7143C" w:rsidRDefault="00C7143C" w:rsidP="00AC4EC0">
            <w:pPr>
              <w:spacing w:line="240" w:lineRule="auto"/>
              <w:rPr>
                <w:rFonts w:eastAsiaTheme="minorEastAsia"/>
                <w:lang w:val="en-US" w:eastAsia="zh-CN"/>
              </w:rPr>
            </w:pPr>
            <w:r>
              <w:rPr>
                <w:rFonts w:eastAsiaTheme="minorEastAsia"/>
                <w:lang w:val="en-US" w:eastAsia="zh-CN"/>
              </w:rPr>
              <w:t xml:space="preserve">Sub-Topic 4-3. Draft is available. </w:t>
            </w:r>
            <w:r>
              <w:rPr>
                <w:rFonts w:eastAsiaTheme="minorEastAsia" w:hint="eastAsia"/>
                <w:lang w:val="en-US" w:eastAsia="zh-CN"/>
              </w:rPr>
              <w:t xml:space="preserve">Revised from </w:t>
            </w:r>
            <w:r w:rsidRPr="00FF6F20">
              <w:rPr>
                <w:rFonts w:eastAsiaTheme="minorEastAsia"/>
                <w:lang w:val="en-US" w:eastAsia="zh-CN"/>
              </w:rPr>
              <w:t>R4-2001789</w:t>
            </w:r>
            <w:r>
              <w:rPr>
                <w:rFonts w:eastAsiaTheme="minorEastAsia"/>
                <w:lang w:val="en-US" w:eastAsia="zh-CN"/>
              </w:rPr>
              <w:t xml:space="preserve"> for Sub topic 4-3 about </w:t>
            </w:r>
            <w:r w:rsidRPr="00FF6F20">
              <w:rPr>
                <w:rFonts w:eastAsiaTheme="minorEastAsia"/>
                <w:lang w:val="en-US" w:eastAsia="zh-CN"/>
              </w:rPr>
              <w:t>modification of the layer 3 and layer 1 measurement sharing factor</w:t>
            </w:r>
            <w:r>
              <w:rPr>
                <w:rFonts w:eastAsiaTheme="minorEastAsia"/>
                <w:lang w:val="en-US" w:eastAsia="zh-CN"/>
              </w:rPr>
              <w:t xml:space="preserve"> (Mediatek)</w:t>
            </w:r>
          </w:p>
          <w:p w:rsidR="00C7143C" w:rsidRDefault="00C7143C" w:rsidP="00AC4EC0">
            <w:pPr>
              <w:spacing w:line="240" w:lineRule="auto"/>
              <w:rPr>
                <w:rFonts w:eastAsiaTheme="minorEastAsia"/>
                <w:lang w:val="en-US" w:eastAsia="zh-CN"/>
              </w:rPr>
            </w:pPr>
            <w:r>
              <w:rPr>
                <w:rFonts w:eastAsiaTheme="minorEastAsia"/>
                <w:lang w:val="en-US" w:eastAsia="zh-CN"/>
              </w:rPr>
              <w:t>Mediatek provided the revised version. Huawei and Mediatek shared the similar view. Apple suggested to combine it with Ericsson’s proposal. Nokia seemed have a different view. More discussion is needed.</w:t>
            </w:r>
          </w:p>
          <w:p w:rsidR="00C7143C" w:rsidRDefault="00C7143C" w:rsidP="00AC4EC0">
            <w:pPr>
              <w:spacing w:line="240" w:lineRule="auto"/>
              <w:rPr>
                <w:rFonts w:eastAsiaTheme="minorEastAsia"/>
                <w:lang w:val="en-US" w:eastAsia="zh-CN"/>
              </w:rPr>
            </w:pPr>
            <w:r>
              <w:rPr>
                <w:rFonts w:eastAsiaTheme="minorEastAsia"/>
                <w:lang w:val="en-US" w:eastAsia="zh-CN"/>
              </w:rPr>
              <w:lastRenderedPageBreak/>
              <w:t>No agreement until Mar.4, 2020.</w:t>
            </w:r>
          </w:p>
          <w:p w:rsidR="00C7143C" w:rsidRPr="00C7143C" w:rsidRDefault="00C7143C" w:rsidP="00AC4EC0">
            <w:pPr>
              <w:spacing w:line="240" w:lineRule="auto"/>
              <w:rPr>
                <w:ins w:id="454" w:author="Huawei" w:date="2020-03-05T13:03:00Z"/>
                <w:rFonts w:eastAsiaTheme="minorEastAsia" w:hint="eastAsia"/>
                <w:lang w:val="en-US" w:eastAsia="zh-CN"/>
              </w:rPr>
            </w:pPr>
            <w:ins w:id="455" w:author="Huawei" w:date="2020-03-05T13:03:00Z">
              <w:r>
                <w:rPr>
                  <w:rFonts w:eastAsiaTheme="minorEastAsia"/>
                  <w:lang w:val="en-US" w:eastAsia="zh-CN"/>
                </w:rPr>
                <w:t xml:space="preserve">Nokia: No agreement. Discussion ongoing on whether UE is always required to perform RSRQ. </w:t>
              </w:r>
            </w:ins>
          </w:p>
        </w:tc>
      </w:tr>
      <w:tr w:rsidR="00C7143C" w:rsidTr="00AC4EC0">
        <w:trPr>
          <w:ins w:id="456" w:author="Huawei" w:date="2020-03-05T13:03:00Z"/>
        </w:trPr>
        <w:tc>
          <w:tcPr>
            <w:tcW w:w="1494" w:type="dxa"/>
          </w:tcPr>
          <w:p w:rsidR="00C7143C" w:rsidRPr="00C1294B" w:rsidRDefault="00C7143C" w:rsidP="00AC4EC0">
            <w:pPr>
              <w:spacing w:line="240" w:lineRule="auto"/>
              <w:rPr>
                <w:ins w:id="457" w:author="Huawei" w:date="2020-03-05T13:03:00Z"/>
                <w:rFonts w:eastAsiaTheme="minorEastAsia"/>
                <w:lang w:val="en-US" w:eastAsia="zh-CN"/>
              </w:rPr>
            </w:pPr>
            <w:r w:rsidRPr="00C1294B">
              <w:lastRenderedPageBreak/>
              <w:t>R4-2001790</w:t>
            </w:r>
          </w:p>
        </w:tc>
        <w:tc>
          <w:tcPr>
            <w:tcW w:w="8137" w:type="dxa"/>
          </w:tcPr>
          <w:p w:rsidR="00C7143C" w:rsidRDefault="00C7143C" w:rsidP="00AC4EC0">
            <w:pPr>
              <w:spacing w:line="240" w:lineRule="auto"/>
              <w:rPr>
                <w:ins w:id="458" w:author="Huawei" w:date="2020-03-05T13:03:00Z"/>
                <w:rFonts w:eastAsiaTheme="minorEastAsia"/>
                <w:lang w:val="en-US" w:eastAsia="zh-CN"/>
              </w:rPr>
            </w:pPr>
            <w:r>
              <w:rPr>
                <w:rFonts w:eastAsiaTheme="minorEastAsia" w:hint="eastAsia"/>
                <w:lang w:val="en-US" w:eastAsia="zh-CN"/>
              </w:rPr>
              <w:t xml:space="preserve">Cat A CR to </w:t>
            </w:r>
            <w:r w:rsidRPr="00FF6F20">
              <w:rPr>
                <w:rFonts w:eastAsiaTheme="minorEastAsia"/>
                <w:lang w:val="en-US" w:eastAsia="zh-CN"/>
              </w:rPr>
              <w:t>R4-2002204</w:t>
            </w:r>
            <w:r>
              <w:rPr>
                <w:rFonts w:eastAsiaTheme="minorEastAsia"/>
                <w:lang w:val="en-US" w:eastAsia="zh-CN"/>
              </w:rPr>
              <w:t>.</w:t>
            </w:r>
          </w:p>
        </w:tc>
      </w:tr>
      <w:tr w:rsidR="00C7143C" w:rsidTr="00AC4EC0">
        <w:trPr>
          <w:ins w:id="459" w:author="Huawei" w:date="2020-03-05T13:03:00Z"/>
        </w:trPr>
        <w:tc>
          <w:tcPr>
            <w:tcW w:w="1494" w:type="dxa"/>
          </w:tcPr>
          <w:p w:rsidR="00C7143C" w:rsidRPr="00C1294B" w:rsidRDefault="00C7143C" w:rsidP="00AC4EC0">
            <w:pPr>
              <w:spacing w:line="240" w:lineRule="auto"/>
              <w:rPr>
                <w:ins w:id="460" w:author="Huawei" w:date="2020-03-05T13:03:00Z"/>
                <w:rFonts w:eastAsiaTheme="minorEastAsia"/>
                <w:lang w:val="en-US" w:eastAsia="zh-CN"/>
              </w:rPr>
            </w:pPr>
            <w:r w:rsidRPr="00C1294B">
              <w:fldChar w:fldCharType="begin"/>
            </w:r>
            <w:r w:rsidRPr="00C1294B">
              <w:rPr>
                <w:rFonts w:eastAsia="宋体"/>
              </w:rPr>
              <w:instrText xml:space="preserve"> HYPERLINK "http://www.3gpp.org/ftp/TSG_RAN/WG4_Radio/TSGR4_94_e/Docs/R4-2001588.zip" </w:instrText>
            </w:r>
            <w:r w:rsidRPr="00C1294B">
              <w:fldChar w:fldCharType="separate"/>
            </w:r>
            <w:r w:rsidRPr="00C1294B">
              <w:t>R4-2001588</w:t>
            </w:r>
            <w:r w:rsidRPr="00C1294B">
              <w:fldChar w:fldCharType="end"/>
            </w:r>
          </w:p>
        </w:tc>
        <w:tc>
          <w:tcPr>
            <w:tcW w:w="8137" w:type="dxa"/>
          </w:tcPr>
          <w:p w:rsidR="00C7143C" w:rsidRDefault="00C7143C" w:rsidP="00AC4EC0">
            <w:pPr>
              <w:spacing w:line="240" w:lineRule="auto"/>
              <w:rPr>
                <w:rFonts w:eastAsiaTheme="minorEastAsia"/>
                <w:lang w:val="en-US" w:eastAsia="zh-CN"/>
              </w:rPr>
            </w:pPr>
            <w:r>
              <w:rPr>
                <w:rFonts w:eastAsiaTheme="minorEastAsia"/>
                <w:lang w:val="en-US" w:eastAsia="zh-CN"/>
              </w:rPr>
              <w:t xml:space="preserve">Comments were received. </w:t>
            </w:r>
            <w:r>
              <w:rPr>
                <w:rFonts w:eastAsiaTheme="minorEastAsia" w:hint="eastAsia"/>
                <w:lang w:val="en-US" w:eastAsia="zh-CN"/>
              </w:rPr>
              <w:t xml:space="preserve">Huawei provided the revised version for this CR. </w:t>
            </w:r>
            <w:r>
              <w:rPr>
                <w:rFonts w:eastAsiaTheme="minorEastAsia"/>
                <w:lang w:val="en-US" w:eastAsia="zh-CN"/>
              </w:rPr>
              <w:t xml:space="preserve">Please companies check it. Available as </w:t>
            </w:r>
            <w:r w:rsidRPr="00FA09CF">
              <w:rPr>
                <w:rFonts w:eastAsiaTheme="minorEastAsia"/>
                <w:lang w:val="en-US" w:eastAsia="zh-CN"/>
              </w:rPr>
              <w:t>draft_R4-200xxxx revised CR on Correction to inter-RAT measurement on LTE serving carrrier.docx</w:t>
            </w:r>
            <w:r>
              <w:rPr>
                <w:rFonts w:eastAsiaTheme="minorEastAsia"/>
                <w:lang w:val="en-US" w:eastAsia="zh-CN"/>
              </w:rPr>
              <w:t xml:space="preserve"> in inbox.</w:t>
            </w:r>
          </w:p>
          <w:p w:rsidR="00C7143C" w:rsidRDefault="00C7143C" w:rsidP="00AC4EC0">
            <w:pPr>
              <w:spacing w:line="240" w:lineRule="auto"/>
              <w:rPr>
                <w:ins w:id="461" w:author="Huawei" w:date="2020-03-05T15:49:00Z"/>
                <w:rFonts w:eastAsiaTheme="minorEastAsia"/>
                <w:lang w:val="en-US" w:eastAsia="zh-CN"/>
              </w:rPr>
            </w:pPr>
            <w:ins w:id="462" w:author="Huawei" w:date="2020-03-05T13:03:00Z">
              <w:r>
                <w:rPr>
                  <w:rFonts w:eastAsiaTheme="minorEastAsia"/>
                  <w:lang w:val="en-US" w:eastAsia="zh-CN"/>
                </w:rPr>
                <w:t xml:space="preserve">Nokia: updated version needs cover sheet update. Otherwise agreeable. </w:t>
              </w:r>
            </w:ins>
          </w:p>
          <w:p w:rsidR="0001056B" w:rsidRDefault="0001056B" w:rsidP="00AC4EC0">
            <w:pPr>
              <w:spacing w:line="240" w:lineRule="auto"/>
              <w:rPr>
                <w:ins w:id="463" w:author="Huawei" w:date="2020-03-05T13:03:00Z"/>
                <w:rFonts w:eastAsiaTheme="minorEastAsia"/>
                <w:lang w:val="en-US" w:eastAsia="zh-CN"/>
              </w:rPr>
            </w:pPr>
            <w:ins w:id="464" w:author="Huawei" w:date="2020-03-05T15:49:00Z">
              <w:r>
                <w:rPr>
                  <w:rFonts w:eastAsiaTheme="minorEastAsia"/>
                  <w:lang w:val="en-US" w:eastAsia="zh-CN"/>
                </w:rPr>
                <w:t xml:space="preserve">Revised to </w:t>
              </w:r>
              <w:r w:rsidRPr="0001056B">
                <w:rPr>
                  <w:rFonts w:eastAsiaTheme="minorEastAsia"/>
                  <w:lang w:val="en-US" w:eastAsia="zh-CN"/>
                </w:rPr>
                <w:t>R4-2002325</w:t>
              </w:r>
            </w:ins>
          </w:p>
        </w:tc>
      </w:tr>
      <w:tr w:rsidR="00C7143C" w:rsidTr="00AC4EC0">
        <w:trPr>
          <w:ins w:id="465" w:author="Huawei" w:date="2020-03-05T13:03:00Z"/>
        </w:trPr>
        <w:tc>
          <w:tcPr>
            <w:tcW w:w="1494" w:type="dxa"/>
          </w:tcPr>
          <w:p w:rsidR="00C7143C" w:rsidRPr="00C1294B" w:rsidRDefault="00C7143C" w:rsidP="00AC4EC0">
            <w:pPr>
              <w:spacing w:line="240" w:lineRule="auto"/>
              <w:rPr>
                <w:ins w:id="466" w:author="Huawei" w:date="2020-03-05T13:03:00Z"/>
                <w:rFonts w:eastAsiaTheme="minorEastAsia"/>
                <w:lang w:val="en-US" w:eastAsia="zh-CN"/>
              </w:rPr>
            </w:pPr>
            <w:r w:rsidRPr="00C1294B">
              <w:t>R4-2001589</w:t>
            </w:r>
          </w:p>
        </w:tc>
        <w:tc>
          <w:tcPr>
            <w:tcW w:w="8137" w:type="dxa"/>
          </w:tcPr>
          <w:p w:rsidR="00C7143C" w:rsidRDefault="00C7143C" w:rsidP="00AC4EC0">
            <w:pPr>
              <w:spacing w:line="240" w:lineRule="auto"/>
              <w:rPr>
                <w:ins w:id="467" w:author="Huawei" w:date="2020-03-05T13:03:00Z"/>
                <w:rFonts w:eastAsiaTheme="minorEastAsia"/>
                <w:lang w:val="en-US" w:eastAsia="zh-CN"/>
              </w:rPr>
            </w:pPr>
            <w:r w:rsidRPr="00A77AD5">
              <w:rPr>
                <w:rFonts w:eastAsiaTheme="minorEastAsia"/>
                <w:lang w:val="en-US" w:eastAsia="zh-CN"/>
              </w:rPr>
              <w:t>Return to. Cat A CR to R4-2001588.</w:t>
            </w:r>
          </w:p>
        </w:tc>
      </w:tr>
      <w:tr w:rsidR="00C7143C" w:rsidTr="00AC4EC0">
        <w:trPr>
          <w:ins w:id="468" w:author="Huawei" w:date="2020-03-05T13:03:00Z"/>
        </w:trPr>
        <w:tc>
          <w:tcPr>
            <w:tcW w:w="1494" w:type="dxa"/>
          </w:tcPr>
          <w:p w:rsidR="00C7143C" w:rsidRPr="00C1294B" w:rsidRDefault="00C7143C" w:rsidP="00AC4EC0">
            <w:pPr>
              <w:spacing w:line="240" w:lineRule="auto"/>
              <w:rPr>
                <w:ins w:id="469" w:author="Huawei" w:date="2020-03-05T13:03:00Z"/>
                <w:rFonts w:eastAsiaTheme="minorEastAsia"/>
                <w:lang w:val="en-US" w:eastAsia="zh-CN"/>
              </w:rPr>
            </w:pPr>
            <w:r w:rsidRPr="00C1294B">
              <w:fldChar w:fldCharType="begin"/>
            </w:r>
            <w:r w:rsidRPr="00C1294B">
              <w:rPr>
                <w:rFonts w:eastAsia="宋体"/>
              </w:rPr>
              <w:instrText xml:space="preserve"> HYPERLINK "http://www.3gpp.org/ftp/TSG_RAN/WG4_Radio/TSGR4_94_e/Docs/R4-2001590.zip" </w:instrText>
            </w:r>
            <w:r w:rsidRPr="00C1294B">
              <w:fldChar w:fldCharType="separate"/>
            </w:r>
            <w:r w:rsidRPr="00C1294B">
              <w:t>R4-2001590</w:t>
            </w:r>
            <w:r w:rsidRPr="00C1294B">
              <w:fldChar w:fldCharType="end"/>
            </w:r>
          </w:p>
        </w:tc>
        <w:tc>
          <w:tcPr>
            <w:tcW w:w="8137" w:type="dxa"/>
          </w:tcPr>
          <w:p w:rsidR="00C7143C" w:rsidRDefault="00C7143C" w:rsidP="00AC4EC0">
            <w:pPr>
              <w:spacing w:line="240" w:lineRule="auto"/>
              <w:rPr>
                <w:ins w:id="470" w:author="Huawei" w:date="2020-03-05T13:03:00Z"/>
                <w:rFonts w:eastAsiaTheme="minorEastAsia"/>
                <w:lang w:val="en-US" w:eastAsia="zh-CN"/>
              </w:rPr>
            </w:pPr>
            <w:r>
              <w:rPr>
                <w:rFonts w:eastAsiaTheme="minorEastAsia"/>
                <w:lang w:val="en-US" w:eastAsia="zh-CN"/>
              </w:rPr>
              <w:t>Postponed</w:t>
            </w:r>
          </w:p>
        </w:tc>
      </w:tr>
      <w:tr w:rsidR="00C7143C" w:rsidTr="00AC4EC0">
        <w:trPr>
          <w:ins w:id="471" w:author="Huawei" w:date="2020-03-05T13:03:00Z"/>
        </w:trPr>
        <w:tc>
          <w:tcPr>
            <w:tcW w:w="1494" w:type="dxa"/>
          </w:tcPr>
          <w:p w:rsidR="00C7143C" w:rsidRPr="00C1294B" w:rsidRDefault="00C7143C" w:rsidP="00AC4EC0">
            <w:pPr>
              <w:spacing w:line="240" w:lineRule="auto"/>
              <w:rPr>
                <w:ins w:id="472" w:author="Huawei" w:date="2020-03-05T13:03:00Z"/>
                <w:rFonts w:eastAsiaTheme="minorEastAsia"/>
                <w:lang w:val="en-US" w:eastAsia="zh-CN"/>
              </w:rPr>
            </w:pPr>
            <w:r w:rsidRPr="00C1294B">
              <w:t>R4-2001591</w:t>
            </w:r>
          </w:p>
        </w:tc>
        <w:tc>
          <w:tcPr>
            <w:tcW w:w="8137" w:type="dxa"/>
          </w:tcPr>
          <w:p w:rsidR="00C7143C" w:rsidRDefault="00C7143C" w:rsidP="00AC4EC0">
            <w:pPr>
              <w:spacing w:line="240" w:lineRule="auto"/>
              <w:rPr>
                <w:ins w:id="473" w:author="Huawei" w:date="2020-03-05T13:03:00Z"/>
                <w:rFonts w:eastAsiaTheme="minorEastAsia"/>
                <w:lang w:val="en-US" w:eastAsia="zh-CN"/>
              </w:rPr>
            </w:pPr>
            <w:r>
              <w:rPr>
                <w:rFonts w:eastAsiaTheme="minorEastAsia"/>
                <w:lang w:val="en-US" w:eastAsia="zh-CN"/>
              </w:rPr>
              <w:t>Withdrawn</w:t>
            </w:r>
            <w:r w:rsidRPr="00A77AD5">
              <w:rPr>
                <w:rFonts w:eastAsiaTheme="minorEastAsia"/>
                <w:lang w:val="en-US" w:eastAsia="zh-CN"/>
              </w:rPr>
              <w:t>. Cat A CR to R4-2001590.</w:t>
            </w:r>
          </w:p>
        </w:tc>
      </w:tr>
      <w:tr w:rsidR="00C7143C" w:rsidTr="00AC4EC0">
        <w:trPr>
          <w:ins w:id="474" w:author="Huawei" w:date="2020-03-05T13:03:00Z"/>
        </w:trPr>
        <w:tc>
          <w:tcPr>
            <w:tcW w:w="1494" w:type="dxa"/>
          </w:tcPr>
          <w:p w:rsidR="00C7143C" w:rsidRPr="00C1294B" w:rsidRDefault="00C7143C" w:rsidP="00AC4EC0">
            <w:pPr>
              <w:spacing w:line="240" w:lineRule="auto"/>
              <w:rPr>
                <w:ins w:id="475" w:author="Huawei" w:date="2020-03-05T13:03:00Z"/>
                <w:rFonts w:eastAsiaTheme="minorEastAsia"/>
                <w:lang w:val="en-US" w:eastAsia="zh-CN"/>
              </w:rPr>
            </w:pPr>
            <w:r w:rsidRPr="00C1294B">
              <w:t>R4-200</w:t>
            </w:r>
            <w:r>
              <w:t>2324</w:t>
            </w:r>
          </w:p>
        </w:tc>
        <w:tc>
          <w:tcPr>
            <w:tcW w:w="8137" w:type="dxa"/>
          </w:tcPr>
          <w:p w:rsidR="00C7143C" w:rsidRDefault="00C7143C" w:rsidP="00AC4EC0">
            <w:pPr>
              <w:spacing w:line="240" w:lineRule="auto"/>
              <w:rPr>
                <w:rFonts w:eastAsiaTheme="minorEastAsia"/>
                <w:lang w:val="en-US" w:eastAsia="zh-CN"/>
              </w:rPr>
            </w:pPr>
            <w:r>
              <w:rPr>
                <w:rFonts w:eastAsiaTheme="minorEastAsia"/>
                <w:lang w:val="en-US" w:eastAsia="zh-CN"/>
              </w:rPr>
              <w:t xml:space="preserve">Revised from </w:t>
            </w:r>
            <w:r w:rsidRPr="00AC4EC0">
              <w:rPr>
                <w:rFonts w:eastAsiaTheme="minorEastAsia"/>
                <w:lang w:val="en-US" w:eastAsia="zh-CN"/>
              </w:rPr>
              <w:t>R4-2001791</w:t>
            </w:r>
            <w:r>
              <w:rPr>
                <w:rFonts w:eastAsiaTheme="minorEastAsia"/>
                <w:lang w:val="en-US" w:eastAsia="zh-CN"/>
              </w:rPr>
              <w:t xml:space="preserve"> (Mediatek). Available. Nokia had comment in the first round.</w:t>
            </w:r>
          </w:p>
          <w:p w:rsidR="00C7143C" w:rsidRDefault="00C7143C" w:rsidP="00C7143C">
            <w:pPr>
              <w:spacing w:line="240" w:lineRule="auto"/>
              <w:rPr>
                <w:ins w:id="476" w:author="Huawei" w:date="2020-03-05T13:07:00Z"/>
                <w:rFonts w:eastAsiaTheme="minorEastAsia"/>
                <w:lang w:val="en-US" w:eastAsia="zh-CN"/>
              </w:rPr>
            </w:pPr>
            <w:ins w:id="477" w:author="Huawei" w:date="2020-03-05T13:03:00Z">
              <w:r>
                <w:rPr>
                  <w:rFonts w:eastAsiaTheme="minorEastAsia"/>
                  <w:lang w:val="en-US" w:eastAsia="zh-CN"/>
                </w:rPr>
                <w:t>Nokia: no agreement. We have very different view.</w:t>
              </w:r>
            </w:ins>
            <w:ins w:id="478" w:author="Huawei" w:date="2020-03-05T13:07:00Z">
              <w:r>
                <w:rPr>
                  <w:rFonts w:eastAsiaTheme="minorEastAsia"/>
                  <w:lang w:val="en-US" w:eastAsia="zh-CN"/>
                </w:rPr>
                <w:t xml:space="preserve"> </w:t>
              </w:r>
              <w:r w:rsidRPr="00C7143C">
                <w:rPr>
                  <w:rFonts w:eastAsiaTheme="minorEastAsia"/>
                  <w:lang w:val="en-US" w:eastAsia="zh-CN"/>
                </w:rPr>
                <w:t>Can you be a bit more specific where this is in the RAN4 specification? When I read 9.2.3 I get different understanding. Maybe it is different topic?</w:t>
              </w:r>
              <w:r>
                <w:rPr>
                  <w:rFonts w:eastAsiaTheme="minorEastAsia"/>
                  <w:lang w:val="en-US" w:eastAsia="zh-CN"/>
                </w:rPr>
                <w:t xml:space="preserve"> </w:t>
              </w:r>
              <w:r w:rsidRPr="00C7143C">
                <w:rPr>
                  <w:rFonts w:eastAsiaTheme="minorEastAsia"/>
                  <w:lang w:val="en-US" w:eastAsia="zh-CN"/>
                </w:rPr>
                <w:t>Anyway – so far we cannot agree on R4-2002324 until this is a bit more clear.</w:t>
              </w:r>
            </w:ins>
          </w:p>
          <w:p w:rsidR="00C7143C" w:rsidRDefault="00C7143C" w:rsidP="00C7143C">
            <w:pPr>
              <w:spacing w:line="240" w:lineRule="auto"/>
              <w:rPr>
                <w:ins w:id="479" w:author="Huawei" w:date="2020-03-05T13:08:00Z"/>
                <w:rFonts w:eastAsiaTheme="minorEastAsia"/>
                <w:lang w:val="en-US" w:eastAsia="zh-CN"/>
              </w:rPr>
            </w:pPr>
            <w:ins w:id="480" w:author="Huawei" w:date="2020-03-05T13:07:00Z">
              <w:r>
                <w:rPr>
                  <w:rFonts w:eastAsiaTheme="minorEastAsia"/>
                  <w:lang w:val="en-US" w:eastAsia="zh-CN"/>
                </w:rPr>
                <w:t xml:space="preserve">Mediatek: </w:t>
              </w:r>
            </w:ins>
            <w:ins w:id="481" w:author="Huawei" w:date="2020-03-05T13:08:00Z">
              <w:r w:rsidRPr="00C7143C">
                <w:rPr>
                  <w:rFonts w:eastAsiaTheme="minorEastAsia"/>
                  <w:lang w:val="en-US" w:eastAsia="zh-CN"/>
                </w:rPr>
                <w:t>We are sorry but we are not fully understanding your comment. It seems a little bit unclear to me.</w:t>
              </w:r>
              <w:r>
                <w:rPr>
                  <w:rFonts w:eastAsiaTheme="minorEastAsia" w:hint="eastAsia"/>
                  <w:lang w:val="en-US" w:eastAsia="zh-CN"/>
                </w:rPr>
                <w:t xml:space="preserve"> </w:t>
              </w:r>
              <w:r w:rsidRPr="00C7143C">
                <w:rPr>
                  <w:rFonts w:eastAsiaTheme="minorEastAsia"/>
                  <w:lang w:val="en-US" w:eastAsia="zh-CN"/>
                </w:rPr>
                <w:t>In Section 9.2.3, the original version can not capture the RAN4 agreement “UE is only required to measure neighboring cells on 1 serving carrier in a FR2 band”</w:t>
              </w:r>
              <w:r>
                <w:rPr>
                  <w:rFonts w:eastAsiaTheme="minorEastAsia"/>
                  <w:lang w:val="en-US" w:eastAsia="zh-CN"/>
                </w:rPr>
                <w:t xml:space="preserve">. </w:t>
              </w:r>
              <w:r w:rsidRPr="00C7143C">
                <w:rPr>
                  <w:rFonts w:eastAsiaTheme="minorEastAsia"/>
                  <w:lang w:val="en-US" w:eastAsia="zh-CN"/>
                </w:rPr>
                <w:t>It looks like UE has to conduct neighboring cells measurement on each intra-frequency layer.</w:t>
              </w:r>
              <w:r>
                <w:rPr>
                  <w:rFonts w:eastAsiaTheme="minorEastAsia"/>
                  <w:lang w:val="en-US" w:eastAsia="zh-CN"/>
                </w:rPr>
                <w:t xml:space="preserve"> </w:t>
              </w:r>
              <w:r w:rsidRPr="00C7143C">
                <w:rPr>
                  <w:rFonts w:eastAsiaTheme="minorEastAsia"/>
                  <w:lang w:val="en-US" w:eastAsia="zh-CN"/>
                </w:rPr>
                <w:t>So we would like to modify the spec as following way.</w:t>
              </w:r>
            </w:ins>
          </w:p>
          <w:p w:rsidR="00C7143C" w:rsidRPr="00C7143C" w:rsidRDefault="00C7143C" w:rsidP="00C7143C">
            <w:pPr>
              <w:keepNext/>
              <w:spacing w:before="120" w:after="0" w:line="240" w:lineRule="auto"/>
              <w:ind w:left="1418" w:hanging="1418"/>
              <w:rPr>
                <w:ins w:id="482" w:author="Huawei" w:date="2020-03-05T13:08:00Z"/>
                <w:lang w:val="en-US" w:eastAsia="zh-CN"/>
              </w:rPr>
            </w:pPr>
            <w:ins w:id="483" w:author="Huawei" w:date="2020-03-05T13:08:00Z">
              <w:r w:rsidRPr="00C7143C">
                <w:rPr>
                  <w:rFonts w:ascii="Arial" w:hAnsi="Arial" w:cs="Arial"/>
                  <w:sz w:val="24"/>
                  <w:szCs w:val="24"/>
                  <w:lang w:val="en-US" w:eastAsia="zh-CN"/>
                </w:rPr>
                <w:t>9.2.3.2            Requirements for FR2</w:t>
              </w:r>
            </w:ins>
          </w:p>
          <w:p w:rsidR="00C7143C" w:rsidRPr="00047512" w:rsidRDefault="00C7143C" w:rsidP="00C7143C">
            <w:pPr>
              <w:spacing w:after="0" w:line="240" w:lineRule="auto"/>
              <w:rPr>
                <w:ins w:id="484" w:author="Huawei" w:date="2020-03-05T13:08:00Z"/>
                <w:lang w:val="en-US" w:eastAsia="zh-CN"/>
              </w:rPr>
            </w:pPr>
            <w:ins w:id="485" w:author="Huawei" w:date="2020-03-05T13:08:00Z">
              <w:r w:rsidRPr="00047512">
                <w:rPr>
                  <w:lang w:val="en-US" w:eastAsia="zh-CN"/>
                </w:rPr>
                <w:t xml:space="preserve">For </w:t>
              </w:r>
              <w:r w:rsidRPr="00047512">
                <w:rPr>
                  <w:highlight w:val="yellow"/>
                  <w:lang w:val="en-US" w:eastAsia="zh-CN"/>
                </w:rPr>
                <w:t xml:space="preserve">one single </w:t>
              </w:r>
              <w:r w:rsidRPr="00047512">
                <w:rPr>
                  <w:strike/>
                  <w:highlight w:val="yellow"/>
                  <w:lang w:val="en-US" w:eastAsia="zh-CN"/>
                </w:rPr>
                <w:t>each</w:t>
              </w:r>
              <w:r w:rsidRPr="00047512">
                <w:rPr>
                  <w:lang w:val="en-US" w:eastAsia="zh-CN"/>
                </w:rPr>
                <w:t xml:space="preserve"> intra-frequency layer </w:t>
              </w:r>
              <w:r w:rsidRPr="00047512">
                <w:rPr>
                  <w:highlight w:val="yellow"/>
                  <w:lang w:val="en-US" w:eastAsia="zh-CN"/>
                </w:rPr>
                <w:t>in a band</w:t>
              </w:r>
              <w:r w:rsidRPr="00047512">
                <w:rPr>
                  <w:lang w:val="en-US" w:eastAsia="zh-CN"/>
                </w:rPr>
                <w:t>, during each layer 1 measurement period,  the UE shall be capable of performing SS-RSRP, SS-RSRQ, and SS-SINR measurements for at least:</w:t>
              </w:r>
            </w:ins>
          </w:p>
          <w:p w:rsidR="00C7143C" w:rsidRPr="008549CE" w:rsidRDefault="00C7143C" w:rsidP="00C7143C">
            <w:pPr>
              <w:spacing w:line="240" w:lineRule="auto"/>
              <w:ind w:left="568" w:hanging="284"/>
              <w:rPr>
                <w:ins w:id="486" w:author="Huawei" w:date="2020-03-05T13:08:00Z"/>
              </w:rPr>
            </w:pPr>
            <w:ins w:id="487" w:author="Huawei" w:date="2020-03-05T13:08:00Z">
              <w:r w:rsidRPr="008549CE">
                <w:t>-     6 identified cells, and</w:t>
              </w:r>
            </w:ins>
          </w:p>
          <w:p w:rsidR="00C7143C" w:rsidRPr="007F0837" w:rsidRDefault="00C7143C" w:rsidP="00C7143C">
            <w:pPr>
              <w:spacing w:line="240" w:lineRule="auto"/>
              <w:ind w:left="568" w:hanging="284"/>
              <w:rPr>
                <w:ins w:id="488" w:author="Huawei" w:date="2020-03-05T13:08:00Z"/>
              </w:rPr>
            </w:pPr>
            <w:ins w:id="489" w:author="Huawei" w:date="2020-03-05T13:08:00Z">
              <w:r w:rsidRPr="007F0837">
                <w:t>-     24 SSBs with different SSB index and/or PCI,</w:t>
              </w:r>
            </w:ins>
          </w:p>
          <w:p w:rsidR="00C7143C" w:rsidRPr="00047512" w:rsidRDefault="00C7143C" w:rsidP="00C7143C">
            <w:pPr>
              <w:spacing w:after="0" w:line="240" w:lineRule="auto"/>
              <w:rPr>
                <w:ins w:id="490" w:author="Huawei" w:date="2020-03-05T13:08:00Z"/>
                <w:lang w:val="en-US" w:eastAsia="zh-CN"/>
              </w:rPr>
            </w:pPr>
            <w:ins w:id="491" w:author="Huawei" w:date="2020-03-05T13:08:00Z">
              <w:r w:rsidRPr="00047512">
                <w:rPr>
                  <w:lang w:val="en-US" w:eastAsia="zh-CN"/>
                </w:rPr>
                <w:t xml:space="preserve">where </w:t>
              </w:r>
              <w:r w:rsidRPr="00047512">
                <w:rPr>
                  <w:highlight w:val="yellow"/>
                  <w:lang w:val="en-US" w:eastAsia="zh-CN"/>
                </w:rPr>
                <w:t xml:space="preserve">this single intra-frequency layer the </w:t>
              </w:r>
              <w:r w:rsidRPr="00047512">
                <w:rPr>
                  <w:strike/>
                  <w:highlight w:val="yellow"/>
                  <w:lang w:val="en-US" w:eastAsia="zh-CN"/>
                </w:rPr>
                <w:t>single serving carrier</w:t>
              </w:r>
              <w:r w:rsidRPr="00047512">
                <w:rPr>
                  <w:lang w:val="en-US" w:eastAsia="zh-CN"/>
                </w:rPr>
                <w:t xml:space="preserve"> shall be:</w:t>
              </w:r>
            </w:ins>
          </w:p>
          <w:p w:rsidR="00C7143C" w:rsidRPr="008549CE" w:rsidRDefault="00C7143C" w:rsidP="00C7143C">
            <w:pPr>
              <w:spacing w:line="240" w:lineRule="auto"/>
              <w:ind w:left="568" w:hanging="284"/>
              <w:rPr>
                <w:ins w:id="492" w:author="Huawei" w:date="2020-03-05T13:08:00Z"/>
                <w:lang w:eastAsia="zh-CN"/>
              </w:rPr>
            </w:pPr>
            <w:ins w:id="493" w:author="Huawei" w:date="2020-03-05T13:08:00Z">
              <w:r w:rsidRPr="008549CE">
                <w:t>-     PCC</w:t>
              </w:r>
              <w:r w:rsidRPr="008549CE">
                <w:rPr>
                  <w:lang w:eastAsia="zh-CN"/>
                </w:rPr>
                <w:t xml:space="preserve"> when UE is configured with SA NR operation mode with PCC in the band; or</w:t>
              </w:r>
            </w:ins>
          </w:p>
          <w:p w:rsidR="00C7143C" w:rsidRPr="007F0837" w:rsidRDefault="00C7143C" w:rsidP="00C7143C">
            <w:pPr>
              <w:spacing w:line="240" w:lineRule="auto"/>
              <w:ind w:left="568" w:hanging="284"/>
              <w:rPr>
                <w:ins w:id="494" w:author="Huawei" w:date="2020-03-05T13:08:00Z"/>
                <w:lang w:eastAsia="zh-CN"/>
              </w:rPr>
            </w:pPr>
            <w:ins w:id="495" w:author="Huawei" w:date="2020-03-05T13:08:00Z">
              <w:r w:rsidRPr="007F0837">
                <w:t>-     PSCC</w:t>
              </w:r>
              <w:r w:rsidRPr="007F0837">
                <w:rPr>
                  <w:lang w:eastAsia="zh-CN"/>
                </w:rPr>
                <w:t xml:space="preserve"> when UE is configured with EN-DC with PSCC in the band; or</w:t>
              </w:r>
            </w:ins>
          </w:p>
          <w:p w:rsidR="00C7143C" w:rsidRPr="007F0837" w:rsidRDefault="00C7143C" w:rsidP="00C7143C">
            <w:pPr>
              <w:spacing w:line="240" w:lineRule="auto"/>
              <w:ind w:left="568" w:hanging="284"/>
              <w:rPr>
                <w:ins w:id="496" w:author="Huawei" w:date="2020-03-05T13:08:00Z"/>
              </w:rPr>
            </w:pPr>
            <w:ins w:id="497" w:author="Huawei" w:date="2020-03-05T13:08:00Z">
              <w:r w:rsidRPr="007F0837">
                <w:t>-     One of the SCCs on which UE is configured to report SSB based measurements when neither PCC nor PSCC is in the same band, so that the selected SCC shall be an SCC where the UE is configured with SS-RSRP measurement reporting if such SCC exists, otherwise the selected SCC is determined by UE implementation.</w:t>
              </w:r>
            </w:ins>
          </w:p>
          <w:p w:rsidR="00C7143C" w:rsidRPr="00047512" w:rsidRDefault="00C7143C" w:rsidP="00047512">
            <w:pPr>
              <w:spacing w:line="240" w:lineRule="auto"/>
              <w:rPr>
                <w:ins w:id="498" w:author="Huawei" w:date="2020-03-05T13:08:00Z"/>
                <w:lang w:val="en-US" w:eastAsia="zh-CN"/>
              </w:rPr>
            </w:pPr>
            <w:ins w:id="499" w:author="Huawei" w:date="2020-03-05T13:08:00Z">
              <w:r w:rsidRPr="00047512">
                <w:rPr>
                  <w:lang w:val="en-US" w:eastAsia="zh-CN"/>
                </w:rPr>
                <w:t xml:space="preserve">The UE shall also be capable of performing SS-RSRP, SS-RSRQ, and SS-SINR measurements for at least 2 SSBs on serving cell for each of the other </w:t>
              </w:r>
              <w:r w:rsidRPr="00047512">
                <w:rPr>
                  <w:highlight w:val="yellow"/>
                  <w:lang w:val="en-US" w:eastAsia="zh-CN"/>
                </w:rPr>
                <w:t xml:space="preserve">intra-frequency layer </w:t>
              </w:r>
              <w:r w:rsidRPr="00047512">
                <w:rPr>
                  <w:strike/>
                  <w:highlight w:val="yellow"/>
                  <w:lang w:val="en-US" w:eastAsia="zh-CN"/>
                </w:rPr>
                <w:t>serving carrier</w:t>
              </w:r>
              <w:r w:rsidRPr="00047512">
                <w:rPr>
                  <w:lang w:val="en-US" w:eastAsia="zh-CN"/>
                </w:rPr>
                <w:t xml:space="preserve"> (s) in the same band.</w:t>
              </w:r>
            </w:ins>
          </w:p>
          <w:p w:rsidR="00C7143C" w:rsidRDefault="00C7143C" w:rsidP="00AC4EC0">
            <w:pPr>
              <w:spacing w:line="240" w:lineRule="auto"/>
              <w:rPr>
                <w:ins w:id="500" w:author="Huawei" w:date="2020-03-05T13:03:00Z"/>
                <w:rFonts w:eastAsiaTheme="minorEastAsia" w:hint="eastAsia"/>
                <w:lang w:val="en-US" w:eastAsia="zh-CN"/>
              </w:rPr>
            </w:pPr>
            <w:ins w:id="501" w:author="Huawei" w:date="2020-03-05T13:09:00Z">
              <w:r w:rsidRPr="00C7143C">
                <w:rPr>
                  <w:rFonts w:eastAsiaTheme="minorEastAsia"/>
                  <w:lang w:val="en-US" w:eastAsia="zh-CN"/>
                </w:rPr>
                <w:t>We actually do not violate any RAN4 agreement in this CR. However, according to your previous comment, it seems that you have concerns on the last paragraph.</w:t>
              </w:r>
              <w:r>
                <w:rPr>
                  <w:rFonts w:eastAsiaTheme="minorEastAsia"/>
                  <w:lang w:val="en-US" w:eastAsia="zh-CN"/>
                </w:rPr>
                <w:t xml:space="preserve"> </w:t>
              </w:r>
              <w:r w:rsidRPr="00C7143C">
                <w:rPr>
                  <w:rFonts w:eastAsiaTheme="minorEastAsia"/>
                  <w:lang w:val="en-US" w:eastAsia="zh-CN"/>
                </w:rPr>
                <w:t>So what we can do is reverse the change in last paragraph and provide a revised version. Hope you could understand that we do not reverse any RAN4 agreement. Thanks a lot</w:t>
              </w:r>
              <w:r>
                <w:rPr>
                  <w:rFonts w:eastAsiaTheme="minorEastAsia"/>
                  <w:lang w:val="en-US" w:eastAsia="zh-CN"/>
                </w:rPr>
                <w:t>.</w:t>
              </w:r>
            </w:ins>
          </w:p>
        </w:tc>
      </w:tr>
      <w:tr w:rsidR="00C7143C" w:rsidTr="00AC4EC0">
        <w:trPr>
          <w:ins w:id="502" w:author="Huawei" w:date="2020-03-05T13:03:00Z"/>
        </w:trPr>
        <w:tc>
          <w:tcPr>
            <w:tcW w:w="1494" w:type="dxa"/>
          </w:tcPr>
          <w:p w:rsidR="00C7143C" w:rsidRPr="00C1294B" w:rsidRDefault="00C7143C" w:rsidP="00AC4EC0">
            <w:pPr>
              <w:spacing w:line="240" w:lineRule="auto"/>
              <w:rPr>
                <w:ins w:id="503" w:author="Huawei" w:date="2020-03-05T13:03:00Z"/>
              </w:rPr>
            </w:pPr>
            <w:r w:rsidRPr="00C1294B">
              <w:t>R4-2001792</w:t>
            </w:r>
          </w:p>
        </w:tc>
        <w:tc>
          <w:tcPr>
            <w:tcW w:w="8137" w:type="dxa"/>
          </w:tcPr>
          <w:p w:rsidR="00C7143C" w:rsidRDefault="00C7143C" w:rsidP="00AC4EC0">
            <w:pPr>
              <w:spacing w:line="240" w:lineRule="auto"/>
              <w:rPr>
                <w:ins w:id="504" w:author="Huawei" w:date="2020-03-05T13:03:00Z"/>
                <w:rFonts w:eastAsiaTheme="minorEastAsia"/>
                <w:lang w:val="en-US" w:eastAsia="zh-CN"/>
              </w:rPr>
            </w:pPr>
            <w:r w:rsidRPr="00A77AD5">
              <w:rPr>
                <w:rFonts w:eastAsiaTheme="minorEastAsia"/>
                <w:lang w:val="en-US" w:eastAsia="zh-CN"/>
              </w:rPr>
              <w:t xml:space="preserve">Return to. Cat A CR </w:t>
            </w:r>
            <w:r>
              <w:rPr>
                <w:rFonts w:eastAsiaTheme="minorEastAsia"/>
                <w:lang w:val="en-US" w:eastAsia="zh-CN"/>
              </w:rPr>
              <w:t xml:space="preserve">to </w:t>
            </w:r>
            <w:r w:rsidR="00A42140" w:rsidRPr="00C1294B">
              <w:t>R4-200</w:t>
            </w:r>
            <w:r w:rsidR="00A42140">
              <w:t>2324/</w:t>
            </w:r>
            <w:r w:rsidRPr="00A77AD5">
              <w:rPr>
                <w:rFonts w:eastAsiaTheme="minorEastAsia"/>
                <w:lang w:val="en-US" w:eastAsia="zh-CN"/>
              </w:rPr>
              <w:t>R4-2001791.</w:t>
            </w:r>
          </w:p>
        </w:tc>
      </w:tr>
    </w:tbl>
    <w:p w:rsidR="00C7143C" w:rsidRPr="00047512" w:rsidRDefault="00C7143C" w:rsidP="009D24D0">
      <w:pPr>
        <w:spacing w:line="240" w:lineRule="auto"/>
        <w:rPr>
          <w:rFonts w:hint="eastAsia"/>
          <w:lang w:eastAsia="zh-CN"/>
        </w:rPr>
      </w:pPr>
    </w:p>
    <w:p w:rsidR="00EE4551" w:rsidRDefault="00AE0C88" w:rsidP="009D24D0">
      <w:pPr>
        <w:pStyle w:val="Heading2"/>
        <w:spacing w:before="0" w:line="240" w:lineRule="auto"/>
      </w:pPr>
      <w:r>
        <w:lastRenderedPageBreak/>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C1294B">
        <w:trPr>
          <w:ins w:id="505" w:author="Huawei" w:date="2020-03-04T11:32:00Z"/>
        </w:trPr>
        <w:tc>
          <w:tcPr>
            <w:tcW w:w="1494" w:type="dxa"/>
          </w:tcPr>
          <w:p w:rsidR="00C1294B" w:rsidRPr="00C1294B" w:rsidRDefault="00C1294B" w:rsidP="00C1294B">
            <w:pPr>
              <w:spacing w:line="240" w:lineRule="auto"/>
              <w:rPr>
                <w:ins w:id="506" w:author="Huawei" w:date="2020-03-04T11:32:00Z"/>
                <w:rFonts w:eastAsiaTheme="minorEastAsia"/>
                <w:lang w:val="en-US" w:eastAsia="zh-CN"/>
              </w:rPr>
            </w:pPr>
            <w:ins w:id="507" w:author="Huawei" w:date="2020-03-04T11:34:00Z">
              <w:r w:rsidRPr="00C1294B">
                <w:fldChar w:fldCharType="begin"/>
              </w:r>
              <w:r w:rsidRPr="00C1294B">
                <w:rPr>
                  <w:rFonts w:eastAsia="宋体"/>
                </w:rPr>
                <w:instrText xml:space="preserve"> HYPERLINK "http://www.3gpp.org/ftp/TSG_RAN/WG4_Radio/TSGR4_94_e/Docs/R4-2001407.zip" </w:instrText>
              </w:r>
              <w:r w:rsidRPr="00C1294B">
                <w:fldChar w:fldCharType="separate"/>
              </w:r>
              <w:r w:rsidRPr="00C1294B">
                <w:t>R4-2001407</w:t>
              </w:r>
              <w:r w:rsidRPr="00C1294B">
                <w:fldChar w:fldCharType="end"/>
              </w:r>
            </w:ins>
          </w:p>
        </w:tc>
        <w:tc>
          <w:tcPr>
            <w:tcW w:w="8137" w:type="dxa"/>
          </w:tcPr>
          <w:p w:rsidR="00823E85" w:rsidRDefault="00023641" w:rsidP="00C1294B">
            <w:pPr>
              <w:spacing w:line="240" w:lineRule="auto"/>
              <w:rPr>
                <w:ins w:id="508" w:author="Huawei" w:date="2020-03-04T11:32:00Z"/>
                <w:rFonts w:eastAsiaTheme="minorEastAsia"/>
                <w:lang w:val="en-US" w:eastAsia="zh-CN"/>
              </w:rPr>
            </w:pPr>
            <w:ins w:id="509" w:author="Huawei" w:date="2020-03-05T13:54:00Z">
              <w:r>
                <w:rPr>
                  <w:rFonts w:eastAsiaTheme="minorEastAsia" w:hint="eastAsia"/>
                  <w:lang w:val="en-US" w:eastAsia="zh-CN"/>
                </w:rPr>
                <w:t>Po</w:t>
              </w:r>
              <w:r>
                <w:rPr>
                  <w:rFonts w:eastAsiaTheme="minorEastAsia"/>
                  <w:lang w:val="en-US" w:eastAsia="zh-CN"/>
                </w:rPr>
                <w:t>stponed.</w:t>
              </w:r>
            </w:ins>
          </w:p>
        </w:tc>
      </w:tr>
      <w:tr w:rsidR="00C1294B">
        <w:trPr>
          <w:ins w:id="510" w:author="Huawei" w:date="2020-03-04T11:32:00Z"/>
        </w:trPr>
        <w:tc>
          <w:tcPr>
            <w:tcW w:w="1494" w:type="dxa"/>
          </w:tcPr>
          <w:p w:rsidR="00C1294B" w:rsidRPr="00C1294B" w:rsidRDefault="00C1294B" w:rsidP="00C1294B">
            <w:pPr>
              <w:spacing w:line="240" w:lineRule="auto"/>
              <w:rPr>
                <w:ins w:id="511" w:author="Huawei" w:date="2020-03-04T11:32:00Z"/>
                <w:rFonts w:eastAsiaTheme="minorEastAsia"/>
                <w:lang w:val="en-US" w:eastAsia="zh-CN"/>
              </w:rPr>
            </w:pPr>
            <w:ins w:id="512" w:author="Huawei" w:date="2020-03-04T11:34:00Z">
              <w:r w:rsidRPr="00C1294B">
                <w:t>R4-2001408</w:t>
              </w:r>
            </w:ins>
          </w:p>
        </w:tc>
        <w:tc>
          <w:tcPr>
            <w:tcW w:w="8137" w:type="dxa"/>
          </w:tcPr>
          <w:p w:rsidR="00C1294B" w:rsidRDefault="00023641" w:rsidP="00C1294B">
            <w:pPr>
              <w:spacing w:line="240" w:lineRule="auto"/>
              <w:rPr>
                <w:ins w:id="513" w:author="Huawei" w:date="2020-03-04T11:32:00Z"/>
                <w:rFonts w:eastAsiaTheme="minorEastAsia"/>
                <w:lang w:val="en-US" w:eastAsia="zh-CN"/>
              </w:rPr>
            </w:pPr>
            <w:ins w:id="514" w:author="Huawei" w:date="2020-03-05T13:54:00Z">
              <w:r>
                <w:rPr>
                  <w:rFonts w:eastAsiaTheme="minorEastAsia" w:hint="eastAsia"/>
                  <w:lang w:val="en-US" w:eastAsia="zh-CN"/>
                </w:rPr>
                <w:t>Wit</w:t>
              </w:r>
              <w:r>
                <w:rPr>
                  <w:rFonts w:eastAsiaTheme="minorEastAsia"/>
                  <w:lang w:val="en-US" w:eastAsia="zh-CN"/>
                </w:rPr>
                <w:t xml:space="preserve">hdrawn. Cat A CR to </w:t>
              </w:r>
              <w:r w:rsidRPr="00C1294B">
                <w:fldChar w:fldCharType="begin"/>
              </w:r>
              <w:r w:rsidRPr="00C1294B">
                <w:rPr>
                  <w:rFonts w:eastAsia="宋体"/>
                </w:rPr>
                <w:instrText xml:space="preserve"> HYPERLINK "http://www.3gpp.org/ftp/TSG_RAN/WG4_Radio/TSGR4_94_e/Docs/R4-2001407.zip" </w:instrText>
              </w:r>
              <w:r w:rsidRPr="00C1294B">
                <w:fldChar w:fldCharType="separate"/>
              </w:r>
              <w:r w:rsidRPr="00C1294B">
                <w:t>R4-2001407</w:t>
              </w:r>
              <w:r w:rsidRPr="00C1294B">
                <w:fldChar w:fldCharType="end"/>
              </w:r>
              <w:r>
                <w:t>.</w:t>
              </w:r>
            </w:ins>
          </w:p>
        </w:tc>
      </w:tr>
      <w:tr w:rsidR="00C1294B">
        <w:trPr>
          <w:ins w:id="515" w:author="Huawei" w:date="2020-03-04T11:32:00Z"/>
        </w:trPr>
        <w:tc>
          <w:tcPr>
            <w:tcW w:w="1494" w:type="dxa"/>
          </w:tcPr>
          <w:p w:rsidR="00C1294B" w:rsidRPr="00C1294B" w:rsidRDefault="00C1294B" w:rsidP="00C1294B">
            <w:pPr>
              <w:spacing w:line="240" w:lineRule="auto"/>
              <w:rPr>
                <w:ins w:id="516" w:author="Huawei" w:date="2020-03-04T11:32:00Z"/>
                <w:rFonts w:eastAsiaTheme="minorEastAsia"/>
                <w:lang w:val="en-US" w:eastAsia="zh-CN"/>
              </w:rPr>
            </w:pPr>
            <w:ins w:id="517" w:author="Huawei" w:date="2020-03-04T11:34:00Z">
              <w:r w:rsidRPr="00C1294B">
                <w:fldChar w:fldCharType="begin"/>
              </w:r>
              <w:r w:rsidRPr="00C1294B">
                <w:rPr>
                  <w:rFonts w:eastAsia="宋体"/>
                </w:rPr>
                <w:instrText xml:space="preserve"> HYPERLINK "http://www.3gpp.org/ftp/TSG_RAN/WG4_Radio/TSGR4_94_e/Docs/R4-2000922.zip" </w:instrText>
              </w:r>
              <w:r w:rsidRPr="00C1294B">
                <w:fldChar w:fldCharType="separate"/>
              </w:r>
              <w:r w:rsidRPr="00C1294B">
                <w:t>R4-2000922</w:t>
              </w:r>
              <w:r w:rsidRPr="00C1294B">
                <w:fldChar w:fldCharType="end"/>
              </w:r>
            </w:ins>
          </w:p>
        </w:tc>
        <w:tc>
          <w:tcPr>
            <w:tcW w:w="8137" w:type="dxa"/>
          </w:tcPr>
          <w:p w:rsidR="00823E85" w:rsidRDefault="00023641" w:rsidP="00C1294B">
            <w:pPr>
              <w:spacing w:line="240" w:lineRule="auto"/>
              <w:rPr>
                <w:ins w:id="518" w:author="Huawei" w:date="2020-03-04T11:32:00Z"/>
                <w:rFonts w:eastAsiaTheme="minorEastAsia"/>
                <w:lang w:val="en-US" w:eastAsia="zh-CN"/>
              </w:rPr>
            </w:pPr>
            <w:ins w:id="519" w:author="Huawei" w:date="2020-03-05T13:54:00Z">
              <w:r>
                <w:rPr>
                  <w:rFonts w:eastAsiaTheme="minorEastAsia" w:hint="eastAsia"/>
                  <w:lang w:val="en-US" w:eastAsia="zh-CN"/>
                </w:rPr>
                <w:t>Po</w:t>
              </w:r>
              <w:r>
                <w:rPr>
                  <w:rFonts w:eastAsiaTheme="minorEastAsia"/>
                  <w:lang w:val="en-US" w:eastAsia="zh-CN"/>
                </w:rPr>
                <w:t>stponed.</w:t>
              </w:r>
            </w:ins>
          </w:p>
        </w:tc>
      </w:tr>
      <w:tr w:rsidR="00C1294B">
        <w:trPr>
          <w:ins w:id="520" w:author="Huawei" w:date="2020-03-04T11:32:00Z"/>
        </w:trPr>
        <w:tc>
          <w:tcPr>
            <w:tcW w:w="1494" w:type="dxa"/>
          </w:tcPr>
          <w:p w:rsidR="00C1294B" w:rsidRPr="00C1294B" w:rsidRDefault="00C1294B" w:rsidP="00C1294B">
            <w:pPr>
              <w:spacing w:line="240" w:lineRule="auto"/>
              <w:rPr>
                <w:ins w:id="521" w:author="Huawei" w:date="2020-03-04T11:32:00Z"/>
                <w:rFonts w:eastAsiaTheme="minorEastAsia"/>
                <w:lang w:val="en-US" w:eastAsia="zh-CN"/>
              </w:rPr>
            </w:pPr>
            <w:ins w:id="522" w:author="Huawei" w:date="2020-03-04T11:34:00Z">
              <w:r w:rsidRPr="00C1294B">
                <w:t>R4-2000923</w:t>
              </w:r>
            </w:ins>
          </w:p>
        </w:tc>
        <w:tc>
          <w:tcPr>
            <w:tcW w:w="8137" w:type="dxa"/>
          </w:tcPr>
          <w:p w:rsidR="00C1294B" w:rsidRDefault="00023641" w:rsidP="00C1294B">
            <w:pPr>
              <w:spacing w:line="240" w:lineRule="auto"/>
              <w:rPr>
                <w:ins w:id="523" w:author="Huawei" w:date="2020-03-04T11:32:00Z"/>
                <w:rFonts w:eastAsiaTheme="minorEastAsia"/>
                <w:lang w:val="en-US" w:eastAsia="zh-CN"/>
              </w:rPr>
            </w:pPr>
            <w:ins w:id="524" w:author="Huawei" w:date="2020-03-05T13:55:00Z">
              <w:r>
                <w:rPr>
                  <w:rFonts w:eastAsiaTheme="minorEastAsia" w:hint="eastAsia"/>
                  <w:lang w:val="en-US" w:eastAsia="zh-CN"/>
                </w:rPr>
                <w:t>Wi</w:t>
              </w:r>
              <w:r>
                <w:rPr>
                  <w:rFonts w:eastAsiaTheme="minorEastAsia"/>
                  <w:lang w:val="en-US" w:eastAsia="zh-CN"/>
                </w:rPr>
                <w:t xml:space="preserve">thdrawn. Cat A CR to </w:t>
              </w:r>
              <w:r w:rsidRPr="00C1294B">
                <w:fldChar w:fldCharType="begin"/>
              </w:r>
              <w:r w:rsidRPr="00C1294B">
                <w:rPr>
                  <w:rFonts w:eastAsia="宋体"/>
                </w:rPr>
                <w:instrText xml:space="preserve"> HYPERLINK "http://www.3gpp.org/ftp/TSG_RAN/WG4_Radio/TSGR4_94_e/Docs/R4-2000922.zip" </w:instrText>
              </w:r>
              <w:r w:rsidRPr="00C1294B">
                <w:fldChar w:fldCharType="separate"/>
              </w:r>
              <w:r w:rsidRPr="00C1294B">
                <w:t>R4-2000922</w:t>
              </w:r>
              <w:r w:rsidRPr="00C1294B">
                <w:fldChar w:fldCharType="end"/>
              </w:r>
              <w:r>
                <w:t>.</w:t>
              </w:r>
            </w:ins>
          </w:p>
        </w:tc>
      </w:tr>
      <w:tr w:rsidR="009948C9">
        <w:trPr>
          <w:ins w:id="525" w:author="Huawei" w:date="2020-03-04T11:32:00Z"/>
        </w:trPr>
        <w:tc>
          <w:tcPr>
            <w:tcW w:w="1494" w:type="dxa"/>
          </w:tcPr>
          <w:p w:rsidR="009948C9" w:rsidRPr="00C1294B" w:rsidRDefault="009948C9" w:rsidP="009948C9">
            <w:pPr>
              <w:spacing w:line="240" w:lineRule="auto"/>
              <w:rPr>
                <w:ins w:id="526" w:author="Huawei" w:date="2020-03-04T11:32:00Z"/>
                <w:rFonts w:eastAsiaTheme="minorEastAsia"/>
                <w:lang w:val="en-US" w:eastAsia="zh-CN"/>
              </w:rPr>
            </w:pPr>
            <w:ins w:id="527" w:author="Huawei" w:date="2020-03-04T11:54:00Z">
              <w:r w:rsidRPr="00FF6F20">
                <w:rPr>
                  <w:rFonts w:eastAsiaTheme="minorEastAsia"/>
                  <w:lang w:val="en-US" w:eastAsia="zh-CN"/>
                </w:rPr>
                <w:t>R4-2002204</w:t>
              </w:r>
            </w:ins>
          </w:p>
        </w:tc>
        <w:tc>
          <w:tcPr>
            <w:tcW w:w="8137" w:type="dxa"/>
          </w:tcPr>
          <w:p w:rsidR="00823E85" w:rsidRDefault="00023641" w:rsidP="009948C9">
            <w:pPr>
              <w:spacing w:line="240" w:lineRule="auto"/>
              <w:rPr>
                <w:ins w:id="528" w:author="Huawei" w:date="2020-03-04T11:32:00Z"/>
                <w:rFonts w:eastAsiaTheme="minorEastAsia"/>
                <w:lang w:val="en-US" w:eastAsia="zh-CN"/>
              </w:rPr>
            </w:pPr>
            <w:ins w:id="529" w:author="Huawei" w:date="2020-03-05T13:55:00Z">
              <w:r>
                <w:rPr>
                  <w:rFonts w:eastAsiaTheme="minorEastAsia" w:hint="eastAsia"/>
                  <w:lang w:val="en-US" w:eastAsia="zh-CN"/>
                </w:rPr>
                <w:t>Po</w:t>
              </w:r>
              <w:r>
                <w:rPr>
                  <w:rFonts w:eastAsiaTheme="minorEastAsia"/>
                  <w:lang w:val="en-US" w:eastAsia="zh-CN"/>
                </w:rPr>
                <w:t>stponed.</w:t>
              </w:r>
            </w:ins>
          </w:p>
        </w:tc>
      </w:tr>
      <w:tr w:rsidR="009948C9">
        <w:trPr>
          <w:ins w:id="530" w:author="Huawei" w:date="2020-03-04T11:32:00Z"/>
        </w:trPr>
        <w:tc>
          <w:tcPr>
            <w:tcW w:w="1494" w:type="dxa"/>
          </w:tcPr>
          <w:p w:rsidR="009948C9" w:rsidRPr="00C1294B" w:rsidRDefault="009948C9" w:rsidP="009948C9">
            <w:pPr>
              <w:spacing w:line="240" w:lineRule="auto"/>
              <w:rPr>
                <w:ins w:id="531" w:author="Huawei" w:date="2020-03-04T11:32:00Z"/>
                <w:rFonts w:eastAsiaTheme="minorEastAsia"/>
                <w:lang w:val="en-US" w:eastAsia="zh-CN"/>
              </w:rPr>
            </w:pPr>
            <w:ins w:id="532" w:author="Huawei" w:date="2020-03-04T11:35:00Z">
              <w:r w:rsidRPr="00C1294B">
                <w:t>R4-2001790</w:t>
              </w:r>
            </w:ins>
          </w:p>
        </w:tc>
        <w:tc>
          <w:tcPr>
            <w:tcW w:w="8137" w:type="dxa"/>
          </w:tcPr>
          <w:p w:rsidR="009948C9" w:rsidRDefault="00023641" w:rsidP="00023641">
            <w:pPr>
              <w:spacing w:line="240" w:lineRule="auto"/>
              <w:rPr>
                <w:ins w:id="533" w:author="Huawei" w:date="2020-03-04T11:32:00Z"/>
                <w:rFonts w:eastAsiaTheme="minorEastAsia"/>
                <w:lang w:val="en-US" w:eastAsia="zh-CN"/>
              </w:rPr>
            </w:pPr>
            <w:ins w:id="534" w:author="Huawei" w:date="2020-03-05T13:55:00Z">
              <w:r>
                <w:rPr>
                  <w:rFonts w:eastAsiaTheme="minorEastAsia" w:hint="eastAsia"/>
                  <w:lang w:val="en-US" w:eastAsia="zh-CN"/>
                </w:rPr>
                <w:t>Wi</w:t>
              </w:r>
              <w:r>
                <w:rPr>
                  <w:rFonts w:eastAsiaTheme="minorEastAsia"/>
                  <w:lang w:val="en-US" w:eastAsia="zh-CN"/>
                </w:rPr>
                <w:t xml:space="preserve">thdrawn. Cat A CR </w:t>
              </w:r>
              <w:r>
                <w:rPr>
                  <w:rFonts w:eastAsiaTheme="minorEastAsia"/>
                  <w:lang w:val="en-US" w:eastAsia="zh-CN"/>
                </w:rPr>
                <w:t xml:space="preserve">to </w:t>
              </w:r>
              <w:r w:rsidRPr="00FF6F20">
                <w:rPr>
                  <w:rFonts w:eastAsiaTheme="minorEastAsia"/>
                  <w:lang w:val="en-US" w:eastAsia="zh-CN"/>
                </w:rPr>
                <w:t>R4-2002204</w:t>
              </w:r>
            </w:ins>
          </w:p>
        </w:tc>
      </w:tr>
      <w:tr w:rsidR="009948C9">
        <w:trPr>
          <w:ins w:id="535" w:author="Huawei" w:date="2020-03-04T11:32:00Z"/>
        </w:trPr>
        <w:tc>
          <w:tcPr>
            <w:tcW w:w="1494" w:type="dxa"/>
          </w:tcPr>
          <w:p w:rsidR="009948C9" w:rsidRPr="0001056B" w:rsidRDefault="009948C9" w:rsidP="0001056B">
            <w:pPr>
              <w:spacing w:line="240" w:lineRule="auto"/>
              <w:rPr>
                <w:ins w:id="536" w:author="Huawei" w:date="2020-03-04T11:32:00Z"/>
                <w:rFonts w:eastAsiaTheme="minorEastAsia"/>
                <w:highlight w:val="cyan"/>
                <w:lang w:val="en-US" w:eastAsia="zh-CN"/>
              </w:rPr>
            </w:pPr>
            <w:r w:rsidRPr="0001056B">
              <w:rPr>
                <w:highlight w:val="cyan"/>
              </w:rPr>
              <w:fldChar w:fldCharType="begin"/>
            </w:r>
            <w:r w:rsidRPr="0001056B">
              <w:rPr>
                <w:rFonts w:eastAsia="宋体"/>
                <w:highlight w:val="cyan"/>
              </w:rPr>
              <w:instrText xml:space="preserve"> HYPERLINK "http://www.3gpp.org/ftp/TSG_RAN/WG4_Radio/TSGR4_94_e/Docs/R4-2001588.zip" </w:instrText>
            </w:r>
            <w:r w:rsidRPr="0001056B">
              <w:rPr>
                <w:highlight w:val="cyan"/>
              </w:rPr>
              <w:fldChar w:fldCharType="separate"/>
            </w:r>
            <w:ins w:id="537" w:author="Huawei" w:date="2020-03-04T11:35:00Z">
              <w:r w:rsidRPr="0001056B">
                <w:rPr>
                  <w:highlight w:val="cyan"/>
                </w:rPr>
                <w:t>R4-2001588</w:t>
              </w:r>
              <w:r w:rsidRPr="0001056B">
                <w:rPr>
                  <w:highlight w:val="cyan"/>
                </w:rPr>
                <w:fldChar w:fldCharType="end"/>
              </w:r>
            </w:ins>
            <w:ins w:id="538" w:author="Huawei" w:date="2020-03-05T15:50:00Z">
              <w:r w:rsidR="0001056B" w:rsidRPr="0001056B">
                <w:rPr>
                  <w:highlight w:val="cyan"/>
                </w:rPr>
                <w:t xml:space="preserve"> </w:t>
              </w:r>
            </w:ins>
          </w:p>
        </w:tc>
        <w:tc>
          <w:tcPr>
            <w:tcW w:w="8137" w:type="dxa"/>
          </w:tcPr>
          <w:p w:rsidR="00823E85" w:rsidRPr="0001056B" w:rsidRDefault="0001056B" w:rsidP="009948C9">
            <w:pPr>
              <w:spacing w:line="240" w:lineRule="auto"/>
              <w:rPr>
                <w:ins w:id="539" w:author="Huawei" w:date="2020-03-04T11:32:00Z"/>
                <w:rFonts w:eastAsiaTheme="minorEastAsia" w:hint="eastAsia"/>
                <w:highlight w:val="cyan"/>
                <w:lang w:val="en-US" w:eastAsia="zh-CN"/>
              </w:rPr>
            </w:pPr>
            <w:ins w:id="540" w:author="Huawei" w:date="2020-03-05T13:04:00Z">
              <w:r w:rsidRPr="0001056B">
                <w:rPr>
                  <w:rFonts w:eastAsiaTheme="minorEastAsia"/>
                  <w:highlight w:val="cyan"/>
                  <w:lang w:val="en-US" w:eastAsia="zh-CN"/>
                </w:rPr>
                <w:t>Agree</w:t>
              </w:r>
            </w:ins>
            <w:ins w:id="541" w:author="Huawei" w:date="2020-03-05T15:50:00Z">
              <w:r w:rsidRPr="0001056B">
                <w:rPr>
                  <w:rFonts w:eastAsiaTheme="minorEastAsia"/>
                  <w:highlight w:val="cyan"/>
                  <w:lang w:val="en-US" w:eastAsia="zh-CN"/>
                </w:rPr>
                <w:t>d</w:t>
              </w:r>
            </w:ins>
            <w:ins w:id="542" w:author="Huawei" w:date="2020-03-05T13:04:00Z">
              <w:r w:rsidR="00C7143C" w:rsidRPr="0001056B">
                <w:rPr>
                  <w:rFonts w:eastAsiaTheme="minorEastAsia"/>
                  <w:highlight w:val="cyan"/>
                  <w:lang w:val="en-US" w:eastAsia="zh-CN"/>
                </w:rPr>
                <w:t xml:space="preserve">. </w:t>
              </w:r>
            </w:ins>
            <w:ins w:id="543" w:author="Huawei" w:date="2020-03-05T15:50:00Z">
              <w:r w:rsidRPr="0001056B">
                <w:rPr>
                  <w:rFonts w:eastAsiaTheme="minorEastAsia"/>
                  <w:highlight w:val="cyan"/>
                  <w:lang w:val="en-US" w:eastAsia="zh-CN"/>
                </w:rPr>
                <w:t>Revised from R4-2002325.</w:t>
              </w:r>
            </w:ins>
          </w:p>
        </w:tc>
      </w:tr>
      <w:tr w:rsidR="009948C9">
        <w:trPr>
          <w:ins w:id="544" w:author="Huawei" w:date="2020-03-04T11:32:00Z"/>
        </w:trPr>
        <w:tc>
          <w:tcPr>
            <w:tcW w:w="1494" w:type="dxa"/>
          </w:tcPr>
          <w:p w:rsidR="009948C9" w:rsidRPr="003A1212" w:rsidRDefault="009948C9" w:rsidP="009948C9">
            <w:pPr>
              <w:spacing w:line="240" w:lineRule="auto"/>
              <w:rPr>
                <w:ins w:id="545" w:author="Huawei" w:date="2020-03-04T11:32:00Z"/>
                <w:rFonts w:eastAsiaTheme="minorEastAsia"/>
                <w:highlight w:val="cyan"/>
                <w:lang w:val="en-US" w:eastAsia="zh-CN"/>
              </w:rPr>
            </w:pPr>
            <w:ins w:id="546" w:author="Huawei" w:date="2020-03-04T11:35:00Z">
              <w:r w:rsidRPr="003A1212">
                <w:rPr>
                  <w:highlight w:val="cyan"/>
                </w:rPr>
                <w:t>R4-2001589</w:t>
              </w:r>
            </w:ins>
          </w:p>
        </w:tc>
        <w:tc>
          <w:tcPr>
            <w:tcW w:w="8137" w:type="dxa"/>
          </w:tcPr>
          <w:p w:rsidR="009948C9" w:rsidRPr="003A1212" w:rsidRDefault="00C7143C" w:rsidP="009948C9">
            <w:pPr>
              <w:spacing w:line="240" w:lineRule="auto"/>
              <w:rPr>
                <w:ins w:id="547" w:author="Huawei" w:date="2020-03-04T11:32:00Z"/>
                <w:rFonts w:eastAsiaTheme="minorEastAsia"/>
                <w:highlight w:val="cyan"/>
                <w:lang w:val="en-US" w:eastAsia="zh-CN"/>
              </w:rPr>
            </w:pPr>
            <w:ins w:id="548" w:author="Huawei" w:date="2020-03-04T11:57:00Z">
              <w:r w:rsidRPr="003A1212">
                <w:rPr>
                  <w:rFonts w:eastAsiaTheme="minorEastAsia"/>
                  <w:highlight w:val="cyan"/>
                  <w:lang w:val="en-US" w:eastAsia="zh-CN"/>
                </w:rPr>
                <w:t>Agreed</w:t>
              </w:r>
              <w:r w:rsidR="00A77AD5" w:rsidRPr="003A1212">
                <w:rPr>
                  <w:rFonts w:eastAsiaTheme="minorEastAsia"/>
                  <w:highlight w:val="cyan"/>
                  <w:lang w:val="en-US" w:eastAsia="zh-CN"/>
                </w:rPr>
                <w:t>. Cat A CR to R4-2001588.</w:t>
              </w:r>
            </w:ins>
          </w:p>
        </w:tc>
      </w:tr>
      <w:tr w:rsidR="009948C9">
        <w:trPr>
          <w:ins w:id="549" w:author="Huawei" w:date="2020-03-04T11:32:00Z"/>
        </w:trPr>
        <w:tc>
          <w:tcPr>
            <w:tcW w:w="1494" w:type="dxa"/>
          </w:tcPr>
          <w:p w:rsidR="009948C9" w:rsidRPr="00C1294B" w:rsidRDefault="009948C9" w:rsidP="009948C9">
            <w:pPr>
              <w:spacing w:line="240" w:lineRule="auto"/>
              <w:rPr>
                <w:ins w:id="550" w:author="Huawei" w:date="2020-03-04T11:32:00Z"/>
                <w:rFonts w:eastAsiaTheme="minorEastAsia"/>
                <w:lang w:val="en-US" w:eastAsia="zh-CN"/>
              </w:rPr>
            </w:pPr>
            <w:ins w:id="551" w:author="Huawei" w:date="2020-03-04T11:35:00Z">
              <w:r w:rsidRPr="00C1294B">
                <w:fldChar w:fldCharType="begin"/>
              </w:r>
              <w:r w:rsidRPr="00C1294B">
                <w:rPr>
                  <w:rFonts w:eastAsia="宋体"/>
                </w:rPr>
                <w:instrText xml:space="preserve"> HYPERLINK "http://www.3gpp.org/ftp/TSG_RAN/WG4_Radio/TSGR4_94_e/Docs/R4-2001590.zip" </w:instrText>
              </w:r>
              <w:r w:rsidRPr="00C1294B">
                <w:fldChar w:fldCharType="separate"/>
              </w:r>
              <w:r w:rsidRPr="00C1294B">
                <w:t>R4-2001590</w:t>
              </w:r>
              <w:r w:rsidRPr="00C1294B">
                <w:fldChar w:fldCharType="end"/>
              </w:r>
            </w:ins>
          </w:p>
        </w:tc>
        <w:tc>
          <w:tcPr>
            <w:tcW w:w="8137" w:type="dxa"/>
          </w:tcPr>
          <w:p w:rsidR="009948C9" w:rsidRDefault="003814C2" w:rsidP="009948C9">
            <w:pPr>
              <w:spacing w:line="240" w:lineRule="auto"/>
              <w:rPr>
                <w:ins w:id="552" w:author="Huawei" w:date="2020-03-04T11:32:00Z"/>
                <w:rFonts w:eastAsiaTheme="minorEastAsia"/>
                <w:lang w:val="en-US" w:eastAsia="zh-CN"/>
              </w:rPr>
            </w:pPr>
            <w:ins w:id="553" w:author="Huawei" w:date="2020-03-04T11:58:00Z">
              <w:r>
                <w:rPr>
                  <w:rFonts w:eastAsiaTheme="minorEastAsia"/>
                  <w:lang w:val="en-US" w:eastAsia="zh-CN"/>
                </w:rPr>
                <w:t>Postponed</w:t>
              </w:r>
            </w:ins>
          </w:p>
        </w:tc>
      </w:tr>
      <w:tr w:rsidR="009948C9">
        <w:trPr>
          <w:ins w:id="554" w:author="Huawei" w:date="2020-03-04T11:32:00Z"/>
        </w:trPr>
        <w:tc>
          <w:tcPr>
            <w:tcW w:w="1494" w:type="dxa"/>
          </w:tcPr>
          <w:p w:rsidR="009948C9" w:rsidRPr="00C1294B" w:rsidRDefault="009948C9" w:rsidP="009948C9">
            <w:pPr>
              <w:spacing w:line="240" w:lineRule="auto"/>
              <w:rPr>
                <w:ins w:id="555" w:author="Huawei" w:date="2020-03-04T11:32:00Z"/>
                <w:rFonts w:eastAsiaTheme="minorEastAsia"/>
                <w:lang w:val="en-US" w:eastAsia="zh-CN"/>
              </w:rPr>
            </w:pPr>
            <w:ins w:id="556" w:author="Huawei" w:date="2020-03-04T11:35:00Z">
              <w:r w:rsidRPr="00C1294B">
                <w:t>R4-2001591</w:t>
              </w:r>
            </w:ins>
          </w:p>
        </w:tc>
        <w:tc>
          <w:tcPr>
            <w:tcW w:w="8137" w:type="dxa"/>
          </w:tcPr>
          <w:p w:rsidR="009948C9" w:rsidRDefault="003814C2" w:rsidP="009948C9">
            <w:pPr>
              <w:spacing w:line="240" w:lineRule="auto"/>
              <w:rPr>
                <w:ins w:id="557" w:author="Huawei" w:date="2020-03-04T11:32:00Z"/>
                <w:rFonts w:eastAsiaTheme="minorEastAsia"/>
                <w:lang w:val="en-US" w:eastAsia="zh-CN"/>
              </w:rPr>
            </w:pPr>
            <w:ins w:id="558" w:author="Huawei" w:date="2020-03-04T11:57:00Z">
              <w:r>
                <w:rPr>
                  <w:rFonts w:eastAsiaTheme="minorEastAsia"/>
                  <w:lang w:val="en-US" w:eastAsia="zh-CN"/>
                </w:rPr>
                <w:t>Withdrawn</w:t>
              </w:r>
              <w:r w:rsidR="00A77AD5" w:rsidRPr="00A77AD5">
                <w:rPr>
                  <w:rFonts w:eastAsiaTheme="minorEastAsia"/>
                  <w:lang w:val="en-US" w:eastAsia="zh-CN"/>
                </w:rPr>
                <w:t>. Cat A CR to R4-2001590.</w:t>
              </w:r>
            </w:ins>
          </w:p>
        </w:tc>
      </w:tr>
      <w:tr w:rsidR="009948C9">
        <w:trPr>
          <w:ins w:id="559" w:author="Huawei" w:date="2020-03-04T11:32:00Z"/>
        </w:trPr>
        <w:tc>
          <w:tcPr>
            <w:tcW w:w="1494" w:type="dxa"/>
          </w:tcPr>
          <w:p w:rsidR="009948C9" w:rsidRPr="00C1294B" w:rsidRDefault="009948C9" w:rsidP="009948C9">
            <w:pPr>
              <w:spacing w:line="240" w:lineRule="auto"/>
              <w:rPr>
                <w:ins w:id="560" w:author="Huawei" w:date="2020-03-04T11:32:00Z"/>
                <w:rFonts w:eastAsiaTheme="minorEastAsia"/>
                <w:lang w:val="en-US" w:eastAsia="zh-CN"/>
              </w:rPr>
            </w:pPr>
            <w:ins w:id="561" w:author="Huawei" w:date="2020-03-04T11:35:00Z">
              <w:r w:rsidRPr="00C1294B">
                <w:t>R4-200</w:t>
              </w:r>
              <w:r w:rsidR="00546220">
                <w:t>2324</w:t>
              </w:r>
            </w:ins>
          </w:p>
        </w:tc>
        <w:tc>
          <w:tcPr>
            <w:tcW w:w="8137" w:type="dxa"/>
          </w:tcPr>
          <w:p w:rsidR="00823E85" w:rsidRDefault="00A42140" w:rsidP="009948C9">
            <w:pPr>
              <w:spacing w:line="240" w:lineRule="auto"/>
              <w:rPr>
                <w:ins w:id="562" w:author="Huawei" w:date="2020-03-04T11:32:00Z"/>
                <w:rFonts w:eastAsiaTheme="minorEastAsia" w:hint="eastAsia"/>
                <w:lang w:val="en-US" w:eastAsia="zh-CN"/>
              </w:rPr>
            </w:pPr>
            <w:ins w:id="563" w:author="Huawei" w:date="2020-03-05T13:10:00Z">
              <w:r>
                <w:rPr>
                  <w:rFonts w:eastAsiaTheme="minorEastAsia"/>
                  <w:lang w:val="en-US" w:eastAsia="zh-CN"/>
                </w:rPr>
                <w:t>Postponed.</w:t>
              </w:r>
            </w:ins>
          </w:p>
        </w:tc>
      </w:tr>
      <w:tr w:rsidR="009948C9">
        <w:trPr>
          <w:ins w:id="564" w:author="Huawei" w:date="2020-03-04T11:35:00Z"/>
        </w:trPr>
        <w:tc>
          <w:tcPr>
            <w:tcW w:w="1494" w:type="dxa"/>
          </w:tcPr>
          <w:p w:rsidR="009948C9" w:rsidRPr="00C1294B" w:rsidRDefault="009948C9" w:rsidP="009948C9">
            <w:pPr>
              <w:spacing w:line="240" w:lineRule="auto"/>
              <w:rPr>
                <w:ins w:id="565" w:author="Huawei" w:date="2020-03-04T11:35:00Z"/>
              </w:rPr>
            </w:pPr>
            <w:ins w:id="566" w:author="Huawei" w:date="2020-03-04T11:35:00Z">
              <w:r w:rsidRPr="00C1294B">
                <w:t>R4-2001792</w:t>
              </w:r>
            </w:ins>
          </w:p>
        </w:tc>
        <w:tc>
          <w:tcPr>
            <w:tcW w:w="8137" w:type="dxa"/>
          </w:tcPr>
          <w:p w:rsidR="009948C9" w:rsidRDefault="00A42140" w:rsidP="009948C9">
            <w:pPr>
              <w:spacing w:line="240" w:lineRule="auto"/>
              <w:rPr>
                <w:ins w:id="567" w:author="Huawei" w:date="2020-03-04T11:35:00Z"/>
                <w:rFonts w:eastAsiaTheme="minorEastAsia"/>
                <w:lang w:val="en-US" w:eastAsia="zh-CN"/>
              </w:rPr>
            </w:pPr>
            <w:ins w:id="568" w:author="Huawei" w:date="2020-03-04T11:57:00Z">
              <w:r>
                <w:rPr>
                  <w:rFonts w:eastAsiaTheme="minorEastAsia"/>
                  <w:lang w:val="en-US" w:eastAsia="zh-CN"/>
                </w:rPr>
                <w:t>Withdrawn.</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t>Topic #5: Connected state mobility</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t>R4-2000030</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xml:space="preserve"> For NR to NR handover, Dhandover is defined as the maximum RRC procedure delay to be defined in clause 12 in TS 38.331 [2] plus the interruption time.</w:t>
            </w:r>
          </w:p>
          <w:p w:rsidR="00EE4551" w:rsidRDefault="00AE0C88" w:rsidP="009D24D0">
            <w:pPr>
              <w:spacing w:line="240" w:lineRule="auto"/>
            </w:pPr>
            <w:r>
              <w:rPr>
                <w:b/>
              </w:rPr>
              <w:t>Proposal 1</w:t>
            </w:r>
            <w:r>
              <w:t>: In TS 38.133, change the requirement for NR to NR handover to:</w:t>
            </w:r>
          </w:p>
          <w:p w:rsidR="00EE4551" w:rsidRDefault="00AE0C88" w:rsidP="009D24D0">
            <w:pPr>
              <w:spacing w:line="240" w:lineRule="auto"/>
            </w:pPr>
            <w:r>
              <w:rPr>
                <w:rFonts w:hint="eastAsia"/>
              </w:rPr>
              <w:t>“</w:t>
            </w:r>
            <w:r>
              <w:t>When the UE receives a RRC message implying handover the UE shall be ready to start the transmission of the new uplink PRACH channel within D</w:t>
            </w:r>
            <w:r>
              <w:rPr>
                <w:vertAlign w:val="subscript"/>
              </w:rPr>
              <w:t>handover</w:t>
            </w:r>
            <w:r>
              <w:t xml:space="preserve"> from the end of the last TTI containing the RRC command.</w:t>
            </w:r>
          </w:p>
          <w:p w:rsidR="00EE4551" w:rsidRDefault="00AE0C88" w:rsidP="009D24D0">
            <w:pPr>
              <w:spacing w:line="240" w:lineRule="auto"/>
            </w:pPr>
            <w:r>
              <w:t>Where:</w:t>
            </w:r>
          </w:p>
          <w:p w:rsidR="00EE4551" w:rsidRDefault="00AE0C88" w:rsidP="009D24D0">
            <w:pPr>
              <w:spacing w:line="240" w:lineRule="auto"/>
            </w:pPr>
            <w:r>
              <w:t>D</w:t>
            </w:r>
            <w:r>
              <w:rPr>
                <w:vertAlign w:val="subscript"/>
              </w:rPr>
              <w:t>handover</w:t>
            </w:r>
            <w:r>
              <w:t xml:space="preserve"> equals the RRC procedure delay of RRC reconfiguration defined in clause 12 in TS 38.331 [2] plus the interruption time stated in clause 6.1.1.X.2.”</w:t>
            </w:r>
          </w:p>
          <w:p w:rsidR="00EE4551" w:rsidRDefault="00AE0C88" w:rsidP="009D24D0">
            <w:pPr>
              <w:spacing w:line="240" w:lineRule="auto"/>
            </w:pPr>
            <w:r>
              <w:rPr>
                <w:b/>
              </w:rPr>
              <w:t>Proposal 2</w:t>
            </w:r>
            <w:r>
              <w:t>: Agree on CR [] which captures the above proposals.</w:t>
            </w:r>
          </w:p>
        </w:tc>
      </w:tr>
      <w:tr w:rsidR="00EE4551">
        <w:trPr>
          <w:trHeight w:val="468"/>
        </w:trPr>
        <w:tc>
          <w:tcPr>
            <w:tcW w:w="1555" w:type="dxa"/>
          </w:tcPr>
          <w:p w:rsidR="00EE4551" w:rsidRDefault="00AE0C88" w:rsidP="009D24D0">
            <w:pPr>
              <w:spacing w:line="240" w:lineRule="auto"/>
            </w:pPr>
            <w:r>
              <w:t>R4-2000031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val="en-US" w:eastAsia="zh-CN"/>
              </w:rPr>
            </w:pPr>
            <w:r>
              <w:rPr>
                <w:rFonts w:eastAsiaTheme="minorEastAsia"/>
                <w:lang w:val="en-US" w:eastAsia="zh-CN"/>
              </w:rPr>
              <w:t>There are several details need to be corrected:</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D</w:t>
            </w:r>
            <w:r>
              <w:rPr>
                <w:rFonts w:eastAsiaTheme="minorEastAsia"/>
                <w:vertAlign w:val="subscript"/>
                <w:lang w:val="en-US" w:eastAsia="zh-CN"/>
              </w:rPr>
              <w:t>handover</w:t>
            </w:r>
            <w:r>
              <w:rPr>
                <w:rFonts w:eastAsiaTheme="minorEastAsia"/>
                <w:lang w:val="en-US" w:eastAsia="zh-CN"/>
              </w:rPr>
              <w:t xml:space="preserve"> is not in the units of seconds</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lastRenderedPageBreak/>
              <w:t>The RRC procedure delay is not described in a correct way</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The only RRC command which can trigger an NR to NR handover is RRC reconfiguration.</w:t>
            </w:r>
          </w:p>
          <w:p w:rsidR="00EE4551" w:rsidRDefault="00AE0C88" w:rsidP="009D24D0">
            <w:pPr>
              <w:spacing w:line="240" w:lineRule="auto"/>
              <w:rPr>
                <w:rFonts w:eastAsiaTheme="minorEastAsia"/>
                <w:lang w:val="en-US" w:eastAsia="zh-CN"/>
              </w:rPr>
            </w:pPr>
            <w:r>
              <w:rPr>
                <w:rFonts w:eastAsiaTheme="minorEastAsia"/>
                <w:lang w:val="en-US" w:eastAsia="zh-CN"/>
              </w:rPr>
              <w:t>Clarify on the above issues.</w:t>
            </w:r>
          </w:p>
        </w:tc>
      </w:tr>
      <w:tr w:rsidR="00EE4551">
        <w:trPr>
          <w:trHeight w:val="468"/>
        </w:trPr>
        <w:tc>
          <w:tcPr>
            <w:tcW w:w="1555" w:type="dxa"/>
          </w:tcPr>
          <w:p w:rsidR="00EE4551" w:rsidRDefault="00AE0C88" w:rsidP="009D24D0">
            <w:pPr>
              <w:spacing w:line="240" w:lineRule="auto"/>
            </w:pPr>
            <w:r>
              <w:lastRenderedPageBreak/>
              <w:t>R4-2000032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R4-2000031</w:t>
            </w:r>
          </w:p>
        </w:tc>
      </w:tr>
      <w:tr w:rsidR="00EE4551">
        <w:trPr>
          <w:trHeight w:val="468"/>
        </w:trPr>
        <w:tc>
          <w:tcPr>
            <w:tcW w:w="1555" w:type="dxa"/>
          </w:tcPr>
          <w:p w:rsidR="00EE4551" w:rsidRDefault="00AE0C88" w:rsidP="009D24D0">
            <w:pPr>
              <w:spacing w:line="240" w:lineRule="auto"/>
            </w:pPr>
            <w:r>
              <w:t>R4-2000033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bCs/>
              </w:rPr>
              <w:t>Observation 1</w:t>
            </w:r>
            <w:r>
              <w:rPr>
                <w:bCs/>
              </w:rPr>
              <w:t>:</w:t>
            </w:r>
            <w:r>
              <w:t xml:space="preserve"> According to TS 38.133 [1], T</w:t>
            </w:r>
            <w:r>
              <w:rPr>
                <w:vertAlign w:val="subscript"/>
              </w:rPr>
              <w:t>RRC_procedure_delay</w:t>
            </w:r>
            <w:r>
              <w:t xml:space="preserve"> is specified in TS 38.331.</w:t>
            </w:r>
          </w:p>
          <w:p w:rsidR="00EE4551" w:rsidRDefault="00AE0C88" w:rsidP="009D24D0">
            <w:pPr>
              <w:spacing w:line="240" w:lineRule="auto"/>
            </w:pPr>
            <w:r>
              <w:rPr>
                <w:b/>
                <w:bCs/>
              </w:rPr>
              <w:t>Observation 2</w:t>
            </w:r>
            <w:r>
              <w:rPr>
                <w:bCs/>
              </w:rPr>
              <w:t xml:space="preserve">: </w:t>
            </w:r>
            <w:r>
              <w:t>T</w:t>
            </w:r>
            <w:r>
              <w:rPr>
                <w:vertAlign w:val="subscript"/>
              </w:rPr>
              <w:t>RRC_procedure_delay</w:t>
            </w:r>
            <w:r>
              <w:t xml:space="preserve"> is not specified in TS 38.331.</w:t>
            </w:r>
          </w:p>
          <w:p w:rsidR="00EE4551" w:rsidRDefault="00AE0C88" w:rsidP="009D24D0">
            <w:pPr>
              <w:spacing w:line="240" w:lineRule="auto"/>
              <w:rPr>
                <w:iCs/>
              </w:rPr>
            </w:pPr>
            <w:r>
              <w:rPr>
                <w:b/>
                <w:iCs/>
              </w:rPr>
              <w:t>Proposal 1:</w:t>
            </w:r>
            <w:r>
              <w:rPr>
                <w:iCs/>
              </w:rPr>
              <w:t xml:space="preserve"> For TS 38.133 R15, remove the wrong reference and keep the value of T</w:t>
            </w:r>
            <w:r>
              <w:rPr>
                <w:iCs/>
                <w:vertAlign w:val="subscript"/>
              </w:rPr>
              <w:t>RRC_procedure_delay</w:t>
            </w:r>
            <w:r>
              <w:rPr>
                <w:iCs/>
              </w:rPr>
              <w:t xml:space="preserve"> unchanged.</w:t>
            </w:r>
          </w:p>
          <w:p w:rsidR="00EE4551" w:rsidRDefault="00AE0C88" w:rsidP="009D24D0">
            <w:pPr>
              <w:spacing w:line="240" w:lineRule="auto"/>
              <w:rPr>
                <w:iCs/>
              </w:rPr>
            </w:pPr>
            <w:r>
              <w:rPr>
                <w:b/>
                <w:iCs/>
              </w:rPr>
              <w:t>Proposal 2</w:t>
            </w:r>
            <w:r>
              <w:rPr>
                <w:iCs/>
              </w:rPr>
              <w:t>: Open the discussion in RAN4 regarding the value of T</w:t>
            </w:r>
            <w:r>
              <w:rPr>
                <w:iCs/>
                <w:vertAlign w:val="subscript"/>
              </w:rPr>
              <w:t>RRC_procedure_delay</w:t>
            </w:r>
            <w:r>
              <w:rPr>
                <w:iCs/>
              </w:rPr>
              <w:t xml:space="preserve"> for R16 and/or later releases and further study at least the following options:</w:t>
            </w:r>
          </w:p>
          <w:p w:rsidR="00EE4551" w:rsidRDefault="00AE0C88" w:rsidP="009D24D0">
            <w:pPr>
              <w:spacing w:line="240" w:lineRule="auto"/>
              <w:ind w:leftChars="100" w:left="200"/>
              <w:rPr>
                <w:iCs/>
              </w:rPr>
            </w:pPr>
            <w:r>
              <w:rPr>
                <w:iCs/>
              </w:rPr>
              <w:t>Option 1: Send LS to RAN2 for a suggested value of T</w:t>
            </w:r>
            <w:r>
              <w:rPr>
                <w:iCs/>
                <w:vertAlign w:val="subscript"/>
              </w:rPr>
              <w:t>RRC_procedure_delay</w:t>
            </w:r>
            <w:r>
              <w:rPr>
                <w:iCs/>
              </w:rPr>
              <w:t xml:space="preserve"> for RRC release.</w:t>
            </w:r>
          </w:p>
          <w:p w:rsidR="00EE4551" w:rsidRDefault="00AE0C88" w:rsidP="009D24D0">
            <w:pPr>
              <w:spacing w:line="240" w:lineRule="auto"/>
              <w:ind w:leftChars="100" w:left="200"/>
              <w:rPr>
                <w:bCs/>
              </w:rPr>
            </w:pPr>
            <w:r>
              <w:rPr>
                <w:bCs/>
              </w:rPr>
              <w:t>Option 2: Modify the overall delay requirement so that T</w:t>
            </w:r>
            <w:r>
              <w:rPr>
                <w:bCs/>
                <w:vertAlign w:val="subscript"/>
              </w:rPr>
              <w:t>RRC_procedure_delay</w:t>
            </w:r>
            <w:r>
              <w:rPr>
                <w:bCs/>
              </w:rPr>
              <w:t xml:space="preserve"> is not needed.</w:t>
            </w:r>
          </w:p>
          <w:p w:rsidR="00EE4551" w:rsidRDefault="00AE0C88" w:rsidP="009D24D0">
            <w:pPr>
              <w:spacing w:line="240" w:lineRule="auto"/>
              <w:ind w:leftChars="100" w:left="200"/>
            </w:pPr>
            <w:r>
              <w:rPr>
                <w:bCs/>
              </w:rPr>
              <w:t>Option 3: Specify T</w:t>
            </w:r>
            <w:r>
              <w:rPr>
                <w:bCs/>
                <w:vertAlign w:val="subscript"/>
              </w:rPr>
              <w:t>RRC_procedure_delay</w:t>
            </w:r>
            <w:r>
              <w:rPr>
                <w:bCs/>
              </w:rPr>
              <w:t xml:space="preserve"> = X ms based on internal RAN4 discussion.</w:t>
            </w:r>
          </w:p>
          <w:p w:rsidR="00EE4551" w:rsidRDefault="00AE0C88" w:rsidP="009D24D0">
            <w:pPr>
              <w:spacing w:line="240" w:lineRule="auto"/>
              <w:rPr>
                <w:iCs/>
              </w:rPr>
            </w:pPr>
            <w:r>
              <w:rPr>
                <w:b/>
                <w:iCs/>
              </w:rPr>
              <w:t xml:space="preserve">Proposal 3: </w:t>
            </w:r>
            <w:r>
              <w:rPr>
                <w:iCs/>
              </w:rPr>
              <w:t>Open the discussion in RAN4 regarding where to specify T</w:t>
            </w:r>
            <w:r>
              <w:rPr>
                <w:iCs/>
                <w:vertAlign w:val="subscript"/>
              </w:rPr>
              <w:t>RRC_procedure_delay</w:t>
            </w:r>
            <w:r>
              <w:rPr>
                <w:iCs/>
              </w:rPr>
              <w:t xml:space="preserve"> for R16 and/or later releases and further study at least the following options:</w:t>
            </w:r>
          </w:p>
          <w:p w:rsidR="00EE4551" w:rsidRDefault="00AE0C88" w:rsidP="009D24D0">
            <w:pPr>
              <w:spacing w:line="240" w:lineRule="auto"/>
              <w:ind w:leftChars="100" w:left="200"/>
            </w:pPr>
            <w:r>
              <w:t>Option 1. T</w:t>
            </w:r>
            <w:r>
              <w:rPr>
                <w:vertAlign w:val="subscript"/>
              </w:rPr>
              <w:t xml:space="preserve">RRC_procedure_delay </w:t>
            </w:r>
            <w:r>
              <w:t>= X ms specified in test cases</w:t>
            </w:r>
          </w:p>
          <w:p w:rsidR="00EE4551" w:rsidRDefault="00AE0C88" w:rsidP="009D24D0">
            <w:pPr>
              <w:spacing w:line="240" w:lineRule="auto"/>
              <w:ind w:leftChars="100" w:left="200"/>
            </w:pPr>
            <w:r>
              <w:t>Option 2. T</w:t>
            </w:r>
            <w:r>
              <w:rPr>
                <w:vertAlign w:val="subscript"/>
              </w:rPr>
              <w:t xml:space="preserve">RRC_procedure_delay </w:t>
            </w:r>
            <w:r>
              <w:t>= X ms specified in core requirements and test cases</w:t>
            </w:r>
          </w:p>
          <w:p w:rsidR="00EE4551" w:rsidRDefault="00AE0C88" w:rsidP="009D24D0">
            <w:pPr>
              <w:spacing w:line="240" w:lineRule="auto"/>
              <w:ind w:leftChars="100" w:left="200"/>
            </w:pPr>
            <w:r>
              <w:t>Option 3. T</w:t>
            </w:r>
            <w:r>
              <w:rPr>
                <w:vertAlign w:val="subscript"/>
              </w:rPr>
              <w:t xml:space="preserve">RRC_procedure_delay </w:t>
            </w:r>
            <w:r>
              <w:t>= X ms specified in TS 38.331 by RAN2</w:t>
            </w:r>
          </w:p>
        </w:tc>
      </w:tr>
      <w:tr w:rsidR="00EE4551">
        <w:trPr>
          <w:trHeight w:val="468"/>
        </w:trPr>
        <w:tc>
          <w:tcPr>
            <w:tcW w:w="1555" w:type="dxa"/>
          </w:tcPr>
          <w:p w:rsidR="00EE4551" w:rsidRDefault="00AE0C88" w:rsidP="009D24D0">
            <w:pPr>
              <w:spacing w:line="240" w:lineRule="auto"/>
            </w:pPr>
            <w:r>
              <w:t>R4-2000034</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w:t>
            </w:r>
          </w:p>
          <w:p w:rsidR="00EE4551" w:rsidRDefault="00AE0C88" w:rsidP="009D24D0">
            <w:pPr>
              <w:spacing w:line="240" w:lineRule="auto"/>
              <w:rPr>
                <w:rFonts w:eastAsiaTheme="minorEastAsia"/>
                <w:lang w:val="en-US" w:eastAsia="zh-CN"/>
              </w:rPr>
            </w:pPr>
            <w:r>
              <w:rPr>
                <w:rFonts w:eastAsiaTheme="minorEastAsia"/>
                <w:lang w:val="en-US" w:eastAsia="zh-CN"/>
              </w:rPr>
              <w:t>RAN4 thinks RAN2 is at a better position determining the RRC procedure delay for RRC Release message.</w:t>
            </w:r>
          </w:p>
          <w:p w:rsidR="00EE4551" w:rsidRDefault="00AE0C88" w:rsidP="009D24D0">
            <w:pPr>
              <w:spacing w:line="240" w:lineRule="auto"/>
              <w:rPr>
                <w:rFonts w:eastAsiaTheme="minorEastAsia"/>
                <w:lang w:val="en-US" w:eastAsia="zh-CN"/>
              </w:rPr>
            </w:pPr>
            <w:r>
              <w:rPr>
                <w:rFonts w:eastAsiaTheme="minorEastAsia"/>
                <w:b/>
                <w:bCs/>
                <w:lang w:val="en-US" w:eastAsia="zh-CN"/>
              </w:rPr>
              <w:t>Question:</w:t>
            </w:r>
            <w:r>
              <w:rPr>
                <w:rFonts w:eastAsiaTheme="minorEastAsia"/>
                <w:lang w:val="en-US" w:eastAsia="zh-CN"/>
              </w:rPr>
              <w:t xml:space="preserve"> Can RAN2 suggest a proper value of the RRC procedure delay for RRC Release message?</w:t>
            </w:r>
          </w:p>
        </w:tc>
      </w:tr>
      <w:tr w:rsidR="00EE4551">
        <w:trPr>
          <w:trHeight w:val="468"/>
        </w:trPr>
        <w:tc>
          <w:tcPr>
            <w:tcW w:w="1555" w:type="dxa"/>
          </w:tcPr>
          <w:p w:rsidR="00EE4551" w:rsidRDefault="00AE0C88" w:rsidP="009D24D0">
            <w:pPr>
              <w:spacing w:line="240" w:lineRule="auto"/>
            </w:pPr>
            <w:r>
              <w:t>R4-2000511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The UE is not aware of whether the network contains UE context before sending RRCReestablishmentRequest. Thus, the UE has to fulfill the delay requirement defined in clause 6.2.1.2.1 in TS 38.133 always.</w:t>
            </w:r>
          </w:p>
          <w:p w:rsidR="00EE4551" w:rsidRDefault="00AE0C88" w:rsidP="009D24D0">
            <w:pPr>
              <w:spacing w:line="240" w:lineRule="auto"/>
            </w:pPr>
            <w:r>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rsidR="00EE4551" w:rsidRDefault="00AE0C88" w:rsidP="009D24D0">
            <w:pPr>
              <w:spacing w:line="240" w:lineRule="auto"/>
            </w:pPr>
            <w:r>
              <w:rPr>
                <w:b/>
              </w:rPr>
              <w:t xml:space="preserve">Proposal 1: </w:t>
            </w:r>
            <w:r>
              <w:t>The UE shall meet the delay requirement always since it can’t be sure whether the network has UE context or not.</w:t>
            </w:r>
          </w:p>
          <w:p w:rsidR="00EE4551" w:rsidRDefault="00AE0C88" w:rsidP="009D24D0">
            <w:pPr>
              <w:spacing w:line="240" w:lineRule="auto"/>
            </w:pPr>
            <w:r>
              <w:rPr>
                <w:b/>
              </w:rPr>
              <w:t>Proposal 2:</w:t>
            </w:r>
            <w:r>
              <w:t xml:space="preserve"> Agree on the CRs to remove the statement “There is no requirement if the target cell does not contain the UE context” in the specification.</w:t>
            </w:r>
          </w:p>
        </w:tc>
      </w:tr>
      <w:tr w:rsidR="00EE4551">
        <w:trPr>
          <w:trHeight w:val="468"/>
        </w:trPr>
        <w:tc>
          <w:tcPr>
            <w:tcW w:w="1555" w:type="dxa"/>
          </w:tcPr>
          <w:p w:rsidR="00EE4551" w:rsidRDefault="00AE0C88" w:rsidP="009D24D0">
            <w:pPr>
              <w:spacing w:line="240" w:lineRule="auto"/>
            </w:pPr>
            <w:r>
              <w:lastRenderedPageBreak/>
              <w:t>R4-2000512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eastAsiaTheme="minorEastAsia"/>
                <w:lang w:eastAsia="zh-CN"/>
              </w:rPr>
              <w:t>Remove the statement “There is no requirement if the target cell does not contain the UE context”.</w:t>
            </w:r>
          </w:p>
        </w:tc>
      </w:tr>
      <w:tr w:rsidR="00EE4551">
        <w:trPr>
          <w:trHeight w:val="468"/>
        </w:trPr>
        <w:tc>
          <w:tcPr>
            <w:tcW w:w="1555" w:type="dxa"/>
          </w:tcPr>
          <w:p w:rsidR="00EE4551" w:rsidRDefault="00AE0C88" w:rsidP="009D24D0">
            <w:pPr>
              <w:spacing w:line="240" w:lineRule="auto"/>
            </w:pPr>
            <w:r>
              <w:t>R4-2000513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R4-2000512</w:t>
            </w:r>
          </w:p>
        </w:tc>
      </w:tr>
      <w:tr w:rsidR="00EE4551">
        <w:trPr>
          <w:trHeight w:val="468"/>
        </w:trPr>
        <w:tc>
          <w:tcPr>
            <w:tcW w:w="1555" w:type="dxa"/>
          </w:tcPr>
          <w:p w:rsidR="00EE4551" w:rsidRDefault="00AE0C88" w:rsidP="009D24D0">
            <w:pPr>
              <w:spacing w:line="240" w:lineRule="auto"/>
            </w:pPr>
            <w:r>
              <w:t>R4-2002075</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pPr>
            <w:r>
              <w:t>CR:</w:t>
            </w:r>
          </w:p>
          <w:p w:rsidR="00EE4551" w:rsidRDefault="00AE0C88" w:rsidP="009D24D0">
            <w:pPr>
              <w:spacing w:line="240" w:lineRule="auto"/>
            </w:pPr>
            <w:r>
              <w:t>Introducing the following corrections:</w:t>
            </w:r>
          </w:p>
          <w:p w:rsidR="00EE4551" w:rsidRDefault="00AE0C88" w:rsidP="009D24D0">
            <w:pPr>
              <w:numPr>
                <w:ilvl w:val="0"/>
                <w:numId w:val="20"/>
              </w:numPr>
              <w:spacing w:line="240" w:lineRule="auto"/>
            </w:pPr>
            <w:r>
              <w:t>Modifying the wording to “D</w:t>
            </w:r>
            <w:r>
              <w:rPr>
                <w:vertAlign w:val="subscript"/>
              </w:rPr>
              <w:t>handover</w:t>
            </w:r>
            <w:r>
              <w:t xml:space="preserve"> equals the applicable RRC procedure delay defined in clause 12 in TS 38.331 [2]”</w:t>
            </w:r>
          </w:p>
          <w:p w:rsidR="00EE4551" w:rsidRDefault="00AE0C88" w:rsidP="009D24D0">
            <w:pPr>
              <w:numPr>
                <w:ilvl w:val="0"/>
                <w:numId w:val="20"/>
              </w:numPr>
              <w:spacing w:line="240" w:lineRule="auto"/>
            </w:pPr>
            <w:r>
              <w:t>Removing self-references to “TS 38.133 [50]”</w:t>
            </w:r>
          </w:p>
          <w:p w:rsidR="00EE4551" w:rsidRDefault="00AE0C88" w:rsidP="009D24D0">
            <w:pPr>
              <w:spacing w:line="240" w:lineRule="auto"/>
              <w:rPr>
                <w:rFonts w:eastAsiaTheme="minorEastAsia"/>
                <w:lang w:eastAsia="zh-CN"/>
              </w:rPr>
            </w:pPr>
            <w:r>
              <w:t>Removing “NOTE 1:The actual value of T</w:t>
            </w:r>
            <w:r>
              <w:rPr>
                <w:vertAlign w:val="subscript"/>
              </w:rPr>
              <w:t>IU</w:t>
            </w:r>
            <w:r>
              <w:t xml:space="preserve"> shall depend upon the PRACH configuration used in the target cell”</w:t>
            </w:r>
          </w:p>
        </w:tc>
      </w:tr>
      <w:tr w:rsidR="00EE4551">
        <w:trPr>
          <w:trHeight w:val="468"/>
        </w:trPr>
        <w:tc>
          <w:tcPr>
            <w:tcW w:w="1555" w:type="dxa"/>
          </w:tcPr>
          <w:p w:rsidR="00EE4551" w:rsidRDefault="00AE0C88" w:rsidP="009D24D0">
            <w:pPr>
              <w:spacing w:line="240" w:lineRule="auto"/>
            </w:pPr>
            <w:r>
              <w:t>R4-2002076</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R4-2002075</w:t>
            </w:r>
          </w:p>
        </w:tc>
      </w:tr>
    </w:tbl>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Sub-topic 5-1</w:t>
      </w:r>
    </w:p>
    <w:p w:rsidR="00EE4551" w:rsidRDefault="00AE0C88" w:rsidP="009D24D0">
      <w:pPr>
        <w:spacing w:line="240" w:lineRule="auto"/>
        <w:rPr>
          <w:b/>
          <w:u w:val="single"/>
          <w:lang w:eastAsia="ko-KR"/>
        </w:rPr>
      </w:pPr>
      <w:r>
        <w:rPr>
          <w:b/>
          <w:u w:val="single"/>
          <w:lang w:eastAsia="ko-KR"/>
        </w:rPr>
        <w:t>Issue 5-1: D</w:t>
      </w:r>
      <w:r>
        <w:rPr>
          <w:b/>
          <w:u w:val="single"/>
          <w:vertAlign w:val="subscript"/>
          <w:lang w:eastAsia="ko-KR"/>
        </w:rPr>
        <w:t>handover</w:t>
      </w:r>
      <w:r>
        <w:rPr>
          <w:b/>
          <w:u w:val="single"/>
          <w:lang w:eastAsia="ko-KR"/>
        </w:rPr>
        <w:t xml:space="preserve"> definition update</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w:t>
      </w:r>
      <w:r>
        <w:t>R4-2000030, R4-2000031/2 CR, Ericsson R4-2002075/6)</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u w:val="single"/>
          <w:lang w:eastAsia="zh-CN"/>
        </w:rPr>
      </w:pPr>
      <w:r>
        <w:rPr>
          <w:rFonts w:eastAsia="宋体"/>
          <w:szCs w:val="24"/>
          <w:u w:val="single"/>
          <w:lang w:eastAsia="zh-CN"/>
        </w:rPr>
        <w:t>Alt 1</w:t>
      </w:r>
    </w:p>
    <w:p w:rsidR="00EE4551" w:rsidRDefault="00AE0C88" w:rsidP="009D24D0">
      <w:pPr>
        <w:spacing w:line="240" w:lineRule="auto"/>
        <w:ind w:leftChars="442" w:left="884" w:firstLine="284"/>
        <w:rPr>
          <w:b/>
          <w:sz w:val="24"/>
        </w:rPr>
      </w:pPr>
      <w:bookmarkStart w:id="569" w:name="_Toc526331611"/>
      <w:r>
        <w:rPr>
          <w:b/>
          <w:sz w:val="24"/>
        </w:rPr>
        <w:t>6.1.1.2.1</w:t>
      </w:r>
      <w:r>
        <w:rPr>
          <w:b/>
          <w:sz w:val="24"/>
        </w:rPr>
        <w:tab/>
        <w:t>Handover delay</w:t>
      </w:r>
      <w:bookmarkEnd w:id="569"/>
    </w:p>
    <w:p w:rsidR="00EE4551" w:rsidRDefault="00AE0C88" w:rsidP="009D24D0">
      <w:pPr>
        <w:spacing w:line="240" w:lineRule="auto"/>
        <w:ind w:leftChars="442" w:left="884" w:firstLine="284"/>
        <w:rPr>
          <w:del w:id="570" w:author="Richie Leo (ZTE)" w:date="2020-02-01T15:20:00Z"/>
          <w:rFonts w:cs="v4.2.0"/>
        </w:rPr>
      </w:pPr>
      <w:del w:id="571"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rsidR="00EE4551" w:rsidRDefault="00AE0C88" w:rsidP="009D24D0">
      <w:pPr>
        <w:spacing w:line="240" w:lineRule="auto"/>
        <w:ind w:leftChars="584" w:left="11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572" w:author="Richie Leo (ZTE)" w:date="2020-02-05T16:21:00Z">
        <w:r>
          <w:rPr>
            <w:rFonts w:cs="v4.2.0"/>
            <w:lang w:val="en-US" w:eastAsia="zh-CN"/>
          </w:rPr>
          <w:t xml:space="preserve">msec </w:t>
        </w:r>
      </w:ins>
      <w:del w:id="573" w:author="Richie Leo (ZTE)" w:date="2020-02-01T15:22:00Z">
        <w:r>
          <w:rPr>
            <w:rFonts w:cs="v4.2.0"/>
          </w:rPr>
          <w:delText xml:space="preserve">seconds </w:delText>
        </w:r>
      </w:del>
      <w:r>
        <w:rPr>
          <w:rFonts w:cs="v4.2.0"/>
        </w:rPr>
        <w:t>from the end of the last TTI containing the RRC command.</w:t>
      </w:r>
    </w:p>
    <w:p w:rsidR="00EE4551" w:rsidRDefault="00AE0C88" w:rsidP="009D24D0">
      <w:pPr>
        <w:spacing w:line="240" w:lineRule="auto"/>
        <w:ind w:leftChars="442" w:left="884" w:firstLine="284"/>
        <w:rPr>
          <w:rFonts w:cs="v4.2.0"/>
        </w:rPr>
      </w:pPr>
      <w:r>
        <w:rPr>
          <w:rFonts w:cs="v4.2.0"/>
        </w:rPr>
        <w:t>Where:</w:t>
      </w:r>
    </w:p>
    <w:p w:rsidR="00EE4551" w:rsidRDefault="00AE0C88" w:rsidP="009D24D0">
      <w:pPr>
        <w:spacing w:line="240" w:lineRule="auto"/>
        <w:ind w:leftChars="584" w:left="1168"/>
        <w:rPr>
          <w:ins w:id="574" w:author="Ericsson" w:date="2020-02-26T08:14:00Z"/>
          <w:rFonts w:cs="v4.2.0"/>
        </w:rPr>
      </w:pPr>
      <w:r>
        <w:rPr>
          <w:rFonts w:cs="v4.2.0"/>
        </w:rPr>
        <w:t>D</w:t>
      </w:r>
      <w:r>
        <w:rPr>
          <w:rFonts w:cs="v4.2.0"/>
          <w:vertAlign w:val="subscript"/>
        </w:rPr>
        <w:t>handover</w:t>
      </w:r>
      <w:r>
        <w:rPr>
          <w:rFonts w:cs="v4.2.0"/>
        </w:rPr>
        <w:t xml:space="preserve"> equals the </w:t>
      </w:r>
      <w:del w:id="575" w:author="Richie Leo (ZTE)" w:date="2020-02-01T15:21:00Z">
        <w:r>
          <w:rPr>
            <w:rFonts w:eastAsia="MS Mincho" w:cs="v4.2.0"/>
          </w:rPr>
          <w:delText>maximum</w:delText>
        </w:r>
        <w:r>
          <w:rPr>
            <w:rFonts w:cs="v4.2.0"/>
          </w:rPr>
          <w:delText xml:space="preserve"> </w:delText>
        </w:r>
      </w:del>
      <w:r>
        <w:rPr>
          <w:rFonts w:cs="v4.2.0"/>
        </w:rPr>
        <w:t>RRC procedure delay</w:t>
      </w:r>
      <w:ins w:id="576" w:author="Richie Leo (ZTE)" w:date="2020-02-01T15:21:00Z">
        <w:r>
          <w:rPr>
            <w:rFonts w:cs="v4.2.0"/>
            <w:lang w:val="en-US" w:eastAsia="zh-CN"/>
          </w:rPr>
          <w:t xml:space="preserve"> of RRC reconfiguration</w:t>
        </w:r>
      </w:ins>
      <w:r>
        <w:rPr>
          <w:rFonts w:cs="v4.2.0"/>
        </w:rPr>
        <w:t xml:space="preserve"> </w:t>
      </w:r>
      <w:del w:id="577" w:author="Richie Leo (ZTE)" w:date="2020-02-01T15:21:00Z">
        <w:r>
          <w:rPr>
            <w:rFonts w:cs="v4.2.0"/>
          </w:rPr>
          <w:delText xml:space="preserve">to be </w:delText>
        </w:r>
      </w:del>
      <w:r>
        <w:rPr>
          <w:rFonts w:cs="v4.2.0"/>
        </w:rPr>
        <w:t>defined in clause</w:t>
      </w:r>
      <w:ins w:id="578" w:author="Richie Leo (ZTE)" w:date="2020-02-01T15:21:00Z">
        <w:r>
          <w:rPr>
            <w:rFonts w:cs="v4.2.0"/>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u w:val="single"/>
          <w:lang w:eastAsia="zh-CN"/>
        </w:rPr>
      </w:pPr>
      <w:r>
        <w:rPr>
          <w:rFonts w:eastAsia="宋体"/>
          <w:szCs w:val="24"/>
          <w:u w:val="single"/>
          <w:lang w:eastAsia="zh-CN"/>
        </w:rPr>
        <w:t>Alt 2</w:t>
      </w:r>
    </w:p>
    <w:p w:rsidR="00EE4551" w:rsidRDefault="00AE0C88" w:rsidP="009D24D0">
      <w:pPr>
        <w:spacing w:line="240" w:lineRule="auto"/>
        <w:ind w:leftChars="584" w:left="1168"/>
        <w:rPr>
          <w:ins w:id="579" w:author="Ericsson" w:date="2020-02-26T08:15:00Z"/>
          <w:rFonts w:cs="v4.2.0"/>
        </w:rPr>
      </w:pPr>
      <w:ins w:id="580" w:author="Ericsson" w:date="2020-02-26T08:15:00Z">
        <w:r>
          <w:rPr>
            <w:rFonts w:cs="v4.2.0"/>
          </w:rPr>
          <w:t>Procedure delays for all procedures that can command a handover are specified in TS 38.331 [2].</w:t>
        </w:r>
      </w:ins>
    </w:p>
    <w:p w:rsidR="00EE4551" w:rsidRDefault="00AE0C88" w:rsidP="009D24D0">
      <w:pPr>
        <w:spacing w:line="240" w:lineRule="auto"/>
        <w:ind w:leftChars="584" w:left="1168"/>
        <w:rPr>
          <w:ins w:id="581" w:author="Ericsson" w:date="2020-02-26T08:15:00Z"/>
          <w:rFonts w:cs="v4.2.0"/>
        </w:rPr>
      </w:pPr>
      <w:ins w:id="582" w:author="Ericsson" w:date="2020-02-26T08:15:00Z">
        <w:r>
          <w:rPr>
            <w:rFonts w:cs="v4.2.0"/>
          </w:rPr>
          <w:t>When the UE receives a RRC message implying handover the UE shall be ready to start the transmission of the new uplink PRACH channel within Dhandover seconds from the end of the last TTI containing the RRC command.</w:t>
        </w:r>
      </w:ins>
    </w:p>
    <w:p w:rsidR="00EE4551" w:rsidRDefault="00AE0C88" w:rsidP="009D24D0">
      <w:pPr>
        <w:spacing w:line="240" w:lineRule="auto"/>
        <w:ind w:leftChars="584" w:left="1168"/>
        <w:rPr>
          <w:ins w:id="583" w:author="Ericsson" w:date="2020-02-26T08:15:00Z"/>
          <w:rFonts w:cs="v4.2.0"/>
        </w:rPr>
      </w:pPr>
      <w:ins w:id="584" w:author="Ericsson" w:date="2020-02-26T08:15:00Z">
        <w:r>
          <w:rPr>
            <w:rFonts w:cs="v4.2.0"/>
          </w:rPr>
          <w:t>Where:</w:t>
        </w:r>
      </w:ins>
    </w:p>
    <w:p w:rsidR="00EE4551" w:rsidRDefault="00AE0C88" w:rsidP="0000427B">
      <w:pPr>
        <w:spacing w:line="240" w:lineRule="auto"/>
        <w:ind w:leftChars="584" w:left="1168"/>
        <w:rPr>
          <w:rFonts w:cs="v4.2.0"/>
        </w:rPr>
      </w:pPr>
      <w:ins w:id="585" w:author="Ericsson" w:date="2020-02-26T08:15:00Z">
        <w:r>
          <w:rPr>
            <w:rFonts w:cs="v4.2.0"/>
          </w:rPr>
          <w:t>Dhandover equals the applicable RRC procedure delay defined in clause 12 in TS 38.331 [2] plus the interruption time stated in clause 6.1.1.2.2.</w:t>
        </w:r>
      </w:ins>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lastRenderedPageBreak/>
        <w:t>Sub-topic 5-2</w:t>
      </w:r>
    </w:p>
    <w:p w:rsidR="00EE4551" w:rsidRDefault="00AE0C88" w:rsidP="009D24D0">
      <w:pPr>
        <w:spacing w:line="240" w:lineRule="auto"/>
        <w:rPr>
          <w:b/>
          <w:u w:val="single"/>
          <w:lang w:eastAsia="ko-KR"/>
        </w:rPr>
      </w:pPr>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R4-2000033/4) </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lang w:eastAsia="zh-CN"/>
        </w:rPr>
      </w:pPr>
      <w:r>
        <w:rPr>
          <w:rFonts w:eastAsia="Calibri"/>
          <w:lang w:val="en-US" w:eastAsia="zh-CN"/>
        </w:rPr>
        <w:t xml:space="preserve">Proposal 1: </w:t>
      </w:r>
      <w:r>
        <w:rPr>
          <w:rFonts w:eastAsia="宋体"/>
          <w:lang w:val="en-US" w:eastAsia="zh-CN"/>
        </w:rPr>
        <w:t xml:space="preserve">For TS 38.133 R15, remove the wrong reference and keep the value of </w:t>
      </w:r>
      <w:r>
        <w:rPr>
          <w:rFonts w:eastAsia="Calibri"/>
          <w:lang w:val="en-US"/>
        </w:rPr>
        <w:t>T</w:t>
      </w:r>
      <w:r>
        <w:rPr>
          <w:rFonts w:eastAsia="Calibri"/>
          <w:vertAlign w:val="subscript"/>
          <w:lang w:val="en-US"/>
        </w:rPr>
        <w:t>RRC_procedure_delay</w:t>
      </w:r>
      <w:r>
        <w:rPr>
          <w:rFonts w:eastAsia="宋体"/>
          <w:lang w:val="en-US" w:eastAsia="zh-CN"/>
        </w:rPr>
        <w:t xml:space="preserve"> unchanged.</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 xml:space="preserve">Proposal 2: </w:t>
      </w:r>
      <w:r>
        <w:rPr>
          <w:iCs/>
          <w:szCs w:val="24"/>
          <w:lang w:val="en-US" w:eastAsia="zh-CN"/>
        </w:rPr>
        <w:t>Open the discussion in RAN4 regarding the value of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iCs/>
          <w:szCs w:val="24"/>
          <w:lang w:val="en-US" w:eastAsia="zh-CN"/>
        </w:rPr>
      </w:pPr>
      <w:r>
        <w:rPr>
          <w:iCs/>
          <w:szCs w:val="24"/>
          <w:lang w:val="en-US" w:eastAsia="zh-CN"/>
        </w:rPr>
        <w:t>Option 1: Send LS to RAN2 for a suggested value of T</w:t>
      </w:r>
      <w:r>
        <w:rPr>
          <w:iCs/>
          <w:szCs w:val="24"/>
          <w:vertAlign w:val="subscript"/>
          <w:lang w:val="en-US" w:eastAsia="zh-CN"/>
        </w:rPr>
        <w:t>RRC_procedure_delay</w:t>
      </w:r>
      <w:r>
        <w:rPr>
          <w:iCs/>
          <w:szCs w:val="24"/>
          <w:lang w:val="en-US" w:eastAsia="zh-CN"/>
        </w:rPr>
        <w:t xml:space="preserve"> for RRC release.</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bCs/>
          <w:szCs w:val="24"/>
          <w:lang w:val="en-US" w:eastAsia="zh-CN"/>
        </w:rPr>
      </w:pPr>
      <w:r>
        <w:rPr>
          <w:bCs/>
          <w:szCs w:val="24"/>
          <w:lang w:val="en-US" w:eastAsia="zh-CN"/>
        </w:rPr>
        <w:t>Option 2: Modify the overall delay requirement so that T</w:t>
      </w:r>
      <w:r>
        <w:rPr>
          <w:bCs/>
          <w:szCs w:val="24"/>
          <w:vertAlign w:val="subscript"/>
          <w:lang w:val="en-US" w:eastAsia="zh-CN"/>
        </w:rPr>
        <w:t>RRC_procedure_delay</w:t>
      </w:r>
      <w:r>
        <w:rPr>
          <w:bCs/>
          <w:szCs w:val="24"/>
          <w:lang w:val="en-US" w:eastAsia="zh-CN"/>
        </w:rPr>
        <w:t xml:space="preserve"> is not needed.</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bCs/>
          <w:szCs w:val="24"/>
          <w:lang w:val="en-US" w:eastAsia="zh-CN"/>
        </w:rPr>
        <w:t>Option 3: Specify T</w:t>
      </w:r>
      <w:r>
        <w:rPr>
          <w:rFonts w:eastAsia="宋体"/>
          <w:bCs/>
          <w:szCs w:val="24"/>
          <w:vertAlign w:val="subscript"/>
          <w:lang w:val="en-US" w:eastAsia="zh-CN"/>
        </w:rPr>
        <w:t>RRC_procedure_delay</w:t>
      </w:r>
      <w:r>
        <w:rPr>
          <w:rFonts w:eastAsia="宋体"/>
          <w:bCs/>
          <w:szCs w:val="24"/>
          <w:lang w:val="en-US" w:eastAsia="zh-CN"/>
        </w:rPr>
        <w:t xml:space="preserve"> = X ms based on internal RAN4 discussion.</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 xml:space="preserve">Proposal 3: </w:t>
      </w:r>
      <w:r>
        <w:rPr>
          <w:iCs/>
          <w:szCs w:val="24"/>
          <w:lang w:val="en-US" w:eastAsia="zh-CN"/>
        </w:rPr>
        <w:t>Open the discussion in RAN4 regarding where to specify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1. T</w:t>
      </w:r>
      <w:r>
        <w:rPr>
          <w:szCs w:val="24"/>
          <w:vertAlign w:val="subscript"/>
          <w:lang w:val="en-US" w:eastAsia="zh-CN"/>
        </w:rPr>
        <w:t xml:space="preserve">RRC_procedure_delay </w:t>
      </w:r>
      <w:r>
        <w:rPr>
          <w:szCs w:val="24"/>
          <w:lang w:val="en-US" w:eastAsia="zh-CN"/>
        </w:rPr>
        <w:t>= X ms specified in test cases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2. T</w:t>
      </w:r>
      <w:r>
        <w:rPr>
          <w:szCs w:val="24"/>
          <w:vertAlign w:val="subscript"/>
          <w:lang w:val="en-US" w:eastAsia="zh-CN"/>
        </w:rPr>
        <w:t xml:space="preserve">RRC_procedure_delay </w:t>
      </w:r>
      <w:r>
        <w:rPr>
          <w:szCs w:val="24"/>
          <w:lang w:val="en-US" w:eastAsia="zh-CN"/>
        </w:rPr>
        <w:t>= X ms specified in core requirements and test cases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3. T</w:t>
      </w:r>
      <w:r>
        <w:rPr>
          <w:szCs w:val="24"/>
          <w:vertAlign w:val="subscript"/>
          <w:lang w:val="en-US" w:eastAsia="zh-CN"/>
        </w:rPr>
        <w:t xml:space="preserve">RRC_procedure_delay </w:t>
      </w:r>
      <w:r>
        <w:rPr>
          <w:szCs w:val="24"/>
          <w:lang w:val="en-US" w:eastAsia="zh-CN"/>
        </w:rPr>
        <w:t>= X ms specified in TS 38.331 by RAN2</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Sub-topic 5-3</w:t>
      </w:r>
    </w:p>
    <w:p w:rsidR="00EE4551" w:rsidRDefault="00AE0C88" w:rsidP="009D24D0">
      <w:pPr>
        <w:spacing w:line="240" w:lineRule="auto"/>
        <w:rPr>
          <w:b/>
          <w:u w:val="single"/>
          <w:lang w:eastAsia="ko-KR"/>
        </w:rPr>
      </w:pPr>
      <w:r>
        <w:rPr>
          <w:b/>
          <w:u w:val="single"/>
          <w:lang w:eastAsia="ko-KR"/>
        </w:rPr>
        <w:t>Issue 5-3: removal of the statement about no requirement if UE context not contained for RRC re-establishment requirement</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R4-2000511, </w:t>
      </w:r>
      <w:r>
        <w:t>R4-2000512/3 CR</w:t>
      </w:r>
      <w:r>
        <w:rPr>
          <w:rFonts w:eastAsia="宋体"/>
          <w:szCs w:val="24"/>
          <w:lang w:eastAsia="zh-CN"/>
        </w:rPr>
        <w:t xml:space="preserve">) </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lang w:eastAsia="zh-CN"/>
        </w:rPr>
      </w:pPr>
      <w:r>
        <w:rPr>
          <w:rFonts w:eastAsia="Calibri"/>
          <w:lang w:val="en-US" w:eastAsia="zh-CN"/>
        </w:rPr>
        <w:t xml:space="preserve">Proposal 1: </w:t>
      </w:r>
      <w:r>
        <w:rPr>
          <w:rFonts w:eastAsia="宋体"/>
          <w:lang w:val="en-US" w:eastAsia="zh-CN"/>
        </w:rPr>
        <w:t>The UE shall meet the delay requirement always since it can’t be sure whether the network has UE context or not.</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Proposal 2:</w:t>
      </w:r>
      <w:r>
        <w:t xml:space="preserve"> </w:t>
      </w:r>
      <w:r>
        <w:rPr>
          <w:rFonts w:eastAsia="宋体"/>
          <w:szCs w:val="24"/>
          <w:lang w:eastAsia="zh-CN"/>
        </w:rPr>
        <w:t>Agree on the CRs to remove the statement “There is no requirement if the target cell does not contain the UE context” in the specification.</w:t>
      </w:r>
    </w:p>
    <w:p w:rsidR="00EE4551" w:rsidRDefault="00AE0C88" w:rsidP="009D24D0">
      <w:pPr>
        <w:pStyle w:val="ListParagraph"/>
        <w:overflowPunct/>
        <w:autoSpaceDE/>
        <w:autoSpaceDN/>
        <w:adjustRightInd/>
        <w:spacing w:line="240" w:lineRule="auto"/>
        <w:ind w:left="1440" w:firstLineChars="0" w:firstLine="0"/>
        <w:textAlignment w:val="auto"/>
        <w:rPr>
          <w:iCs/>
          <w:szCs w:val="24"/>
          <w:lang w:val="en-US" w:eastAsia="zh-CN"/>
        </w:rPr>
      </w:pPr>
      <w:r>
        <w:rPr>
          <w:rFonts w:eastAsia="宋体"/>
          <w:szCs w:val="24"/>
          <w:lang w:eastAsia="zh-CN"/>
        </w:rPr>
        <w:t>------------- CR Text ------------------</w:t>
      </w:r>
    </w:p>
    <w:p w:rsidR="00EE4551" w:rsidRDefault="00AE0C88" w:rsidP="009D24D0">
      <w:pPr>
        <w:spacing w:line="240" w:lineRule="auto"/>
        <w:ind w:leftChars="710" w:left="1420"/>
        <w:rPr>
          <w:del w:id="586"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rsidR="00EE4551" w:rsidRDefault="00AE0C88" w:rsidP="009D24D0">
      <w:pPr>
        <w:spacing w:line="240" w:lineRule="auto"/>
        <w:ind w:leftChars="568" w:left="1136" w:firstLine="284"/>
      </w:pPr>
      <w:del w:id="587" w:author="Richie Leo (ZTE)" w:date="2020-01-15T16:31:00Z">
        <w:r>
          <w:delText>There is no requirement if the target cell does not contain the UE context.</w:delText>
        </w:r>
      </w:del>
    </w:p>
    <w:p w:rsidR="00EE4551" w:rsidRDefault="00AE0C88" w:rsidP="009D24D0">
      <w:pPr>
        <w:spacing w:line="240" w:lineRule="auto"/>
        <w:ind w:leftChars="710" w:left="1420"/>
      </w:pPr>
      <w:r>
        <w:t>In the requirement defined in the below tables, the target FR1 cell is known if it has been meeting the relevant cell identification requirement during the last 5 seconds otherwise it is unknown.</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Heading2"/>
        <w:spacing w:before="0" w:line="240" w:lineRule="auto"/>
      </w:pPr>
      <w:r>
        <w:lastRenderedPageBreak/>
        <w:t xml:space="preserve">Companies views’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AE0C88" w:rsidP="009D24D0">
            <w:pPr>
              <w:tabs>
                <w:tab w:val="left" w:pos="990"/>
              </w:tabs>
              <w:spacing w:line="240" w:lineRule="auto"/>
              <w:rPr>
                <w:rFonts w:eastAsiaTheme="minorEastAsia"/>
                <w:lang w:val="en-US" w:eastAsia="zh-CN"/>
              </w:rPr>
            </w:pPr>
            <w:r>
              <w:rPr>
                <w:rFonts w:eastAsiaTheme="minorEastAsia"/>
                <w:lang w:val="en-US" w:eastAsia="zh-CN"/>
              </w:rPr>
              <w:tab/>
            </w:r>
          </w:p>
        </w:tc>
        <w:tc>
          <w:tcPr>
            <w:tcW w:w="8394" w:type="dxa"/>
          </w:tcPr>
          <w:p w:rsidR="00EE4551" w:rsidRDefault="00AE0C88" w:rsidP="009D24D0">
            <w:pPr>
              <w:spacing w:line="240" w:lineRule="auto"/>
              <w:rPr>
                <w:lang w:eastAsia="ko-KR"/>
              </w:rPr>
            </w:pPr>
            <w:r>
              <w:rPr>
                <w:lang w:eastAsia="ko-KR"/>
              </w:rPr>
              <w:t>Issue 5-1: D</w:t>
            </w:r>
            <w:r>
              <w:rPr>
                <w:vertAlign w:val="subscript"/>
                <w:lang w:eastAsia="ko-KR"/>
              </w:rPr>
              <w:t>handover</w:t>
            </w:r>
            <w:r>
              <w:rPr>
                <w:lang w:eastAsia="ko-KR"/>
              </w:rPr>
              <w:t xml:space="preserve"> definition update</w:t>
            </w:r>
          </w:p>
          <w:p w:rsidR="00EE4551" w:rsidRDefault="00AE0C88" w:rsidP="009D24D0">
            <w:pPr>
              <w:spacing w:line="240" w:lineRule="auto"/>
            </w:pPr>
            <w:r>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delay is 80ms. It’s better to have a CR to update the wording. This proposal is addressing the same issue as CR </w:t>
            </w:r>
            <w:hyperlink r:id="rId139" w:history="1">
              <w:r>
                <w:t>R4-2002075</w:t>
              </w:r>
            </w:hyperlink>
            <w:r>
              <w:t xml:space="preserve">. We slightly prefer the wording in </w:t>
            </w:r>
            <w:hyperlink r:id="rId140" w:history="1">
              <w:r>
                <w:t>R4-2002075</w:t>
              </w:r>
            </w:hyperlink>
            <w:r>
              <w:t>.</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Calibri"/>
                <w:szCs w:val="22"/>
                <w:lang w:val="en-US" w:eastAsia="ko-KR"/>
              </w:rPr>
            </w:pPr>
            <w:r>
              <w:rPr>
                <w:lang w:eastAsia="ko-KR"/>
              </w:rPr>
              <w:t xml:space="preserve">Issue 5-2: Re-open discussion on </w:t>
            </w:r>
            <w:r>
              <w:rPr>
                <w:rFonts w:eastAsia="Calibri"/>
                <w:szCs w:val="22"/>
                <w:lang w:val="en-US" w:eastAsia="ko-KR"/>
              </w:rPr>
              <w:t>T</w:t>
            </w:r>
            <w:r>
              <w:rPr>
                <w:rFonts w:eastAsia="Calibri"/>
                <w:szCs w:val="22"/>
                <w:vertAlign w:val="subscript"/>
                <w:lang w:val="en-US" w:eastAsia="ko-KR"/>
              </w:rPr>
              <w:t xml:space="preserve">RRC_procedure_delay </w:t>
            </w:r>
            <w:r>
              <w:rPr>
                <w:rFonts w:eastAsia="Calibri"/>
                <w:szCs w:val="22"/>
                <w:lang w:val="en-US" w:eastAsia="ko-KR"/>
              </w:rPr>
              <w:t>for requirements of RRC release with redirection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p>
          <w:p w:rsidR="00EE4551" w:rsidRDefault="00AE0C88" w:rsidP="009D24D0">
            <w:pPr>
              <w:spacing w:line="240" w:lineRule="auto"/>
              <w:rPr>
                <w:rFonts w:eastAsiaTheme="minorEastAsia"/>
                <w:lang w:val="en-US" w:eastAsia="zh-CN"/>
              </w:rPr>
            </w:pP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p>
          <w:p w:rsidR="00EE4551" w:rsidRDefault="00EE4551" w:rsidP="009D24D0">
            <w:pPr>
              <w:spacing w:line="240" w:lineRule="auto"/>
              <w:rPr>
                <w:rFonts w:eastAsia="Calibri"/>
                <w:szCs w:val="22"/>
                <w:lang w:val="en-US" w:eastAsia="ko-KR"/>
              </w:rPr>
            </w:pPr>
          </w:p>
          <w:p w:rsidR="00EE4551" w:rsidRDefault="00AE0C88" w:rsidP="009D24D0">
            <w:pPr>
              <w:spacing w:line="240" w:lineRule="auto"/>
              <w:rPr>
                <w:lang w:eastAsia="ko-KR"/>
              </w:rPr>
            </w:pPr>
            <w:r>
              <w:rPr>
                <w:lang w:eastAsia="ko-KR"/>
              </w:rPr>
              <w:t>Issue 5-3: removal of the statement about no requirement if UE context not contained for RRC re-establishment requirement</w:t>
            </w:r>
          </w:p>
          <w:p w:rsidR="00EE4551" w:rsidRDefault="00AE0C88" w:rsidP="009D24D0">
            <w:pPr>
              <w:spacing w:line="240" w:lineRule="auto"/>
              <w:rPr>
                <w:rFonts w:eastAsiaTheme="minorEastAsia"/>
                <w:lang w:val="en-US" w:eastAsia="zh-CN"/>
              </w:rPr>
            </w:pPr>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p>
          <w:p w:rsidR="00EE4551" w:rsidRDefault="00AE0C88" w:rsidP="009D24D0">
            <w:pPr>
              <w:spacing w:line="240" w:lineRule="auto"/>
            </w:pPr>
            <w: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rFonts w:eastAsiaTheme="minorEastAsia"/>
                <w:lang w:val="en-US" w:eastAsia="zh-CN"/>
              </w:rPr>
            </w:pPr>
            <w:r>
              <w:rPr>
                <w:rFonts w:eastAsiaTheme="minorEastAsia"/>
                <w:lang w:val="en-US" w:eastAsia="zh-CN"/>
              </w:rPr>
              <w:t>So we don’t think it’s necessary to remove this wording.</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4" w:type="dxa"/>
          </w:tcPr>
          <w:p w:rsidR="00EE4551" w:rsidRDefault="00AE0C88" w:rsidP="009D24D0">
            <w:pPr>
              <w:spacing w:line="240" w:lineRule="auto"/>
              <w:rPr>
                <w:bCs/>
                <w:lang w:val="en-US" w:eastAsia="zh-CN"/>
              </w:rPr>
            </w:pPr>
            <w:r>
              <w:rPr>
                <w:bCs/>
                <w:lang w:val="en-US" w:eastAsia="zh-CN"/>
              </w:rPr>
              <w:t>Issue 5-1: Suggest to merge CRs from ZTE and Ericsson. Please also see our comments for the CRs below.</w:t>
            </w:r>
          </w:p>
          <w:p w:rsidR="00EE4551" w:rsidRDefault="00EE4551" w:rsidP="009D24D0">
            <w:pPr>
              <w:spacing w:line="240" w:lineRule="auto"/>
              <w:rPr>
                <w:bCs/>
                <w:lang w:eastAsia="ko-KR"/>
              </w:rPr>
            </w:pPr>
          </w:p>
          <w:p w:rsidR="00EE4551" w:rsidRDefault="00AE0C88" w:rsidP="009D24D0">
            <w:pPr>
              <w:spacing w:line="240" w:lineRule="auto"/>
              <w:rPr>
                <w:bCs/>
                <w:lang w:val="en-US" w:eastAsia="zh-CN"/>
              </w:rPr>
            </w:pPr>
            <w:r>
              <w:rPr>
                <w:bCs/>
                <w:lang w:eastAsia="ko-KR"/>
              </w:rPr>
              <w:t>Issue 5-</w:t>
            </w:r>
            <w:r>
              <w:rPr>
                <w:bCs/>
                <w:lang w:val="en-US" w:eastAsia="zh-CN"/>
              </w:rPr>
              <w:t>2: We think that the problem is pretty clear as described and analyzed in our paper. We’re a bit confused by MediaTek’s comment because now in 38.133, it says “</w:t>
            </w:r>
            <w:r>
              <w:rPr>
                <w:lang w:eastAsia="ko-KR"/>
              </w:rPr>
              <w:t>T</w:t>
            </w:r>
            <w:r>
              <w:rPr>
                <w:vertAlign w:val="subscript"/>
                <w:lang w:eastAsia="ko-KR"/>
              </w:rPr>
              <w:t>RRC_procedure_delay</w:t>
            </w:r>
            <w:r>
              <w:rPr>
                <w:lang w:eastAsia="ko-KR"/>
              </w:rPr>
              <w:t>: It is the RRC procedure delay for processing the received message “</w:t>
            </w:r>
            <w:r>
              <w:rPr>
                <w:i/>
                <w:lang w:eastAsia="ko-KR"/>
              </w:rPr>
              <w:t>RRCRelease</w:t>
            </w:r>
            <w:r>
              <w:rPr>
                <w:lang w:eastAsia="ko-KR"/>
              </w:rPr>
              <w:t>” as defined in clause 6.2.2 of TS 38.331 [2]</w:t>
            </w:r>
            <w:r>
              <w:rPr>
                <w:bCs/>
                <w:lang w:val="en-US" w:eastAsia="zh-CN"/>
              </w:rPr>
              <w:t xml:space="preserve">” while in 38.331 it’s not defined. “NA” is not a value to be used when calculating the overall delay. We think that it’s clear that a hole exists in the current spec and it needs fixing. </w:t>
            </w:r>
          </w:p>
          <w:p w:rsidR="00EE4551" w:rsidRDefault="00AE0C88" w:rsidP="009D24D0">
            <w:pPr>
              <w:spacing w:line="240" w:lineRule="auto"/>
              <w:rPr>
                <w:bCs/>
                <w:lang w:val="en-US" w:eastAsia="zh-CN"/>
              </w:rPr>
            </w:pPr>
            <w:r>
              <w:rPr>
                <w:bCs/>
                <w:lang w:val="en-US" w:eastAsia="zh-CN"/>
              </w:rPr>
              <w:t>As to whether to send a LS or not, we don’t have strong opinions to send the LS (or not to send), we’re just listing all possible options which would be of help to resolve this problem.</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It’s not necessary to define this time in RAN2</w:t>
            </w:r>
            <w:r>
              <w:rPr>
                <w:bCs/>
                <w:lang w:val="en-US" w:eastAsia="zh-CN"/>
              </w:rPr>
              <w:t>”, we’re not suggesting to define it in RAN2. We just said it’s one possible solution to this problem. Then I guess MTK favors Option 1 or 2 over Option 3 for the question raised in proposal 3 in our paper.</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r>
              <w:rPr>
                <w:bCs/>
                <w:lang w:val="en-US" w:eastAsia="zh-CN"/>
              </w:rPr>
              <w:t>”: this is one of the possible ways to solve this problem, which means MTK favors Option 1 for the question raised in proposal 3 in our paper. Somehow other companies might have different views on this.</w:t>
            </w:r>
          </w:p>
          <w:p w:rsidR="00EE4551" w:rsidRDefault="00AE0C88" w:rsidP="009D24D0">
            <w:pPr>
              <w:spacing w:line="240" w:lineRule="auto"/>
              <w:rPr>
                <w:bCs/>
                <w:lang w:val="en-US" w:eastAsia="zh-CN"/>
              </w:rPr>
            </w:pPr>
            <w:r>
              <w:rPr>
                <w:bCs/>
                <w:lang w:val="en-US" w:eastAsia="zh-CN"/>
              </w:rPr>
              <w:t xml:space="preserve">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w:t>
            </w:r>
            <w:r>
              <w:rPr>
                <w:bCs/>
                <w:lang w:val="en-US" w:eastAsia="zh-CN"/>
              </w:rPr>
              <w:lastRenderedPageBreak/>
              <w:t>RAN4_Drafts (like during a face-to-face meeting). Need instructions from the chair / moderator on how to move on.</w:t>
            </w:r>
          </w:p>
          <w:p w:rsidR="00EE4551" w:rsidRDefault="00EE4551" w:rsidP="009D24D0">
            <w:pPr>
              <w:spacing w:line="240" w:lineRule="auto"/>
              <w:rPr>
                <w:bCs/>
                <w:lang w:val="en-US" w:eastAsia="zh-CN"/>
              </w:rPr>
            </w:pPr>
          </w:p>
          <w:p w:rsidR="00EE4551" w:rsidRDefault="00AE0C88" w:rsidP="009D24D0">
            <w:pPr>
              <w:spacing w:line="240" w:lineRule="auto"/>
              <w:rPr>
                <w:bCs/>
                <w:lang w:val="en-US" w:eastAsia="zh-CN"/>
              </w:rPr>
            </w:pPr>
            <w:r>
              <w:rPr>
                <w:bCs/>
                <w:lang w:eastAsia="ko-KR"/>
              </w:rPr>
              <w:t>Issue 5-3</w:t>
            </w:r>
            <w:r>
              <w:rPr>
                <w:bCs/>
                <w:lang w:val="en-US" w:eastAsia="zh-CN"/>
              </w:rPr>
              <w:t>: Thank MediaTek for the comments. We don’t agree on the following part in your comment:</w:t>
            </w:r>
          </w:p>
          <w:p w:rsidR="00EE4551" w:rsidRDefault="00AE0C88" w:rsidP="009D24D0">
            <w:pPr>
              <w:spacing w:line="240" w:lineRule="auto"/>
              <w:rPr>
                <w:i/>
                <w:iCs/>
              </w:rPr>
            </w:pPr>
            <w:r>
              <w:rPr>
                <w:i/>
                <w:iCs/>
              </w:rP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bCs/>
                <w:lang w:val="en-US" w:eastAsia="zh-CN"/>
              </w:rPr>
            </w:pPr>
            <w:r>
              <w:rPr>
                <w:bCs/>
                <w:lang w:val="en-US" w:eastAsia="zh-CN"/>
              </w:rPr>
              <w:t xml:space="preserve">We can’t see a relationship between that statement, which focuses on requirements for the UE, and requirement for the network. </w:t>
            </w:r>
          </w:p>
          <w:p w:rsidR="00EE4551" w:rsidRDefault="00AE0C88" w:rsidP="009D24D0">
            <w:pPr>
              <w:spacing w:line="240" w:lineRule="auto"/>
              <w:rPr>
                <w:szCs w:val="24"/>
                <w:lang w:val="en-US" w:eastAsia="zh-CN"/>
              </w:rPr>
            </w:pPr>
            <w:r>
              <w:rPr>
                <w:bCs/>
                <w:lang w:val="en-US" w:eastAsia="zh-CN"/>
              </w:rPr>
              <w:t>We agree with your comment that “</w:t>
            </w:r>
            <w:r>
              <w:rPr>
                <w:rFonts w:eastAsiaTheme="minorEastAsia"/>
                <w:lang w:val="en-US" w:eastAsia="zh-CN"/>
              </w:rPr>
              <w:t xml:space="preserve">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w:t>
            </w:r>
            <w:r>
              <w:rPr>
                <w:bCs/>
                <w:lang w:val="en-US" w:eastAsia="zh-CN"/>
              </w:rPr>
              <w:t xml:space="preserve">”, this is also pointed out and illustrated with figures in our paper </w:t>
            </w:r>
            <w:r>
              <w:rPr>
                <w:szCs w:val="24"/>
                <w:lang w:eastAsia="zh-CN"/>
              </w:rPr>
              <w:t>R4-2000511</w:t>
            </w:r>
            <w:r>
              <w:rPr>
                <w:szCs w:val="24"/>
                <w:lang w:val="en-US" w:eastAsia="zh-CN"/>
              </w:rPr>
              <w:t>. The point is , the UE would not know if network contains the UE context before it goes through the whole process.</w:t>
            </w:r>
          </w:p>
          <w:p w:rsidR="00EE4551" w:rsidRDefault="00AE0C88" w:rsidP="009D24D0">
            <w:pPr>
              <w:spacing w:line="240" w:lineRule="auto"/>
              <w:rPr>
                <w:szCs w:val="24"/>
                <w:lang w:val="en-US" w:eastAsia="zh-CN"/>
              </w:rPr>
            </w:pPr>
            <w:r>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4" w:type="dxa"/>
          </w:tcPr>
          <w:p w:rsidR="00EE4551" w:rsidRDefault="00AE0C88" w:rsidP="009D24D0">
            <w:pPr>
              <w:spacing w:line="240" w:lineRule="auto"/>
              <w:rPr>
                <w:bCs/>
                <w:lang w:eastAsia="ko-KR"/>
              </w:rPr>
            </w:pPr>
            <w:r>
              <w:rPr>
                <w:lang w:eastAsia="ko-KR"/>
              </w:rPr>
              <w:t xml:space="preserve">Issue 5-1 </w:t>
            </w:r>
            <w:r>
              <w:rPr>
                <w:bCs/>
                <w:lang w:eastAsia="ko-KR"/>
              </w:rPr>
              <w:t>As a proponent of one of the CRs, we support correction of the RRC procedure delay used in handover. We also think the self reference to 38.133 needs to be corrected. These issues are relatively minor.</w:t>
            </w:r>
          </w:p>
          <w:p w:rsidR="00EE4551" w:rsidRDefault="00AE0C88" w:rsidP="009D24D0">
            <w:pPr>
              <w:spacing w:line="240" w:lineRule="auto"/>
              <w:rPr>
                <w:bCs/>
                <w:lang w:eastAsia="ko-KR"/>
              </w:rPr>
            </w:pPr>
            <w:r>
              <w:rPr>
                <w:lang w:eastAsia="ko-KR"/>
              </w:rPr>
              <w:t>Issue 5-2</w:t>
            </w:r>
            <w:r>
              <w:rPr>
                <w:bCs/>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p>
          <w:p w:rsidR="00EE4551" w:rsidRDefault="00AE0C88" w:rsidP="009D24D0">
            <w:pPr>
              <w:spacing w:line="240" w:lineRule="auto"/>
              <w:rPr>
                <w:bCs/>
                <w:lang w:val="en-US" w:eastAsia="zh-CN"/>
              </w:rPr>
            </w:pPr>
            <w:r>
              <w:rPr>
                <w:lang w:eastAsia="ko-KR"/>
              </w:rPr>
              <w:t xml:space="preserve">Issue 5-3 </w:t>
            </w:r>
            <w:r>
              <w:rPr>
                <w:bCs/>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NEC</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eastAsia="ko-KR"/>
              </w:rPr>
            </w:pPr>
            <w:r>
              <w:rPr>
                <w:lang w:eastAsia="ko-KR"/>
              </w:rPr>
              <w:t xml:space="preserve">We also feel that in RAN2 spec, it is intentionally left NA. However, we also agree with ZTE that there is a need to correct the value. We prefer Option 1 of ZTE proposal 3 (that is </w:t>
            </w:r>
            <w:r>
              <w:rPr>
                <w:lang w:val="en-US" w:eastAsia="ko-KR"/>
              </w:rPr>
              <w:t>Option 1. T</w:t>
            </w:r>
            <w:r>
              <w:rPr>
                <w:vertAlign w:val="subscript"/>
                <w:lang w:val="en-US" w:eastAsia="ko-KR"/>
              </w:rPr>
              <w:t xml:space="preserve">RRC_procedure_delay </w:t>
            </w:r>
            <w:r>
              <w:rPr>
                <w:lang w:val="en-US" w:eastAsia="ko-KR"/>
              </w:rPr>
              <w:t>= X ms specified in test cases)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val="en-US" w:eastAsia="zh-CN"/>
              </w:rPr>
            </w:pPr>
            <w:r>
              <w:rPr>
                <w:lang w:val="en-US" w:eastAsia="zh-CN"/>
              </w:rPr>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rsidR="00EE4551" w:rsidRDefault="00AE0C88" w:rsidP="009D24D0">
            <w:pPr>
              <w:spacing w:line="240" w:lineRule="auto"/>
              <w:rPr>
                <w:lang w:val="en-US" w:eastAsia="zh-CN"/>
              </w:rPr>
            </w:pPr>
            <w:r>
              <w:rPr>
                <w:lang w:val="en-US" w:eastAsia="zh-CN"/>
              </w:rPr>
              <w:t>However, NA is not something can be used to calculate the overall delay:</w:t>
            </w:r>
          </w:p>
          <w:p w:rsidR="00EE4551" w:rsidRDefault="00AE0C88" w:rsidP="009D24D0">
            <w:pPr>
              <w:spacing w:line="240" w:lineRule="auto"/>
              <w:rPr>
                <w:lang w:val="en-US" w:eastAsia="zh-CN"/>
              </w:rPr>
            </w:pPr>
            <w:r>
              <w:t>T</w:t>
            </w:r>
            <w:r>
              <w:rPr>
                <w:vertAlign w:val="subscript"/>
              </w:rPr>
              <w:t>connection_release_redirect_NR</w:t>
            </w:r>
            <w:r>
              <w:t xml:space="preserve"> = T</w:t>
            </w:r>
            <w:r>
              <w:rPr>
                <w:vertAlign w:val="subscript"/>
              </w:rPr>
              <w:t xml:space="preserve">RRC_procedure_delay </w:t>
            </w:r>
            <w:r>
              <w:t>+ T</w:t>
            </w:r>
            <w:r>
              <w:rPr>
                <w:vertAlign w:val="subscript"/>
              </w:rPr>
              <w:t xml:space="preserve">identify-NR </w:t>
            </w:r>
            <w:r>
              <w:t>+ T</w:t>
            </w:r>
            <w:r>
              <w:rPr>
                <w:vertAlign w:val="subscript"/>
              </w:rPr>
              <w:t xml:space="preserve">SI-NR </w:t>
            </w:r>
            <w:r>
              <w:t>+ T</w:t>
            </w:r>
            <w:r>
              <w:rPr>
                <w:vertAlign w:val="subscript"/>
              </w:rPr>
              <w:t>RACH</w:t>
            </w:r>
          </w:p>
          <w:p w:rsidR="00EE4551" w:rsidRDefault="00AE0C88" w:rsidP="009D24D0">
            <w:pPr>
              <w:spacing w:line="240" w:lineRule="auto"/>
              <w:rPr>
                <w:lang w:val="en-US" w:eastAsia="zh-CN"/>
              </w:rPr>
            </w:pPr>
            <w:r>
              <w:rPr>
                <w:lang w:val="en-US" w:eastAsia="zh-CN"/>
              </w:rPr>
              <w:t xml:space="preserve">If </w:t>
            </w:r>
            <w:r>
              <w:t>T</w:t>
            </w:r>
            <w:r>
              <w:rPr>
                <w:vertAlign w:val="subscript"/>
              </w:rPr>
              <w:t>RRC_procedure_delay</w:t>
            </w:r>
            <w:r>
              <w:rPr>
                <w:lang w:val="en-US" w:eastAsia="zh-CN"/>
              </w:rPr>
              <w:t xml:space="preserve"> is NA, then what is </w:t>
            </w:r>
            <w:r>
              <w:t>T</w:t>
            </w:r>
            <w:r>
              <w:rPr>
                <w:vertAlign w:val="subscript"/>
              </w:rPr>
              <w:t>connection_release_redirect_NR</w:t>
            </w:r>
            <w:r>
              <w:rPr>
                <w:lang w:val="en-US" w:eastAsia="zh-CN"/>
              </w:rPr>
              <w:t xml:space="preserve">? We think it’s pretty clear that the current spec is broken. </w:t>
            </w:r>
          </w:p>
          <w:p w:rsidR="00EE4551" w:rsidRDefault="00AE0C88" w:rsidP="009D24D0">
            <w:pPr>
              <w:spacing w:line="240" w:lineRule="auto"/>
              <w:rPr>
                <w:bCs/>
                <w:lang w:val="en-US" w:eastAsia="zh-CN"/>
              </w:rPr>
            </w:pPr>
            <w:r>
              <w:rPr>
                <w:lang w:val="en-US" w:eastAsia="zh-CN"/>
              </w:rPr>
              <w:t>Regarding how to resolve this problem, as can be seen from above discussions, companies have different views. W</w:t>
            </w:r>
            <w:r>
              <w:rPr>
                <w:bCs/>
                <w:lang w:val="en-US" w:eastAsia="zh-CN"/>
              </w:rPr>
              <w:t>e volunteer to lead an offline discussion to collect views from companies and prepare a draft WF.</w:t>
            </w:r>
          </w:p>
          <w:p w:rsidR="00EE4551" w:rsidRDefault="00AE0C88" w:rsidP="009D24D0">
            <w:pPr>
              <w:spacing w:line="240" w:lineRule="auto"/>
              <w:rPr>
                <w:lang w:eastAsia="ko-KR"/>
              </w:rPr>
            </w:pPr>
            <w:r>
              <w:rPr>
                <w:lang w:eastAsia="ko-KR"/>
              </w:rPr>
              <w:t>Issue 5-</w:t>
            </w:r>
            <w:r>
              <w:rPr>
                <w:lang w:val="en-US" w:eastAsia="zh-CN"/>
              </w:rPr>
              <w:t>3</w:t>
            </w:r>
            <w:r>
              <w:rPr>
                <w:lang w:eastAsia="ko-KR"/>
              </w:rPr>
              <w:t xml:space="preserve">: </w:t>
            </w:r>
          </w:p>
          <w:p w:rsidR="00EE4551" w:rsidRDefault="00AE0C88" w:rsidP="009D24D0">
            <w:pPr>
              <w:spacing w:line="240" w:lineRule="auto"/>
              <w:rPr>
                <w:bCs/>
                <w:lang w:val="en-US" w:eastAsia="zh-CN"/>
              </w:rPr>
            </w:pPr>
            <w:r>
              <w:rPr>
                <w:bCs/>
                <w:lang w:val="en-US" w:eastAsia="zh-CN"/>
              </w:rPr>
              <w:t xml:space="preserve">Thank Ericsson for commenting. Honestly I’m a bit confused by your suggestion. You agree that the UE would not know so it has to meet this requirement anyhow, indicating that this Note is useless. </w:t>
            </w:r>
            <w:r>
              <w:rPr>
                <w:bCs/>
                <w:lang w:val="en-US" w:eastAsia="zh-CN"/>
              </w:rPr>
              <w:lastRenderedPageBreak/>
              <w:t>Then why should we keep it? It’s confusing for people who read the spec because it implicitly implies that at least under some cases, the UE would know if network has UE context, which is not true.</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eastAsia="zh-CN"/>
              </w:rPr>
              <w:lastRenderedPageBreak/>
              <w:t>Huawei, HiSilicon</w:t>
            </w:r>
          </w:p>
        </w:tc>
        <w:tc>
          <w:tcPr>
            <w:tcW w:w="8394" w:type="dxa"/>
          </w:tcPr>
          <w:p w:rsidR="00EE4551" w:rsidRDefault="00AE0C88" w:rsidP="009D24D0">
            <w:pPr>
              <w:spacing w:line="240" w:lineRule="auto"/>
              <w:rPr>
                <w:lang w:eastAsia="ko-KR"/>
              </w:rPr>
            </w:pPr>
            <w:r>
              <w:rPr>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rsidR="00EE4551" w:rsidRDefault="00AE0C88" w:rsidP="009D24D0">
            <w:pPr>
              <w:spacing w:line="240" w:lineRule="auto"/>
              <w:rPr>
                <w:lang w:eastAsia="ko-KR"/>
              </w:rPr>
            </w:pPr>
            <w:r>
              <w:rPr>
                <w:lang w:eastAsia="ko-KR"/>
              </w:rPr>
              <w:t>Issue 5-3: We agree with ZTE’s point that UE shall meet the requirement defined in 38.133 anyway since it cannot tell whether the UE context is released or not.</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eastAsia="zh-CN"/>
              </w:rPr>
              <w:t>Nokia</w:t>
            </w:r>
          </w:p>
        </w:tc>
        <w:tc>
          <w:tcPr>
            <w:tcW w:w="8394" w:type="dxa"/>
          </w:tcPr>
          <w:p w:rsidR="00EE4551" w:rsidRDefault="00AE0C88" w:rsidP="009D24D0">
            <w:pPr>
              <w:spacing w:line="240" w:lineRule="auto"/>
              <w:rPr>
                <w:rFonts w:eastAsiaTheme="minorEastAsia"/>
                <w:lang w:val="en-US" w:eastAsia="zh-CN"/>
              </w:rPr>
            </w:pPr>
            <w:r>
              <w:rPr>
                <w:rFonts w:eastAsiaTheme="minorEastAsia"/>
                <w:lang w:val="en-US" w:eastAsia="zh-CN"/>
              </w:rPr>
              <w:t>Sub topic 5-1: CR seems acceptable although not essential for Rel-15</w:t>
            </w:r>
          </w:p>
          <w:p w:rsidR="00EE4551" w:rsidRDefault="00AE0C88" w:rsidP="009D24D0">
            <w:pPr>
              <w:spacing w:line="240" w:lineRule="auto"/>
              <w:rPr>
                <w:rFonts w:eastAsiaTheme="minorEastAsia"/>
                <w:lang w:val="en-US" w:eastAsia="zh-CN"/>
              </w:rPr>
            </w:pPr>
            <w:r>
              <w:rPr>
                <w:rFonts w:eastAsiaTheme="minorEastAsia"/>
                <w:lang w:val="en-US" w:eastAsia="zh-CN"/>
              </w:rPr>
              <w:t>Sub topic 5-2: We prefer not to re-open Rel-15. If this needs to be discussed it should be done within Rel-16.</w:t>
            </w:r>
          </w:p>
          <w:p w:rsidR="00EE4551" w:rsidRDefault="00AE0C88" w:rsidP="009D24D0">
            <w:pPr>
              <w:spacing w:line="240" w:lineRule="auto"/>
              <w:rPr>
                <w:rFonts w:eastAsiaTheme="minorEastAsia"/>
                <w:lang w:val="en-US" w:eastAsia="zh-CN"/>
              </w:rPr>
            </w:pPr>
            <w:r>
              <w:rPr>
                <w:rFonts w:eastAsiaTheme="minorEastAsia"/>
                <w:lang w:val="en-US" w:eastAsia="zh-CN"/>
              </w:rPr>
              <w:t>Sub topic 5-3: This would need more discussion. But also here discussion should be in Rel-16 time frame.</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val="en-US" w:eastAsia="zh-CN"/>
              </w:rPr>
              <w:t>Apple</w:t>
            </w:r>
          </w:p>
        </w:tc>
        <w:tc>
          <w:tcPr>
            <w:tcW w:w="8394" w:type="dxa"/>
          </w:tcPr>
          <w:p w:rsidR="00EE4551" w:rsidRDefault="00AE0C88" w:rsidP="009D24D0">
            <w:pPr>
              <w:spacing w:line="240" w:lineRule="auto"/>
              <w:rPr>
                <w:rFonts w:eastAsiaTheme="minorEastAsia"/>
                <w:lang w:val="en-US" w:eastAsia="zh-CN"/>
              </w:rPr>
            </w:pPr>
            <w:r>
              <w:rPr>
                <w:rFonts w:eastAsiaTheme="minorEastAsia"/>
                <w:lang w:val="en-US" w:eastAsia="zh-CN"/>
              </w:rPr>
              <w:t>Sub topic 5-2: there is no need to re-open this discussion in RAN4 since all references come from RAN2. RAN4 can further discuss in test case setup for a proper value.</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5-3: we should not remove this. If the target cell does not have UE context, it will be a random cell and it won’t be called as re-establishment. </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Heading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3E3F31" w:rsidP="009D24D0">
            <w:pPr>
              <w:spacing w:line="240" w:lineRule="auto"/>
            </w:pPr>
            <w:hyperlink r:id="rId141" w:history="1">
              <w:r w:rsidR="00AE0C88">
                <w:t>R4-2002075</w:t>
              </w:r>
            </w:hyperlink>
          </w:p>
          <w:p w:rsidR="00EE4551" w:rsidRDefault="00AE0C88" w:rsidP="009D24D0">
            <w:pPr>
              <w:spacing w:line="240" w:lineRule="auto"/>
              <w:rPr>
                <w:rFonts w:eastAsiaTheme="minorEastAsia"/>
                <w:lang w:val="en-US" w:eastAsia="zh-CN"/>
              </w:rPr>
            </w:pPr>
            <w:r>
              <w:t>R4-2002076</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This CR intends to resolve the same problems as R4-2000031, while missing some corrections for example “</w:t>
            </w:r>
            <w:r>
              <w:rPr>
                <w:rFonts w:cs="v4.2.0"/>
              </w:rPr>
              <w:t>within D</w:t>
            </w:r>
            <w:r>
              <w:rPr>
                <w:rFonts w:cs="v4.2.0"/>
                <w:vertAlign w:val="subscript"/>
              </w:rPr>
              <w:t>handover</w:t>
            </w:r>
            <w:r>
              <w:rPr>
                <w:rFonts w:cs="v4.2.0"/>
              </w:rPr>
              <w:t xml:space="preserve"> seconds</w:t>
            </w:r>
            <w:r>
              <w:rPr>
                <w:rFonts w:eastAsiaTheme="minorEastAsia"/>
                <w:lang w:val="en-US" w:eastAsia="zh-CN"/>
              </w:rPr>
              <w:t>” should be changed to “</w:t>
            </w:r>
            <w:r>
              <w:rPr>
                <w:rFonts w:cs="v4.2.0"/>
              </w:rPr>
              <w:t>within D</w:t>
            </w:r>
            <w:r>
              <w:rPr>
                <w:rFonts w:cs="v4.2.0"/>
                <w:vertAlign w:val="subscript"/>
              </w:rPr>
              <w:t>handover</w:t>
            </w:r>
            <w:r>
              <w:rPr>
                <w:rFonts w:cs="v4.2.0"/>
              </w:rPr>
              <w:t xml:space="preserve"> </w:t>
            </w:r>
            <w:r>
              <w:rPr>
                <w:rFonts w:cs="v4.2.0"/>
                <w:lang w:val="en-US" w:eastAsia="zh-CN"/>
              </w:rPr>
              <w:t>milli</w:t>
            </w:r>
            <w:r>
              <w:rPr>
                <w:rFonts w:cs="v4.2.0"/>
              </w:rPr>
              <w:t>seconds</w:t>
            </w:r>
            <w:r>
              <w:rPr>
                <w:rFonts w:eastAsiaTheme="minorEastAsia"/>
                <w:lang w:val="en-US" w:eastAsia="zh-CN"/>
              </w:rPr>
              <w:t>”. But basically these two CRs are very similar. Suggest to merge these two CRs. We volunteer to take care of it.</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We agree the CRs address the same basic issues. There are also corrections in 2075 which need to be included in the revised CR such as the references in 38.133 to itself. We have no strong view on the correct units for Dhandover, and we are happy if ZTE handles the update.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Thank Ericsson for coordinating on this. We’re happy to merge two CRs if chairman / moderator agrees to do so.</w:t>
            </w:r>
          </w:p>
          <w:p w:rsidR="00EE4551" w:rsidRDefault="00AE0C88" w:rsidP="009D24D0">
            <w:pPr>
              <w:spacing w:line="240" w:lineRule="auto"/>
              <w:rPr>
                <w:rFonts w:eastAsiaTheme="minorEastAsia"/>
                <w:lang w:val="en-US" w:eastAsia="zh-CN"/>
              </w:rPr>
            </w:pPr>
            <w:r>
              <w:rPr>
                <w:rFonts w:eastAsiaTheme="minorEastAsia"/>
                <w:lang w:val="en-US" w:eastAsia="zh-CN"/>
              </w:rPr>
              <w:t>Nokia: This is not an essential change. Can be agreed for Rel-16.</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Sub-topic#5-1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The rationale behind </w:t>
            </w:r>
            <w:r>
              <w:rPr>
                <w:rFonts w:eastAsiaTheme="minorEastAsia" w:hint="eastAsia"/>
                <w:highlight w:val="cyan"/>
                <w:lang w:val="en-US" w:eastAsia="zh-CN"/>
              </w:rPr>
              <w:t>update</w:t>
            </w:r>
            <w:r>
              <w:rPr>
                <w:rFonts w:eastAsiaTheme="minorEastAsia"/>
                <w:highlight w:val="cyan"/>
                <w:lang w:val="en-US" w:eastAsia="zh-CN"/>
              </w:rPr>
              <w:t>s</w:t>
            </w:r>
            <w:r>
              <w:rPr>
                <w:rFonts w:eastAsiaTheme="minorEastAsia" w:hint="eastAsia"/>
                <w:highlight w:val="cyan"/>
                <w:lang w:val="en-US" w:eastAsia="zh-CN"/>
              </w:rPr>
              <w:t xml:space="preserve"> for D</w:t>
            </w:r>
            <w:r>
              <w:rPr>
                <w:rFonts w:eastAsiaTheme="minorEastAsia"/>
                <w:highlight w:val="cyan"/>
                <w:vertAlign w:val="subscript"/>
                <w:lang w:val="en-US" w:eastAsia="zh-CN"/>
              </w:rPr>
              <w:t>handover</w:t>
            </w:r>
            <w:r>
              <w:rPr>
                <w:rFonts w:eastAsiaTheme="minorEastAsia" w:hint="eastAsia"/>
                <w:highlight w:val="cyan"/>
                <w:lang w:val="en-US" w:eastAsia="zh-CN"/>
              </w:rPr>
              <w:t xml:space="preserve"> definition</w:t>
            </w:r>
            <w:r>
              <w:rPr>
                <w:rFonts w:eastAsiaTheme="minorEastAsia"/>
                <w:highlight w:val="cyan"/>
                <w:lang w:val="en-US" w:eastAsia="zh-CN"/>
              </w:rPr>
              <w:t xml:space="preserve"> is agreeable.</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lastRenderedPageBreak/>
              <w:t xml:space="preserve">CR </w:t>
            </w:r>
            <w:r>
              <w:rPr>
                <w:highlight w:val="cyan"/>
              </w:rPr>
              <w:t>R4-2000031 is agreeable.</w:t>
            </w:r>
            <w:r>
              <w:t xml:space="preserve"> CR </w:t>
            </w:r>
            <w:hyperlink r:id="rId142" w:history="1">
              <w:r>
                <w:t>R4-200003</w:t>
              </w:r>
            </w:hyperlink>
            <w:r>
              <w:t>1 merge CR</w:t>
            </w:r>
            <w:r>
              <w:rPr>
                <w:rFonts w:eastAsiaTheme="minorEastAsia" w:hint="eastAsia"/>
                <w:lang w:val="en-US" w:eastAsia="zh-CN"/>
              </w:rPr>
              <w:t xml:space="preserve"> </w:t>
            </w:r>
            <w:r>
              <w:t>R4-2002075.</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EE4551" w:rsidP="009D24D0">
            <w:pPr>
              <w:spacing w:line="240" w:lineRule="auto"/>
              <w:rPr>
                <w:rFonts w:eastAsiaTheme="minorEastAsia"/>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Sub-topic#5-2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overflowPunct/>
              <w:autoSpaceDE/>
              <w:autoSpaceDN/>
              <w:adjustRightInd/>
              <w:spacing w:line="240" w:lineRule="auto"/>
              <w:textAlignment w:val="auto"/>
              <w:rPr>
                <w:lang w:eastAsia="zh-CN"/>
              </w:rPr>
            </w:pPr>
            <w:r>
              <w:rPr>
                <w:lang w:val="en-US" w:eastAsia="zh-CN"/>
              </w:rPr>
              <w:t xml:space="preserve">For TS 38.133 R15, whether to remove the wrong reference and keep the value of </w:t>
            </w:r>
            <w:r>
              <w:rPr>
                <w:rFonts w:eastAsia="Calibri"/>
                <w:lang w:val="en-US"/>
              </w:rPr>
              <w:t>T</w:t>
            </w:r>
            <w:r>
              <w:rPr>
                <w:rFonts w:eastAsia="Calibri"/>
                <w:vertAlign w:val="subscript"/>
                <w:lang w:val="en-US"/>
              </w:rPr>
              <w:t>RRC_procedure_delay</w:t>
            </w:r>
            <w:r>
              <w:rPr>
                <w:lang w:val="en-US" w:eastAsia="zh-CN"/>
              </w:rPr>
              <w:t xml:space="preserve"> unchanged.</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Yes</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 xml:space="preserve"> </w:t>
            </w:r>
            <w:r>
              <w:rPr>
                <w:rFonts w:eastAsiaTheme="minorEastAsia"/>
                <w:lang w:val="en-US" w:eastAsia="zh-CN"/>
              </w:rPr>
              <w:t>ZTE,  NEC,</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No: Mediatek, Ericsson, Huawei, Nokia</w:t>
            </w:r>
            <w:ins w:id="588" w:author="Yang Tang" w:date="2020-03-02T15:35:00Z">
              <w:r>
                <w:rPr>
                  <w:rFonts w:eastAsiaTheme="minorEastAsia"/>
                  <w:lang w:val="en-US" w:eastAsia="zh-CN"/>
                </w:rPr>
                <w:t>, Apple</w:t>
              </w:r>
            </w:ins>
          </w:p>
          <w:p w:rsidR="00EE4551" w:rsidRDefault="00AE0C88" w:rsidP="009D24D0">
            <w:pPr>
              <w:spacing w:line="240" w:lineRule="auto"/>
              <w:rPr>
                <w:iCs/>
                <w:szCs w:val="24"/>
                <w:lang w:val="en-US" w:eastAsia="zh-CN"/>
              </w:rPr>
            </w:pPr>
            <w:r>
              <w:rPr>
                <w:iCs/>
                <w:szCs w:val="24"/>
                <w:lang w:val="en-US" w:eastAsia="zh-CN"/>
              </w:rPr>
              <w:t>Open the discussion in RAN4 regarding the value of and where to specify T</w:t>
            </w:r>
            <w:r>
              <w:rPr>
                <w:iCs/>
                <w:szCs w:val="24"/>
                <w:vertAlign w:val="subscript"/>
                <w:lang w:val="en-US" w:eastAsia="zh-CN"/>
              </w:rPr>
              <w:t>RRC_procedure_delay</w:t>
            </w:r>
            <w:r>
              <w:rPr>
                <w:iCs/>
                <w:szCs w:val="24"/>
                <w:lang w:val="en-US" w:eastAsia="zh-CN"/>
              </w:rPr>
              <w:t xml:space="preserve"> for R16 and/or later releases.</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(Mediatek)</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Option 4: More discussion is needed (Nokia).</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Furth</w:t>
            </w:r>
            <w:r>
              <w:rPr>
                <w:rFonts w:eastAsiaTheme="minorEastAsia"/>
                <w:lang w:val="en-US" w:eastAsia="zh-CN"/>
              </w:rPr>
              <w:t>er discussion is needed.</w:t>
            </w:r>
          </w:p>
          <w:p w:rsidR="00EE4551" w:rsidRDefault="00AE0C88" w:rsidP="009D24D0">
            <w:pPr>
              <w:pStyle w:val="ListParagraph"/>
              <w:numPr>
                <w:ilvl w:val="0"/>
                <w:numId w:val="22"/>
              </w:numPr>
              <w:spacing w:line="240" w:lineRule="auto"/>
              <w:ind w:firstLineChars="0"/>
              <w:rPr>
                <w:rFonts w:eastAsiaTheme="minorEastAsia"/>
                <w:lang w:val="en-US" w:eastAsia="zh-CN"/>
              </w:rPr>
            </w:pPr>
            <w:r>
              <w:rPr>
                <w:rFonts w:eastAsiaTheme="minorEastAsia"/>
                <w:lang w:val="en-US" w:eastAsia="zh-CN"/>
              </w:rPr>
              <w:t>Whether to need change core requirement</w:t>
            </w:r>
          </w:p>
          <w:p w:rsidR="00EE4551" w:rsidRDefault="00AE0C88" w:rsidP="009D24D0">
            <w:pPr>
              <w:pStyle w:val="ListParagraph"/>
              <w:numPr>
                <w:ilvl w:val="0"/>
                <w:numId w:val="22"/>
              </w:numPr>
              <w:spacing w:line="240" w:lineRule="auto"/>
              <w:ind w:firstLineChars="0"/>
              <w:rPr>
                <w:rFonts w:eastAsiaTheme="minorEastAsia"/>
                <w:lang w:val="en-US" w:eastAsia="zh-CN"/>
              </w:rPr>
            </w:pPr>
            <w:r>
              <w:rPr>
                <w:rFonts w:eastAsiaTheme="minorEastAsia"/>
                <w:lang w:val="en-US" w:eastAsia="zh-CN"/>
              </w:rPr>
              <w:t>Whether to need change test cases</w:t>
            </w:r>
          </w:p>
          <w:p w:rsidR="00EE4551" w:rsidRDefault="00AE0C88" w:rsidP="009D24D0">
            <w:pPr>
              <w:pStyle w:val="ListParagraph"/>
              <w:numPr>
                <w:ilvl w:val="0"/>
                <w:numId w:val="22"/>
              </w:numPr>
              <w:spacing w:line="240" w:lineRule="auto"/>
              <w:ind w:firstLineChars="0"/>
              <w:rPr>
                <w:rFonts w:eastAsiaTheme="minorEastAsia"/>
                <w:lang w:val="en-US" w:eastAsia="zh-CN"/>
              </w:rPr>
            </w:pPr>
            <w:r>
              <w:rPr>
                <w:rFonts w:eastAsiaTheme="minorEastAsia"/>
                <w:lang w:val="en-US" w:eastAsia="zh-CN"/>
              </w:rPr>
              <w:t>Whether to need sending LS to RAN2.</w:t>
            </w:r>
          </w:p>
          <w:p w:rsidR="00EE4551" w:rsidRDefault="00AE0C88" w:rsidP="009D24D0">
            <w:pPr>
              <w:spacing w:line="240" w:lineRule="auto"/>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 discussion. Depending on outcome of way forward, decide how to treat LS.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Sub-topic#5-3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No tentative agreements. </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pPr>
            <w:r>
              <w:rPr>
                <w:rFonts w:eastAsiaTheme="minorEastAsia"/>
                <w:lang w:val="en-US" w:eastAsia="zh-CN"/>
              </w:rPr>
              <w:t xml:space="preserve">Whether to agree on CR </w:t>
            </w:r>
            <w:r>
              <w:t>R4-2000512/3, i.e., remove the statement about no requirement.</w:t>
            </w:r>
          </w:p>
          <w:p w:rsidR="00EE4551" w:rsidRDefault="00AE0C88" w:rsidP="009D24D0">
            <w:pPr>
              <w:pStyle w:val="ListParagraph"/>
              <w:numPr>
                <w:ilvl w:val="0"/>
                <w:numId w:val="23"/>
              </w:numPr>
              <w:spacing w:line="240" w:lineRule="auto"/>
              <w:ind w:firstLineChars="0"/>
              <w:rPr>
                <w:rFonts w:eastAsiaTheme="minorEastAsia"/>
                <w:lang w:val="en-US" w:eastAsia="zh-CN"/>
              </w:rPr>
            </w:pPr>
            <w:r>
              <w:rPr>
                <w:rFonts w:eastAsiaTheme="minorEastAsia"/>
                <w:lang w:val="en-US" w:eastAsia="zh-CN"/>
              </w:rPr>
              <w:t>Yes/supportive: ZTE, Huawei</w:t>
            </w:r>
          </w:p>
          <w:p w:rsidR="00EE4551" w:rsidRDefault="00AE0C88" w:rsidP="009D24D0">
            <w:pPr>
              <w:pStyle w:val="ListParagraph"/>
              <w:numPr>
                <w:ilvl w:val="0"/>
                <w:numId w:val="23"/>
              </w:numPr>
              <w:spacing w:line="240" w:lineRule="auto"/>
              <w:ind w:firstLineChars="0"/>
              <w:rPr>
                <w:rFonts w:eastAsiaTheme="minorEastAsia"/>
                <w:lang w:val="en-US" w:eastAsia="zh-CN"/>
              </w:rPr>
            </w:pPr>
            <w:r>
              <w:rPr>
                <w:rFonts w:eastAsiaTheme="minorEastAsia"/>
                <w:lang w:val="en-US" w:eastAsia="zh-CN"/>
              </w:rPr>
              <w:t xml:space="preserve">No: </w:t>
            </w:r>
            <w:r>
              <w:rPr>
                <w:rFonts w:eastAsiaTheme="minorEastAsia" w:hint="eastAsia"/>
                <w:lang w:val="en-US" w:eastAsia="zh-CN"/>
              </w:rPr>
              <w:t>Mediatek,</w:t>
            </w:r>
            <w:r>
              <w:rPr>
                <w:rFonts w:eastAsiaTheme="minorEastAsia"/>
                <w:lang w:val="en-US" w:eastAsia="zh-CN"/>
              </w:rPr>
              <w:t xml:space="preserve"> Ericsson</w:t>
            </w:r>
            <w:ins w:id="589" w:author="Yang Tang" w:date="2020-03-02T15:36:00Z">
              <w:r>
                <w:rPr>
                  <w:rFonts w:eastAsiaTheme="minorEastAsia"/>
                  <w:lang w:val="en-US" w:eastAsia="zh-CN"/>
                </w:rPr>
                <w:t xml:space="preserve">, </w:t>
              </w:r>
            </w:ins>
            <w:ins w:id="590" w:author="Yang Tang" w:date="2020-03-02T15:37:00Z">
              <w:r>
                <w:rPr>
                  <w:rFonts w:eastAsiaTheme="minorEastAsia"/>
                  <w:lang w:val="en-US" w:eastAsia="zh-CN"/>
                </w:rPr>
                <w:t>Apple</w:t>
              </w:r>
            </w:ins>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 We return to the CRs.</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highlight w:val="yellow"/>
              </w:rPr>
              <w:t>New WF    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 xml:space="preserve">ay forward on </w:t>
            </w:r>
            <w:r>
              <w:rPr>
                <w:rFonts w:eastAsia="Calibri"/>
                <w:szCs w:val="22"/>
                <w:highlight w:val="yellow"/>
                <w:lang w:val="en-US" w:eastAsia="ko-KR"/>
              </w:rPr>
              <w:t>T</w:t>
            </w:r>
            <w:r>
              <w:rPr>
                <w:rFonts w:eastAsia="Calibri"/>
                <w:szCs w:val="22"/>
                <w:highlight w:val="yellow"/>
                <w:vertAlign w:val="subscript"/>
                <w:lang w:val="en-US" w:eastAsia="ko-KR"/>
              </w:rPr>
              <w:t xml:space="preserve">RRC_procedure_delay </w:t>
            </w:r>
            <w:r>
              <w:rPr>
                <w:rFonts w:eastAsia="Calibri"/>
                <w:szCs w:val="22"/>
                <w:highlight w:val="yellow"/>
                <w:lang w:val="en-US" w:eastAsia="ko-KR"/>
              </w:rPr>
              <w:t>for requirements of RRC release with redirection</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Z</w:t>
            </w:r>
            <w:r>
              <w:rPr>
                <w:rFonts w:eastAsiaTheme="minorEastAsia"/>
                <w:highlight w:val="yellow"/>
                <w:lang w:val="en-US" w:eastAsia="zh-CN"/>
              </w:rPr>
              <w:t>TE</w:t>
            </w:r>
          </w:p>
          <w:p w:rsidR="00EE4551" w:rsidRDefault="00EE4551" w:rsidP="009D24D0">
            <w:pPr>
              <w:spacing w:line="240" w:lineRule="auto"/>
              <w:rPr>
                <w:rFonts w:eastAsiaTheme="minorEastAsia"/>
                <w:highlight w:val="yellow"/>
                <w:lang w:val="en-US" w:eastAsia="zh-CN"/>
              </w:rPr>
            </w:pPr>
          </w:p>
          <w:p w:rsidR="00EE4551" w:rsidRDefault="00EE4551" w:rsidP="009D24D0">
            <w:pPr>
              <w:spacing w:line="240" w:lineRule="auto"/>
              <w:rPr>
                <w:rFonts w:eastAsiaTheme="minorEastAsia"/>
                <w:highlight w:val="yellow"/>
                <w:lang w:val="en-US" w:eastAsia="zh-CN"/>
              </w:rPr>
            </w:pPr>
          </w:p>
        </w:tc>
      </w:tr>
    </w:tbl>
    <w:p w:rsidR="00EE4551" w:rsidRDefault="00EE4551" w:rsidP="009D24D0">
      <w:pPr>
        <w:spacing w:line="240" w:lineRule="auto"/>
        <w:rPr>
          <w:lang w:val="en-US" w:eastAsia="zh-CN"/>
        </w:rPr>
      </w:pP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LS</w:t>
            </w:r>
            <w:r>
              <w:rPr>
                <w:rFonts w:eastAsiaTheme="minorEastAsia"/>
                <w:b/>
                <w:bCs/>
                <w:lang w:val="en-US" w:eastAsia="zh-CN"/>
              </w:rPr>
              <w:t xml:space="preserve">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LS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R4-2000034</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bl>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R4-2000031</w:t>
            </w:r>
          </w:p>
        </w:tc>
        <w:tc>
          <w:tcPr>
            <w:tcW w:w="8400" w:type="dxa"/>
          </w:tcPr>
          <w:p w:rsidR="00EE4551" w:rsidRDefault="0066010D" w:rsidP="009D24D0">
            <w:pPr>
              <w:spacing w:line="240" w:lineRule="auto"/>
              <w:rPr>
                <w:rFonts w:eastAsiaTheme="minorEastAsia"/>
                <w:highlight w:val="yellow"/>
                <w:lang w:val="en-US" w:eastAsia="zh-CN"/>
              </w:rPr>
            </w:pPr>
            <w:r w:rsidRPr="00195C9E">
              <w:rPr>
                <w:rFonts w:eastAsiaTheme="minorEastAsia"/>
                <w:highlight w:val="yellow"/>
                <w:lang w:val="en-US" w:eastAsia="zh-CN"/>
              </w:rPr>
              <w:t>Revised to R4-2002205</w:t>
            </w:r>
            <w:r w:rsidR="00AE0C88">
              <w:rPr>
                <w:rFonts w:eastAsiaTheme="minorEastAsia"/>
                <w:highlight w:val="yellow"/>
                <w:lang w:val="en-US" w:eastAsia="zh-CN"/>
              </w:rPr>
              <w:t>. Check if Nokia is OK with Rel-15 CR.</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r>
              <w:rPr>
                <w:highlight w:val="yellow"/>
              </w:rPr>
              <w:t>R4-2000031.</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w:t>
            </w:r>
          </w:p>
        </w:tc>
      </w:tr>
      <w:tr w:rsidR="00EE4551">
        <w:tc>
          <w:tcPr>
            <w:tcW w:w="1231" w:type="dxa"/>
          </w:tcPr>
          <w:p w:rsidR="00EE4551" w:rsidRDefault="00AE0C88" w:rsidP="009D24D0">
            <w:pPr>
              <w:spacing w:line="240" w:lineRule="auto"/>
              <w:rPr>
                <w:rFonts w:eastAsiaTheme="minorEastAsia"/>
                <w:lang w:val="en-US" w:eastAsia="zh-CN"/>
              </w:rPr>
            </w:pPr>
            <w:r>
              <w:t>R4-2002075</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t>R4-2000031.</w:t>
            </w:r>
          </w:p>
        </w:tc>
      </w:tr>
      <w:tr w:rsidR="00EE4551">
        <w:tc>
          <w:tcPr>
            <w:tcW w:w="1231" w:type="dxa"/>
          </w:tcPr>
          <w:p w:rsidR="00EE4551" w:rsidRDefault="00AE0C88" w:rsidP="009D24D0">
            <w:pPr>
              <w:spacing w:line="240" w:lineRule="auto"/>
              <w:rPr>
                <w:rFonts w:eastAsiaTheme="minorEastAsia"/>
                <w:lang w:val="en-US" w:eastAsia="zh-CN"/>
              </w:rPr>
            </w:pPr>
            <w:r>
              <w:t>R4-2002076</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t>R4-2002075.</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rPr>
          <w:ins w:id="591" w:author="Richie Leo (ZTE)" w:date="2020-03-03T16:22:00Z"/>
        </w:trPr>
        <w:tc>
          <w:tcPr>
            <w:tcW w:w="1232" w:type="dxa"/>
          </w:tcPr>
          <w:p w:rsidR="00EE4551" w:rsidRDefault="00AE0C88" w:rsidP="009D24D0">
            <w:pPr>
              <w:spacing w:line="240" w:lineRule="auto"/>
              <w:rPr>
                <w:ins w:id="592" w:author="Richie Leo (ZTE)" w:date="2020-03-03T16:22:00Z"/>
                <w:rFonts w:eastAsiaTheme="minorEastAsia"/>
                <w:lang w:val="en-US" w:eastAsia="zh-CN"/>
              </w:rPr>
            </w:pPr>
            <w:r>
              <w:rPr>
                <w:rFonts w:eastAsiaTheme="minorEastAsia" w:hint="eastAsia"/>
                <w:lang w:val="en-US" w:eastAsia="zh-CN"/>
              </w:rPr>
              <w:t>ZTE</w:t>
            </w:r>
          </w:p>
        </w:tc>
        <w:tc>
          <w:tcPr>
            <w:tcW w:w="8399" w:type="dxa"/>
          </w:tcPr>
          <w:p w:rsidR="00EE4551" w:rsidRDefault="00AE0C88" w:rsidP="009D24D0">
            <w:pPr>
              <w:spacing w:line="240" w:lineRule="auto"/>
              <w:rPr>
                <w:lang w:val="en-US" w:eastAsia="zh-CN"/>
              </w:rPr>
            </w:pPr>
            <w:r>
              <w:rPr>
                <w:lang w:eastAsia="ko-KR"/>
              </w:rPr>
              <w:t>Issue 5-</w:t>
            </w:r>
            <w:r>
              <w:rPr>
                <w:rFonts w:hint="eastAsia"/>
                <w:lang w:val="en-US" w:eastAsia="zh-CN"/>
              </w:rPr>
              <w:t>1</w:t>
            </w:r>
            <w:r>
              <w:rPr>
                <w:lang w:eastAsia="ko-KR"/>
              </w:rPr>
              <w:t xml:space="preserve">: </w:t>
            </w:r>
            <w:r>
              <w:rPr>
                <w:rFonts w:hint="eastAsia"/>
                <w:lang w:val="en-US" w:eastAsia="zh-CN"/>
              </w:rPr>
              <w:t xml:space="preserve">From the feedback I think most companies can agree on the CR. I have uploaded the merged one (draft R4-2002205) to the ftp folder. </w:t>
            </w:r>
          </w:p>
          <w:p w:rsidR="00EE4551" w:rsidRDefault="00AE0C88" w:rsidP="009D24D0">
            <w:pPr>
              <w:spacing w:line="240" w:lineRule="auto"/>
              <w:rPr>
                <w:lang w:val="en-US" w:eastAsia="zh-CN"/>
              </w:rPr>
            </w:pPr>
            <w:r>
              <w:rPr>
                <w:lang w:eastAsia="ko-KR"/>
              </w:rPr>
              <w:t>Issue 5-</w:t>
            </w:r>
            <w:r>
              <w:rPr>
                <w:rFonts w:hint="eastAsia"/>
                <w:lang w:val="en-US" w:eastAsia="zh-CN"/>
              </w:rPr>
              <w:t>2</w:t>
            </w:r>
            <w:r>
              <w:rPr>
                <w:lang w:eastAsia="ko-KR"/>
              </w:rPr>
              <w:t xml:space="preserve">: </w:t>
            </w:r>
            <w:r>
              <w:rPr>
                <w:rFonts w:hint="eastAsia"/>
                <w:lang w:val="en-US" w:eastAsia="zh-CN"/>
              </w:rPr>
              <w:t>Draft way forward has been uploaded to the folder. We slightly prefer to send an LS to RAN2 since their knowledge on the structure and processing of the RRC message would be of help when specifying the delay of such message (which, essentially, depends on the content and structure of the message itself). We would suggest to send an LS to RAN2 for a suggested value of the RRC procedure delay. If time is not enough to decide on whether to send LS, we can keep it as an option in WF and come back next meeting with more companies bringing in papers and views and then decide whether to send LS.</w:t>
            </w:r>
          </w:p>
          <w:p w:rsidR="00EE4551" w:rsidRDefault="00AE0C88" w:rsidP="009D24D0">
            <w:pPr>
              <w:spacing w:line="240" w:lineRule="auto"/>
              <w:rPr>
                <w:ins w:id="593" w:author="Richie Leo (ZTE)" w:date="2020-03-03T16:22:00Z"/>
                <w:lang w:val="en-US" w:eastAsia="zh-CN"/>
              </w:rPr>
            </w:pPr>
            <w:r>
              <w:rPr>
                <w:lang w:eastAsia="ko-KR"/>
              </w:rPr>
              <w:t xml:space="preserve">Issue 5-3: </w:t>
            </w:r>
            <w:r>
              <w:rPr>
                <w:rFonts w:hint="eastAsia"/>
                <w:lang w:val="en-US" w:eastAsia="zh-CN"/>
              </w:rPr>
              <w:t>To Apple: We agree with your view, however</w:t>
            </w:r>
            <w:r>
              <w:rPr>
                <w:lang w:eastAsia="ko-KR"/>
              </w:rPr>
              <w:t xml:space="preserve"> th</w:t>
            </w:r>
            <w:r>
              <w:rPr>
                <w:rFonts w:hint="eastAsia"/>
                <w:lang w:val="en-US" w:eastAsia="zh-CN"/>
              </w:rPr>
              <w:t>e</w:t>
            </w:r>
            <w:r>
              <w:rPr>
                <w:lang w:eastAsia="ko-KR"/>
              </w:rPr>
              <w:t xml:space="preserve"> UE shall meet the requirement</w:t>
            </w:r>
            <w:r>
              <w:rPr>
                <w:rFonts w:hint="eastAsia"/>
                <w:lang w:val="en-US" w:eastAsia="zh-CN"/>
              </w:rPr>
              <w:t>s</w:t>
            </w:r>
            <w:r>
              <w:rPr>
                <w:lang w:eastAsia="ko-KR"/>
              </w:rPr>
              <w:t xml:space="preserve"> anyway</w:t>
            </w:r>
            <w:r>
              <w:rPr>
                <w:rFonts w:hint="eastAsia"/>
                <w:lang w:val="en-US" w:eastAsia="zh-CN"/>
              </w:rPr>
              <w:t>s</w:t>
            </w:r>
            <w:r>
              <w:rPr>
                <w:lang w:eastAsia="ko-KR"/>
              </w:rPr>
              <w:t xml:space="preserve"> since it cannot tell whether the UE context is released or not</w:t>
            </w:r>
            <w:r>
              <w:rPr>
                <w:rFonts w:hint="eastAsia"/>
                <w:lang w:val="en-US" w:eastAsia="zh-CN"/>
              </w:rPr>
              <w:t xml:space="preserve"> at the network. Thus, the statement is not really necessary.</w:t>
            </w:r>
          </w:p>
        </w:tc>
      </w:tr>
      <w:tr w:rsidR="009A7A5B">
        <w:trPr>
          <w:ins w:id="594" w:author="Ericsson" w:date="2020-03-03T22:23:00Z"/>
        </w:trPr>
        <w:tc>
          <w:tcPr>
            <w:tcW w:w="1232" w:type="dxa"/>
          </w:tcPr>
          <w:p w:rsidR="009A7A5B" w:rsidRDefault="009A7A5B" w:rsidP="009D24D0">
            <w:pPr>
              <w:spacing w:line="240" w:lineRule="auto"/>
              <w:rPr>
                <w:ins w:id="595" w:author="Ericsson" w:date="2020-03-03T22:23:00Z"/>
                <w:rFonts w:eastAsiaTheme="minorEastAsia"/>
                <w:lang w:val="en-US" w:eastAsia="zh-CN"/>
              </w:rPr>
            </w:pPr>
            <w:r>
              <w:rPr>
                <w:rFonts w:eastAsiaTheme="minorEastAsia"/>
                <w:lang w:val="en-US" w:eastAsia="zh-CN"/>
              </w:rPr>
              <w:t>Ericsson</w:t>
            </w:r>
          </w:p>
        </w:tc>
        <w:tc>
          <w:tcPr>
            <w:tcW w:w="8399" w:type="dxa"/>
          </w:tcPr>
          <w:p w:rsidR="009A7A5B" w:rsidRDefault="009A7A5B" w:rsidP="009D24D0">
            <w:pPr>
              <w:spacing w:line="240" w:lineRule="auto"/>
              <w:rPr>
                <w:lang w:eastAsia="ko-KR"/>
              </w:rPr>
            </w:pPr>
            <w:r>
              <w:rPr>
                <w:lang w:eastAsia="ko-KR"/>
              </w:rPr>
              <w:t>Issue 5-1 : We are fine with the merged HO CR</w:t>
            </w:r>
          </w:p>
          <w:p w:rsidR="007353EF" w:rsidRDefault="009A7A5B" w:rsidP="009D24D0">
            <w:pPr>
              <w:spacing w:line="240" w:lineRule="auto"/>
              <w:rPr>
                <w:lang w:eastAsia="ko-KR"/>
              </w:rPr>
            </w:pPr>
            <w:r>
              <w:rPr>
                <w:lang w:eastAsia="ko-KR"/>
              </w:rPr>
              <w:t xml:space="preserve">Issue 5-2 : We have provided feedback </w:t>
            </w:r>
            <w:r w:rsidR="007353EF">
              <w:rPr>
                <w:lang w:eastAsia="ko-KR"/>
              </w:rPr>
              <w:t xml:space="preserve">on the way forward directly. We do not think RAN2 can help with the processing delay for RRC connection release for redirection, since from their point of view the procedure ends when the release message is sent, despite that RAN4 is interested in when the UE </w:t>
            </w:r>
            <w:r w:rsidR="007353EF">
              <w:rPr>
                <w:lang w:eastAsia="ko-KR"/>
              </w:rPr>
              <w:lastRenderedPageBreak/>
              <w:t>starts to perform, and completes cell search for the redirection target. We also think it would not be suitable to define a test case which was not based on a corresponding core requirement, so if we discuss shorter X than 110ms, it needs to be changed in both core requirements and test.</w:t>
            </w:r>
          </w:p>
          <w:p w:rsidR="009A7A5B" w:rsidRDefault="007353EF" w:rsidP="009D24D0">
            <w:pPr>
              <w:spacing w:line="240" w:lineRule="auto"/>
              <w:rPr>
                <w:ins w:id="596" w:author="Ericsson" w:date="2020-03-03T22:23:00Z"/>
                <w:lang w:eastAsia="ko-KR"/>
              </w:rPr>
            </w:pPr>
            <w:r>
              <w:rPr>
                <w:lang w:eastAsia="ko-KR"/>
              </w:rPr>
              <w:t xml:space="preserve">Issue 5-3   : </w:t>
            </w:r>
            <w:r w:rsidR="00162EA8">
              <w:rPr>
                <w:lang w:eastAsia="ko-KR"/>
              </w:rPr>
              <w:t>It seems t</w:t>
            </w:r>
            <w:r>
              <w:rPr>
                <w:lang w:eastAsia="ko-KR"/>
              </w:rPr>
              <w:t xml:space="preserve">here has not been much progress on this discussion. Generally we understand ZTE’s point that the UE has no knowledge of whether the target cell has a UE context so the UE will behave exactly the same way in either case. However, the counterargument is that if the target cell has released the context, reestablishment will fail anyway and we don’t really need to specify requirements on the UE for failure cases. Actually, it doesn’t seem like a very critical issue either way, so </w:t>
            </w:r>
            <w:r w:rsidR="00162EA8">
              <w:rPr>
                <w:lang w:eastAsia="ko-KR"/>
              </w:rPr>
              <w:t xml:space="preserve">we can be neutral on whether a CR is agreed or not in this meeting. However, </w:t>
            </w:r>
            <w:r>
              <w:rPr>
                <w:lang w:eastAsia="ko-KR"/>
              </w:rPr>
              <w:t>in the event that there is no consensus to change the spec</w:t>
            </w:r>
            <w:r w:rsidR="00162EA8">
              <w:rPr>
                <w:lang w:eastAsia="ko-KR"/>
              </w:rPr>
              <w:t xml:space="preserve"> this time around, we prefer not to spend a lot of time discussing in future.</w:t>
            </w:r>
            <w:ins w:id="597" w:author="Ericsson" w:date="2020-03-03T22:36:00Z">
              <w:r w:rsidR="00162EA8">
                <w:rPr>
                  <w:lang w:eastAsia="ko-KR"/>
                </w:rPr>
                <w:t xml:space="preserve"> </w:t>
              </w:r>
            </w:ins>
          </w:p>
        </w:tc>
      </w:tr>
      <w:tr w:rsidR="00F567BD">
        <w:trPr>
          <w:ins w:id="598" w:author="Zhixun Tang-Mediatek" w:date="2020-03-04T20:21:00Z"/>
        </w:trPr>
        <w:tc>
          <w:tcPr>
            <w:tcW w:w="1232" w:type="dxa"/>
          </w:tcPr>
          <w:p w:rsidR="00F567BD" w:rsidRDefault="00F567BD" w:rsidP="009D24D0">
            <w:pPr>
              <w:spacing w:line="240" w:lineRule="auto"/>
              <w:rPr>
                <w:ins w:id="599" w:author="Zhixun Tang-Mediatek" w:date="2020-03-04T20:21:00Z"/>
                <w:rFonts w:eastAsiaTheme="minorEastAsia"/>
                <w:lang w:val="en-US" w:eastAsia="zh-CN"/>
              </w:rPr>
            </w:pPr>
            <w:ins w:id="600" w:author="Zhixun Tang-Mediatek" w:date="2020-03-04T20:21:00Z">
              <w:r>
                <w:rPr>
                  <w:rFonts w:eastAsiaTheme="minorEastAsia"/>
                  <w:lang w:val="en-US" w:eastAsia="zh-CN"/>
                </w:rPr>
                <w:lastRenderedPageBreak/>
                <w:t>MTK</w:t>
              </w:r>
            </w:ins>
          </w:p>
        </w:tc>
        <w:tc>
          <w:tcPr>
            <w:tcW w:w="8399" w:type="dxa"/>
          </w:tcPr>
          <w:p w:rsidR="00F567BD" w:rsidRDefault="00F567BD" w:rsidP="009D24D0">
            <w:pPr>
              <w:spacing w:line="240" w:lineRule="auto"/>
              <w:rPr>
                <w:ins w:id="601" w:author="Zhixun Tang-Mediatek" w:date="2020-03-04T20:23:00Z"/>
                <w:lang w:eastAsia="ko-KR"/>
              </w:rPr>
            </w:pPr>
            <w:ins w:id="602" w:author="Zhixun Tang-Mediatek" w:date="2020-03-04T20:21:00Z">
              <w:r>
                <w:rPr>
                  <w:lang w:eastAsia="ko-KR"/>
                </w:rPr>
                <w:t>Issue 5-2: We give a</w:t>
              </w:r>
            </w:ins>
            <w:ins w:id="603" w:author="Zhixun Tang-Mediatek" w:date="2020-03-04T20:22:00Z">
              <w:r>
                <w:rPr>
                  <w:lang w:eastAsia="ko-KR"/>
                </w:rPr>
                <w:t>n</w:t>
              </w:r>
            </w:ins>
            <w:ins w:id="604" w:author="Zhixun Tang-Mediatek" w:date="2020-03-04T20:21:00Z">
              <w:r>
                <w:rPr>
                  <w:lang w:eastAsia="ko-KR"/>
                </w:rPr>
                <w:t xml:space="preserve"> updated WF based on our view. We agree with Ericsson that it’s no help to send a LS to RAN2. </w:t>
              </w:r>
            </w:ins>
            <w:ins w:id="605" w:author="Zhixun Tang-Mediatek" w:date="2020-03-04T20:22:00Z">
              <w:r>
                <w:rPr>
                  <w:lang w:eastAsia="ko-KR"/>
                </w:rPr>
                <w:t xml:space="preserve">Actually, RAN2 doesn’t need this value. For the possible RRCRelase value, we don’t think it should be captured in Core requirement. </w:t>
              </w:r>
            </w:ins>
            <w:ins w:id="606" w:author="Zhixun Tang-Mediatek" w:date="2020-03-04T20:23:00Z">
              <w:r>
                <w:rPr>
                  <w:lang w:eastAsia="ko-KR"/>
                </w:rPr>
                <w:t>There are lots of values not captured in Core requirement, but define in test cases. We suggest to keep current spec. unchanged.</w:t>
              </w:r>
            </w:ins>
          </w:p>
          <w:p w:rsidR="00F567BD" w:rsidDel="008549CE" w:rsidRDefault="00F567BD" w:rsidP="009D24D0">
            <w:pPr>
              <w:spacing w:line="240" w:lineRule="auto"/>
              <w:rPr>
                <w:ins w:id="607" w:author="Zhixun Tang-Mediatek" w:date="2020-03-04T20:23:00Z"/>
                <w:del w:id="608" w:author="Huawei" w:date="2020-03-05T13:11:00Z"/>
                <w:lang w:eastAsia="ko-KR"/>
              </w:rPr>
            </w:pPr>
          </w:p>
          <w:p w:rsidR="00F567BD" w:rsidRDefault="00F567BD">
            <w:pPr>
              <w:spacing w:line="240" w:lineRule="auto"/>
              <w:rPr>
                <w:ins w:id="609" w:author="Zhixun Tang-Mediatek" w:date="2020-03-04T20:27:00Z"/>
                <w:rFonts w:eastAsiaTheme="minorEastAsia"/>
                <w:lang w:val="en-US" w:eastAsia="zh-CN"/>
              </w:rPr>
            </w:pPr>
            <w:ins w:id="610" w:author="Zhixun Tang-Mediatek" w:date="2020-03-04T20:23:00Z">
              <w:r>
                <w:rPr>
                  <w:lang w:eastAsia="ko-KR"/>
                </w:rPr>
                <w:t>Issue 5-3:</w:t>
              </w:r>
            </w:ins>
            <w:ins w:id="611" w:author="Zhixun Tang-Mediatek" w:date="2020-03-04T20:26:00Z">
              <w:r>
                <w:rPr>
                  <w:lang w:eastAsia="ko-KR"/>
                </w:rPr>
                <w:t xml:space="preserve"> We don’t agree to have any change on current spec. </w:t>
              </w:r>
            </w:ins>
            <w:ins w:id="612" w:author="Zhixun Tang-Mediatek" w:date="2020-03-04T20:27:00Z">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ins>
          </w:p>
          <w:p w:rsidR="00F567BD" w:rsidRPr="00F567BD" w:rsidRDefault="00F567BD">
            <w:pPr>
              <w:spacing w:line="240" w:lineRule="auto"/>
              <w:rPr>
                <w:ins w:id="613" w:author="Zhixun Tang-Mediatek" w:date="2020-03-04T20:21:00Z"/>
                <w:lang w:val="en-US" w:eastAsia="ko-KR"/>
                <w:rPrChange w:id="614" w:author="Zhixun Tang-Mediatek" w:date="2020-03-04T20:27:00Z">
                  <w:rPr>
                    <w:ins w:id="615" w:author="Zhixun Tang-Mediatek" w:date="2020-03-04T20:21:00Z"/>
                    <w:lang w:eastAsia="ko-KR"/>
                  </w:rPr>
                </w:rPrChange>
              </w:rPr>
            </w:pPr>
            <w:ins w:id="616" w:author="Zhixun Tang-Mediatek" w:date="2020-03-04T20:27:00Z">
              <w:r>
                <w:rPr>
                  <w:rFonts w:eastAsiaTheme="minorEastAsia"/>
                  <w:lang w:val="en-US" w:eastAsia="zh-CN"/>
                </w:rPr>
                <w:t>We also with Ericsson that this is not a critical issue in current stage, we prefer not to spend more time on this issue again.</w:t>
              </w:r>
            </w:ins>
          </w:p>
        </w:tc>
      </w:tr>
      <w:tr w:rsidR="00E63F10" w:rsidTr="00E63F10">
        <w:trPr>
          <w:ins w:id="617" w:author="Ericsson" w:date="2020-03-04T12:55:00Z"/>
        </w:trPr>
        <w:tc>
          <w:tcPr>
            <w:tcW w:w="1232" w:type="dxa"/>
          </w:tcPr>
          <w:p w:rsidR="00E63F10" w:rsidRDefault="00E63F10" w:rsidP="00B42529">
            <w:pPr>
              <w:spacing w:line="240" w:lineRule="auto"/>
              <w:rPr>
                <w:ins w:id="618" w:author="Ericsson" w:date="2020-03-04T12:55:00Z"/>
                <w:rFonts w:eastAsiaTheme="minorEastAsia"/>
                <w:lang w:val="en-US" w:eastAsia="zh-CN"/>
              </w:rPr>
            </w:pPr>
            <w:ins w:id="619" w:author="Ericsson" w:date="2020-03-04T12:55:00Z">
              <w:r>
                <w:rPr>
                  <w:rFonts w:eastAsiaTheme="minorEastAsia"/>
                  <w:lang w:val="en-US" w:eastAsia="zh-CN"/>
                </w:rPr>
                <w:t>Ericsson (further update)</w:t>
              </w:r>
            </w:ins>
          </w:p>
        </w:tc>
        <w:tc>
          <w:tcPr>
            <w:tcW w:w="8399" w:type="dxa"/>
          </w:tcPr>
          <w:p w:rsidR="00E63F10" w:rsidRDefault="00E63F10" w:rsidP="00B42529">
            <w:pPr>
              <w:spacing w:line="240" w:lineRule="auto"/>
              <w:rPr>
                <w:ins w:id="620" w:author="Ericsson" w:date="2020-03-04T12:55:00Z"/>
                <w:lang w:eastAsia="ko-KR"/>
              </w:rPr>
            </w:pPr>
            <w:ins w:id="621" w:author="Ericsson" w:date="2020-03-04T12:55:00Z">
              <w:r>
                <w:rPr>
                  <w:lang w:eastAsia="ko-KR"/>
                </w:rPr>
                <w:t>Issue 5-3 : After further thinking, we agree with the ZTE CR; this is a RAN L1/L3 delay requirement on the UE and higher layer issues like whether there is a UE context available in the target cell do not affect the requirement. Another aspect is that RAN5 test procedures typically do not exercise an entire protocol stack including all OSI layers, so the concept of providing a UE context in the test is unclear, even though the delay can be tested.</w:t>
              </w:r>
            </w:ins>
          </w:p>
        </w:tc>
      </w:tr>
      <w:tr w:rsidR="00B42529" w:rsidTr="00E63F10">
        <w:trPr>
          <w:ins w:id="622" w:author="Huawei" w:date="2020-03-04T21:58:00Z"/>
        </w:trPr>
        <w:tc>
          <w:tcPr>
            <w:tcW w:w="1232" w:type="dxa"/>
          </w:tcPr>
          <w:p w:rsidR="00B42529" w:rsidRPr="00B42529" w:rsidRDefault="00B42529" w:rsidP="00B42529">
            <w:pPr>
              <w:spacing w:line="240" w:lineRule="auto"/>
              <w:rPr>
                <w:ins w:id="623" w:author="Huawei" w:date="2020-03-04T21:58:00Z"/>
                <w:rFonts w:eastAsiaTheme="minorEastAsia"/>
                <w:lang w:eastAsia="zh-CN"/>
                <w:rPrChange w:id="624" w:author="Huawei" w:date="2020-03-04T21:58:00Z">
                  <w:rPr>
                    <w:ins w:id="625" w:author="Huawei" w:date="2020-03-04T21:58:00Z"/>
                    <w:rFonts w:eastAsiaTheme="minorEastAsia"/>
                    <w:lang w:val="en-US" w:eastAsia="zh-CN"/>
                  </w:rPr>
                </w:rPrChange>
              </w:rPr>
            </w:pPr>
            <w:ins w:id="626" w:author="Huawei" w:date="2020-03-04T21:58:00Z">
              <w:r>
                <w:rPr>
                  <w:rFonts w:eastAsiaTheme="minorEastAsia"/>
                  <w:lang w:eastAsia="zh-CN"/>
                </w:rPr>
                <w:t xml:space="preserve">Huawei </w:t>
              </w:r>
            </w:ins>
          </w:p>
        </w:tc>
        <w:tc>
          <w:tcPr>
            <w:tcW w:w="8399" w:type="dxa"/>
          </w:tcPr>
          <w:p w:rsidR="00B42529" w:rsidRPr="00B42529" w:rsidRDefault="00B42529" w:rsidP="00B628E7">
            <w:pPr>
              <w:spacing w:line="240" w:lineRule="auto"/>
              <w:rPr>
                <w:ins w:id="627" w:author="Huawei" w:date="2020-03-04T21:58:00Z"/>
                <w:rFonts w:eastAsiaTheme="minorEastAsia"/>
                <w:lang w:eastAsia="zh-CN"/>
                <w:rPrChange w:id="628" w:author="Huawei" w:date="2020-03-04T21:58:00Z">
                  <w:rPr>
                    <w:ins w:id="629" w:author="Huawei" w:date="2020-03-04T21:58:00Z"/>
                    <w:lang w:eastAsia="ko-KR"/>
                  </w:rPr>
                </w:rPrChange>
              </w:rPr>
            </w:pPr>
            <w:ins w:id="630" w:author="Huawei" w:date="2020-03-04T21:58:00Z">
              <w:r>
                <w:rPr>
                  <w:rFonts w:eastAsiaTheme="minorEastAsia" w:hint="eastAsia"/>
                  <w:lang w:eastAsia="zh-CN"/>
                </w:rPr>
                <w:t>I</w:t>
              </w:r>
              <w:r>
                <w:rPr>
                  <w:rFonts w:eastAsiaTheme="minorEastAsia"/>
                  <w:lang w:eastAsia="zh-CN"/>
                </w:rPr>
                <w:t>ssue 5-</w:t>
              </w:r>
            </w:ins>
            <w:ins w:id="631" w:author="Huawei" w:date="2020-03-04T22:25:00Z">
              <w:r w:rsidR="00B628E7">
                <w:rPr>
                  <w:rFonts w:eastAsiaTheme="minorEastAsia"/>
                  <w:lang w:eastAsia="zh-CN"/>
                </w:rPr>
                <w:t>3</w:t>
              </w:r>
            </w:ins>
            <w:ins w:id="632" w:author="Huawei" w:date="2020-03-04T22:08:00Z">
              <w:r>
                <w:rPr>
                  <w:rFonts w:eastAsiaTheme="minorEastAsia"/>
                  <w:lang w:eastAsia="zh-CN"/>
                </w:rPr>
                <w:t xml:space="preserve">: </w:t>
              </w:r>
            </w:ins>
            <w:ins w:id="633" w:author="Huawei" w:date="2020-03-04T22:26:00Z">
              <w:r w:rsidR="00B628E7">
                <w:rPr>
                  <w:rFonts w:eastAsiaTheme="minorEastAsia"/>
                  <w:lang w:eastAsia="zh-CN"/>
                </w:rPr>
                <w:t xml:space="preserve">We </w:t>
              </w:r>
            </w:ins>
            <w:ins w:id="634" w:author="Huawei" w:date="2020-03-04T22:27:00Z">
              <w:r w:rsidR="00B628E7">
                <w:rPr>
                  <w:rFonts w:eastAsiaTheme="minorEastAsia"/>
                  <w:lang w:eastAsia="zh-CN"/>
                </w:rPr>
                <w:t>can understand the intention of the changing. Since there is no consensus about this issues</w:t>
              </w:r>
            </w:ins>
            <w:ins w:id="635" w:author="Huawei" w:date="2020-03-04T22:28:00Z">
              <w:r w:rsidR="00B628E7">
                <w:rPr>
                  <w:rFonts w:eastAsiaTheme="minorEastAsia" w:hint="eastAsia"/>
                  <w:lang w:eastAsia="zh-CN"/>
                </w:rPr>
                <w:t>,</w:t>
              </w:r>
              <w:r w:rsidR="00B628E7">
                <w:rPr>
                  <w:rFonts w:eastAsiaTheme="minorEastAsia"/>
                  <w:lang w:eastAsia="zh-CN"/>
                </w:rPr>
                <w:t xml:space="preserve"> we prefer to keep it unchanged</w:t>
              </w:r>
            </w:ins>
            <w:ins w:id="636" w:author="Huawei" w:date="2020-03-04T22:29:00Z">
              <w:r w:rsidR="00B628E7">
                <w:rPr>
                  <w:rFonts w:eastAsiaTheme="minorEastAsia"/>
                  <w:lang w:eastAsia="zh-CN"/>
                </w:rPr>
                <w:t xml:space="preserve">. From our understanding, whether the context is remained is unknown to UE, </w:t>
              </w:r>
            </w:ins>
            <w:ins w:id="637" w:author="Huawei" w:date="2020-03-04T22:31:00Z">
              <w:r w:rsidR="00B628E7">
                <w:rPr>
                  <w:rFonts w:eastAsiaTheme="minorEastAsia"/>
                  <w:lang w:eastAsia="zh-CN"/>
                </w:rPr>
                <w:t>it is just like</w:t>
              </w:r>
            </w:ins>
            <w:ins w:id="638" w:author="Huawei" w:date="2020-03-04T22:29:00Z">
              <w:r w:rsidR="00B628E7">
                <w:rPr>
                  <w:rFonts w:eastAsiaTheme="minorEastAsia"/>
                  <w:lang w:eastAsia="zh-CN"/>
                </w:rPr>
                <w:t xml:space="preserve"> some side </w:t>
              </w:r>
            </w:ins>
            <w:ins w:id="639" w:author="Huawei" w:date="2020-03-04T22:30:00Z">
              <w:r w:rsidR="00B628E7">
                <w:rPr>
                  <w:rFonts w:eastAsiaTheme="minorEastAsia"/>
                  <w:lang w:eastAsia="zh-CN"/>
                </w:rPr>
                <w:t xml:space="preserve">conditions </w:t>
              </w:r>
            </w:ins>
            <w:ins w:id="640" w:author="Huawei" w:date="2020-03-04T22:32:00Z">
              <w:r w:rsidR="00B628E7">
                <w:rPr>
                  <w:rFonts w:eastAsiaTheme="minorEastAsia"/>
                  <w:lang w:eastAsia="zh-CN"/>
                </w:rPr>
                <w:t>which are</w:t>
              </w:r>
            </w:ins>
            <w:ins w:id="641" w:author="Huawei" w:date="2020-03-04T22:30:00Z">
              <w:r w:rsidR="00B628E7">
                <w:rPr>
                  <w:rFonts w:eastAsiaTheme="minorEastAsia"/>
                  <w:lang w:eastAsia="zh-CN"/>
                </w:rPr>
                <w:t xml:space="preserve"> also unknown to UE.</w:t>
              </w:r>
            </w:ins>
            <w:ins w:id="642" w:author="Huawei" w:date="2020-03-04T22:31:00Z">
              <w:r w:rsidR="00B628E7">
                <w:rPr>
                  <w:rFonts w:eastAsiaTheme="minorEastAsia"/>
                  <w:lang w:eastAsia="zh-CN"/>
                </w:rPr>
                <w:t xml:space="preserve"> </w:t>
              </w:r>
            </w:ins>
            <w:ins w:id="643" w:author="Huawei" w:date="2020-03-04T22:32:00Z">
              <w:r w:rsidR="00B628E7">
                <w:rPr>
                  <w:rFonts w:eastAsiaTheme="minorEastAsia"/>
                  <w:lang w:eastAsia="zh-CN"/>
                </w:rPr>
                <w:t xml:space="preserve"> So </w:t>
              </w:r>
            </w:ins>
            <w:ins w:id="644" w:author="Huawei" w:date="2020-03-04T22:33:00Z">
              <w:r w:rsidR="00B628E7">
                <w:rPr>
                  <w:rFonts w:eastAsiaTheme="minorEastAsia"/>
                  <w:lang w:eastAsia="zh-CN"/>
                </w:rPr>
                <w:t>we suggest no</w:t>
              </w:r>
            </w:ins>
            <w:ins w:id="645" w:author="Huawei" w:date="2020-03-04T22:34:00Z">
              <w:r w:rsidR="00B628E7">
                <w:rPr>
                  <w:rFonts w:eastAsiaTheme="minorEastAsia"/>
                  <w:lang w:eastAsia="zh-CN"/>
                </w:rPr>
                <w:t>t</w:t>
              </w:r>
            </w:ins>
            <w:ins w:id="646" w:author="Huawei" w:date="2020-03-04T22:33:00Z">
              <w:r w:rsidR="00B628E7">
                <w:rPr>
                  <w:rFonts w:eastAsiaTheme="minorEastAsia"/>
                  <w:lang w:eastAsia="zh-CN"/>
                </w:rPr>
                <w:t xml:space="preserve"> to </w:t>
              </w:r>
            </w:ins>
            <w:ins w:id="647" w:author="Huawei" w:date="2020-03-04T22:35:00Z">
              <w:r w:rsidR="00B628E7">
                <w:rPr>
                  <w:rFonts w:eastAsiaTheme="minorEastAsia"/>
                  <w:lang w:eastAsia="zh-CN"/>
                </w:rPr>
                <w:t>keep it unchanged.</w:t>
              </w:r>
            </w:ins>
          </w:p>
        </w:tc>
      </w:tr>
    </w:tbl>
    <w:p w:rsidR="00EE4551" w:rsidRDefault="00EE4551" w:rsidP="009D24D0">
      <w:pPr>
        <w:spacing w:line="240" w:lineRule="auto"/>
        <w:rPr>
          <w:ins w:id="648" w:author="Huawei" w:date="2020-03-05T13:12:00Z"/>
          <w:lang w:val="sv-SE" w:eastAsia="zh-CN"/>
        </w:rPr>
      </w:pPr>
    </w:p>
    <w:p w:rsidR="008549CE" w:rsidRPr="00AC4EC0" w:rsidRDefault="008549CE" w:rsidP="008549CE">
      <w:pPr>
        <w:spacing w:line="240" w:lineRule="auto"/>
        <w:rPr>
          <w:rFonts w:hint="eastAsia"/>
          <w:lang w:val="sv-SE" w:eastAsia="zh-CN"/>
        </w:rPr>
      </w:pPr>
      <w:r>
        <w:rPr>
          <w:lang w:val="sv-SE" w:eastAsia="zh-CN"/>
        </w:rPr>
        <w:t xml:space="preserve">Summary of </w:t>
      </w:r>
      <w:r>
        <w:rPr>
          <w:rFonts w:hint="eastAsia"/>
          <w:lang w:val="sv-SE" w:eastAsia="zh-CN"/>
        </w:rPr>
        <w:t>comments and response</w:t>
      </w:r>
      <w:r>
        <w:rPr>
          <w:lang w:val="sv-SE" w:eastAsia="zh-CN"/>
        </w:rPr>
        <w:t xml:space="preserve"> on the return-to paper in the 2nd round.</w:t>
      </w:r>
    </w:p>
    <w:tbl>
      <w:tblPr>
        <w:tblStyle w:val="TableGrid"/>
        <w:tblW w:w="9631" w:type="dxa"/>
        <w:tblLayout w:type="fixed"/>
        <w:tblLook w:val="04A0" w:firstRow="1" w:lastRow="0" w:firstColumn="1" w:lastColumn="0" w:noHBand="0" w:noVBand="1"/>
      </w:tblPr>
      <w:tblGrid>
        <w:gridCol w:w="1494"/>
        <w:gridCol w:w="8137"/>
      </w:tblGrid>
      <w:tr w:rsidR="008549CE" w:rsidTr="00AC4EC0">
        <w:trPr>
          <w:ins w:id="649" w:author="Huawei" w:date="2020-03-05T13:13:00Z"/>
        </w:trPr>
        <w:tc>
          <w:tcPr>
            <w:tcW w:w="1494" w:type="dxa"/>
          </w:tcPr>
          <w:p w:rsidR="008549CE" w:rsidRDefault="008549CE" w:rsidP="00AC4EC0">
            <w:pPr>
              <w:spacing w:line="240" w:lineRule="auto"/>
              <w:rPr>
                <w:ins w:id="650" w:author="Huawei" w:date="2020-03-05T13:13:00Z"/>
                <w:rFonts w:eastAsiaTheme="minorEastAsia"/>
                <w:b/>
                <w:bCs/>
                <w:lang w:val="en-US" w:eastAsia="zh-CN"/>
              </w:rPr>
            </w:pPr>
            <w:r>
              <w:rPr>
                <w:rFonts w:eastAsiaTheme="minorEastAsia"/>
                <w:b/>
                <w:bCs/>
                <w:lang w:val="en-US" w:eastAsia="zh-CN"/>
              </w:rPr>
              <w:t>CR/TP/LS/WF number</w:t>
            </w:r>
          </w:p>
        </w:tc>
        <w:tc>
          <w:tcPr>
            <w:tcW w:w="8137" w:type="dxa"/>
          </w:tcPr>
          <w:p w:rsidR="008549CE" w:rsidRDefault="008549CE" w:rsidP="00AC4EC0">
            <w:pPr>
              <w:spacing w:line="240" w:lineRule="auto"/>
              <w:rPr>
                <w:ins w:id="651" w:author="Huawei" w:date="2020-03-05T13:13:00Z"/>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8549CE" w:rsidTr="00AC4EC0">
        <w:trPr>
          <w:ins w:id="652" w:author="Huawei" w:date="2020-03-05T13:13:00Z"/>
        </w:trPr>
        <w:tc>
          <w:tcPr>
            <w:tcW w:w="1494" w:type="dxa"/>
          </w:tcPr>
          <w:p w:rsidR="008549CE" w:rsidRPr="00AC4EC0" w:rsidRDefault="008549CE" w:rsidP="00AC4EC0">
            <w:pPr>
              <w:spacing w:line="240" w:lineRule="auto"/>
              <w:rPr>
                <w:ins w:id="653" w:author="Huawei" w:date="2020-03-05T13:13:00Z"/>
                <w:rFonts w:eastAsiaTheme="minorEastAsia"/>
                <w:highlight w:val="cyan"/>
                <w:lang w:val="en-US" w:eastAsia="zh-CN"/>
              </w:rPr>
            </w:pPr>
            <w:r w:rsidRPr="00AC4EC0">
              <w:rPr>
                <w:highlight w:val="cyan"/>
                <w:lang w:val="en-US" w:eastAsia="zh-CN"/>
              </w:rPr>
              <w:t>R4-2002205</w:t>
            </w:r>
          </w:p>
        </w:tc>
        <w:tc>
          <w:tcPr>
            <w:tcW w:w="8137" w:type="dxa"/>
          </w:tcPr>
          <w:p w:rsidR="008549CE" w:rsidRPr="00AC4EC0" w:rsidRDefault="008549CE" w:rsidP="00AC4EC0">
            <w:pPr>
              <w:spacing w:line="240" w:lineRule="auto"/>
              <w:rPr>
                <w:rFonts w:eastAsiaTheme="minorEastAsia"/>
                <w:highlight w:val="cyan"/>
                <w:lang w:val="en-US" w:eastAsia="zh-CN"/>
              </w:rPr>
            </w:pPr>
            <w:r w:rsidRPr="00AC4EC0">
              <w:rPr>
                <w:rFonts w:eastAsiaTheme="minorEastAsia"/>
                <w:highlight w:val="cyan"/>
                <w:lang w:val="en-US" w:eastAsia="zh-CN"/>
              </w:rPr>
              <w:t>Sub-Topic 5-1. Revised from R4-2000031.</w:t>
            </w:r>
            <w:r>
              <w:rPr>
                <w:rFonts w:eastAsiaTheme="minorEastAsia"/>
                <w:highlight w:val="cyan"/>
                <w:lang w:val="en-US" w:eastAsia="zh-CN"/>
              </w:rPr>
              <w:t>Available.</w:t>
            </w:r>
          </w:p>
          <w:p w:rsidR="008549CE" w:rsidRPr="00AC4EC0" w:rsidRDefault="008549CE" w:rsidP="00AC4EC0">
            <w:pPr>
              <w:spacing w:line="240" w:lineRule="auto"/>
              <w:rPr>
                <w:ins w:id="654" w:author="Huawei" w:date="2020-03-05T13:13:00Z"/>
                <w:rFonts w:eastAsiaTheme="minorEastAsia"/>
                <w:highlight w:val="cyan"/>
                <w:lang w:val="en-US" w:eastAsia="zh-CN"/>
              </w:rPr>
            </w:pPr>
            <w:r w:rsidRPr="00AC4EC0">
              <w:rPr>
                <w:rFonts w:eastAsiaTheme="minorEastAsia"/>
                <w:highlight w:val="cyan"/>
                <w:lang w:val="en-US" w:eastAsia="zh-CN"/>
              </w:rPr>
              <w:t>Agreed.</w:t>
            </w:r>
          </w:p>
        </w:tc>
      </w:tr>
      <w:tr w:rsidR="008549CE" w:rsidTr="00AC4EC0">
        <w:trPr>
          <w:ins w:id="655" w:author="Huawei" w:date="2020-03-05T13:13:00Z"/>
        </w:trPr>
        <w:tc>
          <w:tcPr>
            <w:tcW w:w="1494" w:type="dxa"/>
          </w:tcPr>
          <w:p w:rsidR="008549CE" w:rsidRPr="00AC4EC0" w:rsidRDefault="008549CE" w:rsidP="00AC4EC0">
            <w:pPr>
              <w:spacing w:line="240" w:lineRule="auto"/>
              <w:rPr>
                <w:ins w:id="656" w:author="Huawei" w:date="2020-03-05T13:13:00Z"/>
                <w:rFonts w:eastAsiaTheme="minorEastAsia"/>
                <w:highlight w:val="cyan"/>
                <w:lang w:val="en-US" w:eastAsia="zh-CN"/>
              </w:rPr>
            </w:pPr>
            <w:r w:rsidRPr="00AC4EC0">
              <w:rPr>
                <w:rFonts w:eastAsiaTheme="minorEastAsia"/>
                <w:highlight w:val="cyan"/>
                <w:lang w:val="en-US" w:eastAsia="zh-CN"/>
              </w:rPr>
              <w:t>R4-2002286</w:t>
            </w:r>
          </w:p>
        </w:tc>
        <w:tc>
          <w:tcPr>
            <w:tcW w:w="8137" w:type="dxa"/>
          </w:tcPr>
          <w:p w:rsidR="008549CE" w:rsidRPr="00AC4EC0" w:rsidRDefault="008549CE" w:rsidP="00AC4EC0">
            <w:pPr>
              <w:spacing w:line="240" w:lineRule="auto"/>
              <w:rPr>
                <w:highlight w:val="cyan"/>
                <w:lang w:val="en-US" w:eastAsia="zh-CN"/>
              </w:rPr>
            </w:pPr>
            <w:r w:rsidRPr="00AC4EC0">
              <w:rPr>
                <w:rFonts w:eastAsiaTheme="minorEastAsia"/>
                <w:highlight w:val="cyan"/>
                <w:lang w:val="en-US" w:eastAsia="zh-CN"/>
              </w:rPr>
              <w:t xml:space="preserve">(Cat A CR for </w:t>
            </w:r>
            <w:r w:rsidRPr="00AC4EC0">
              <w:rPr>
                <w:highlight w:val="cyan"/>
                <w:lang w:val="en-US" w:eastAsia="zh-CN"/>
              </w:rPr>
              <w:t>R4-2002205. Revised from R4-2000032)</w:t>
            </w:r>
          </w:p>
          <w:p w:rsidR="008549CE" w:rsidRPr="00AC4EC0" w:rsidRDefault="008549CE" w:rsidP="00AC4EC0">
            <w:pPr>
              <w:spacing w:line="240" w:lineRule="auto"/>
              <w:rPr>
                <w:ins w:id="657" w:author="Huawei" w:date="2020-03-05T13:13:00Z"/>
                <w:rFonts w:eastAsiaTheme="minorEastAsia"/>
                <w:highlight w:val="cyan"/>
                <w:lang w:val="en-US" w:eastAsia="zh-CN"/>
              </w:rPr>
            </w:pPr>
            <w:r w:rsidRPr="00AC4EC0">
              <w:rPr>
                <w:highlight w:val="cyan"/>
                <w:lang w:val="en-US" w:eastAsia="zh-CN"/>
              </w:rPr>
              <w:t>Agreed.</w:t>
            </w:r>
          </w:p>
        </w:tc>
      </w:tr>
      <w:tr w:rsidR="008549CE" w:rsidTr="00AC4EC0">
        <w:trPr>
          <w:ins w:id="658" w:author="Huawei" w:date="2020-03-05T13:13:00Z"/>
        </w:trPr>
        <w:tc>
          <w:tcPr>
            <w:tcW w:w="1494" w:type="dxa"/>
          </w:tcPr>
          <w:p w:rsidR="008549CE" w:rsidRDefault="008549CE" w:rsidP="00AC4EC0">
            <w:pPr>
              <w:spacing w:line="240" w:lineRule="auto"/>
              <w:rPr>
                <w:ins w:id="659" w:author="Huawei" w:date="2020-03-05T13:13:00Z"/>
                <w:rFonts w:eastAsiaTheme="minorEastAsia"/>
                <w:lang w:val="en-US" w:eastAsia="zh-CN"/>
              </w:rPr>
            </w:pPr>
            <w:r>
              <w:rPr>
                <w:rFonts w:eastAsiaTheme="minorEastAsia" w:hint="eastAsia"/>
                <w:lang w:val="en-US" w:eastAsia="zh-CN"/>
              </w:rPr>
              <w:t>R4-2002206</w:t>
            </w:r>
          </w:p>
        </w:tc>
        <w:tc>
          <w:tcPr>
            <w:tcW w:w="8137" w:type="dxa"/>
          </w:tcPr>
          <w:p w:rsidR="008549CE" w:rsidRDefault="008549CE" w:rsidP="00AC4EC0">
            <w:pPr>
              <w:spacing w:line="240" w:lineRule="auto"/>
              <w:rPr>
                <w:rFonts w:eastAsiaTheme="minorEastAsia"/>
                <w:lang w:val="en-US" w:eastAsia="zh-CN"/>
              </w:rPr>
            </w:pPr>
            <w:r>
              <w:rPr>
                <w:rFonts w:eastAsiaTheme="minorEastAsia"/>
                <w:lang w:val="en-US" w:eastAsia="zh-CN"/>
              </w:rPr>
              <w:t xml:space="preserve">Sub-Topic 5-2. </w:t>
            </w:r>
            <w:r>
              <w:rPr>
                <w:rFonts w:eastAsiaTheme="minorEastAsia" w:hint="eastAsia"/>
                <w:lang w:val="en-US" w:eastAsia="zh-CN"/>
              </w:rPr>
              <w:t>WF on T</w:t>
            </w:r>
            <w:r>
              <w:rPr>
                <w:rFonts w:eastAsiaTheme="minorEastAsia" w:hint="eastAsia"/>
                <w:vertAlign w:val="subscript"/>
                <w:lang w:val="en-US" w:eastAsia="zh-CN"/>
              </w:rPr>
              <w:t>RRC_procedure_delay</w:t>
            </w:r>
            <w:r>
              <w:rPr>
                <w:rFonts w:eastAsiaTheme="minorEastAsia" w:hint="eastAsia"/>
                <w:lang w:val="en-US" w:eastAsia="zh-CN"/>
              </w:rPr>
              <w:t xml:space="preserve"> for requirements of RRC release with redirection</w:t>
            </w:r>
            <w:r>
              <w:rPr>
                <w:rFonts w:eastAsiaTheme="minorEastAsia"/>
                <w:lang w:val="en-US" w:eastAsia="zh-CN"/>
              </w:rPr>
              <w:t>(ZTE). Available.</w:t>
            </w:r>
          </w:p>
          <w:p w:rsidR="008549CE" w:rsidRDefault="008549CE" w:rsidP="00AC4EC0">
            <w:pPr>
              <w:spacing w:line="240" w:lineRule="auto"/>
              <w:rPr>
                <w:rFonts w:eastAsiaTheme="minorEastAsia"/>
                <w:lang w:val="en-US" w:eastAsia="zh-CN"/>
              </w:rPr>
            </w:pPr>
            <w:r>
              <w:rPr>
                <w:rFonts w:eastAsiaTheme="minorEastAsia" w:hint="eastAsia"/>
                <w:lang w:val="en-US" w:eastAsia="zh-CN"/>
              </w:rPr>
              <w:t>Under discussion.</w:t>
            </w:r>
          </w:p>
          <w:p w:rsidR="00C023DD" w:rsidRDefault="00C023DD" w:rsidP="00AC4EC0">
            <w:pPr>
              <w:spacing w:line="240" w:lineRule="auto"/>
              <w:rPr>
                <w:ins w:id="660" w:author="Huawei" w:date="2020-03-05T15:18:00Z"/>
                <w:rFonts w:eastAsiaTheme="minorEastAsia"/>
                <w:lang w:val="en-US" w:eastAsia="zh-CN"/>
              </w:rPr>
            </w:pPr>
            <w:ins w:id="661" w:author="Huawei" w:date="2020-03-05T15:15:00Z">
              <w:r>
                <w:rPr>
                  <w:rFonts w:eastAsiaTheme="minorEastAsia" w:hint="eastAsia"/>
                  <w:lang w:val="en-US" w:eastAsia="zh-CN"/>
                </w:rPr>
                <w:t>[</w:t>
              </w:r>
            </w:ins>
            <w:ins w:id="662" w:author="Huawei" w:date="2020-03-05T15:18:00Z">
              <w:r>
                <w:rPr>
                  <w:rFonts w:eastAsiaTheme="minorEastAsia"/>
                  <w:lang w:val="en-US" w:eastAsia="zh-CN"/>
                </w:rPr>
                <w:t>2020-03-05]</w:t>
              </w:r>
            </w:ins>
            <w:ins w:id="663" w:author="Huawei" w:date="2020-03-05T15:34:00Z">
              <w:r w:rsidR="009B57AF">
                <w:rPr>
                  <w:rFonts w:eastAsiaTheme="minorEastAsia"/>
                  <w:lang w:val="en-US" w:eastAsia="zh-CN"/>
                </w:rPr>
                <w:t xml:space="preserve"> Version 4.0 is ag</w:t>
              </w:r>
            </w:ins>
            <w:ins w:id="664" w:author="Huawei" w:date="2020-03-05T15:35:00Z">
              <w:r w:rsidR="009B57AF">
                <w:rPr>
                  <w:rFonts w:eastAsiaTheme="minorEastAsia"/>
                  <w:lang w:val="en-US" w:eastAsia="zh-CN"/>
                </w:rPr>
                <w:t>reeable.</w:t>
              </w:r>
            </w:ins>
          </w:p>
          <w:p w:rsidR="009B57AF" w:rsidRPr="009B57AF" w:rsidRDefault="00C023DD" w:rsidP="00C023DD">
            <w:pPr>
              <w:spacing w:line="240" w:lineRule="auto"/>
              <w:rPr>
                <w:ins w:id="665" w:author="Huawei" w:date="2020-03-05T15:35:00Z"/>
                <w:rFonts w:eastAsiaTheme="minorEastAsia"/>
                <w:b/>
                <w:lang w:val="en-US" w:eastAsia="zh-CN"/>
                <w:rPrChange w:id="666" w:author="Huawei" w:date="2020-03-05T15:35:00Z">
                  <w:rPr>
                    <w:ins w:id="667" w:author="Huawei" w:date="2020-03-05T15:35:00Z"/>
                    <w:rFonts w:eastAsiaTheme="minorEastAsia"/>
                    <w:lang w:val="en-US" w:eastAsia="zh-CN"/>
                  </w:rPr>
                </w:rPrChange>
              </w:rPr>
            </w:pPr>
            <w:ins w:id="668" w:author="Huawei" w:date="2020-03-05T15:25:00Z">
              <w:r w:rsidRPr="009B57AF">
                <w:rPr>
                  <w:rFonts w:eastAsiaTheme="minorEastAsia" w:hint="eastAsia"/>
                  <w:b/>
                  <w:lang w:val="en-US" w:eastAsia="zh-CN"/>
                  <w:rPrChange w:id="669" w:author="Huawei" w:date="2020-03-05T15:35:00Z">
                    <w:rPr>
                      <w:rFonts w:eastAsiaTheme="minorEastAsia" w:hint="eastAsia"/>
                      <w:lang w:val="en-US" w:eastAsia="zh-CN"/>
                    </w:rPr>
                  </w:rPrChange>
                </w:rPr>
                <w:t>Eric</w:t>
              </w:r>
              <w:r w:rsidRPr="009B57AF">
                <w:rPr>
                  <w:rFonts w:eastAsiaTheme="minorEastAsia"/>
                  <w:b/>
                  <w:lang w:val="en-US" w:eastAsia="zh-CN"/>
                  <w:rPrChange w:id="670" w:author="Huawei" w:date="2020-03-05T15:35:00Z">
                    <w:rPr>
                      <w:rFonts w:eastAsiaTheme="minorEastAsia"/>
                      <w:lang w:val="en-US" w:eastAsia="zh-CN"/>
                    </w:rPr>
                  </w:rPrChange>
                </w:rPr>
                <w:t xml:space="preserve">sson: </w:t>
              </w:r>
            </w:ins>
          </w:p>
          <w:p w:rsidR="00C023DD" w:rsidRPr="00C023DD" w:rsidRDefault="00C023DD" w:rsidP="00C023DD">
            <w:pPr>
              <w:spacing w:line="240" w:lineRule="auto"/>
              <w:rPr>
                <w:ins w:id="671" w:author="Huawei" w:date="2020-03-05T15:25:00Z"/>
                <w:rFonts w:eastAsiaTheme="minorEastAsia"/>
                <w:lang w:val="en-US" w:eastAsia="zh-CN"/>
              </w:rPr>
            </w:pPr>
            <w:ins w:id="672" w:author="Huawei" w:date="2020-03-05T15:25:00Z">
              <w:r w:rsidRPr="00C023DD">
                <w:rPr>
                  <w:rFonts w:eastAsiaTheme="minorEastAsia"/>
                  <w:lang w:val="en-US" w:eastAsia="zh-CN"/>
                </w:rPr>
                <w:t>Based on thinking:</w:t>
              </w:r>
            </w:ins>
          </w:p>
          <w:p w:rsidR="00C023DD" w:rsidRPr="00C023DD" w:rsidRDefault="00C023DD" w:rsidP="00C023DD">
            <w:pPr>
              <w:numPr>
                <w:ilvl w:val="0"/>
                <w:numId w:val="30"/>
              </w:numPr>
              <w:spacing w:line="240" w:lineRule="auto"/>
              <w:rPr>
                <w:ins w:id="673" w:author="Huawei" w:date="2020-03-05T15:25:00Z"/>
                <w:rFonts w:eastAsiaTheme="minorEastAsia"/>
                <w:lang w:val="en-US" w:eastAsia="zh-CN"/>
              </w:rPr>
            </w:pPr>
            <w:ins w:id="674" w:author="Huawei" w:date="2020-03-05T15:25:00Z">
              <w:r w:rsidRPr="00C023DD">
                <w:rPr>
                  <w:rFonts w:eastAsiaTheme="minorEastAsia"/>
                  <w:lang w:val="en-US" w:eastAsia="zh-CN"/>
                </w:rPr>
                <w:lastRenderedPageBreak/>
                <w:t>For the core requirement, precluding the procedure delay seems to make an untestable requirement (I assume option 1 on slide #5 means that the RRC reestablishment delay starts after the end of the procedure delay, but we have no idea when that is externally to the UE so we can’t test it)</w:t>
              </w:r>
            </w:ins>
          </w:p>
          <w:p w:rsidR="00C023DD" w:rsidRPr="00C023DD" w:rsidRDefault="00C023DD" w:rsidP="00C023DD">
            <w:pPr>
              <w:numPr>
                <w:ilvl w:val="0"/>
                <w:numId w:val="30"/>
              </w:numPr>
              <w:spacing w:line="240" w:lineRule="auto"/>
              <w:rPr>
                <w:ins w:id="675" w:author="Huawei" w:date="2020-03-05T15:25:00Z"/>
                <w:rFonts w:eastAsiaTheme="minorEastAsia"/>
                <w:lang w:val="en-US" w:eastAsia="zh-CN"/>
              </w:rPr>
            </w:pPr>
            <w:ins w:id="676" w:author="Huawei" w:date="2020-03-05T15:25:00Z">
              <w:r w:rsidRPr="00C023DD">
                <w:rPr>
                  <w:rFonts w:eastAsiaTheme="minorEastAsia"/>
                  <w:lang w:val="en-US" w:eastAsia="zh-CN"/>
                </w:rPr>
                <w:t>For option 2b, I don’t see why RAN2 would have an opinion on this delay, since there is no signalling associated with the delay ending. So it doesn’t seem to help to send an LS to RAN2.</w:t>
              </w:r>
            </w:ins>
          </w:p>
          <w:p w:rsidR="00C023DD" w:rsidRPr="00C023DD" w:rsidRDefault="00C023DD" w:rsidP="00C023DD">
            <w:pPr>
              <w:numPr>
                <w:ilvl w:val="0"/>
                <w:numId w:val="30"/>
              </w:numPr>
              <w:spacing w:line="240" w:lineRule="auto"/>
              <w:rPr>
                <w:ins w:id="677" w:author="Huawei" w:date="2020-03-05T15:25:00Z"/>
                <w:rFonts w:eastAsiaTheme="minorEastAsia"/>
                <w:lang w:val="en-US" w:eastAsia="zh-CN"/>
              </w:rPr>
            </w:pPr>
            <w:ins w:id="678" w:author="Huawei" w:date="2020-03-05T15:25:00Z">
              <w:r w:rsidRPr="00C023DD">
                <w:rPr>
                  <w:rFonts w:eastAsiaTheme="minorEastAsia"/>
                  <w:lang w:val="en-US" w:eastAsia="zh-CN"/>
                </w:rPr>
                <w:t>So it seems like we are left with option 2a, and we can discuss the value of X in future meetings. This is also consistent with NR rel15 and LTE approach, where RAN4 decided.</w:t>
              </w:r>
            </w:ins>
          </w:p>
          <w:p w:rsidR="00C023DD" w:rsidRPr="00C023DD" w:rsidRDefault="00C023DD" w:rsidP="00C023DD">
            <w:pPr>
              <w:spacing w:line="240" w:lineRule="auto"/>
              <w:rPr>
                <w:ins w:id="679" w:author="Huawei" w:date="2020-03-05T15:25:00Z"/>
                <w:rFonts w:eastAsiaTheme="minorEastAsia"/>
                <w:lang w:val="en-US" w:eastAsia="zh-CN"/>
              </w:rPr>
            </w:pPr>
            <w:ins w:id="680" w:author="Huawei" w:date="2020-03-05T15:25:00Z">
              <w:r w:rsidRPr="00C023DD">
                <w:rPr>
                  <w:rFonts w:eastAsiaTheme="minorEastAsia"/>
                  <w:lang w:val="en-US" w:eastAsia="zh-CN"/>
                </w:rPr>
                <w:t>For the corresponding analogous discussion on where to specify, that would leave us with option 2.</w:t>
              </w:r>
            </w:ins>
          </w:p>
          <w:p w:rsidR="00C023DD" w:rsidRPr="00C023DD" w:rsidRDefault="00C023DD" w:rsidP="00C023DD">
            <w:pPr>
              <w:spacing w:line="240" w:lineRule="auto"/>
              <w:rPr>
                <w:ins w:id="681" w:author="Huawei" w:date="2020-03-05T15:25:00Z"/>
                <w:rFonts w:eastAsiaTheme="minorEastAsia"/>
                <w:lang w:val="en-US" w:eastAsia="zh-CN"/>
              </w:rPr>
            </w:pPr>
            <w:ins w:id="682" w:author="Huawei" w:date="2020-03-05T15:25:00Z">
              <w:r w:rsidRPr="00C023DD">
                <w:rPr>
                  <w:rFonts w:eastAsiaTheme="minorEastAsia"/>
                  <w:lang w:val="en-US" w:eastAsia="zh-CN"/>
                </w:rPr>
                <w:t>Then the WF becomes</w:t>
              </w:r>
            </w:ins>
          </w:p>
          <w:p w:rsidR="00C023DD" w:rsidRPr="00C023DD" w:rsidRDefault="00C023DD" w:rsidP="00C023DD">
            <w:pPr>
              <w:numPr>
                <w:ilvl w:val="0"/>
                <w:numId w:val="31"/>
              </w:numPr>
              <w:spacing w:line="240" w:lineRule="auto"/>
              <w:rPr>
                <w:ins w:id="683" w:author="Huawei" w:date="2020-03-05T15:25:00Z"/>
                <w:rFonts w:eastAsiaTheme="minorEastAsia"/>
                <w:lang w:val="en-US" w:eastAsia="zh-CN"/>
              </w:rPr>
            </w:pPr>
            <w:ins w:id="684" w:author="Huawei" w:date="2020-03-05T15:25:00Z">
              <w:r w:rsidRPr="00C023DD">
                <w:rPr>
                  <w:rFonts w:eastAsiaTheme="minorEastAsia"/>
                  <w:lang w:val="en-US" w:eastAsia="zh-CN"/>
                </w:rPr>
                <w:t>Specify TRRC_procedure_delay = X ms</w:t>
              </w:r>
            </w:ins>
          </w:p>
          <w:p w:rsidR="00C023DD" w:rsidRPr="00C023DD" w:rsidRDefault="00C023DD" w:rsidP="00C023DD">
            <w:pPr>
              <w:numPr>
                <w:ilvl w:val="1"/>
                <w:numId w:val="31"/>
              </w:numPr>
              <w:spacing w:line="240" w:lineRule="auto"/>
              <w:rPr>
                <w:ins w:id="685" w:author="Huawei" w:date="2020-03-05T15:25:00Z"/>
                <w:rFonts w:eastAsiaTheme="minorEastAsia"/>
                <w:lang w:val="en-US" w:eastAsia="zh-CN"/>
              </w:rPr>
            </w:pPr>
            <w:ins w:id="686" w:author="Huawei" w:date="2020-03-05T15:25:00Z">
              <w:r w:rsidRPr="00C023DD">
                <w:rPr>
                  <w:rFonts w:eastAsiaTheme="minorEastAsia"/>
                  <w:lang w:val="en-US" w:eastAsia="zh-CN"/>
                </w:rPr>
                <w:t>based on internal RAN4 discussion in future meeting</w:t>
              </w:r>
            </w:ins>
          </w:p>
          <w:p w:rsidR="00C023DD" w:rsidRPr="00C023DD" w:rsidRDefault="00C023DD" w:rsidP="00C023DD">
            <w:pPr>
              <w:spacing w:line="240" w:lineRule="auto"/>
              <w:rPr>
                <w:ins w:id="687" w:author="Huawei" w:date="2020-03-05T15:25:00Z"/>
                <w:rFonts w:eastAsiaTheme="minorEastAsia"/>
                <w:lang w:val="en-US" w:eastAsia="zh-CN"/>
              </w:rPr>
              <w:pPrChange w:id="688" w:author="Huawei" w:date="2020-03-05T15:25:00Z">
                <w:pPr>
                  <w:numPr>
                    <w:numId w:val="32"/>
                  </w:numPr>
                  <w:tabs>
                    <w:tab w:val="num" w:pos="720"/>
                  </w:tabs>
                  <w:spacing w:line="240" w:lineRule="auto"/>
                  <w:ind w:left="720" w:hanging="360"/>
                </w:pPr>
              </w:pPrChange>
            </w:pPr>
            <w:ins w:id="689" w:author="Huawei" w:date="2020-03-05T15:25:00Z">
              <w:r w:rsidRPr="00C023DD">
                <w:rPr>
                  <w:rFonts w:eastAsiaTheme="minorEastAsia"/>
                  <w:lang w:val="en-US" w:eastAsia="zh-CN"/>
                </w:rPr>
                <w:t> TRRC_procedure_delay = X ms shall be specified in core requirements and test cases</w:t>
              </w:r>
            </w:ins>
          </w:p>
          <w:p w:rsidR="00C023DD" w:rsidRPr="00C023DD" w:rsidRDefault="00C023DD" w:rsidP="00C023DD">
            <w:pPr>
              <w:spacing w:line="240" w:lineRule="auto"/>
              <w:rPr>
                <w:ins w:id="690" w:author="Huawei" w:date="2020-03-05T15:25:00Z"/>
                <w:rFonts w:eastAsiaTheme="minorEastAsia"/>
                <w:lang w:val="en-US" w:eastAsia="zh-CN"/>
              </w:rPr>
            </w:pPr>
          </w:p>
          <w:p w:rsidR="00EE26FE" w:rsidRPr="009B57AF" w:rsidRDefault="00C023DD" w:rsidP="00C023DD">
            <w:pPr>
              <w:spacing w:line="240" w:lineRule="auto"/>
              <w:rPr>
                <w:ins w:id="691" w:author="Huawei" w:date="2020-03-05T15:32:00Z"/>
                <w:rFonts w:eastAsiaTheme="minorEastAsia"/>
                <w:b/>
                <w:lang w:val="en-US" w:eastAsia="zh-CN"/>
                <w:rPrChange w:id="692" w:author="Huawei" w:date="2020-03-05T15:35:00Z">
                  <w:rPr>
                    <w:ins w:id="693" w:author="Huawei" w:date="2020-03-05T15:32:00Z"/>
                    <w:rFonts w:eastAsiaTheme="minorEastAsia"/>
                    <w:lang w:val="en-US" w:eastAsia="zh-CN"/>
                  </w:rPr>
                </w:rPrChange>
              </w:rPr>
            </w:pPr>
            <w:ins w:id="694" w:author="Huawei" w:date="2020-03-05T15:23:00Z">
              <w:r w:rsidRPr="009B57AF">
                <w:rPr>
                  <w:rFonts w:eastAsiaTheme="minorEastAsia" w:hint="eastAsia"/>
                  <w:b/>
                  <w:lang w:val="en-US" w:eastAsia="zh-CN"/>
                  <w:rPrChange w:id="695" w:author="Huawei" w:date="2020-03-05T15:35:00Z">
                    <w:rPr>
                      <w:rFonts w:eastAsiaTheme="minorEastAsia" w:hint="eastAsia"/>
                      <w:lang w:val="en-US" w:eastAsia="zh-CN"/>
                    </w:rPr>
                  </w:rPrChange>
                </w:rPr>
                <w:t>Z</w:t>
              </w:r>
              <w:r w:rsidRPr="009B57AF">
                <w:rPr>
                  <w:rFonts w:eastAsiaTheme="minorEastAsia"/>
                  <w:b/>
                  <w:lang w:val="en-US" w:eastAsia="zh-CN"/>
                  <w:rPrChange w:id="696" w:author="Huawei" w:date="2020-03-05T15:35:00Z">
                    <w:rPr>
                      <w:rFonts w:eastAsiaTheme="minorEastAsia"/>
                      <w:lang w:val="en-US" w:eastAsia="zh-CN"/>
                    </w:rPr>
                  </w:rPrChange>
                </w:rPr>
                <w:t>T</w:t>
              </w:r>
              <w:r w:rsidRPr="009B57AF">
                <w:rPr>
                  <w:rFonts w:eastAsiaTheme="minorEastAsia" w:hint="eastAsia"/>
                  <w:b/>
                  <w:lang w:val="en-US" w:eastAsia="zh-CN"/>
                  <w:rPrChange w:id="697" w:author="Huawei" w:date="2020-03-05T15:35:00Z">
                    <w:rPr>
                      <w:rFonts w:eastAsiaTheme="minorEastAsia" w:hint="eastAsia"/>
                      <w:lang w:val="en-US" w:eastAsia="zh-CN"/>
                    </w:rPr>
                  </w:rPrChange>
                </w:rPr>
                <w:t>E</w:t>
              </w:r>
              <w:r w:rsidRPr="009B57AF">
                <w:rPr>
                  <w:rFonts w:eastAsiaTheme="minorEastAsia"/>
                  <w:b/>
                  <w:lang w:val="en-US" w:eastAsia="zh-CN"/>
                  <w:rPrChange w:id="698" w:author="Huawei" w:date="2020-03-05T15:35:00Z">
                    <w:rPr>
                      <w:rFonts w:eastAsiaTheme="minorEastAsia"/>
                      <w:lang w:val="en-US" w:eastAsia="zh-CN"/>
                    </w:rPr>
                  </w:rPrChange>
                </w:rPr>
                <w:t xml:space="preserve">: </w:t>
              </w:r>
            </w:ins>
          </w:p>
          <w:p w:rsidR="00C023DD" w:rsidRPr="00C023DD" w:rsidRDefault="00C023DD" w:rsidP="00C023DD">
            <w:pPr>
              <w:spacing w:line="240" w:lineRule="auto"/>
              <w:rPr>
                <w:ins w:id="699" w:author="Huawei" w:date="2020-03-05T15:24:00Z"/>
                <w:rFonts w:eastAsiaTheme="minorEastAsia"/>
                <w:lang w:val="en-US" w:eastAsia="zh-CN"/>
              </w:rPr>
            </w:pPr>
            <w:ins w:id="700" w:author="Huawei" w:date="2020-03-05T15:24:00Z">
              <w:r w:rsidRPr="00C023DD">
                <w:rPr>
                  <w:rFonts w:eastAsiaTheme="minorEastAsia"/>
                  <w:lang w:val="en-US" w:eastAsia="zh-CN"/>
                </w:rPr>
                <w:t>Thank Chris for the comments. If all companies feel like removing the Option of precluding RRC procedure delay, we should do it. Let's wait a bit to see how the other companies feel. I agree with most of the thinking Chris had, I only left the option there because this might be the easiest way as the other options would perhaps give birth to new problems. Let's see if all comapnies agree to eliminate this option.</w:t>
              </w:r>
            </w:ins>
          </w:p>
          <w:p w:rsidR="00C023DD" w:rsidRDefault="00C023DD" w:rsidP="00C023DD">
            <w:pPr>
              <w:spacing w:line="240" w:lineRule="auto"/>
              <w:rPr>
                <w:ins w:id="701" w:author="Huawei" w:date="2020-03-05T15:24:00Z"/>
                <w:rFonts w:eastAsiaTheme="minorEastAsia"/>
                <w:lang w:val="en-US" w:eastAsia="zh-CN"/>
              </w:rPr>
            </w:pPr>
            <w:ins w:id="702" w:author="Huawei" w:date="2020-03-05T15:24:00Z">
              <w:r w:rsidRPr="00C023DD">
                <w:rPr>
                  <w:rFonts w:eastAsiaTheme="minorEastAsia"/>
                  <w:lang w:val="en-US" w:eastAsia="zh-CN"/>
                </w:rPr>
                <w:t>As your preference to Option 2a, I can totally understand that this is an easier way. Somehow I don't suggest to cross out Option 2b since we prefer this option slightly to Option 2a. The reason is we believe RAN2 is at a better position at defining the value of RRC procedure delay, which, essentially, depends on the structure of the RRC message and if it involves some certain processing, etc. The intention here to send LS to RAN2 is based on the thinking that their knomledge on the message itself is beneficial when it comes down to define the delay of such message. Thus, at least at this very early stage of discussion, we prefer to keep Option 2b.</w:t>
              </w:r>
            </w:ins>
          </w:p>
          <w:p w:rsidR="00EE26FE" w:rsidRPr="009B57AF" w:rsidRDefault="00C023DD" w:rsidP="00467254">
            <w:pPr>
              <w:spacing w:line="240" w:lineRule="auto"/>
              <w:rPr>
                <w:ins w:id="703" w:author="Huawei" w:date="2020-03-05T15:32:00Z"/>
                <w:rFonts w:eastAsiaTheme="minorEastAsia"/>
                <w:b/>
                <w:lang w:val="en-US" w:eastAsia="zh-CN"/>
                <w:rPrChange w:id="704" w:author="Huawei" w:date="2020-03-05T15:35:00Z">
                  <w:rPr>
                    <w:ins w:id="705" w:author="Huawei" w:date="2020-03-05T15:32:00Z"/>
                    <w:rFonts w:eastAsiaTheme="minorEastAsia"/>
                    <w:lang w:val="en-US" w:eastAsia="zh-CN"/>
                  </w:rPr>
                </w:rPrChange>
              </w:rPr>
            </w:pPr>
            <w:ins w:id="706" w:author="Huawei" w:date="2020-03-05T15:24:00Z">
              <w:r w:rsidRPr="009B57AF">
                <w:rPr>
                  <w:rFonts w:eastAsiaTheme="minorEastAsia"/>
                  <w:b/>
                  <w:lang w:val="en-US" w:eastAsia="zh-CN"/>
                  <w:rPrChange w:id="707" w:author="Huawei" w:date="2020-03-05T15:35:00Z">
                    <w:rPr>
                      <w:rFonts w:eastAsiaTheme="minorEastAsia"/>
                      <w:lang w:val="en-US" w:eastAsia="zh-CN"/>
                    </w:rPr>
                  </w:rPrChange>
                </w:rPr>
                <w:t xml:space="preserve">Mediatek: </w:t>
              </w:r>
            </w:ins>
          </w:p>
          <w:p w:rsidR="00C023DD" w:rsidRDefault="00467254" w:rsidP="00467254">
            <w:pPr>
              <w:spacing w:line="240" w:lineRule="auto"/>
              <w:rPr>
                <w:ins w:id="708" w:author="Huawei" w:date="2020-03-05T15:26:00Z"/>
                <w:rFonts w:eastAsiaTheme="minorEastAsia"/>
                <w:lang w:val="en-US" w:eastAsia="zh-CN"/>
              </w:rPr>
            </w:pPr>
            <w:ins w:id="709" w:author="Huawei" w:date="2020-03-05T15:26:00Z">
              <w:r w:rsidRPr="00467254">
                <w:rPr>
                  <w:rFonts w:eastAsiaTheme="minorEastAsia"/>
                  <w:lang w:val="en-US" w:eastAsia="zh-CN"/>
                </w:rPr>
                <w:t>We have the same view with Ericsson</w:t>
              </w:r>
              <w:r>
                <w:rPr>
                  <w:rFonts w:eastAsiaTheme="minorEastAsia"/>
                  <w:lang w:val="en-US" w:eastAsia="zh-CN"/>
                </w:rPr>
                <w:t xml:space="preserve">. </w:t>
              </w:r>
              <w:r w:rsidRPr="00467254">
                <w:rPr>
                  <w:rFonts w:eastAsiaTheme="minorEastAsia"/>
                  <w:lang w:val="en-US" w:eastAsia="zh-CN"/>
                </w:rPr>
                <w:t>We don’t think we need to modify the requirement in Core part or send the LS to RAN2. We have already explained this in 1st round.</w:t>
              </w:r>
              <w:r>
                <w:rPr>
                  <w:rFonts w:eastAsiaTheme="minorEastAsia" w:hint="eastAsia"/>
                  <w:lang w:val="en-US" w:eastAsia="zh-CN"/>
                </w:rPr>
                <w:t xml:space="preserve"> </w:t>
              </w:r>
              <w:r w:rsidRPr="00467254">
                <w:rPr>
                  <w:rFonts w:eastAsiaTheme="minorEastAsia"/>
                  <w:lang w:val="en-US" w:eastAsia="zh-CN"/>
                </w:rPr>
                <w:t>Define RRCRelease time in test case is the only reasonable way in legacy LTE and NR.</w:t>
              </w:r>
              <w:r>
                <w:rPr>
                  <w:rFonts w:eastAsiaTheme="minorEastAsia" w:hint="eastAsia"/>
                  <w:lang w:val="en-US" w:eastAsia="zh-CN"/>
                </w:rPr>
                <w:t xml:space="preserve"> </w:t>
              </w:r>
              <w:r w:rsidRPr="00467254">
                <w:rPr>
                  <w:rFonts w:eastAsiaTheme="minorEastAsia"/>
                  <w:lang w:val="en-US" w:eastAsia="zh-CN"/>
                </w:rPr>
                <w:t>If ZTE think current RRCRelease time is too long, we agree that we can trigger a discussion on this delay duration in R16 test case design.</w:t>
              </w:r>
            </w:ins>
          </w:p>
          <w:p w:rsidR="00EE26FE" w:rsidRDefault="00423754" w:rsidP="00423754">
            <w:pPr>
              <w:spacing w:line="240" w:lineRule="auto"/>
              <w:rPr>
                <w:ins w:id="710" w:author="Huawei" w:date="2020-03-05T15:32:00Z"/>
                <w:rFonts w:eastAsiaTheme="minorEastAsia"/>
                <w:lang w:val="en-US" w:eastAsia="zh-CN"/>
              </w:rPr>
            </w:pPr>
            <w:ins w:id="711" w:author="Huawei" w:date="2020-03-05T15:27:00Z">
              <w:r w:rsidRPr="009B57AF">
                <w:rPr>
                  <w:rFonts w:eastAsiaTheme="minorEastAsia" w:hint="eastAsia"/>
                  <w:b/>
                  <w:lang w:val="en-US" w:eastAsia="zh-CN"/>
                  <w:rPrChange w:id="712" w:author="Huawei" w:date="2020-03-05T15:35:00Z">
                    <w:rPr>
                      <w:rFonts w:eastAsiaTheme="minorEastAsia" w:hint="eastAsia"/>
                      <w:lang w:val="en-US" w:eastAsia="zh-CN"/>
                    </w:rPr>
                  </w:rPrChange>
                </w:rPr>
                <w:t>Z</w:t>
              </w:r>
              <w:r w:rsidRPr="009B57AF">
                <w:rPr>
                  <w:rFonts w:eastAsiaTheme="minorEastAsia"/>
                  <w:b/>
                  <w:lang w:val="en-US" w:eastAsia="zh-CN"/>
                  <w:rPrChange w:id="713" w:author="Huawei" w:date="2020-03-05T15:35:00Z">
                    <w:rPr>
                      <w:rFonts w:eastAsiaTheme="minorEastAsia"/>
                      <w:lang w:val="en-US" w:eastAsia="zh-CN"/>
                    </w:rPr>
                  </w:rPrChange>
                </w:rPr>
                <w:t>TE:</w:t>
              </w:r>
              <w:r>
                <w:rPr>
                  <w:rFonts w:eastAsiaTheme="minorEastAsia"/>
                  <w:lang w:val="en-US" w:eastAsia="zh-CN"/>
                </w:rPr>
                <w:t xml:space="preserve"> </w:t>
              </w:r>
            </w:ins>
          </w:p>
          <w:p w:rsidR="00423754" w:rsidRPr="00423754" w:rsidRDefault="00423754" w:rsidP="00423754">
            <w:pPr>
              <w:spacing w:line="240" w:lineRule="auto"/>
              <w:rPr>
                <w:ins w:id="714" w:author="Huawei" w:date="2020-03-05T15:27:00Z"/>
                <w:rFonts w:eastAsiaTheme="minorEastAsia"/>
                <w:lang w:val="en-US" w:eastAsia="zh-CN"/>
              </w:rPr>
            </w:pPr>
            <w:ins w:id="715" w:author="Huawei" w:date="2020-03-05T15:27:00Z">
              <w:r w:rsidRPr="00423754">
                <w:rPr>
                  <w:rFonts w:eastAsiaTheme="minorEastAsia"/>
                  <w:lang w:val="en-US" w:eastAsia="zh-CN"/>
                </w:rPr>
                <w:t>As to the way forward part, we can agree if you wish to remove Option 1 from the second to last page, since no other companies supported this option. We prefer to keep Option 2a and 2b since we believe RAN2 has better knowledge on the RRC message itself, is thus at a better position to suggest a delay to process the message.</w:t>
              </w:r>
            </w:ins>
          </w:p>
          <w:p w:rsidR="00423754" w:rsidRPr="00423754" w:rsidRDefault="00423754" w:rsidP="00423754">
            <w:pPr>
              <w:spacing w:line="240" w:lineRule="auto"/>
              <w:rPr>
                <w:ins w:id="716" w:author="Huawei" w:date="2020-03-05T15:27:00Z"/>
                <w:rFonts w:eastAsiaTheme="minorEastAsia"/>
                <w:lang w:val="en-US" w:eastAsia="zh-CN"/>
              </w:rPr>
            </w:pPr>
            <w:ins w:id="717" w:author="Huawei" w:date="2020-03-05T15:27:00Z">
              <w:r w:rsidRPr="00423754">
                <w:rPr>
                  <w:rFonts w:eastAsiaTheme="minorEastAsia"/>
                  <w:lang w:val="en-US" w:eastAsia="zh-CN"/>
                </w:rPr>
                <w:t>On the last page, we're OK now to remove Option 3, also because no other companies supported it in first round. However if I recall correctly, there are companies which support Option 2 on the last page, so perhaps we should keep it as a feasible option to study further. In the next meeting, we can try to finalize on the option the whole group can support.</w:t>
              </w:r>
            </w:ins>
          </w:p>
          <w:p w:rsidR="00467254" w:rsidRDefault="00423754" w:rsidP="00423754">
            <w:pPr>
              <w:spacing w:line="240" w:lineRule="auto"/>
              <w:rPr>
                <w:ins w:id="718" w:author="Huawei" w:date="2020-03-05T15:27:00Z"/>
                <w:rFonts w:eastAsiaTheme="minorEastAsia"/>
                <w:lang w:val="en-US" w:eastAsia="zh-CN"/>
              </w:rPr>
            </w:pPr>
            <w:ins w:id="719" w:author="Huawei" w:date="2020-03-05T15:27:00Z">
              <w:r w:rsidRPr="00423754">
                <w:rPr>
                  <w:rFonts w:eastAsiaTheme="minorEastAsia"/>
                  <w:lang w:val="en-US" w:eastAsia="zh-CN"/>
                </w:rPr>
                <w:t xml:space="preserve">Can you please check the latest version (v3) I just uploaded to FTP and see if it's agreeable? The options included in this version all have at least one company supporting them, so I think we </w:t>
              </w:r>
              <w:r w:rsidRPr="00423754">
                <w:rPr>
                  <w:rFonts w:eastAsiaTheme="minorEastAsia"/>
                  <w:lang w:val="en-US" w:eastAsia="zh-CN"/>
                </w:rPr>
                <w:lastRenderedPageBreak/>
                <w:t>already downscoped a bit from all those options earlier to the 2 options now for each open issue, and let's leave further discussions to next meeting. (which is my thinking)</w:t>
              </w:r>
            </w:ins>
          </w:p>
          <w:p w:rsidR="00EE26FE" w:rsidRPr="009B57AF" w:rsidRDefault="00D14609" w:rsidP="00D14609">
            <w:pPr>
              <w:spacing w:line="240" w:lineRule="auto"/>
              <w:rPr>
                <w:ins w:id="720" w:author="Huawei" w:date="2020-03-05T15:33:00Z"/>
                <w:rFonts w:eastAsiaTheme="minorEastAsia"/>
                <w:b/>
                <w:lang w:val="en-US" w:eastAsia="zh-CN"/>
                <w:rPrChange w:id="721" w:author="Huawei" w:date="2020-03-05T15:35:00Z">
                  <w:rPr>
                    <w:ins w:id="722" w:author="Huawei" w:date="2020-03-05T15:33:00Z"/>
                    <w:rFonts w:eastAsiaTheme="minorEastAsia"/>
                    <w:lang w:val="en-US" w:eastAsia="zh-CN"/>
                  </w:rPr>
                </w:rPrChange>
              </w:rPr>
            </w:pPr>
            <w:ins w:id="723" w:author="Huawei" w:date="2020-03-05T15:28:00Z">
              <w:r w:rsidRPr="009B57AF">
                <w:rPr>
                  <w:rFonts w:eastAsiaTheme="minorEastAsia"/>
                  <w:b/>
                  <w:lang w:val="en-US" w:eastAsia="zh-CN"/>
                  <w:rPrChange w:id="724" w:author="Huawei" w:date="2020-03-05T15:35:00Z">
                    <w:rPr>
                      <w:rFonts w:eastAsiaTheme="minorEastAsia"/>
                      <w:lang w:val="en-US" w:eastAsia="zh-CN"/>
                    </w:rPr>
                  </w:rPrChange>
                </w:rPr>
                <w:t xml:space="preserve">Mediatek: </w:t>
              </w:r>
            </w:ins>
          </w:p>
          <w:p w:rsidR="00D14609" w:rsidRPr="00D14609" w:rsidRDefault="00D14609" w:rsidP="00D14609">
            <w:pPr>
              <w:spacing w:line="240" w:lineRule="auto"/>
              <w:rPr>
                <w:ins w:id="725" w:author="Huawei" w:date="2020-03-05T15:28:00Z"/>
                <w:rFonts w:eastAsiaTheme="minorEastAsia"/>
                <w:lang w:val="en-US" w:eastAsia="zh-CN"/>
              </w:rPr>
            </w:pPr>
            <w:ins w:id="726" w:author="Huawei" w:date="2020-03-05T15:28:00Z">
              <w:r w:rsidRPr="00D14609">
                <w:rPr>
                  <w:rFonts w:eastAsiaTheme="minorEastAsia"/>
                  <w:lang w:val="en-US" w:eastAsia="zh-CN"/>
                </w:rPr>
                <w:t>We don’t think we need to modify the requirement in Core part or send the LS to RAN2. RAN2 doesn’t need to know and define this value. It will waste both RAN4 and RAN2’s time.</w:t>
              </w:r>
            </w:ins>
          </w:p>
          <w:p w:rsidR="00D14609" w:rsidRPr="00D14609" w:rsidRDefault="00D14609" w:rsidP="00D14609">
            <w:pPr>
              <w:spacing w:line="240" w:lineRule="auto"/>
              <w:rPr>
                <w:ins w:id="727" w:author="Huawei" w:date="2020-03-05T15:28:00Z"/>
                <w:rFonts w:eastAsiaTheme="minorEastAsia"/>
                <w:lang w:val="en-US" w:eastAsia="zh-CN"/>
              </w:rPr>
            </w:pPr>
            <w:ins w:id="728" w:author="Huawei" w:date="2020-03-05T15:28:00Z">
              <w:r w:rsidRPr="00D14609">
                <w:rPr>
                  <w:rFonts w:eastAsiaTheme="minorEastAsia"/>
                  <w:lang w:val="en-US" w:eastAsia="zh-CN"/>
                </w:rPr>
                <w:t>The reason is that there is no response message to network and actually the network don’t know the end point of RRC Release. It’s not necessary to define this time in RAN2.</w:t>
              </w:r>
            </w:ins>
          </w:p>
          <w:p w:rsidR="00D14609" w:rsidRPr="00D14609" w:rsidRDefault="00D14609" w:rsidP="00D14609">
            <w:pPr>
              <w:spacing w:line="240" w:lineRule="auto"/>
              <w:rPr>
                <w:ins w:id="729" w:author="Huawei" w:date="2020-03-05T15:28:00Z"/>
                <w:rFonts w:eastAsiaTheme="minorEastAsia"/>
                <w:lang w:val="en-US" w:eastAsia="zh-CN"/>
              </w:rPr>
            </w:pPr>
            <w:ins w:id="730" w:author="Huawei" w:date="2020-03-05T15:28:00Z">
              <w:r w:rsidRPr="00D14609">
                <w:rPr>
                  <w:rFonts w:eastAsiaTheme="minorEastAsia"/>
                  <w:lang w:val="en-US" w:eastAsia="zh-CN"/>
                </w:rPr>
                <w:t xml:space="preserve">In current Core requirement, it said </w:t>
              </w:r>
            </w:ins>
          </w:p>
          <w:p w:rsidR="00D14609" w:rsidRPr="00D14609" w:rsidRDefault="00D14609" w:rsidP="00D14609">
            <w:pPr>
              <w:spacing w:line="240" w:lineRule="auto"/>
              <w:rPr>
                <w:ins w:id="731" w:author="Huawei" w:date="2020-03-05T15:28:00Z"/>
                <w:rFonts w:eastAsiaTheme="minorEastAsia"/>
                <w:lang w:val="en-US" w:eastAsia="zh-CN"/>
              </w:rPr>
            </w:pPr>
            <w:ins w:id="732" w:author="Huawei" w:date="2020-03-05T15:28:00Z">
              <w:r w:rsidRPr="00D14609">
                <w:rPr>
                  <w:rFonts w:eastAsiaTheme="minorEastAsia"/>
                  <w:lang w:val="en-US" w:eastAsia="zh-CN"/>
                </w:rPr>
                <w:t>TRRC_procedure_delay: It is the RRC procedure delay for processing the received message “</w:t>
              </w:r>
              <w:r w:rsidRPr="00D14609">
                <w:rPr>
                  <w:rFonts w:eastAsiaTheme="minorEastAsia"/>
                  <w:i/>
                  <w:iCs/>
                  <w:lang w:val="en-US" w:eastAsia="zh-CN"/>
                </w:rPr>
                <w:t>RRCRelease</w:t>
              </w:r>
              <w:r w:rsidRPr="00D14609">
                <w:rPr>
                  <w:rFonts w:eastAsiaTheme="minorEastAsia"/>
                  <w:lang w:val="en-US" w:eastAsia="zh-CN"/>
                </w:rPr>
                <w:t>” as defined in clause 6.2.2 of TS 38.331 [2].</w:t>
              </w:r>
            </w:ins>
          </w:p>
          <w:p w:rsidR="00D14609" w:rsidRPr="00D14609" w:rsidRDefault="00D14609" w:rsidP="00D14609">
            <w:pPr>
              <w:spacing w:line="240" w:lineRule="auto"/>
              <w:rPr>
                <w:ins w:id="733" w:author="Huawei" w:date="2020-03-05T15:28:00Z"/>
                <w:rFonts w:eastAsiaTheme="minorEastAsia"/>
                <w:lang w:val="en-US" w:eastAsia="zh-CN"/>
              </w:rPr>
            </w:pPr>
            <w:ins w:id="734" w:author="Huawei" w:date="2020-03-05T15:28:00Z">
              <w:r w:rsidRPr="00D14609">
                <w:rPr>
                  <w:rFonts w:eastAsiaTheme="minorEastAsia"/>
                  <w:lang w:val="en-US" w:eastAsia="zh-CN"/>
                </w:rPr>
                <w:t>It only say the message refer to RAN2 spec. not any value specified in RAN2.</w:t>
              </w:r>
            </w:ins>
          </w:p>
          <w:p w:rsidR="00D14609" w:rsidRPr="00D14609" w:rsidRDefault="00D14609" w:rsidP="00D14609">
            <w:pPr>
              <w:spacing w:line="240" w:lineRule="auto"/>
              <w:rPr>
                <w:ins w:id="735" w:author="Huawei" w:date="2020-03-05T15:28:00Z"/>
                <w:rFonts w:eastAsiaTheme="minorEastAsia"/>
                <w:lang w:val="en-US" w:eastAsia="zh-CN"/>
              </w:rPr>
            </w:pPr>
            <w:ins w:id="736" w:author="Huawei" w:date="2020-03-05T15:28:00Z">
              <w:r w:rsidRPr="00D14609">
                <w:rPr>
                  <w:rFonts w:eastAsiaTheme="minorEastAsia"/>
                  <w:lang w:val="en-US" w:eastAsia="zh-CN"/>
                </w:rPr>
                <w:t>The same issue happen in lots of place in RAN4. For example, in Idle mode, you can see the same thing. RAN2 also not define any value for this T</w:t>
              </w:r>
              <w:r w:rsidRPr="00D14609">
                <w:rPr>
                  <w:rFonts w:eastAsiaTheme="minorEastAsia"/>
                  <w:lang w:val="en-US" w:eastAsia="zh-CN"/>
                  <w:rPrChange w:id="737" w:author="Huawei" w:date="2020-03-05T15:28:00Z">
                    <w:rPr>
                      <w:rFonts w:eastAsiaTheme="minorEastAsia"/>
                      <w:vertAlign w:val="subscript"/>
                      <w:lang w:val="en-US" w:eastAsia="zh-CN"/>
                    </w:rPr>
                  </w:rPrChange>
                </w:rPr>
                <w:t>SI-NR</w:t>
              </w:r>
              <w:r w:rsidRPr="00D14609">
                <w:rPr>
                  <w:rFonts w:eastAsiaTheme="minorEastAsia"/>
                  <w:lang w:val="en-US" w:eastAsia="zh-CN"/>
                </w:rPr>
                <w:t>.  This value also not define in Core requirement, but only specified in test case.</w:t>
              </w:r>
            </w:ins>
          </w:p>
          <w:tbl>
            <w:tblPr>
              <w:tblW w:w="0" w:type="auto"/>
              <w:tblLayout w:type="fixed"/>
              <w:tblCellMar>
                <w:left w:w="0" w:type="dxa"/>
                <w:right w:w="0" w:type="dxa"/>
              </w:tblCellMar>
              <w:tblLook w:val="04A0" w:firstRow="1" w:lastRow="0" w:firstColumn="1" w:lastColumn="0" w:noHBand="0" w:noVBand="1"/>
            </w:tblPr>
            <w:tblGrid>
              <w:gridCol w:w="14734"/>
            </w:tblGrid>
            <w:tr w:rsidR="00D14609" w:rsidRPr="00D14609" w:rsidTr="00D14609">
              <w:trPr>
                <w:ins w:id="738" w:author="Huawei" w:date="2020-03-05T15:28:00Z"/>
              </w:trPr>
              <w:tc>
                <w:tcPr>
                  <w:tcW w:w="14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4609" w:rsidRPr="00D14609" w:rsidRDefault="00D14609" w:rsidP="00D14609">
                  <w:pPr>
                    <w:overflowPunct w:val="0"/>
                    <w:autoSpaceDE w:val="0"/>
                    <w:autoSpaceDN w:val="0"/>
                    <w:adjustRightInd w:val="0"/>
                    <w:spacing w:line="240" w:lineRule="auto"/>
                    <w:textAlignment w:val="baseline"/>
                    <w:rPr>
                      <w:ins w:id="739" w:author="Huawei" w:date="2020-03-05T15:28:00Z"/>
                      <w:rFonts w:eastAsiaTheme="minorEastAsia"/>
                      <w:lang w:val="en-US" w:eastAsia="zh-CN"/>
                    </w:rPr>
                  </w:pPr>
                  <w:ins w:id="740" w:author="Huawei" w:date="2020-03-05T15:28:00Z">
                    <w:r w:rsidRPr="00D14609">
                      <w:rPr>
                        <w:rFonts w:eastAsiaTheme="minorEastAsia"/>
                        <w:lang w:val="en-US" w:eastAsia="zh-CN"/>
                      </w:rPr>
                      <w:t>4.2.2.6</w:t>
                    </w:r>
                  </w:ins>
                </w:p>
                <w:p w:rsidR="00D14609" w:rsidRPr="00D14609" w:rsidRDefault="00D14609" w:rsidP="00D14609">
                  <w:pPr>
                    <w:overflowPunct w:val="0"/>
                    <w:autoSpaceDE w:val="0"/>
                    <w:autoSpaceDN w:val="0"/>
                    <w:adjustRightInd w:val="0"/>
                    <w:spacing w:line="240" w:lineRule="auto"/>
                    <w:textAlignment w:val="baseline"/>
                    <w:rPr>
                      <w:ins w:id="741" w:author="Huawei" w:date="2020-03-05T15:28:00Z"/>
                      <w:rFonts w:eastAsiaTheme="minorEastAsia"/>
                      <w:lang w:val="en-US" w:eastAsia="zh-CN"/>
                    </w:rPr>
                  </w:pPr>
                  <w:ins w:id="742" w:author="Huawei" w:date="2020-03-05T15:28:00Z">
                    <w:r w:rsidRPr="00D14609">
                      <w:rPr>
                        <w:rFonts w:eastAsiaTheme="minorEastAsia"/>
                        <w:lang w:val="en-US" w:eastAsia="zh-CN"/>
                      </w:rPr>
                      <w:t xml:space="preserve">At intra-frequency and inter-frequency cell re-selection, the UE shall monitor the downlink of serving cell for paging reception until the UE is capable to start monitoring downlink channels of the target intra-frequency and inter-frequency cell for paging reception. The interruption time shall not exceed TSI-NR + 2*Ttarget_cell_SMTC_period ms. </w:t>
                    </w:r>
                  </w:ins>
                </w:p>
                <w:p w:rsidR="00D14609" w:rsidRPr="00D14609" w:rsidRDefault="00D14609" w:rsidP="00D14609">
                  <w:pPr>
                    <w:overflowPunct w:val="0"/>
                    <w:autoSpaceDE w:val="0"/>
                    <w:autoSpaceDN w:val="0"/>
                    <w:adjustRightInd w:val="0"/>
                    <w:spacing w:line="240" w:lineRule="auto"/>
                    <w:textAlignment w:val="baseline"/>
                    <w:rPr>
                      <w:ins w:id="743" w:author="Huawei" w:date="2020-03-05T15:28:00Z"/>
                      <w:rFonts w:eastAsiaTheme="minorEastAsia"/>
                      <w:lang w:val="en-US" w:eastAsia="zh-CN"/>
                    </w:rPr>
                  </w:pPr>
                  <w:ins w:id="744" w:author="Huawei" w:date="2020-03-05T15:28:00Z">
                    <w:r w:rsidRPr="00D14609">
                      <w:rPr>
                        <w:rFonts w:eastAsiaTheme="minorEastAsia"/>
                        <w:lang w:val="en-US" w:eastAsia="zh-CN"/>
                      </w:rPr>
                      <w:t xml:space="preserve">At inter-RAT cell re-selection, the UE shall monitor the downlink of serving cell for paging reception until the UE is capable to start monitoring downlink channels for paging reception of the target inter-RAT cell. For NR to E-UTRAN cell re-selection the interruption time must not exceed TSI-EUTRA + 55 ms. </w:t>
                    </w:r>
                  </w:ins>
                </w:p>
                <w:p w:rsidR="00D14609" w:rsidRPr="00D14609" w:rsidRDefault="00D14609" w:rsidP="00D14609">
                  <w:pPr>
                    <w:overflowPunct w:val="0"/>
                    <w:autoSpaceDE w:val="0"/>
                    <w:autoSpaceDN w:val="0"/>
                    <w:adjustRightInd w:val="0"/>
                    <w:spacing w:line="240" w:lineRule="auto"/>
                    <w:textAlignment w:val="baseline"/>
                    <w:rPr>
                      <w:ins w:id="745" w:author="Huawei" w:date="2020-03-05T15:28:00Z"/>
                      <w:rFonts w:eastAsiaTheme="minorEastAsia"/>
                      <w:lang w:val="en-US" w:eastAsia="zh-CN"/>
                    </w:rPr>
                  </w:pPr>
                  <w:ins w:id="746" w:author="Huawei" w:date="2020-03-05T15:28:00Z">
                    <w:r w:rsidRPr="00D14609">
                      <w:rPr>
                        <w:rFonts w:eastAsiaTheme="minorEastAsia"/>
                        <w:lang w:val="en-US" w:eastAsia="zh-CN"/>
                      </w:rPr>
                      <w:t>TSI-NR is the time required for receiving all the relevant system information data according to the reception procedure and the RRC procedure delay of system information blocks defined in TS 38.331 [2] for an NR cell.</w:t>
                    </w:r>
                  </w:ins>
                </w:p>
              </w:tc>
            </w:tr>
          </w:tbl>
          <w:p w:rsidR="00D14609" w:rsidRPr="00D14609" w:rsidRDefault="00D14609" w:rsidP="00D14609">
            <w:pPr>
              <w:spacing w:line="240" w:lineRule="auto"/>
              <w:rPr>
                <w:ins w:id="747" w:author="Huawei" w:date="2020-03-05T15:28:00Z"/>
                <w:rFonts w:eastAsiaTheme="minorEastAsia"/>
                <w:lang w:val="en-US" w:eastAsia="zh-CN"/>
              </w:rPr>
            </w:pPr>
          </w:p>
          <w:p w:rsidR="00EE26FE" w:rsidRDefault="00D14609" w:rsidP="00D14609">
            <w:pPr>
              <w:spacing w:line="240" w:lineRule="auto"/>
              <w:rPr>
                <w:ins w:id="748" w:author="Huawei" w:date="2020-03-05T15:29:00Z"/>
                <w:rFonts w:eastAsiaTheme="minorEastAsia" w:hint="eastAsia"/>
                <w:lang w:val="en-US" w:eastAsia="zh-CN"/>
              </w:rPr>
            </w:pPr>
            <w:ins w:id="749" w:author="Huawei" w:date="2020-03-05T15:28:00Z">
              <w:r w:rsidRPr="00D14609">
                <w:rPr>
                  <w:rFonts w:eastAsiaTheme="minorEastAsia"/>
                  <w:lang w:val="en-US" w:eastAsia="zh-CN"/>
                </w:rPr>
                <w:t>The only thing we can discuss is whether current RRCRelase value 110ms in test case is too long.</w:t>
              </w:r>
            </w:ins>
            <w:ins w:id="750" w:author="Huawei" w:date="2020-03-05T15:29:00Z">
              <w:r>
                <w:rPr>
                  <w:rFonts w:eastAsiaTheme="minorEastAsia" w:hint="eastAsia"/>
                  <w:lang w:val="en-US" w:eastAsia="zh-CN"/>
                </w:rPr>
                <w:t xml:space="preserve"> </w:t>
              </w:r>
            </w:ins>
            <w:ins w:id="751" w:author="Huawei" w:date="2020-03-05T15:28:00Z">
              <w:r w:rsidRPr="00D14609">
                <w:rPr>
                  <w:rFonts w:eastAsiaTheme="minorEastAsia"/>
                  <w:lang w:val="en-US" w:eastAsia="zh-CN"/>
                </w:rPr>
                <w:t>We still suggest to update the WF based on our version.</w:t>
              </w:r>
            </w:ins>
          </w:p>
          <w:p w:rsidR="00EE26FE" w:rsidRPr="009B57AF" w:rsidRDefault="00EE26FE" w:rsidP="00D14609">
            <w:pPr>
              <w:spacing w:line="240" w:lineRule="auto"/>
              <w:rPr>
                <w:ins w:id="752" w:author="Huawei" w:date="2020-03-05T15:33:00Z"/>
                <w:rFonts w:eastAsiaTheme="minorEastAsia"/>
                <w:b/>
                <w:lang w:val="en-US" w:eastAsia="zh-CN"/>
                <w:rPrChange w:id="753" w:author="Huawei" w:date="2020-03-05T15:35:00Z">
                  <w:rPr>
                    <w:ins w:id="754" w:author="Huawei" w:date="2020-03-05T15:33:00Z"/>
                    <w:rFonts w:eastAsiaTheme="minorEastAsia"/>
                    <w:lang w:val="en-US" w:eastAsia="zh-CN"/>
                  </w:rPr>
                </w:rPrChange>
              </w:rPr>
            </w:pPr>
            <w:ins w:id="755" w:author="Huawei" w:date="2020-03-05T15:33:00Z">
              <w:r w:rsidRPr="009B57AF">
                <w:rPr>
                  <w:rFonts w:eastAsiaTheme="minorEastAsia"/>
                  <w:b/>
                  <w:lang w:val="en-US" w:eastAsia="zh-CN"/>
                  <w:rPrChange w:id="756" w:author="Huawei" w:date="2020-03-05T15:35:00Z">
                    <w:rPr>
                      <w:rFonts w:eastAsiaTheme="minorEastAsia"/>
                      <w:lang w:val="en-US" w:eastAsia="zh-CN"/>
                    </w:rPr>
                  </w:rPrChange>
                </w:rPr>
                <w:t>ZTE</w:t>
              </w:r>
            </w:ins>
            <w:ins w:id="757" w:author="Huawei" w:date="2020-03-05T15:29:00Z">
              <w:r w:rsidR="00D14609" w:rsidRPr="009B57AF">
                <w:rPr>
                  <w:rFonts w:eastAsiaTheme="minorEastAsia"/>
                  <w:b/>
                  <w:lang w:val="en-US" w:eastAsia="zh-CN"/>
                  <w:rPrChange w:id="758" w:author="Huawei" w:date="2020-03-05T15:35:00Z">
                    <w:rPr>
                      <w:rFonts w:eastAsiaTheme="minorEastAsia"/>
                      <w:lang w:val="en-US" w:eastAsia="zh-CN"/>
                    </w:rPr>
                  </w:rPrChange>
                </w:rPr>
                <w:t>:</w:t>
              </w:r>
            </w:ins>
            <w:ins w:id="759" w:author="Huawei" w:date="2020-03-05T15:33:00Z">
              <w:r w:rsidRPr="009B57AF">
                <w:rPr>
                  <w:rFonts w:eastAsiaTheme="minorEastAsia"/>
                  <w:b/>
                  <w:lang w:val="en-US" w:eastAsia="zh-CN"/>
                  <w:rPrChange w:id="760" w:author="Huawei" w:date="2020-03-05T15:35:00Z">
                    <w:rPr>
                      <w:rFonts w:eastAsiaTheme="minorEastAsia"/>
                      <w:lang w:val="en-US" w:eastAsia="zh-CN"/>
                    </w:rPr>
                  </w:rPrChange>
                </w:rPr>
                <w:t xml:space="preserve"> </w:t>
              </w:r>
            </w:ins>
          </w:p>
          <w:p w:rsidR="00D14609" w:rsidRPr="00D14609" w:rsidRDefault="00EE26FE" w:rsidP="00D14609">
            <w:pPr>
              <w:spacing w:line="240" w:lineRule="auto"/>
              <w:rPr>
                <w:ins w:id="761" w:author="Huawei" w:date="2020-03-05T15:29:00Z"/>
                <w:rFonts w:eastAsiaTheme="minorEastAsia"/>
                <w:lang w:val="en-US" w:eastAsia="zh-CN"/>
              </w:rPr>
            </w:pPr>
            <w:ins w:id="762" w:author="Huawei" w:date="2020-03-05T15:33:00Z">
              <w:r>
                <w:rPr>
                  <w:rFonts w:eastAsiaTheme="minorEastAsia"/>
                  <w:lang w:val="en-US" w:eastAsia="zh-CN"/>
                </w:rPr>
                <w:t>I</w:t>
              </w:r>
            </w:ins>
            <w:ins w:id="763" w:author="Huawei" w:date="2020-03-05T15:29:00Z">
              <w:r w:rsidR="00D14609">
                <w:rPr>
                  <w:rFonts w:eastAsiaTheme="minorEastAsia"/>
                  <w:lang w:val="en-US" w:eastAsia="zh-CN"/>
                </w:rPr>
                <w:t xml:space="preserve"> </w:t>
              </w:r>
              <w:r w:rsidR="00D14609" w:rsidRPr="00D14609">
                <w:rPr>
                  <w:rFonts w:eastAsiaTheme="minorEastAsia"/>
                  <w:lang w:val="en-US" w:eastAsia="zh-CN"/>
                </w:rPr>
                <w:t>have removed the suggestion to send LS to RAN2, considering both Ericsson and MediaTek (only two companies which gave comments on the WF) are against it.</w:t>
              </w:r>
            </w:ins>
          </w:p>
          <w:p w:rsidR="00A4540B" w:rsidRDefault="00D14609" w:rsidP="00D14609">
            <w:pPr>
              <w:spacing w:line="240" w:lineRule="auto"/>
              <w:rPr>
                <w:ins w:id="764" w:author="Huawei" w:date="2020-03-05T15:30:00Z"/>
                <w:rFonts w:eastAsiaTheme="minorEastAsia"/>
                <w:lang w:val="en-US" w:eastAsia="zh-CN"/>
              </w:rPr>
            </w:pPr>
            <w:ins w:id="765" w:author="Huawei" w:date="2020-03-05T15:29:00Z">
              <w:r w:rsidRPr="00D14609">
                <w:rPr>
                  <w:rFonts w:eastAsiaTheme="minorEastAsia"/>
                  <w:lang w:val="en-US" w:eastAsia="zh-CN"/>
                </w:rPr>
                <w:t>I kept both options regarding where to specify it since Ericsson prefers to specify it in both core requirements and test cases while MediaTek prefers to only specify it in test cases. Since during RAN4 94-e, we don't actually have much time to go through these two options and evaluate the pros and cons of them, I suggest to keep both options. During next meeting, companies will bring in papers and CR to discuss / capture the way for the suggested modifications, and then we can decide which option to take. I think we've already done a good job downscoping to these two options. We can evaluate them carefully during next meeting.</w:t>
              </w:r>
            </w:ins>
          </w:p>
          <w:p w:rsidR="009B57AF" w:rsidRPr="009B57AF" w:rsidRDefault="00A4540B" w:rsidP="00D14609">
            <w:pPr>
              <w:spacing w:line="240" w:lineRule="auto"/>
              <w:rPr>
                <w:ins w:id="766" w:author="Huawei" w:date="2020-03-05T15:34:00Z"/>
                <w:rFonts w:eastAsiaTheme="minorEastAsia"/>
                <w:b/>
                <w:lang w:val="en-US" w:eastAsia="zh-CN"/>
                <w:rPrChange w:id="767" w:author="Huawei" w:date="2020-03-05T15:35:00Z">
                  <w:rPr>
                    <w:ins w:id="768" w:author="Huawei" w:date="2020-03-05T15:34:00Z"/>
                    <w:rFonts w:eastAsiaTheme="minorEastAsia"/>
                    <w:lang w:val="en-US" w:eastAsia="zh-CN"/>
                  </w:rPr>
                </w:rPrChange>
              </w:rPr>
            </w:pPr>
            <w:ins w:id="769" w:author="Huawei" w:date="2020-03-05T15:30:00Z">
              <w:r w:rsidRPr="009B57AF">
                <w:rPr>
                  <w:rFonts w:eastAsiaTheme="minorEastAsia"/>
                  <w:b/>
                  <w:lang w:val="en-US" w:eastAsia="zh-CN"/>
                  <w:rPrChange w:id="770" w:author="Huawei" w:date="2020-03-05T15:35:00Z">
                    <w:rPr>
                      <w:rFonts w:eastAsiaTheme="minorEastAsia"/>
                      <w:lang w:val="en-US" w:eastAsia="zh-CN"/>
                    </w:rPr>
                  </w:rPrChange>
                </w:rPr>
                <w:t xml:space="preserve">Huawei: </w:t>
              </w:r>
            </w:ins>
          </w:p>
          <w:p w:rsidR="00A4540B" w:rsidRDefault="00A4540B" w:rsidP="00D14609">
            <w:pPr>
              <w:spacing w:line="240" w:lineRule="auto"/>
              <w:rPr>
                <w:ins w:id="771" w:author="Huawei" w:date="2020-03-05T15:30:00Z"/>
                <w:rFonts w:eastAsiaTheme="minorEastAsia"/>
                <w:lang w:val="en-US" w:eastAsia="zh-CN"/>
              </w:rPr>
            </w:pPr>
            <w:ins w:id="772" w:author="Huawei" w:date="2020-03-05T15:30:00Z">
              <w:r w:rsidRPr="00A4540B">
                <w:rPr>
                  <w:rFonts w:eastAsiaTheme="minorEastAsia"/>
                  <w:lang w:val="en-US" w:eastAsia="zh-CN"/>
                </w:rPr>
                <w:t>For the RRC procedure delay, I think MTK has made a good explanation that the reference to 38.331 is for the measure RRC Release. So we prefer not to change the core parts, and the exact value could be updated in the corresponding test.</w:t>
              </w:r>
            </w:ins>
          </w:p>
          <w:p w:rsidR="009B57AF" w:rsidRDefault="00EE26FE" w:rsidP="00D14609">
            <w:pPr>
              <w:spacing w:line="240" w:lineRule="auto"/>
              <w:rPr>
                <w:ins w:id="773" w:author="Huawei" w:date="2020-03-05T15:34:00Z"/>
                <w:rFonts w:eastAsiaTheme="minorEastAsia"/>
                <w:lang w:val="en-US" w:eastAsia="zh-CN"/>
              </w:rPr>
            </w:pPr>
            <w:ins w:id="774" w:author="Huawei" w:date="2020-03-05T15:30:00Z">
              <w:r w:rsidRPr="009B57AF">
                <w:rPr>
                  <w:rFonts w:eastAsiaTheme="minorEastAsia"/>
                  <w:b/>
                  <w:lang w:val="en-US" w:eastAsia="zh-CN"/>
                  <w:rPrChange w:id="775" w:author="Huawei" w:date="2020-03-05T15:35:00Z">
                    <w:rPr>
                      <w:rFonts w:eastAsiaTheme="minorEastAsia"/>
                      <w:lang w:val="en-US" w:eastAsia="zh-CN"/>
                    </w:rPr>
                  </w:rPrChange>
                </w:rPr>
                <w:t>ZTE:</w:t>
              </w:r>
              <w:r>
                <w:rPr>
                  <w:rFonts w:eastAsiaTheme="minorEastAsia"/>
                  <w:lang w:val="en-US" w:eastAsia="zh-CN"/>
                </w:rPr>
                <w:t xml:space="preserve"> </w:t>
              </w:r>
            </w:ins>
          </w:p>
          <w:p w:rsidR="00EE26FE" w:rsidRDefault="00EE26FE" w:rsidP="00D14609">
            <w:pPr>
              <w:spacing w:line="240" w:lineRule="auto"/>
              <w:rPr>
                <w:ins w:id="776" w:author="Huawei" w:date="2020-03-05T15:30:00Z"/>
                <w:rFonts w:eastAsiaTheme="minorEastAsia"/>
                <w:lang w:val="en-US" w:eastAsia="zh-CN"/>
              </w:rPr>
            </w:pPr>
            <w:ins w:id="777" w:author="Huawei" w:date="2020-03-05T15:30:00Z">
              <w:r w:rsidRPr="00EE26FE">
                <w:rPr>
                  <w:rFonts w:eastAsiaTheme="minorEastAsia"/>
                  <w:lang w:val="en-US" w:eastAsia="zh-CN"/>
                </w:rPr>
                <w:t>Well I understand so Huawei supports to only specify the requirements in test cases. The option of specifying delay in both core requirements and test cases is kept because I think at least Ericsson supports this option. I'm adding Chris to CC so that he can check if I got his preference correctly. I will keep these both options for further discussion if they're supported by at least one company till the deadline of 2nd round of discussion. I really believe time is not enough in RAN4 94-e so that we'd better keep both options and evaluate them further in next meeting.</w:t>
              </w:r>
            </w:ins>
          </w:p>
          <w:p w:rsidR="009B57AF" w:rsidRPr="009B57AF" w:rsidRDefault="00EE26FE" w:rsidP="00EE26FE">
            <w:pPr>
              <w:spacing w:line="240" w:lineRule="auto"/>
              <w:rPr>
                <w:ins w:id="778" w:author="Huawei" w:date="2020-03-05T15:34:00Z"/>
                <w:rFonts w:eastAsiaTheme="minorEastAsia"/>
                <w:b/>
                <w:lang w:val="en-US" w:eastAsia="zh-CN"/>
                <w:rPrChange w:id="779" w:author="Huawei" w:date="2020-03-05T15:35:00Z">
                  <w:rPr>
                    <w:ins w:id="780" w:author="Huawei" w:date="2020-03-05T15:34:00Z"/>
                    <w:rFonts w:eastAsiaTheme="minorEastAsia"/>
                    <w:lang w:val="en-US" w:eastAsia="zh-CN"/>
                  </w:rPr>
                </w:rPrChange>
              </w:rPr>
            </w:pPr>
            <w:ins w:id="781" w:author="Huawei" w:date="2020-03-05T15:31:00Z">
              <w:r w:rsidRPr="009B57AF">
                <w:rPr>
                  <w:rFonts w:eastAsiaTheme="minorEastAsia"/>
                  <w:b/>
                  <w:lang w:val="en-US" w:eastAsia="zh-CN"/>
                  <w:rPrChange w:id="782" w:author="Huawei" w:date="2020-03-05T15:35:00Z">
                    <w:rPr>
                      <w:rFonts w:eastAsiaTheme="minorEastAsia"/>
                      <w:lang w:val="en-US" w:eastAsia="zh-CN"/>
                    </w:rPr>
                  </w:rPrChange>
                </w:rPr>
                <w:lastRenderedPageBreak/>
                <w:t xml:space="preserve">Ericsson: </w:t>
              </w:r>
            </w:ins>
          </w:p>
          <w:p w:rsidR="00EE26FE" w:rsidRPr="00EE26FE" w:rsidRDefault="00EE26FE" w:rsidP="00EE26FE">
            <w:pPr>
              <w:spacing w:line="240" w:lineRule="auto"/>
              <w:rPr>
                <w:ins w:id="783" w:author="Huawei" w:date="2020-03-05T15:31:00Z"/>
                <w:rFonts w:eastAsiaTheme="minorEastAsia"/>
                <w:lang w:val="en-US" w:eastAsia="zh-CN"/>
              </w:rPr>
            </w:pPr>
            <w:ins w:id="784" w:author="Huawei" w:date="2020-03-05T15:31:00Z">
              <w:r w:rsidRPr="00EE26FE">
                <w:rPr>
                  <w:rFonts w:eastAsiaTheme="minorEastAsia"/>
                  <w:lang w:val="en-US" w:eastAsia="zh-CN"/>
                </w:rPr>
                <w:t>However, the change was that the requirement for R16 can either be addressed in test cases, or in core requirement+test cases which is also exactly Richie’s comment below and included already in v4. I also agree it is best to keep either option for next meeting, given that the situation in R15 is slightly unusual. Our view right now is that we’d be better to correct it more thoroughly and add a RAN4 specified delay in both core and tests, but we’d certainly also appreciate some more time for thinking, and can understand the view from Huawei at this point.</w:t>
              </w:r>
            </w:ins>
          </w:p>
          <w:p w:rsidR="00EE26FE" w:rsidRDefault="00EE26FE" w:rsidP="00EE26FE">
            <w:pPr>
              <w:spacing w:line="240" w:lineRule="auto"/>
              <w:rPr>
                <w:ins w:id="785" w:author="Huawei" w:date="2020-03-05T15:31:00Z"/>
                <w:rFonts w:eastAsiaTheme="minorEastAsia"/>
                <w:lang w:val="en-US" w:eastAsia="zh-CN"/>
              </w:rPr>
            </w:pPr>
            <w:ins w:id="786" w:author="Huawei" w:date="2020-03-05T15:31:00Z">
              <w:r w:rsidRPr="00EE26FE">
                <w:rPr>
                  <w:rFonts w:eastAsiaTheme="minorEastAsia"/>
                  <w:lang w:val="en-US" w:eastAsia="zh-CN"/>
                </w:rPr>
                <w:t>So Ericsson is fine with v4 and thanks Richie for your work on this.</w:t>
              </w:r>
            </w:ins>
          </w:p>
          <w:p w:rsidR="009B57AF" w:rsidRPr="009B57AF" w:rsidRDefault="00EE26FE" w:rsidP="00EE26FE">
            <w:pPr>
              <w:spacing w:line="240" w:lineRule="auto"/>
              <w:rPr>
                <w:ins w:id="787" w:author="Huawei" w:date="2020-03-05T15:34:00Z"/>
                <w:rFonts w:eastAsiaTheme="minorEastAsia"/>
                <w:b/>
                <w:lang w:val="en-US" w:eastAsia="zh-CN"/>
                <w:rPrChange w:id="788" w:author="Huawei" w:date="2020-03-05T15:35:00Z">
                  <w:rPr>
                    <w:ins w:id="789" w:author="Huawei" w:date="2020-03-05T15:34:00Z"/>
                    <w:rFonts w:eastAsiaTheme="minorEastAsia"/>
                    <w:lang w:val="en-US" w:eastAsia="zh-CN"/>
                  </w:rPr>
                </w:rPrChange>
              </w:rPr>
            </w:pPr>
            <w:ins w:id="790" w:author="Huawei" w:date="2020-03-05T15:31:00Z">
              <w:r w:rsidRPr="009B57AF">
                <w:rPr>
                  <w:rFonts w:eastAsiaTheme="minorEastAsia"/>
                  <w:b/>
                  <w:lang w:val="en-US" w:eastAsia="zh-CN"/>
                  <w:rPrChange w:id="791" w:author="Huawei" w:date="2020-03-05T15:35:00Z">
                    <w:rPr>
                      <w:rFonts w:eastAsiaTheme="minorEastAsia"/>
                      <w:lang w:val="en-US" w:eastAsia="zh-CN"/>
                    </w:rPr>
                  </w:rPrChange>
                </w:rPr>
                <w:t xml:space="preserve">ZTE: </w:t>
              </w:r>
            </w:ins>
          </w:p>
          <w:p w:rsidR="00EE26FE" w:rsidRPr="00EE26FE" w:rsidRDefault="00EE26FE" w:rsidP="00EE26FE">
            <w:pPr>
              <w:spacing w:line="240" w:lineRule="auto"/>
              <w:rPr>
                <w:ins w:id="792" w:author="Huawei" w:date="2020-03-05T15:31:00Z"/>
                <w:rFonts w:eastAsiaTheme="minorEastAsia"/>
                <w:lang w:val="en-US" w:eastAsia="zh-CN"/>
              </w:rPr>
            </w:pPr>
            <w:ins w:id="793" w:author="Huawei" w:date="2020-03-05T15:31:00Z">
              <w:r w:rsidRPr="00EE26FE">
                <w:rPr>
                  <w:rFonts w:eastAsiaTheme="minorEastAsia"/>
                  <w:lang w:val="en-US" w:eastAsia="zh-CN"/>
                </w:rPr>
                <w:t>Thanks for the response. Happy that I captured your point correctly. I agree with you that we'd better have more thorough thinking and come back next meeting to decide on exactly which option to take, e.g., whether to specify only in test cases or core requirement + test cases. So now I would suggest to keep both options, as in v4 of WF.</w:t>
              </w:r>
            </w:ins>
          </w:p>
          <w:p w:rsidR="00EE26FE" w:rsidRDefault="00EE26FE" w:rsidP="00EE26FE">
            <w:pPr>
              <w:spacing w:line="240" w:lineRule="auto"/>
              <w:rPr>
                <w:ins w:id="794" w:author="Huawei" w:date="2020-03-05T15:31:00Z"/>
                <w:rFonts w:eastAsiaTheme="minorEastAsia"/>
                <w:lang w:val="en-US" w:eastAsia="zh-CN"/>
              </w:rPr>
            </w:pPr>
            <w:ins w:id="795" w:author="Huawei" w:date="2020-03-05T15:31:00Z">
              <w:r w:rsidRPr="00EE26FE">
                <w:rPr>
                  <w:rFonts w:eastAsiaTheme="minorEastAsia"/>
                  <w:lang w:val="en-US" w:eastAsia="zh-CN"/>
                </w:rPr>
                <w:t>Hope v4 is also agreeable to other companies, based on which we shall keep making progress next meeting and hopefully have a fruitful discussion on the value and where to specify the value.</w:t>
              </w:r>
            </w:ins>
          </w:p>
          <w:p w:rsidR="009B57AF" w:rsidRDefault="00EE26FE" w:rsidP="00EE26FE">
            <w:pPr>
              <w:spacing w:line="240" w:lineRule="auto"/>
              <w:rPr>
                <w:ins w:id="796" w:author="Huawei" w:date="2020-03-05T15:34:00Z"/>
                <w:rFonts w:eastAsiaTheme="minorEastAsia"/>
                <w:lang w:val="en-US" w:eastAsia="zh-CN"/>
              </w:rPr>
            </w:pPr>
            <w:ins w:id="797" w:author="Huawei" w:date="2020-03-05T15:32:00Z">
              <w:r w:rsidRPr="009B57AF">
                <w:rPr>
                  <w:rFonts w:eastAsiaTheme="minorEastAsia"/>
                  <w:b/>
                  <w:lang w:val="en-US" w:eastAsia="zh-CN"/>
                  <w:rPrChange w:id="798" w:author="Huawei" w:date="2020-03-05T15:35:00Z">
                    <w:rPr>
                      <w:rFonts w:eastAsiaTheme="minorEastAsia"/>
                      <w:lang w:val="en-US" w:eastAsia="zh-CN"/>
                    </w:rPr>
                  </w:rPrChange>
                </w:rPr>
                <w:t>NEC:</w:t>
              </w:r>
              <w:r>
                <w:rPr>
                  <w:rFonts w:eastAsiaTheme="minorEastAsia"/>
                  <w:lang w:val="en-US" w:eastAsia="zh-CN"/>
                </w:rPr>
                <w:t xml:space="preserve"> </w:t>
              </w:r>
            </w:ins>
          </w:p>
          <w:p w:rsidR="00D14609" w:rsidRDefault="00EE26FE" w:rsidP="00EE26FE">
            <w:pPr>
              <w:spacing w:line="240" w:lineRule="auto"/>
              <w:rPr>
                <w:ins w:id="799" w:author="Huawei" w:date="2020-03-05T13:13:00Z"/>
                <w:rFonts w:eastAsiaTheme="minorEastAsia" w:hint="eastAsia"/>
                <w:lang w:val="en-US" w:eastAsia="zh-CN"/>
              </w:rPr>
            </w:pPr>
            <w:ins w:id="800" w:author="Huawei" w:date="2020-03-05T15:32:00Z">
              <w:r w:rsidRPr="00EE26FE">
                <w:rPr>
                  <w:rFonts w:eastAsiaTheme="minorEastAsia"/>
                  <w:lang w:val="en-US" w:eastAsia="zh-CN"/>
                </w:rPr>
                <w:t>Since this is the first meeting this has brought up, we also agree with Ericsson and ZTE that we can decide on the options in the next meeting. V4 is agreeable to us also</w:t>
              </w:r>
            </w:ins>
            <w:ins w:id="801" w:author="Huawei" w:date="2020-03-05T15:28:00Z">
              <w:r w:rsidR="00D14609">
                <w:rPr>
                  <w:rFonts w:eastAsiaTheme="minorEastAsia"/>
                  <w:lang w:val="en-US" w:eastAsia="zh-CN"/>
                </w:rPr>
                <w:br/>
              </w:r>
            </w:ins>
          </w:p>
        </w:tc>
      </w:tr>
      <w:tr w:rsidR="008549CE" w:rsidTr="00AC4EC0">
        <w:trPr>
          <w:ins w:id="802" w:author="Huawei" w:date="2020-03-05T13:13:00Z"/>
        </w:trPr>
        <w:tc>
          <w:tcPr>
            <w:tcW w:w="1494" w:type="dxa"/>
          </w:tcPr>
          <w:p w:rsidR="008549CE" w:rsidRDefault="008549CE" w:rsidP="00AC4EC0">
            <w:pPr>
              <w:spacing w:line="240" w:lineRule="auto"/>
              <w:rPr>
                <w:ins w:id="803" w:author="Huawei" w:date="2020-03-05T13:13:00Z"/>
                <w:rFonts w:eastAsiaTheme="minorEastAsia"/>
                <w:lang w:val="en-US" w:eastAsia="zh-CN"/>
              </w:rPr>
            </w:pPr>
            <w:r w:rsidRPr="007136E6">
              <w:rPr>
                <w:rFonts w:eastAsiaTheme="minorEastAsia"/>
                <w:lang w:val="en-US" w:eastAsia="zh-CN"/>
              </w:rPr>
              <w:lastRenderedPageBreak/>
              <w:t>R4-2000034</w:t>
            </w:r>
          </w:p>
        </w:tc>
        <w:tc>
          <w:tcPr>
            <w:tcW w:w="8137" w:type="dxa"/>
          </w:tcPr>
          <w:p w:rsidR="008549CE" w:rsidRDefault="008549CE" w:rsidP="00AC4EC0">
            <w:pPr>
              <w:spacing w:line="240" w:lineRule="auto"/>
              <w:rPr>
                <w:rFonts w:eastAsiaTheme="minorEastAsia"/>
                <w:lang w:val="en-US" w:eastAsia="zh-CN"/>
              </w:rPr>
            </w:pPr>
            <w:r>
              <w:rPr>
                <w:rFonts w:eastAsiaTheme="minorEastAsia" w:hint="eastAsia"/>
                <w:lang w:val="en-US" w:eastAsia="zh-CN"/>
              </w:rPr>
              <w:t xml:space="preserve">Sub-Topic 5-2. </w:t>
            </w:r>
            <w:r>
              <w:rPr>
                <w:rFonts w:eastAsiaTheme="minorEastAsia"/>
                <w:lang w:val="en-US" w:eastAsia="zh-CN"/>
              </w:rPr>
              <w:t>LS (ZTE)</w:t>
            </w:r>
          </w:p>
          <w:p w:rsidR="008549CE" w:rsidDel="009F44E5" w:rsidRDefault="008549CE" w:rsidP="00AC4EC0">
            <w:pPr>
              <w:spacing w:line="240" w:lineRule="auto"/>
              <w:rPr>
                <w:ins w:id="804" w:author="Huawei" w:date="2020-03-05T13:13:00Z"/>
                <w:rFonts w:eastAsiaTheme="minorEastAsia"/>
                <w:lang w:val="en-US" w:eastAsia="zh-CN"/>
              </w:rPr>
            </w:pPr>
            <w:r>
              <w:rPr>
                <w:rFonts w:eastAsiaTheme="minorEastAsia"/>
                <w:lang w:val="en-US" w:eastAsia="zh-CN"/>
              </w:rPr>
              <w:t>Depends on conclusion of WF. Maybe postponed if no enough time</w:t>
            </w:r>
            <w:ins w:id="805" w:author="Huawei" w:date="2020-03-05T13:13:00Z">
              <w:r>
                <w:rPr>
                  <w:rFonts w:eastAsiaTheme="minorEastAsia"/>
                  <w:lang w:val="en-US" w:eastAsia="zh-CN"/>
                </w:rPr>
                <w:t>.</w:t>
              </w:r>
            </w:ins>
          </w:p>
        </w:tc>
      </w:tr>
      <w:tr w:rsidR="008549CE" w:rsidTr="00AC4EC0">
        <w:trPr>
          <w:ins w:id="806" w:author="Huawei" w:date="2020-03-05T13:13:00Z"/>
        </w:trPr>
        <w:tc>
          <w:tcPr>
            <w:tcW w:w="1494" w:type="dxa"/>
          </w:tcPr>
          <w:p w:rsidR="008549CE" w:rsidRDefault="008549CE" w:rsidP="00AC4EC0">
            <w:pPr>
              <w:spacing w:line="240" w:lineRule="auto"/>
              <w:rPr>
                <w:ins w:id="807" w:author="Huawei" w:date="2020-03-05T13:13:00Z"/>
                <w:rFonts w:eastAsiaTheme="minorEastAsia"/>
                <w:lang w:val="en-US" w:eastAsia="zh-CN"/>
              </w:rPr>
            </w:pPr>
            <w:r w:rsidRPr="005E79F4">
              <w:rPr>
                <w:rFonts w:eastAsiaTheme="minorEastAsia"/>
                <w:lang w:val="en-US" w:eastAsia="zh-CN"/>
              </w:rPr>
              <w:t>R4-2000512</w:t>
            </w:r>
          </w:p>
        </w:tc>
        <w:tc>
          <w:tcPr>
            <w:tcW w:w="8137" w:type="dxa"/>
          </w:tcPr>
          <w:p w:rsidR="008549CE" w:rsidRDefault="008549CE" w:rsidP="00AC4EC0">
            <w:pPr>
              <w:spacing w:line="240" w:lineRule="auto"/>
              <w:rPr>
                <w:rFonts w:eastAsiaTheme="minorEastAsia"/>
                <w:lang w:val="en-US" w:eastAsia="zh-CN"/>
              </w:rPr>
            </w:pPr>
            <w:r>
              <w:rPr>
                <w:rFonts w:eastAsiaTheme="minorEastAsia" w:hint="eastAsia"/>
                <w:lang w:val="en-US" w:eastAsia="zh-CN"/>
              </w:rPr>
              <w:t>Sub-Topic</w:t>
            </w:r>
            <w:r>
              <w:rPr>
                <w:rFonts w:eastAsiaTheme="minorEastAsia"/>
                <w:lang w:val="en-US" w:eastAsia="zh-CN"/>
              </w:rPr>
              <w:t xml:space="preserve"> </w:t>
            </w:r>
            <w:r>
              <w:rPr>
                <w:rFonts w:eastAsiaTheme="minorEastAsia"/>
                <w:lang w:val="en-US" w:eastAsia="zh-CN"/>
              </w:rPr>
              <w:t>5-3</w:t>
            </w:r>
            <w:r>
              <w:rPr>
                <w:rFonts w:eastAsiaTheme="minorEastAsia"/>
                <w:lang w:val="en-US" w:eastAsia="zh-CN"/>
              </w:rPr>
              <w:t>. CR (ZTE). Ericsson is neutral. According to 1</w:t>
            </w:r>
            <w:r w:rsidRPr="00F66C5A">
              <w:rPr>
                <w:rFonts w:eastAsiaTheme="minorEastAsia"/>
                <w:vertAlign w:val="superscript"/>
                <w:lang w:val="en-US" w:eastAsia="zh-CN"/>
              </w:rPr>
              <w:t>st</w:t>
            </w:r>
            <w:r>
              <w:rPr>
                <w:rFonts w:eastAsiaTheme="minorEastAsia"/>
                <w:lang w:val="en-US" w:eastAsia="zh-CN"/>
              </w:rPr>
              <w:t xml:space="preserve"> round, three companies supported, while two/three were negative. So maybe it can be postponed.</w:t>
            </w:r>
          </w:p>
          <w:p w:rsidR="008549CE" w:rsidRDefault="008549CE" w:rsidP="00AC4EC0">
            <w:pPr>
              <w:spacing w:line="240" w:lineRule="auto"/>
              <w:rPr>
                <w:ins w:id="808" w:author="Huawei" w:date="2020-03-05T13:14:00Z"/>
                <w:rFonts w:eastAsiaTheme="minorEastAsia"/>
                <w:lang w:val="en-US" w:eastAsia="zh-CN"/>
              </w:rPr>
            </w:pPr>
            <w:ins w:id="809" w:author="Huawei" w:date="2020-03-05T13:14:00Z">
              <w:r>
                <w:rPr>
                  <w:rFonts w:eastAsiaTheme="minorEastAsia"/>
                  <w:lang w:val="en-US" w:eastAsia="zh-CN"/>
                </w:rPr>
                <w:t>[2020-03-05]</w:t>
              </w:r>
            </w:ins>
          </w:p>
          <w:p w:rsidR="008549CE" w:rsidRDefault="008549CE" w:rsidP="00AC4EC0">
            <w:pPr>
              <w:spacing w:line="240" w:lineRule="auto"/>
              <w:rPr>
                <w:ins w:id="810" w:author="Huawei" w:date="2020-03-05T13:14:00Z"/>
                <w:rFonts w:eastAsiaTheme="minorEastAsia"/>
                <w:lang w:val="en-US" w:eastAsia="zh-CN"/>
              </w:rPr>
            </w:pPr>
            <w:ins w:id="811" w:author="Huawei" w:date="2020-03-05T13:14:00Z">
              <w:r>
                <w:rPr>
                  <w:rFonts w:eastAsiaTheme="minorEastAsia"/>
                  <w:lang w:val="en-US" w:eastAsia="zh-CN"/>
                </w:rPr>
                <w:t>Ericsson: Agree with CR.</w:t>
              </w:r>
            </w:ins>
          </w:p>
          <w:p w:rsidR="008549CE" w:rsidRDefault="008549CE" w:rsidP="00AC4EC0">
            <w:pPr>
              <w:spacing w:line="240" w:lineRule="auto"/>
              <w:rPr>
                <w:ins w:id="812" w:author="Huawei" w:date="2020-03-05T13:13:00Z"/>
                <w:rFonts w:eastAsiaTheme="minorEastAsia"/>
                <w:lang w:val="en-US" w:eastAsia="zh-CN"/>
              </w:rPr>
            </w:pPr>
            <w:ins w:id="813" w:author="Huawei" w:date="2020-03-05T13:15:00Z">
              <w:r>
                <w:rPr>
                  <w:rFonts w:eastAsiaTheme="minorEastAsia"/>
                  <w:lang w:val="en-US" w:eastAsia="zh-CN"/>
                </w:rPr>
                <w:t>Huawei: Suggest no change.</w:t>
              </w:r>
            </w:ins>
          </w:p>
          <w:p w:rsidR="008549CE" w:rsidDel="009F44E5" w:rsidRDefault="008549CE" w:rsidP="00AC4EC0">
            <w:pPr>
              <w:spacing w:line="240" w:lineRule="auto"/>
              <w:rPr>
                <w:ins w:id="814" w:author="Huawei" w:date="2020-03-05T13:13:00Z"/>
                <w:rFonts w:eastAsiaTheme="minorEastAsia"/>
                <w:lang w:val="en-US" w:eastAsia="zh-CN"/>
              </w:rPr>
            </w:pPr>
            <w:ins w:id="815" w:author="Huawei" w:date="2020-03-05T13:13:00Z">
              <w:r>
                <w:rPr>
                  <w:rFonts w:eastAsiaTheme="minorEastAsia" w:hint="eastAsia"/>
                  <w:lang w:val="en-US" w:eastAsia="zh-CN"/>
                </w:rPr>
                <w:t>Postponed.</w:t>
              </w:r>
            </w:ins>
          </w:p>
        </w:tc>
      </w:tr>
      <w:tr w:rsidR="008549CE" w:rsidTr="00AC4EC0">
        <w:trPr>
          <w:ins w:id="816" w:author="Huawei" w:date="2020-03-05T13:13:00Z"/>
        </w:trPr>
        <w:tc>
          <w:tcPr>
            <w:tcW w:w="1494" w:type="dxa"/>
          </w:tcPr>
          <w:p w:rsidR="008549CE" w:rsidRDefault="008549CE" w:rsidP="00AC4EC0">
            <w:pPr>
              <w:spacing w:line="240" w:lineRule="auto"/>
              <w:rPr>
                <w:ins w:id="817" w:author="Huawei" w:date="2020-03-05T13:13:00Z"/>
                <w:rFonts w:eastAsiaTheme="minorEastAsia"/>
                <w:lang w:val="en-US" w:eastAsia="zh-CN"/>
              </w:rPr>
            </w:pPr>
            <w:r w:rsidRPr="005E79F4">
              <w:rPr>
                <w:rFonts w:eastAsiaTheme="minorEastAsia"/>
                <w:lang w:val="en-US" w:eastAsia="zh-CN"/>
              </w:rPr>
              <w:t>R4-2000513</w:t>
            </w:r>
          </w:p>
        </w:tc>
        <w:tc>
          <w:tcPr>
            <w:tcW w:w="8137" w:type="dxa"/>
          </w:tcPr>
          <w:p w:rsidR="008549CE" w:rsidDel="009F44E5" w:rsidRDefault="008549CE" w:rsidP="00AC4EC0">
            <w:pPr>
              <w:spacing w:line="240" w:lineRule="auto"/>
              <w:rPr>
                <w:ins w:id="818" w:author="Huawei" w:date="2020-03-05T13:13:00Z"/>
                <w:rFonts w:eastAsiaTheme="minorEastAsia"/>
                <w:lang w:val="en-US" w:eastAsia="zh-CN"/>
              </w:rPr>
            </w:pPr>
            <w:r>
              <w:rPr>
                <w:rFonts w:eastAsiaTheme="minorEastAsia" w:hint="eastAsia"/>
                <w:lang w:val="en-US" w:eastAsia="zh-CN"/>
              </w:rPr>
              <w:t>Withdrawn.</w:t>
            </w:r>
          </w:p>
        </w:tc>
      </w:tr>
    </w:tbl>
    <w:p w:rsidR="008549CE" w:rsidRPr="008549CE" w:rsidRDefault="008549CE" w:rsidP="009D24D0">
      <w:pPr>
        <w:spacing w:line="240" w:lineRule="auto"/>
        <w:rPr>
          <w:rFonts w:hint="eastAsia"/>
          <w:lang w:val="sv-SE"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F66C5A">
        <w:tc>
          <w:tcPr>
            <w:tcW w:w="1494" w:type="dxa"/>
          </w:tcPr>
          <w:p w:rsidR="00F66C5A" w:rsidRPr="003B0FC9" w:rsidRDefault="00F66C5A" w:rsidP="00F66C5A">
            <w:pPr>
              <w:spacing w:line="240" w:lineRule="auto"/>
              <w:rPr>
                <w:rFonts w:eastAsiaTheme="minorEastAsia"/>
                <w:highlight w:val="cyan"/>
                <w:lang w:val="en-US" w:eastAsia="zh-CN"/>
              </w:rPr>
            </w:pPr>
            <w:r w:rsidRPr="003B0FC9">
              <w:rPr>
                <w:highlight w:val="cyan"/>
                <w:lang w:val="en-US" w:eastAsia="zh-CN"/>
              </w:rPr>
              <w:t>R4-2002205</w:t>
            </w:r>
          </w:p>
        </w:tc>
        <w:tc>
          <w:tcPr>
            <w:tcW w:w="8137" w:type="dxa"/>
          </w:tcPr>
          <w:p w:rsidR="00F66C5A" w:rsidRPr="003B0FC9" w:rsidRDefault="00F66C5A" w:rsidP="00F66C5A">
            <w:pPr>
              <w:spacing w:line="240" w:lineRule="auto"/>
              <w:rPr>
                <w:rFonts w:eastAsiaTheme="minorEastAsia"/>
                <w:highlight w:val="cyan"/>
                <w:lang w:val="en-US" w:eastAsia="zh-CN"/>
              </w:rPr>
            </w:pPr>
            <w:r w:rsidRPr="003B0FC9">
              <w:rPr>
                <w:rFonts w:eastAsiaTheme="minorEastAsia"/>
                <w:highlight w:val="cyan"/>
                <w:lang w:val="en-US" w:eastAsia="zh-CN"/>
              </w:rPr>
              <w:t>Sub-Topic 5-1. Revised from R4-2000031.</w:t>
            </w:r>
            <w:r w:rsidR="00BC25CC">
              <w:rPr>
                <w:rFonts w:eastAsiaTheme="minorEastAsia"/>
                <w:highlight w:val="cyan"/>
                <w:lang w:val="en-US" w:eastAsia="zh-CN"/>
              </w:rPr>
              <w:t>Available.</w:t>
            </w:r>
          </w:p>
          <w:p w:rsidR="00F66C5A" w:rsidRPr="003B0FC9" w:rsidRDefault="00F66C5A" w:rsidP="00F66C5A">
            <w:pPr>
              <w:spacing w:line="240" w:lineRule="auto"/>
              <w:rPr>
                <w:rFonts w:eastAsiaTheme="minorEastAsia"/>
                <w:highlight w:val="cyan"/>
                <w:lang w:val="en-US" w:eastAsia="zh-CN"/>
              </w:rPr>
            </w:pPr>
            <w:r w:rsidRPr="003B0FC9">
              <w:rPr>
                <w:rFonts w:eastAsiaTheme="minorEastAsia"/>
                <w:highlight w:val="cyan"/>
                <w:lang w:val="en-US" w:eastAsia="zh-CN"/>
              </w:rPr>
              <w:t>Agreed.</w:t>
            </w:r>
          </w:p>
        </w:tc>
      </w:tr>
      <w:tr w:rsidR="00F66C5A">
        <w:tc>
          <w:tcPr>
            <w:tcW w:w="1494" w:type="dxa"/>
          </w:tcPr>
          <w:p w:rsidR="00F66C5A" w:rsidRPr="003B0FC9" w:rsidRDefault="00F66C5A" w:rsidP="00F66C5A">
            <w:pPr>
              <w:spacing w:line="240" w:lineRule="auto"/>
              <w:rPr>
                <w:rFonts w:eastAsiaTheme="minorEastAsia"/>
                <w:highlight w:val="cyan"/>
                <w:lang w:val="en-US" w:eastAsia="zh-CN"/>
              </w:rPr>
            </w:pPr>
            <w:r w:rsidRPr="003B0FC9">
              <w:rPr>
                <w:rFonts w:eastAsiaTheme="minorEastAsia"/>
                <w:highlight w:val="cyan"/>
                <w:lang w:val="en-US" w:eastAsia="zh-CN"/>
              </w:rPr>
              <w:t>R4-2002286</w:t>
            </w:r>
          </w:p>
        </w:tc>
        <w:tc>
          <w:tcPr>
            <w:tcW w:w="8137" w:type="dxa"/>
          </w:tcPr>
          <w:p w:rsidR="00F66C5A" w:rsidRPr="003B0FC9" w:rsidRDefault="00F66C5A" w:rsidP="00F66C5A">
            <w:pPr>
              <w:spacing w:line="240" w:lineRule="auto"/>
              <w:rPr>
                <w:highlight w:val="cyan"/>
                <w:lang w:val="en-US" w:eastAsia="zh-CN"/>
              </w:rPr>
            </w:pPr>
            <w:r w:rsidRPr="003B0FC9">
              <w:rPr>
                <w:rFonts w:eastAsiaTheme="minorEastAsia"/>
                <w:highlight w:val="cyan"/>
                <w:lang w:val="en-US" w:eastAsia="zh-CN"/>
              </w:rPr>
              <w:t xml:space="preserve">(Cat A CR for </w:t>
            </w:r>
            <w:r w:rsidRPr="003B0FC9">
              <w:rPr>
                <w:highlight w:val="cyan"/>
                <w:lang w:val="en-US" w:eastAsia="zh-CN"/>
              </w:rPr>
              <w:t>R4-2002205. Revised from R4-2000032)</w:t>
            </w:r>
          </w:p>
          <w:p w:rsidR="00F66C5A" w:rsidRPr="003B0FC9" w:rsidRDefault="00F66C5A" w:rsidP="00F66C5A">
            <w:pPr>
              <w:spacing w:line="240" w:lineRule="auto"/>
              <w:rPr>
                <w:rFonts w:eastAsiaTheme="minorEastAsia"/>
                <w:highlight w:val="cyan"/>
                <w:lang w:val="en-US" w:eastAsia="zh-CN"/>
              </w:rPr>
            </w:pPr>
            <w:r w:rsidRPr="003B0FC9">
              <w:rPr>
                <w:highlight w:val="cyan"/>
                <w:lang w:val="en-US" w:eastAsia="zh-CN"/>
              </w:rPr>
              <w:t>Agreed.</w:t>
            </w:r>
          </w:p>
        </w:tc>
      </w:tr>
      <w:tr w:rsidR="00CE08FC">
        <w:tc>
          <w:tcPr>
            <w:tcW w:w="1494" w:type="dxa"/>
          </w:tcPr>
          <w:p w:rsidR="00CE08FC" w:rsidRPr="00110D3A" w:rsidRDefault="00CE08FC" w:rsidP="00CE08FC">
            <w:pPr>
              <w:spacing w:line="240" w:lineRule="auto"/>
              <w:rPr>
                <w:rFonts w:eastAsiaTheme="minorEastAsia"/>
                <w:highlight w:val="yellow"/>
                <w:lang w:val="en-US" w:eastAsia="zh-CN"/>
              </w:rPr>
            </w:pPr>
            <w:r w:rsidRPr="00110D3A">
              <w:rPr>
                <w:rFonts w:eastAsiaTheme="minorEastAsia" w:hint="eastAsia"/>
                <w:highlight w:val="yellow"/>
                <w:lang w:val="en-US" w:eastAsia="zh-CN"/>
              </w:rPr>
              <w:t>R4-2002206</w:t>
            </w:r>
          </w:p>
        </w:tc>
        <w:tc>
          <w:tcPr>
            <w:tcW w:w="8137" w:type="dxa"/>
          </w:tcPr>
          <w:p w:rsidR="00CE08FC" w:rsidRPr="00110D3A" w:rsidRDefault="009B57AF" w:rsidP="00CE08FC">
            <w:pPr>
              <w:spacing w:line="240" w:lineRule="auto"/>
              <w:rPr>
                <w:rFonts w:eastAsiaTheme="minorEastAsia"/>
                <w:highlight w:val="yellow"/>
                <w:lang w:val="en-US" w:eastAsia="zh-CN"/>
              </w:rPr>
            </w:pPr>
            <w:ins w:id="819" w:author="Huawei" w:date="2020-03-05T15:35:00Z">
              <w:r>
                <w:rPr>
                  <w:rFonts w:eastAsiaTheme="minorEastAsia"/>
                  <w:highlight w:val="yellow"/>
                  <w:lang w:val="en-US" w:eastAsia="zh-CN"/>
                </w:rPr>
                <w:t>Approved.</w:t>
              </w:r>
            </w:ins>
          </w:p>
        </w:tc>
      </w:tr>
      <w:tr w:rsidR="00CE08FC">
        <w:tc>
          <w:tcPr>
            <w:tcW w:w="1494" w:type="dxa"/>
          </w:tcPr>
          <w:p w:rsidR="00CE08FC" w:rsidRPr="00110D3A" w:rsidRDefault="00CE08FC" w:rsidP="00CE08FC">
            <w:pPr>
              <w:spacing w:line="240" w:lineRule="auto"/>
              <w:rPr>
                <w:rFonts w:eastAsiaTheme="minorEastAsia"/>
                <w:lang w:val="en-US" w:eastAsia="zh-CN"/>
                <w:rPrChange w:id="820" w:author="Huawei" w:date="2020-03-05T15:39:00Z">
                  <w:rPr>
                    <w:rFonts w:eastAsiaTheme="minorEastAsia"/>
                    <w:highlight w:val="yellow"/>
                    <w:lang w:val="en-US" w:eastAsia="zh-CN"/>
                  </w:rPr>
                </w:rPrChange>
              </w:rPr>
            </w:pPr>
            <w:r w:rsidRPr="00110D3A">
              <w:rPr>
                <w:rFonts w:eastAsiaTheme="minorEastAsia"/>
                <w:lang w:val="en-US" w:eastAsia="zh-CN"/>
                <w:rPrChange w:id="821" w:author="Huawei" w:date="2020-03-05T15:39:00Z">
                  <w:rPr>
                    <w:rFonts w:eastAsiaTheme="minorEastAsia"/>
                    <w:highlight w:val="yellow"/>
                    <w:lang w:val="en-US" w:eastAsia="zh-CN"/>
                  </w:rPr>
                </w:rPrChange>
              </w:rPr>
              <w:t>R4-2000034</w:t>
            </w:r>
          </w:p>
        </w:tc>
        <w:tc>
          <w:tcPr>
            <w:tcW w:w="8137" w:type="dxa"/>
          </w:tcPr>
          <w:p w:rsidR="00CE08FC" w:rsidRPr="00110D3A" w:rsidDel="009F44E5" w:rsidRDefault="00110D3A" w:rsidP="00CE08FC">
            <w:pPr>
              <w:spacing w:line="240" w:lineRule="auto"/>
              <w:rPr>
                <w:rFonts w:eastAsiaTheme="minorEastAsia"/>
                <w:lang w:val="en-US" w:eastAsia="zh-CN"/>
                <w:rPrChange w:id="822" w:author="Huawei" w:date="2020-03-05T15:39:00Z">
                  <w:rPr>
                    <w:rFonts w:eastAsiaTheme="minorEastAsia"/>
                    <w:highlight w:val="yellow"/>
                    <w:lang w:val="en-US" w:eastAsia="zh-CN"/>
                  </w:rPr>
                </w:rPrChange>
              </w:rPr>
            </w:pPr>
            <w:ins w:id="823" w:author="Huawei" w:date="2020-03-05T14:02:00Z">
              <w:r w:rsidRPr="00110D3A">
                <w:rPr>
                  <w:rFonts w:eastAsiaTheme="minorEastAsia" w:hint="eastAsia"/>
                  <w:lang w:val="en-US" w:eastAsia="zh-CN"/>
                  <w:rPrChange w:id="824" w:author="Huawei" w:date="2020-03-05T15:39:00Z">
                    <w:rPr>
                      <w:rFonts w:eastAsiaTheme="minorEastAsia" w:hint="eastAsia"/>
                      <w:highlight w:val="yellow"/>
                      <w:lang w:val="en-US" w:eastAsia="zh-CN"/>
                    </w:rPr>
                  </w:rPrChange>
                </w:rPr>
                <w:t>N</w:t>
              </w:r>
            </w:ins>
            <w:ins w:id="825" w:author="Huawei" w:date="2020-03-05T15:39:00Z">
              <w:r w:rsidRPr="00110D3A">
                <w:rPr>
                  <w:rFonts w:eastAsiaTheme="minorEastAsia"/>
                  <w:lang w:val="en-US" w:eastAsia="zh-CN"/>
                  <w:rPrChange w:id="826" w:author="Huawei" w:date="2020-03-05T15:39:00Z">
                    <w:rPr>
                      <w:rFonts w:eastAsiaTheme="minorEastAsia"/>
                      <w:highlight w:val="yellow"/>
                      <w:lang w:val="en-US" w:eastAsia="zh-CN"/>
                    </w:rPr>
                  </w:rPrChange>
                </w:rPr>
                <w:t>oted</w:t>
              </w:r>
            </w:ins>
          </w:p>
        </w:tc>
      </w:tr>
      <w:tr w:rsidR="00CE08FC">
        <w:tc>
          <w:tcPr>
            <w:tcW w:w="1494" w:type="dxa"/>
          </w:tcPr>
          <w:p w:rsidR="00CE08FC" w:rsidRDefault="00CE08FC" w:rsidP="00CE08FC">
            <w:pPr>
              <w:spacing w:line="240" w:lineRule="auto"/>
              <w:rPr>
                <w:rFonts w:eastAsiaTheme="minorEastAsia"/>
                <w:lang w:val="en-US" w:eastAsia="zh-CN"/>
              </w:rPr>
            </w:pPr>
            <w:r w:rsidRPr="005E79F4">
              <w:rPr>
                <w:rFonts w:eastAsiaTheme="minorEastAsia"/>
                <w:lang w:val="en-US" w:eastAsia="zh-CN"/>
              </w:rPr>
              <w:lastRenderedPageBreak/>
              <w:t>R4-2000512</w:t>
            </w:r>
          </w:p>
        </w:tc>
        <w:tc>
          <w:tcPr>
            <w:tcW w:w="8137" w:type="dxa"/>
          </w:tcPr>
          <w:p w:rsidR="00CE08FC" w:rsidDel="009F44E5" w:rsidRDefault="00CE08FC" w:rsidP="00CE08FC">
            <w:pPr>
              <w:spacing w:line="240" w:lineRule="auto"/>
              <w:rPr>
                <w:rFonts w:eastAsiaTheme="minorEastAsia"/>
                <w:lang w:val="en-US" w:eastAsia="zh-CN"/>
              </w:rPr>
            </w:pPr>
            <w:ins w:id="827" w:author="Huawei" w:date="2020-03-05T14:02:00Z">
              <w:r>
                <w:rPr>
                  <w:rFonts w:eastAsiaTheme="minorEastAsia" w:hint="eastAsia"/>
                  <w:lang w:val="en-US" w:eastAsia="zh-CN"/>
                </w:rPr>
                <w:t>Postponed.</w:t>
              </w:r>
            </w:ins>
          </w:p>
        </w:tc>
      </w:tr>
      <w:tr w:rsidR="00CE08FC">
        <w:tc>
          <w:tcPr>
            <w:tcW w:w="1494" w:type="dxa"/>
          </w:tcPr>
          <w:p w:rsidR="00CE08FC" w:rsidRDefault="00CE08FC" w:rsidP="00CE08FC">
            <w:pPr>
              <w:spacing w:line="240" w:lineRule="auto"/>
              <w:rPr>
                <w:rFonts w:eastAsiaTheme="minorEastAsia"/>
                <w:lang w:val="en-US" w:eastAsia="zh-CN"/>
              </w:rPr>
            </w:pPr>
            <w:r w:rsidRPr="005E79F4">
              <w:rPr>
                <w:rFonts w:eastAsiaTheme="minorEastAsia"/>
                <w:lang w:val="en-US" w:eastAsia="zh-CN"/>
              </w:rPr>
              <w:t>R4-2000513</w:t>
            </w:r>
          </w:p>
        </w:tc>
        <w:tc>
          <w:tcPr>
            <w:tcW w:w="8137" w:type="dxa"/>
          </w:tcPr>
          <w:p w:rsidR="00CE08FC" w:rsidDel="009F44E5" w:rsidRDefault="00CE08FC" w:rsidP="00CE08FC">
            <w:pPr>
              <w:spacing w:line="240" w:lineRule="auto"/>
              <w:rPr>
                <w:rFonts w:eastAsiaTheme="minorEastAsia"/>
                <w:lang w:val="en-US" w:eastAsia="zh-CN"/>
              </w:rPr>
            </w:pPr>
            <w:r>
              <w:rPr>
                <w:rFonts w:eastAsiaTheme="minorEastAsia" w:hint="eastAsia"/>
                <w:lang w:val="en-US" w:eastAsia="zh-CN"/>
              </w:rPr>
              <w:t>Withdrawn.</w:t>
            </w:r>
          </w:p>
        </w:tc>
      </w:tr>
    </w:tbl>
    <w:p w:rsidR="00EE4551" w:rsidRDefault="00EE4551" w:rsidP="009D24D0">
      <w:pPr>
        <w:spacing w:line="240" w:lineRule="auto"/>
        <w:rPr>
          <w:lang w:val="en-US" w:eastAsia="zh-CN"/>
        </w:rPr>
      </w:pPr>
    </w:p>
    <w:p w:rsidR="00EE4551" w:rsidRDefault="00AE0C88" w:rsidP="009D24D0">
      <w:pPr>
        <w:pStyle w:val="Heading1"/>
        <w:spacing w:before="0" w:line="240" w:lineRule="auto"/>
        <w:rPr>
          <w:lang w:eastAsia="ja-JP"/>
        </w:rPr>
      </w:pPr>
      <w:r>
        <w:rPr>
          <w:lang w:eastAsia="ja-JP"/>
        </w:rPr>
        <w:t>Topic #6: Timing</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3E3F31" w:rsidP="009D24D0">
            <w:pPr>
              <w:spacing w:line="240" w:lineRule="auto"/>
            </w:pPr>
            <w:hyperlink r:id="rId143" w:history="1">
              <w:r w:rsidR="00AE0C88">
                <w:t>R4-2001567</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pPr>
            <w:r>
              <w:t>Observation 1: When the timing difference between before and after beam transition is smaller than 2Te, UE may not observe the timing change due to timing error.</w:t>
            </w:r>
          </w:p>
          <w:p w:rsidR="00EE4551" w:rsidRDefault="00AE0C88" w:rsidP="009D24D0">
            <w:pPr>
              <w:spacing w:line="240" w:lineRule="auto"/>
            </w:pPr>
            <w:r>
              <w:t>Proposal 1: The timing threshold H used for one-shot adjustment should be larger than 2Te.</w:t>
            </w:r>
          </w:p>
          <w:p w:rsidR="00EE4551" w:rsidRDefault="00AE0C88" w:rsidP="009D24D0">
            <w:pPr>
              <w:spacing w:line="240" w:lineRule="auto"/>
            </w:pPr>
            <w:r>
              <w:t xml:space="preserve">Observation 2: when the magnitude of the </w:t>
            </w:r>
            <w:r>
              <w:t>T is within (H-2Te, H+2Te], it is difficult for the UE to correctly determine when to perform a one-shot timing adjustment.</w:t>
            </w:r>
          </w:p>
          <w:p w:rsidR="00EE4551" w:rsidRDefault="00AE0C88" w:rsidP="009D24D0">
            <w:pPr>
              <w:spacing w:line="240" w:lineRule="auto"/>
            </w:pPr>
            <w:r>
              <w:t>Proposal 2: It is suggested to remove the one-shot timing adjustment requirements due to implementation difficulties.</w:t>
            </w:r>
          </w:p>
        </w:tc>
      </w:tr>
      <w:tr w:rsidR="00EE4551">
        <w:trPr>
          <w:trHeight w:val="468"/>
        </w:trPr>
        <w:tc>
          <w:tcPr>
            <w:tcW w:w="1696" w:type="dxa"/>
          </w:tcPr>
          <w:p w:rsidR="00EE4551" w:rsidRDefault="003E3F31" w:rsidP="009D24D0">
            <w:pPr>
              <w:spacing w:line="240" w:lineRule="auto"/>
            </w:pPr>
            <w:hyperlink r:id="rId144" w:history="1">
              <w:r w:rsidR="00AE0C88">
                <w:t>R4-2001568</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rPr>
                <w:rFonts w:eastAsiaTheme="minorEastAsia"/>
                <w:lang w:eastAsia="zh-CN"/>
              </w:rPr>
              <w:t>1. To remove one-shot timing adjustment requirements.</w:t>
            </w:r>
          </w:p>
        </w:tc>
      </w:tr>
      <w:tr w:rsidR="00EE4551">
        <w:trPr>
          <w:trHeight w:val="468"/>
        </w:trPr>
        <w:tc>
          <w:tcPr>
            <w:tcW w:w="1696" w:type="dxa"/>
          </w:tcPr>
          <w:p w:rsidR="00EE4551" w:rsidRDefault="00AE0C88" w:rsidP="009D24D0">
            <w:pPr>
              <w:spacing w:line="240" w:lineRule="auto"/>
            </w:pPr>
            <w:r>
              <w:t>R4-2001569</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pPr>
            <w:r>
              <w:rPr>
                <w:rFonts w:eastAsiaTheme="minorEastAsia"/>
                <w:lang w:eastAsia="zh-CN"/>
              </w:rPr>
              <w:t xml:space="preserve">Cat A CR to </w:t>
            </w:r>
            <w:hyperlink r:id="rId145" w:history="1">
              <w:r>
                <w:t>R4-2001568</w:t>
              </w:r>
            </w:hyperlink>
          </w:p>
        </w:tc>
      </w:tr>
      <w:tr w:rsidR="00EE4551">
        <w:trPr>
          <w:trHeight w:val="468"/>
        </w:trPr>
        <w:tc>
          <w:tcPr>
            <w:tcW w:w="1696" w:type="dxa"/>
          </w:tcPr>
          <w:p w:rsidR="00EE4551" w:rsidRDefault="003E3F31" w:rsidP="009D24D0">
            <w:pPr>
              <w:spacing w:line="240" w:lineRule="auto"/>
            </w:pPr>
            <w:hyperlink r:id="rId146" w:history="1">
              <w:r w:rsidR="00AE0C88">
                <w:t>R4-2001843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 xml:space="preserve">Observation # 1: The threshold, H, beyond which the UE applies one shot adjustment should be small fraction of UL CP length (e.g. not more than 10%) to prevent BS reception problem. </w:t>
            </w:r>
          </w:p>
          <w:p w:rsidR="00EE4551" w:rsidRDefault="00AE0C88" w:rsidP="009D24D0">
            <w:pPr>
              <w:spacing w:line="240" w:lineRule="auto"/>
            </w:pPr>
            <w: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EE4551">
              <w:trPr>
                <w:cantSplit/>
                <w:jc w:val="center"/>
              </w:trPr>
              <w:tc>
                <w:tcPr>
                  <w:tcW w:w="993" w:type="dxa"/>
                  <w:vAlign w:val="center"/>
                </w:tcPr>
                <w:p w:rsidR="00EE4551" w:rsidRDefault="00AE0C88" w:rsidP="009D24D0">
                  <w:pPr>
                    <w:pStyle w:val="TAH"/>
                    <w:spacing w:after="180" w:line="240" w:lineRule="auto"/>
                    <w:rPr>
                      <w:rFonts w:ascii="Times New Roman" w:hAnsi="Times New Roman"/>
                      <w:sz w:val="16"/>
                      <w:szCs w:val="16"/>
                    </w:rPr>
                  </w:pPr>
                  <w:r>
                    <w:rPr>
                      <w:rFonts w:ascii="Times New Roman" w:hAnsi="Times New Roman"/>
                      <w:sz w:val="16"/>
                      <w:szCs w:val="16"/>
                    </w:rPr>
                    <w:t>Frequency Range</w:t>
                  </w:r>
                </w:p>
              </w:tc>
              <w:tc>
                <w:tcPr>
                  <w:tcW w:w="1451"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SSB signals (KHz)</w:t>
                  </w:r>
                </w:p>
              </w:tc>
              <w:tc>
                <w:tcPr>
                  <w:tcW w:w="1606"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uplink signals s(KHz)</w:t>
                  </w:r>
                </w:p>
              </w:tc>
              <w:tc>
                <w:tcPr>
                  <w:tcW w:w="793"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H [Tc]</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768</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320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160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240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192</w:t>
                  </w:r>
                </w:p>
              </w:tc>
            </w:tr>
            <w:tr w:rsidR="00EE4551">
              <w:trPr>
                <w:cantSplit/>
                <w:jc w:val="center"/>
              </w:trPr>
              <w:tc>
                <w:tcPr>
                  <w:tcW w:w="993" w:type="dxa"/>
                  <w:vMerge/>
                </w:tcPr>
                <w:p w:rsidR="00EE4551" w:rsidRDefault="00EE4551" w:rsidP="009D24D0">
                  <w:pPr>
                    <w:pStyle w:val="TAC"/>
                    <w:spacing w:after="180" w:line="240" w:lineRule="auto"/>
                    <w:rPr>
                      <w:rFonts w:ascii="Times New Roman" w:hAnsi="Times New Roman"/>
                      <w:sz w:val="16"/>
                      <w:szCs w:val="16"/>
                      <w:lang w:val="en-US"/>
                    </w:rPr>
                  </w:pPr>
                </w:p>
              </w:tc>
              <w:tc>
                <w:tcPr>
                  <w:tcW w:w="1451" w:type="dxa"/>
                  <w:vMerge/>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96</w:t>
                  </w:r>
                </w:p>
              </w:tc>
            </w:tr>
          </w:tbl>
          <w:p w:rsidR="00EE4551" w:rsidRDefault="00AE0C88" w:rsidP="009D24D0">
            <w:pPr>
              <w:spacing w:line="240" w:lineRule="auto"/>
            </w:pPr>
            <w:r>
              <w:t>Observation # 2: Relaxation of Te after the one-shot adjustment will increase the BS reception error resulting in BS reception problem.</w:t>
            </w:r>
          </w:p>
          <w:p w:rsidR="00EE4551" w:rsidRDefault="00AE0C88" w:rsidP="009D24D0">
            <w:pPr>
              <w:spacing w:line="240" w:lineRule="auto"/>
            </w:pPr>
            <w:r>
              <w:lastRenderedPageBreak/>
              <w:t>Proposal # 2: The transmission after the one-shot adjustment shall meet the existing timing error, Te, defined in Table 7.1.2-1</w:t>
            </w:r>
          </w:p>
          <w:p w:rsidR="00EE4551" w:rsidRDefault="00AE0C88" w:rsidP="009D24D0">
            <w:pPr>
              <w:spacing w:line="240" w:lineRule="auto"/>
            </w:pPr>
            <w:r>
              <w:t xml:space="preserve">Observation # 3: Upon applying one-shot timing adjustment the UE may rarely cause interruption. </w:t>
            </w:r>
          </w:p>
          <w:p w:rsidR="00EE4551" w:rsidRDefault="00AE0C88" w:rsidP="009D24D0">
            <w:pPr>
              <w:spacing w:line="240" w:lineRule="auto"/>
            </w:pPr>
            <w:r>
              <w:t>Proposal # 4: No interruption requirement due to one-shot timing adjustment is specified.</w:t>
            </w:r>
          </w:p>
        </w:tc>
      </w:tr>
      <w:tr w:rsidR="00EE4551">
        <w:trPr>
          <w:trHeight w:val="468"/>
        </w:trPr>
        <w:tc>
          <w:tcPr>
            <w:tcW w:w="1696" w:type="dxa"/>
          </w:tcPr>
          <w:p w:rsidR="00EE4551" w:rsidRDefault="003E3F31" w:rsidP="009D24D0">
            <w:pPr>
              <w:spacing w:line="240" w:lineRule="auto"/>
            </w:pPr>
            <w:hyperlink r:id="rId147" w:history="1">
              <w:r w:rsidR="00AE0C88">
                <w:t>R4-2001844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The value of threshold (H) above which the UE adjusts its transmission timing in one adjustment are missing. The value of H are specified.</w:t>
            </w:r>
          </w:p>
        </w:tc>
      </w:tr>
      <w:tr w:rsidR="00EE4551">
        <w:trPr>
          <w:trHeight w:val="468"/>
        </w:trPr>
        <w:tc>
          <w:tcPr>
            <w:tcW w:w="1696" w:type="dxa"/>
          </w:tcPr>
          <w:p w:rsidR="00EE4551" w:rsidRDefault="00AE0C88" w:rsidP="009D24D0">
            <w:pPr>
              <w:spacing w:line="240" w:lineRule="auto"/>
            </w:pPr>
            <w:r>
              <w:t>R4-2001845</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48" w:history="1">
              <w:r>
                <w:t>R4-2001844</w:t>
              </w:r>
            </w:hyperlink>
          </w:p>
        </w:tc>
      </w:tr>
      <w:tr w:rsidR="00EE4551">
        <w:trPr>
          <w:trHeight w:val="468"/>
        </w:trPr>
        <w:tc>
          <w:tcPr>
            <w:tcW w:w="1696" w:type="dxa"/>
          </w:tcPr>
          <w:p w:rsidR="00EE4551" w:rsidRDefault="003E3F31" w:rsidP="009D24D0">
            <w:pPr>
              <w:spacing w:line="240" w:lineRule="auto"/>
            </w:pPr>
            <w:hyperlink r:id="rId149" w:history="1">
              <w:r w:rsidR="00AE0C88">
                <w:t>R4-2000458</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Observation 1: As long as Te1 is smaller than TΔ, BS will always benefit from UE’s one-shot adjustment</w:t>
            </w:r>
          </w:p>
          <w:p w:rsidR="00EE4551" w:rsidRDefault="00AE0C88" w:rsidP="009D24D0">
            <w:pPr>
              <w:spacing w:line="240" w:lineRule="auto"/>
            </w:pPr>
            <w:r>
              <w:t>Observation 2: When H is somehow within the range of 25~30% of the UL CP, then the overall BS error could be roughly controlled around half of CP.</w:t>
            </w:r>
          </w:p>
          <w:p w:rsidR="00EE4551" w:rsidRDefault="00AE0C88" w:rsidP="009D24D0">
            <w:pPr>
              <w:spacing w:line="240" w:lineRule="auto"/>
            </w:pPr>
            <w:r>
              <w:t>Observation 3: From UE’s perspective, reasonable H is within the range of 40~56%.</w:t>
            </w:r>
          </w:p>
          <w:p w:rsidR="00EE4551" w:rsidRDefault="00AE0C88" w:rsidP="009D24D0">
            <w:pPr>
              <w:spacing w:line="240" w:lineRule="auto"/>
            </w:pPr>
            <w:r>
              <w:t>Proposal 1: The threshold H is 33% of the CP for all SCSs.</w:t>
            </w:r>
          </w:p>
          <w:p w:rsidR="00EE4551" w:rsidRDefault="00AE0C88" w:rsidP="009D24D0">
            <w:pPr>
              <w:spacing w:line="240" w:lineRule="auto"/>
            </w:pPr>
            <w:r>
              <w:t>Proposal 2: No explicit accuracy requirement is specified for UL Tx transmit timing on non-serving beam, because it is already implicitly considered in the threshold H.</w:t>
            </w:r>
          </w:p>
          <w:p w:rsidR="00EE4551" w:rsidRDefault="00AE0C88" w:rsidP="009D24D0">
            <w:pPr>
              <w:spacing w:line="240" w:lineRule="auto"/>
            </w:pPr>
            <w:r>
              <w:t>Proposal 3: No requirements are specified for one-shot UL timing adjustment due to UE’s autonomous Rx beam change.</w:t>
            </w:r>
          </w:p>
          <w:p w:rsidR="00EE4551" w:rsidRDefault="00AE0C88" w:rsidP="009D24D0">
            <w:pPr>
              <w:spacing w:line="240" w:lineRule="auto"/>
            </w:pPr>
            <w:r>
              <w:t>Proposal 4: If requirements (H, Te1 and interruption) are not finalized in RAN4 #94-e then remove one shot timing adjustment requirements from Rel-15.</w:t>
            </w:r>
          </w:p>
        </w:tc>
      </w:tr>
      <w:tr w:rsidR="00EE4551">
        <w:trPr>
          <w:trHeight w:val="468"/>
        </w:trPr>
        <w:tc>
          <w:tcPr>
            <w:tcW w:w="1696" w:type="dxa"/>
          </w:tcPr>
          <w:p w:rsidR="00EE4551" w:rsidRDefault="00AE0C88" w:rsidP="009D24D0">
            <w:pPr>
              <w:spacing w:line="240" w:lineRule="auto"/>
            </w:pPr>
            <w:r>
              <w:t>R4-2001009</w:t>
            </w:r>
          </w:p>
        </w:tc>
        <w:tc>
          <w:tcPr>
            <w:tcW w:w="1418" w:type="dxa"/>
          </w:tcPr>
          <w:p w:rsidR="00EE4551" w:rsidRDefault="00AE0C88" w:rsidP="009D24D0">
            <w:pPr>
              <w:spacing w:line="240" w:lineRule="auto"/>
            </w:pPr>
            <w:r>
              <w:t>NEC</w:t>
            </w:r>
          </w:p>
        </w:tc>
        <w:tc>
          <w:tcPr>
            <w:tcW w:w="6520" w:type="dxa"/>
          </w:tcPr>
          <w:p w:rsidR="00EE4551" w:rsidRDefault="00AE0C88" w:rsidP="009D24D0">
            <w:pPr>
              <w:spacing w:line="240" w:lineRule="auto"/>
            </w:pPr>
            <w:r>
              <w:t>Proposal 1: UE transmit timing error after one shot timing adjustment shall be within ±Te.</w:t>
            </w:r>
          </w:p>
          <w:p w:rsidR="00EE4551" w:rsidRDefault="00AE0C88" w:rsidP="009D24D0">
            <w:pPr>
              <w:spacing w:line="240" w:lineRule="auto"/>
            </w:pPr>
            <w:r>
              <w:t>Proposal 2: Threshold for one shot timing adjustment is CP/3</w:t>
            </w:r>
          </w:p>
          <w:p w:rsidR="00EE4551" w:rsidRDefault="00AE0C88" w:rsidP="009D24D0">
            <w:pPr>
              <w:spacing w:line="240" w:lineRule="auto"/>
            </w:pPr>
            <w:r>
              <w:t>Proposal 3: If proposal 1 and 2 are not agreeable, then RAN4 should remove one shot timing adjustment requirements from Rel-15.</w:t>
            </w:r>
          </w:p>
        </w:tc>
      </w:tr>
      <w:tr w:rsidR="00EE4551">
        <w:trPr>
          <w:trHeight w:val="468"/>
        </w:trPr>
        <w:tc>
          <w:tcPr>
            <w:tcW w:w="1696" w:type="dxa"/>
          </w:tcPr>
          <w:p w:rsidR="00EE4551" w:rsidRDefault="003E3F31" w:rsidP="009D24D0">
            <w:pPr>
              <w:spacing w:line="240" w:lineRule="auto"/>
            </w:pPr>
            <w:hyperlink r:id="rId150" w:history="1">
              <w:r w:rsidR="00AE0C88">
                <w:t>R4-2001328</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Observation 1: Rel-15 gNB’s are already available in the field.</w:t>
            </w:r>
          </w:p>
          <w:p w:rsidR="00EE4551" w:rsidRDefault="00AE0C88" w:rsidP="009D24D0">
            <w:pPr>
              <w:spacing w:line="240" w:lineRule="auto"/>
            </w:pPr>
            <w:r>
              <w:t>Observation 2: Existing Rel-15 gNB’s assume that UEs follow the existing specified time adjustment requirements.</w:t>
            </w:r>
          </w:p>
          <w:p w:rsidR="00EE4551" w:rsidRDefault="00AE0C88" w:rsidP="009D24D0">
            <w:pPr>
              <w:spacing w:line="240" w:lineRule="auto"/>
            </w:pPr>
            <w:r>
              <w:t>Observation 3: A one-shot adjustment is agnostic to gNB when the timing error, Te, after one-shot adjustment is within the ±Te of the reference timing used before the one-shot adjustment.</w:t>
            </w:r>
          </w:p>
          <w:p w:rsidR="00EE4551" w:rsidRDefault="00AE0C88" w:rsidP="009D24D0">
            <w:pPr>
              <w:spacing w:line="240" w:lineRule="auto"/>
            </w:pPr>
            <w:r>
              <w:t>Observation 4: UE autonomous UL transmit timing can only be applied assuming UL/DL reciprocity.</w:t>
            </w:r>
          </w:p>
          <w:p w:rsidR="00EE4551" w:rsidRDefault="00AE0C88" w:rsidP="009D24D0">
            <w:pPr>
              <w:spacing w:line="240" w:lineRule="auto"/>
            </w:pPr>
            <w:r>
              <w:t>And we propose following:</w:t>
            </w:r>
          </w:p>
          <w:p w:rsidR="00EE4551" w:rsidRDefault="00AE0C88" w:rsidP="009D24D0">
            <w:pPr>
              <w:spacing w:line="240" w:lineRule="auto"/>
            </w:pPr>
            <w:r>
              <w:t>Proposal 1: One-shot timing adjustment is only allowed when gradual timing adjustment cannot be applied.</w:t>
            </w:r>
          </w:p>
          <w:p w:rsidR="00EE4551" w:rsidRDefault="00AE0C88" w:rsidP="009D24D0">
            <w:pPr>
              <w:spacing w:line="240" w:lineRule="auto"/>
            </w:pPr>
            <w:r>
              <w:t>Proposal 2: H = Te+Tq.</w:t>
            </w:r>
          </w:p>
          <w:p w:rsidR="00EE4551" w:rsidRDefault="00AE0C88" w:rsidP="009D24D0">
            <w:pPr>
              <w:spacing w:line="240" w:lineRule="auto"/>
            </w:pPr>
            <w:r>
              <w:lastRenderedPageBreak/>
              <w:t>Proposal 3: Any one-shot UL transmit timing adjustment due to UE autonomous beam change shall be agnostic to the gNB.</w:t>
            </w:r>
          </w:p>
          <w:p w:rsidR="00EE4551" w:rsidRDefault="00AE0C88" w:rsidP="009D24D0">
            <w:pPr>
              <w:spacing w:line="240" w:lineRule="auto"/>
            </w:pPr>
            <w:r>
              <w:t>Proposal 4: No additional relaxation in UL transmit error relaxation is introduced when applying one-shot adjustment.</w:t>
            </w:r>
          </w:p>
          <w:p w:rsidR="00EE4551" w:rsidRDefault="00AE0C88" w:rsidP="009D24D0">
            <w:pPr>
              <w:spacing w:line="240" w:lineRule="auto"/>
            </w:pPr>
            <w:r>
              <w:t>Proposal 5: When applying one-shot timing adjustment, the transmission timing error shall stay within ±Te of the reference timing after the adjustment</w:t>
            </w:r>
          </w:p>
          <w:p w:rsidR="00EE4551" w:rsidRDefault="00AE0C88" w:rsidP="009D24D0">
            <w:pPr>
              <w:spacing w:line="240" w:lineRule="auto"/>
            </w:pPr>
            <w:r>
              <w:t>Proposal 6: No interruptions are allowed for UE autonomous Rx beam Change.</w:t>
            </w:r>
          </w:p>
        </w:tc>
      </w:tr>
      <w:tr w:rsidR="00EE4551">
        <w:trPr>
          <w:trHeight w:val="468"/>
        </w:trPr>
        <w:tc>
          <w:tcPr>
            <w:tcW w:w="1696" w:type="dxa"/>
          </w:tcPr>
          <w:p w:rsidR="00EE4551" w:rsidRDefault="003E3F31" w:rsidP="009D24D0">
            <w:pPr>
              <w:spacing w:line="240" w:lineRule="auto"/>
            </w:pPr>
            <w:hyperlink r:id="rId151" w:history="1">
              <w:r w:rsidR="00AE0C88">
                <w:t>R4-2002062</w:t>
              </w:r>
            </w:hyperlink>
          </w:p>
        </w:tc>
        <w:tc>
          <w:tcPr>
            <w:tcW w:w="1418" w:type="dxa"/>
          </w:tcPr>
          <w:p w:rsidR="00EE4551" w:rsidRDefault="00AE0C88" w:rsidP="009D24D0">
            <w:pPr>
              <w:spacing w:line="240" w:lineRule="auto"/>
            </w:pPr>
            <w:r>
              <w:t>Qualcomm Incorporated</w:t>
            </w:r>
          </w:p>
        </w:tc>
        <w:tc>
          <w:tcPr>
            <w:tcW w:w="6520" w:type="dxa"/>
          </w:tcPr>
          <w:p w:rsidR="00EE4551" w:rsidRDefault="00AE0C88" w:rsidP="009D24D0">
            <w:pPr>
              <w:spacing w:line="240" w:lineRule="auto"/>
            </w:pPr>
            <w:r>
              <w:t>Observation 1: UE behavior on how it corrects for timing change is different above and below the threshold H.</w:t>
            </w:r>
          </w:p>
          <w:p w:rsidR="00EE4551" w:rsidRDefault="00AE0C88" w:rsidP="009D24D0">
            <w:pPr>
              <w:spacing w:line="240" w:lineRule="auto"/>
            </w:pPr>
            <w:r>
              <w:t xml:space="preserve">Observation 2: In scenario where DL timing jumps by a larger amount, even with a relaxed Te after one-shot adjustment, the system performance is better in case one-shot timing adjustment than where UE slews its timing adjustment. </w:t>
            </w:r>
          </w:p>
          <w:p w:rsidR="00EE4551" w:rsidRDefault="00AE0C88" w:rsidP="009D24D0">
            <w:pPr>
              <w:spacing w:line="240" w:lineRule="auto"/>
            </w:pPr>
            <w:r>
              <w:rPr>
                <w:bCs/>
              </w:rPr>
              <w:t>Observation 3</w:t>
            </w:r>
            <w:r>
              <w:t xml:space="preserve">: The relaxed Te applies only from the time when the UE sees the large timing change till the next SSB is received. </w:t>
            </w:r>
          </w:p>
          <w:p w:rsidR="00EE4551" w:rsidRDefault="00AE0C88" w:rsidP="009D24D0">
            <w:pPr>
              <w:spacing w:line="240" w:lineRule="auto"/>
            </w:pPr>
            <w:r>
              <w:rPr>
                <w:bCs/>
              </w:rPr>
              <w:t>Observation 4</w:t>
            </w:r>
            <w:r>
              <w:t xml:space="preserve">: At large timing jump, the UE applies one-shot timing adjustment. At the reception of new SSB, it reverts to gradual adjustment to bring error within Te. </w:t>
            </w:r>
          </w:p>
          <w:p w:rsidR="00EE4551" w:rsidRDefault="00AE0C88" w:rsidP="009D24D0">
            <w:pPr>
              <w:spacing w:line="240" w:lineRule="auto"/>
            </w:pPr>
            <w:r>
              <w:t>Proposal 1: The threshold H should be 0.5*CP</w:t>
            </w:r>
          </w:p>
          <w:p w:rsidR="00EE4551" w:rsidRDefault="00AE0C88" w:rsidP="009D24D0">
            <w:pPr>
              <w:spacing w:line="240" w:lineRule="auto"/>
            </w:pPr>
            <w:r>
              <w:t xml:space="preserve">Proposal 2: UE shall adjust its UL timing in one-shot if the value of the correction is less than the  maximum value of TA command for that SCS. </w:t>
            </w:r>
          </w:p>
          <w:p w:rsidR="00EE4551" w:rsidRDefault="00AE0C88" w:rsidP="009D24D0">
            <w:pPr>
              <w:spacing w:line="240" w:lineRule="auto"/>
            </w:pPr>
            <w:r>
              <w:t>Proposal 3: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tc>
      </w:tr>
      <w:tr w:rsidR="00EE4551">
        <w:trPr>
          <w:trHeight w:val="468"/>
        </w:trPr>
        <w:tc>
          <w:tcPr>
            <w:tcW w:w="1696" w:type="dxa"/>
          </w:tcPr>
          <w:p w:rsidR="00EE4551" w:rsidRDefault="003E3F31" w:rsidP="009D24D0">
            <w:pPr>
              <w:spacing w:line="240" w:lineRule="auto"/>
            </w:pPr>
            <w:hyperlink r:id="rId152" w:history="1">
              <w:r w:rsidR="00AE0C88">
                <w:t>R4-2001258</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threshold H to trigger one shot timing adjustment is 15% UL CP.</w:t>
            </w:r>
          </w:p>
          <w:p w:rsidR="00EE4551" w:rsidRDefault="00AE0C88" w:rsidP="009D24D0">
            <w:pPr>
              <w:spacing w:line="240" w:lineRule="auto"/>
            </w:pPr>
            <w:r>
              <w:t>Proposal 2. The threshold H is calculated as in Table below.</w:t>
            </w:r>
          </w:p>
          <w:tbl>
            <w:tblPr>
              <w:tblStyle w:val="TableGrid"/>
              <w:tblW w:w="6294" w:type="dxa"/>
              <w:jc w:val="center"/>
              <w:tblLayout w:type="fixed"/>
              <w:tblLook w:val="04A0" w:firstRow="1" w:lastRow="0" w:firstColumn="1" w:lastColumn="0" w:noHBand="0" w:noVBand="1"/>
            </w:tblPr>
            <w:tblGrid>
              <w:gridCol w:w="1602"/>
              <w:gridCol w:w="1909"/>
              <w:gridCol w:w="2783"/>
            </w:tblGrid>
            <w:tr w:rsidR="00EE4551">
              <w:trPr>
                <w:jc w:val="center"/>
              </w:trPr>
              <w:tc>
                <w:tcPr>
                  <w:tcW w:w="1602" w:type="dxa"/>
                </w:tcPr>
                <w:p w:rsidR="00EE4551" w:rsidRDefault="00AE0C88" w:rsidP="009D24D0">
                  <w:pPr>
                    <w:spacing w:line="240" w:lineRule="auto"/>
                    <w:jc w:val="center"/>
                    <w:rPr>
                      <w:b/>
                    </w:rPr>
                  </w:pPr>
                  <w:r>
                    <w:rPr>
                      <w:b/>
                    </w:rPr>
                    <w:t>Frequency Range</w:t>
                  </w:r>
                </w:p>
              </w:tc>
              <w:tc>
                <w:tcPr>
                  <w:tcW w:w="1909" w:type="dxa"/>
                </w:tcPr>
                <w:p w:rsidR="00EE4551" w:rsidRDefault="00AE0C88" w:rsidP="009D24D0">
                  <w:pPr>
                    <w:spacing w:line="240" w:lineRule="auto"/>
                    <w:jc w:val="center"/>
                    <w:rPr>
                      <w:b/>
                    </w:rPr>
                  </w:pPr>
                  <w:r>
                    <w:rPr>
                      <w:b/>
                    </w:rPr>
                    <w:t>SCS of uplink signals (kHz)</w:t>
                  </w:r>
                </w:p>
              </w:tc>
              <w:tc>
                <w:tcPr>
                  <w:tcW w:w="2783" w:type="dxa"/>
                </w:tcPr>
                <w:p w:rsidR="00EE4551" w:rsidRDefault="00AE0C88" w:rsidP="009D24D0">
                  <w:pPr>
                    <w:spacing w:line="240" w:lineRule="auto"/>
                    <w:jc w:val="center"/>
                    <w:rPr>
                      <w:b/>
                    </w:rPr>
                  </w:pPr>
                  <w:r>
                    <w:rPr>
                      <w:b/>
                    </w:rPr>
                    <w:t>H [Tc]</w:t>
                  </w:r>
                </w:p>
              </w:tc>
            </w:tr>
            <w:tr w:rsidR="00EE4551">
              <w:trPr>
                <w:jc w:val="center"/>
              </w:trPr>
              <w:tc>
                <w:tcPr>
                  <w:tcW w:w="1602" w:type="dxa"/>
                  <w:vMerge w:val="restart"/>
                  <w:vAlign w:val="center"/>
                </w:tcPr>
                <w:p w:rsidR="00EE4551" w:rsidRDefault="00AE0C88" w:rsidP="009D24D0">
                  <w:pPr>
                    <w:spacing w:line="240" w:lineRule="auto"/>
                    <w:jc w:val="center"/>
                  </w:pPr>
                  <w:r>
                    <w:t>1</w:t>
                  </w:r>
                </w:p>
              </w:tc>
              <w:tc>
                <w:tcPr>
                  <w:tcW w:w="1909" w:type="dxa"/>
                </w:tcPr>
                <w:p w:rsidR="00EE4551" w:rsidRDefault="00AE0C88" w:rsidP="009D24D0">
                  <w:pPr>
                    <w:pStyle w:val="TAC"/>
                    <w:spacing w:after="180" w:line="240" w:lineRule="auto"/>
                    <w:rPr>
                      <w:lang w:val="en-US"/>
                    </w:rPr>
                  </w:pPr>
                  <w:r>
                    <w:rPr>
                      <w:lang w:val="en-US"/>
                    </w:rPr>
                    <w:t>15</w:t>
                  </w:r>
                </w:p>
              </w:tc>
              <w:tc>
                <w:tcPr>
                  <w:tcW w:w="2783" w:type="dxa"/>
                </w:tcPr>
                <w:p w:rsidR="00EE4551" w:rsidRDefault="00AE0C88" w:rsidP="009D24D0">
                  <w:pPr>
                    <w:pStyle w:val="TAC"/>
                    <w:spacing w:after="180" w:line="240" w:lineRule="auto"/>
                    <w:rPr>
                      <w:lang w:val="en-US"/>
                    </w:rPr>
                  </w:pPr>
                  <w:r>
                    <w:rPr>
                      <w:lang w:val="en-US"/>
                    </w:rPr>
                    <w:t>20*64*Tc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30</w:t>
                  </w:r>
                </w:p>
              </w:tc>
              <w:tc>
                <w:tcPr>
                  <w:tcW w:w="2783" w:type="dxa"/>
                </w:tcPr>
                <w:p w:rsidR="00EE4551" w:rsidRDefault="00AE0C88" w:rsidP="009D24D0">
                  <w:pPr>
                    <w:pStyle w:val="TAC"/>
                    <w:spacing w:after="180" w:line="240" w:lineRule="auto"/>
                    <w:rPr>
                      <w:lang w:val="en-US"/>
                    </w:rPr>
                  </w:pPr>
                  <w:r>
                    <w:rPr>
                      <w:lang w:val="en-US"/>
                    </w:rPr>
                    <w:t>10*64*Tc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val="restart"/>
                  <w:vAlign w:val="center"/>
                </w:tcPr>
                <w:p w:rsidR="00EE4551" w:rsidRDefault="00AE0C88" w:rsidP="009D24D0">
                  <w:pPr>
                    <w:spacing w:line="240" w:lineRule="auto"/>
                    <w:jc w:val="center"/>
                  </w:pPr>
                  <w:r>
                    <w:t>2</w:t>
                  </w: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tcPr>
                <w:p w:rsidR="00EE4551" w:rsidRDefault="00EE4551" w:rsidP="009D24D0">
                  <w:pPr>
                    <w:spacing w:line="240" w:lineRule="auto"/>
                  </w:pPr>
                </w:p>
              </w:tc>
              <w:tc>
                <w:tcPr>
                  <w:tcW w:w="1909" w:type="dxa"/>
                </w:tcPr>
                <w:p w:rsidR="00EE4551" w:rsidRDefault="00AE0C88" w:rsidP="009D24D0">
                  <w:pPr>
                    <w:pStyle w:val="TAC"/>
                    <w:spacing w:after="180" w:line="240" w:lineRule="auto"/>
                    <w:rPr>
                      <w:lang w:val="en-US"/>
                    </w:rPr>
                  </w:pPr>
                  <w:r>
                    <w:rPr>
                      <w:lang w:val="en-US"/>
                    </w:rPr>
                    <w:t>120</w:t>
                  </w:r>
                </w:p>
              </w:tc>
              <w:tc>
                <w:tcPr>
                  <w:tcW w:w="2783" w:type="dxa"/>
                </w:tcPr>
                <w:p w:rsidR="00EE4551" w:rsidRDefault="00AE0C88" w:rsidP="009D24D0">
                  <w:pPr>
                    <w:pStyle w:val="TAC"/>
                    <w:spacing w:after="180" w:line="240" w:lineRule="auto"/>
                    <w:rPr>
                      <w:lang w:val="en-US"/>
                    </w:rPr>
                  </w:pPr>
                  <w:r>
                    <w:rPr>
                      <w:lang w:val="en-US"/>
                    </w:rPr>
                    <w:t>2.5*64*Tc</w:t>
                  </w:r>
                </w:p>
              </w:tc>
            </w:tr>
          </w:tbl>
          <w:p w:rsidR="00EE4551" w:rsidRDefault="00AE0C88" w:rsidP="009D24D0">
            <w:pPr>
              <w:spacing w:line="240" w:lineRule="auto"/>
            </w:pPr>
            <w:r>
              <w:t>Proposal 3. The accuracy of one-shot timing adjustment (Te1) is the same as initial uplink transmission accuracy Te.</w:t>
            </w:r>
          </w:p>
          <w:p w:rsidR="00EE4551" w:rsidRDefault="00AE0C88" w:rsidP="009D24D0">
            <w:pPr>
              <w:spacing w:line="240" w:lineRule="auto"/>
            </w:pPr>
            <w:r>
              <w:t>Proposal 4. No interruption is allowed during one shot timing adjustment.</w:t>
            </w:r>
          </w:p>
        </w:tc>
      </w:tr>
      <w:tr w:rsidR="00EE4551">
        <w:trPr>
          <w:trHeight w:val="468"/>
        </w:trPr>
        <w:tc>
          <w:tcPr>
            <w:tcW w:w="1696" w:type="dxa"/>
          </w:tcPr>
          <w:p w:rsidR="00EE4551" w:rsidRDefault="003E3F31" w:rsidP="009D24D0">
            <w:pPr>
              <w:spacing w:line="240" w:lineRule="auto"/>
            </w:pPr>
            <w:hyperlink r:id="rId153" w:history="1">
              <w:r w:rsidR="00AE0C88">
                <w:t>R4-2001265</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w:t>
            </w:r>
            <w:r>
              <w:tab/>
              <w:t>The threshold value of H is proposed</w:t>
            </w:r>
          </w:p>
          <w:p w:rsidR="00EE4551" w:rsidRDefault="00AE0C88" w:rsidP="009D24D0">
            <w:pPr>
              <w:spacing w:line="240" w:lineRule="auto"/>
            </w:pPr>
            <w:r>
              <w:t>•</w:t>
            </w:r>
            <w:r>
              <w:tab/>
              <w:t>The definition of T1 and T2 are corrected</w:t>
            </w:r>
          </w:p>
          <w:p w:rsidR="00EE4551" w:rsidRDefault="00AE0C88" w:rsidP="009D24D0">
            <w:pPr>
              <w:spacing w:line="240" w:lineRule="auto"/>
            </w:pPr>
            <w:r>
              <w:t>•</w:t>
            </w:r>
            <w:r>
              <w:tab/>
              <w:t>“x Tc” is added in the formula.</w:t>
            </w:r>
          </w:p>
        </w:tc>
      </w:tr>
      <w:tr w:rsidR="00EE4551">
        <w:trPr>
          <w:trHeight w:val="468"/>
        </w:trPr>
        <w:tc>
          <w:tcPr>
            <w:tcW w:w="1696" w:type="dxa"/>
          </w:tcPr>
          <w:p w:rsidR="00EE4551" w:rsidRDefault="00AE0C88" w:rsidP="009D24D0">
            <w:pPr>
              <w:spacing w:line="240" w:lineRule="auto"/>
            </w:pPr>
            <w:r>
              <w:t>R4-2001266</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54" w:history="1">
              <w:r>
                <w:t>R4-2001265</w:t>
              </w:r>
            </w:hyperlink>
          </w:p>
        </w:tc>
      </w:tr>
      <w:tr w:rsidR="00EE4551">
        <w:trPr>
          <w:trHeight w:val="468"/>
        </w:trPr>
        <w:tc>
          <w:tcPr>
            <w:tcW w:w="1696" w:type="dxa"/>
          </w:tcPr>
          <w:p w:rsidR="00EE4551" w:rsidRDefault="003E3F31" w:rsidP="009D24D0">
            <w:pPr>
              <w:spacing w:line="240" w:lineRule="auto"/>
            </w:pPr>
            <w:hyperlink r:id="rId155" w:history="1">
              <w:r w:rsidR="00AE0C88">
                <w:t>R4-2001570</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ListParagraph"/>
              <w:numPr>
                <w:ilvl w:val="0"/>
                <w:numId w:val="24"/>
              </w:numPr>
              <w:spacing w:line="240" w:lineRule="auto"/>
              <w:ind w:firstLineChars="0"/>
              <w:rPr>
                <w:rFonts w:eastAsiaTheme="minorEastAsia"/>
                <w:lang w:eastAsia="zh-CN"/>
              </w:rPr>
            </w:pPr>
            <w:r>
              <w:rPr>
                <w:rFonts w:eastAsiaTheme="minorEastAsia"/>
                <w:lang w:eastAsia="zh-CN"/>
              </w:rPr>
              <w:t>To add the MRTD/MTTD requirements for inter-band synchronous EN-DC and NE-DC to new sub-sections.</w:t>
            </w:r>
          </w:p>
          <w:p w:rsidR="00EE4551" w:rsidRDefault="00AE0C88" w:rsidP="009D24D0">
            <w:pPr>
              <w:spacing w:line="240" w:lineRule="auto"/>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Sub-topic 6-1</w:t>
      </w:r>
    </w:p>
    <w:p w:rsidR="00EE4551" w:rsidRDefault="00AE0C88" w:rsidP="009D24D0">
      <w:pPr>
        <w:spacing w:line="240" w:lineRule="auto"/>
        <w:rPr>
          <w:b/>
          <w:u w:val="single"/>
          <w:lang w:eastAsia="ko-KR"/>
        </w:rPr>
      </w:pPr>
      <w:r>
        <w:rPr>
          <w:b/>
          <w:u w:val="single"/>
          <w:lang w:eastAsia="ko-KR"/>
        </w:rPr>
        <w:t>Issue 6-1: Threshold for one shot timing adjustment requirements for FR2</w:t>
      </w:r>
    </w:p>
    <w:p w:rsidR="00EE4551" w:rsidRDefault="00AE0C88" w:rsidP="009D24D0">
      <w:pPr>
        <w:spacing w:line="240" w:lineRule="auto"/>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t xml:space="preserve">R4-2001567, </w:t>
      </w:r>
      <w:hyperlink r:id="rId156" w:history="1">
        <w:r>
          <w:t>R4-2001568</w:t>
        </w:r>
      </w:hyperlink>
      <w:r>
        <w:t xml:space="preserve">/9 (CR), </w:t>
      </w:r>
      <w:hyperlink r:id="rId157" w:history="1">
        <w:r>
          <w:t>R4-2001843</w:t>
        </w:r>
      </w:hyperlink>
      <w:r>
        <w:t xml:space="preserve">, </w:t>
      </w:r>
      <w:hyperlink r:id="rId158" w:history="1">
        <w:r>
          <w:t>R4-200184</w:t>
        </w:r>
      </w:hyperlink>
      <w:r>
        <w:t xml:space="preserve">4/5 (CR), </w:t>
      </w:r>
      <w:hyperlink r:id="rId159" w:history="1">
        <w:r>
          <w:t>R4-2000458</w:t>
        </w:r>
      </w:hyperlink>
      <w:r>
        <w:t xml:space="preserve">, </w:t>
      </w:r>
      <w:hyperlink r:id="rId160" w:history="1">
        <w:r>
          <w:t>R4-200</w:t>
        </w:r>
      </w:hyperlink>
      <w:r>
        <w:t xml:space="preserve">1009, </w:t>
      </w:r>
      <w:hyperlink r:id="rId161" w:history="1">
        <w:r>
          <w:t>R4-2001328</w:t>
        </w:r>
      </w:hyperlink>
      <w:r>
        <w:t xml:space="preserve">, </w:t>
      </w:r>
      <w:hyperlink r:id="rId162" w:history="1">
        <w:r>
          <w:t>R4-200</w:t>
        </w:r>
      </w:hyperlink>
      <w:r>
        <w:t xml:space="preserve">2062, </w:t>
      </w:r>
      <w:hyperlink r:id="rId163" w:history="1">
        <w:r>
          <w:t>R4-2001258</w:t>
        </w:r>
      </w:hyperlink>
      <w:r>
        <w:t xml:space="preserve">, </w:t>
      </w:r>
      <w:hyperlink r:id="rId164" w:history="1">
        <w:r>
          <w:t>R4-2001265</w:t>
        </w:r>
      </w:hyperlink>
      <w:r>
        <w:t>/6 (CR)</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(Huawei </w:t>
      </w:r>
      <w:r>
        <w:t>R4-2001567, R4-2001568/9)</w:t>
      </w:r>
      <w:r>
        <w:rPr>
          <w:rFonts w:eastAsia="宋体"/>
          <w:szCs w:val="24"/>
          <w:lang w:eastAsia="zh-CN"/>
        </w:rPr>
        <w:t xml:space="preserve">: </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timing threshold H used for one-shot adjustment should be larger than 2Te.</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pPr>
            <w:r>
              <w:rPr>
                <w:b/>
              </w:rPr>
              <w:t>T</w:t>
            </w:r>
            <w:r>
              <w:rPr>
                <w:b/>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&gt; 2Te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1536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896</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2 (Ericsson R4-2001843, R4-2001844/5):</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EE4551">
        <w:trPr>
          <w:cantSplit/>
          <w:jc w:val="center"/>
        </w:trPr>
        <w:tc>
          <w:tcPr>
            <w:tcW w:w="1519"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lastRenderedPageBreak/>
              <w:t>Frequency Range</w:t>
            </w:r>
          </w:p>
        </w:tc>
        <w:tc>
          <w:tcPr>
            <w:tcW w:w="2220"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SSB signals (KHz)</w:t>
            </w:r>
          </w:p>
        </w:tc>
        <w:tc>
          <w:tcPr>
            <w:tcW w:w="2457"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uplink signals s(KHz)</w:t>
            </w:r>
          </w:p>
        </w:tc>
        <w:tc>
          <w:tcPr>
            <w:tcW w:w="1214"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t>H [Tc]</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768</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320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160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192</w:t>
            </w:r>
          </w:p>
        </w:tc>
      </w:tr>
      <w:tr w:rsidR="00EE4551">
        <w:trPr>
          <w:cantSplit/>
          <w:jc w:val="center"/>
        </w:trPr>
        <w:tc>
          <w:tcPr>
            <w:tcW w:w="1519" w:type="dxa"/>
            <w:vMerge/>
          </w:tcPr>
          <w:p w:rsidR="00EE4551" w:rsidRDefault="00EE4551" w:rsidP="009D24D0">
            <w:pPr>
              <w:pStyle w:val="TAC"/>
              <w:spacing w:after="180" w:line="240" w:lineRule="auto"/>
              <w:rPr>
                <w:rFonts w:ascii="Times New Roman" w:hAnsi="Times New Roman"/>
                <w:sz w:val="20"/>
              </w:rPr>
            </w:pPr>
          </w:p>
        </w:tc>
        <w:tc>
          <w:tcPr>
            <w:tcW w:w="2220" w:type="dxa"/>
            <w:vMerge/>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96</w:t>
            </w:r>
          </w:p>
        </w:tc>
      </w:tr>
    </w:tbl>
    <w:p w:rsidR="00EE4551" w:rsidRDefault="00EE4551" w:rsidP="009D24D0">
      <w:pPr>
        <w:spacing w:line="240" w:lineRule="auto"/>
        <w:rPr>
          <w:szCs w:val="24"/>
          <w:lang w:eastAsia="zh-CN"/>
        </w:rPr>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3 (Mediatek R4-2000458)</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threshold H is 33% of the CP for all SCSs.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 33%*CP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lang w:eastAsia="zh-CN"/>
        </w:rPr>
      </w:pPr>
      <w:r>
        <w:rPr>
          <w:rFonts w:eastAsia="宋体"/>
          <w:lang w:eastAsia="zh-CN"/>
        </w:rPr>
        <w:t xml:space="preserve">Option 3a (NEC </w:t>
      </w:r>
      <w:r>
        <w:t>R4-2001009</w:t>
      </w:r>
      <w:r>
        <w:rPr>
          <w:rFonts w:eastAsia="宋体"/>
          <w:lang w:eastAsia="zh-CN"/>
        </w:rPr>
        <w:t>)</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lang w:eastAsia="zh-CN"/>
        </w:rPr>
      </w:pPr>
      <w:r>
        <w:t>Threshold for one shot timing adjustment is CP/3</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lang w:eastAsia="zh-CN"/>
        </w:rPr>
      </w:pPr>
      <w:r>
        <w:t>Option 4 (Nokia R4-2001328)</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One-shot timing adjustment is only allowed when gradual timing adjustment cannot be applied.</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H = Te+Tq.</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lastRenderedPageBreak/>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EE4551">
        <w:trPr>
          <w:cantSplit/>
          <w:jc w:val="center"/>
        </w:trPr>
        <w:tc>
          <w:tcPr>
            <w:tcW w:w="1251" w:type="dxa"/>
            <w:vAlign w:val="center"/>
          </w:tcPr>
          <w:p w:rsidR="00EE4551" w:rsidRDefault="00AE0C88" w:rsidP="009D24D0">
            <w:pPr>
              <w:keepNext/>
              <w:keepLines/>
              <w:spacing w:line="240" w:lineRule="auto"/>
              <w:jc w:val="center"/>
            </w:pPr>
            <w:r>
              <w:rPr>
                <w:b/>
              </w:rPr>
              <w:t>Frequency Range</w:t>
            </w:r>
          </w:p>
        </w:tc>
        <w:tc>
          <w:tcPr>
            <w:tcW w:w="1506" w:type="dxa"/>
            <w:vAlign w:val="center"/>
          </w:tcPr>
          <w:p w:rsidR="00EE4551" w:rsidRDefault="00AE0C88" w:rsidP="009D24D0">
            <w:pPr>
              <w:keepNext/>
              <w:keepLines/>
              <w:spacing w:line="240" w:lineRule="auto"/>
              <w:jc w:val="center"/>
            </w:pPr>
            <w:r>
              <w:rPr>
                <w:b/>
              </w:rPr>
              <w:t>SCS of SSB signals ( kHz)</w:t>
            </w:r>
          </w:p>
        </w:tc>
        <w:tc>
          <w:tcPr>
            <w:tcW w:w="1508" w:type="dxa"/>
            <w:vAlign w:val="center"/>
          </w:tcPr>
          <w:p w:rsidR="00EE4551" w:rsidRDefault="00AE0C88" w:rsidP="009D24D0">
            <w:pPr>
              <w:keepNext/>
              <w:keepLines/>
              <w:spacing w:line="240" w:lineRule="auto"/>
              <w:jc w:val="center"/>
            </w:pPr>
            <w:r>
              <w:rPr>
                <w:b/>
              </w:rPr>
              <w:t>SCS of uplink signals ( kHz)</w:t>
            </w:r>
          </w:p>
        </w:tc>
        <w:tc>
          <w:tcPr>
            <w:tcW w:w="1789" w:type="dxa"/>
            <w:vAlign w:val="center"/>
          </w:tcPr>
          <w:p w:rsidR="00EE4551" w:rsidRDefault="00AE0C88" w:rsidP="009D24D0">
            <w:pPr>
              <w:keepNext/>
              <w:keepLines/>
              <w:spacing w:line="240" w:lineRule="auto"/>
              <w:jc w:val="center"/>
            </w:pPr>
            <w:r>
              <w:rPr>
                <w:b/>
              </w:rPr>
              <w:t>T</w:t>
            </w:r>
            <w:r>
              <w:rPr>
                <w:b/>
                <w:vertAlign w:val="subscript"/>
              </w:rPr>
              <w:t>e</w:t>
            </w:r>
          </w:p>
        </w:tc>
        <w:tc>
          <w:tcPr>
            <w:tcW w:w="1789" w:type="dxa"/>
            <w:vAlign w:val="center"/>
          </w:tcPr>
          <w:p w:rsidR="00EE4551" w:rsidRDefault="00AE0C88" w:rsidP="009D24D0">
            <w:pPr>
              <w:keepNext/>
              <w:keepLines/>
              <w:spacing w:line="240" w:lineRule="auto"/>
              <w:jc w:val="center"/>
              <w:rPr>
                <w:b/>
                <w:lang w:eastAsia="zh-CN"/>
              </w:rPr>
            </w:pPr>
            <w:r>
              <w:rPr>
                <w:b/>
                <w:lang w:eastAsia="zh-CN"/>
              </w:rPr>
              <w:t>Tq (Tc)</w:t>
            </w:r>
          </w:p>
        </w:tc>
        <w:tc>
          <w:tcPr>
            <w:tcW w:w="1788" w:type="dxa"/>
            <w:vAlign w:val="center"/>
          </w:tcPr>
          <w:p w:rsidR="00EE4551" w:rsidRDefault="00AE0C88" w:rsidP="009D24D0">
            <w:pPr>
              <w:keepNext/>
              <w:keepLines/>
              <w:spacing w:line="240" w:lineRule="auto"/>
              <w:jc w:val="center"/>
              <w:rPr>
                <w:b/>
                <w:lang w:eastAsia="zh-CN"/>
              </w:rPr>
            </w:pPr>
            <w:r>
              <w:rPr>
                <w:b/>
                <w:lang w:eastAsia="zh-CN"/>
              </w:rPr>
              <w:t>H = Te+Tq (Tc)</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lang w:eastAsia="zh-CN"/>
              </w:rPr>
            </w:pPr>
            <w:r>
              <w:t>1120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992</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800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608</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r w:rsidR="00EE4551">
        <w:trPr>
          <w:cantSplit/>
          <w:jc w:val="center"/>
        </w:trPr>
        <w:tc>
          <w:tcPr>
            <w:tcW w:w="1251" w:type="dxa"/>
            <w:vMerge/>
          </w:tcPr>
          <w:p w:rsidR="00EE4551" w:rsidRDefault="00EE4551" w:rsidP="009D24D0">
            <w:pPr>
              <w:pStyle w:val="TAC"/>
              <w:spacing w:after="180" w:line="240" w:lineRule="auto"/>
              <w:rPr>
                <w:rFonts w:ascii="Times New Roman" w:hAnsi="Times New Roman"/>
                <w:sz w:val="20"/>
              </w:rPr>
            </w:pPr>
          </w:p>
        </w:tc>
        <w:tc>
          <w:tcPr>
            <w:tcW w:w="1506" w:type="dxa"/>
            <w:vMerge/>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bl>
    <w:p w:rsidR="00EE4551" w:rsidRDefault="00EE4551" w:rsidP="009D24D0">
      <w:pPr>
        <w:spacing w:line="240" w:lineRule="auto"/>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pPr>
      <w:r>
        <w:rPr>
          <w:rFonts w:eastAsiaTheme="minorEastAsia"/>
          <w:lang w:eastAsia="zh-CN"/>
        </w:rPr>
        <w:t xml:space="preserve">Option 5 (Qualcomm </w:t>
      </w:r>
      <w:r>
        <w:t>R4-2002062)</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The threshold H should be 0.5*CP</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 50%*CP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bl>
    <w:p w:rsidR="00EE4551" w:rsidRDefault="00EE4551" w:rsidP="009D24D0">
      <w:pPr>
        <w:spacing w:line="240" w:lineRule="auto"/>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pPr>
      <w:r>
        <w:rPr>
          <w:rFonts w:eastAsiaTheme="minorEastAsia"/>
          <w:lang w:eastAsia="zh-CN"/>
        </w:rPr>
        <w:t xml:space="preserve">Option 6 (ZTE </w:t>
      </w:r>
      <w:r>
        <w:t>R4-2001258, R4-2001265/6)</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The threshold H to trigger one shot timing adjustment is 15% UL CP.</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The threshold H is calculated as in Table below.</w:t>
      </w:r>
    </w:p>
    <w:tbl>
      <w:tblPr>
        <w:tblStyle w:val="TableGrid"/>
        <w:tblW w:w="9067" w:type="dxa"/>
        <w:jc w:val="center"/>
        <w:tblLayout w:type="fixed"/>
        <w:tblLook w:val="04A0" w:firstRow="1" w:lastRow="0" w:firstColumn="1" w:lastColumn="0" w:noHBand="0" w:noVBand="1"/>
      </w:tblPr>
      <w:tblGrid>
        <w:gridCol w:w="1653"/>
        <w:gridCol w:w="2029"/>
        <w:gridCol w:w="2692"/>
        <w:gridCol w:w="2693"/>
      </w:tblGrid>
      <w:tr w:rsidR="00EE4551">
        <w:trPr>
          <w:jc w:val="center"/>
        </w:trPr>
        <w:tc>
          <w:tcPr>
            <w:tcW w:w="1653" w:type="dxa"/>
          </w:tcPr>
          <w:p w:rsidR="00EE4551" w:rsidRDefault="00AE0C88" w:rsidP="009D24D0">
            <w:pPr>
              <w:spacing w:line="240" w:lineRule="auto"/>
              <w:jc w:val="center"/>
              <w:rPr>
                <w:b/>
              </w:rPr>
            </w:pPr>
            <w:r>
              <w:rPr>
                <w:b/>
              </w:rPr>
              <w:lastRenderedPageBreak/>
              <w:t>Frequency Range</w:t>
            </w:r>
          </w:p>
        </w:tc>
        <w:tc>
          <w:tcPr>
            <w:tcW w:w="2029" w:type="dxa"/>
          </w:tcPr>
          <w:p w:rsidR="00EE4551" w:rsidRDefault="00AE0C88" w:rsidP="009D24D0">
            <w:pPr>
              <w:spacing w:line="240" w:lineRule="auto"/>
              <w:jc w:val="center"/>
              <w:rPr>
                <w:b/>
              </w:rPr>
            </w:pPr>
            <w:r>
              <w:rPr>
                <w:b/>
              </w:rPr>
              <w:t>SCS of uplink signals (kHz)</w:t>
            </w:r>
          </w:p>
        </w:tc>
        <w:tc>
          <w:tcPr>
            <w:tcW w:w="2692" w:type="dxa"/>
          </w:tcPr>
          <w:p w:rsidR="00EE4551" w:rsidRDefault="00AE0C88" w:rsidP="009D24D0">
            <w:pPr>
              <w:spacing w:line="240" w:lineRule="auto"/>
              <w:jc w:val="center"/>
              <w:rPr>
                <w:b/>
              </w:rPr>
            </w:pPr>
            <w:r>
              <w:rPr>
                <w:b/>
              </w:rPr>
              <w:t>H [Tc]</w:t>
            </w:r>
          </w:p>
        </w:tc>
        <w:tc>
          <w:tcPr>
            <w:tcW w:w="2693" w:type="dxa"/>
          </w:tcPr>
          <w:p w:rsidR="00EE4551" w:rsidRDefault="00AE0C88" w:rsidP="009D24D0">
            <w:pPr>
              <w:spacing w:line="240" w:lineRule="auto"/>
              <w:jc w:val="center"/>
              <w:rPr>
                <w:rFonts w:eastAsiaTheme="minorEastAsia"/>
                <w:b/>
                <w:lang w:eastAsia="zh-CN"/>
              </w:rPr>
            </w:pPr>
            <w:r>
              <w:rPr>
                <w:rFonts w:eastAsiaTheme="minorEastAsia"/>
                <w:b/>
                <w:lang w:eastAsia="zh-CN"/>
              </w:rPr>
              <w:t>H (Tc)</w:t>
            </w:r>
          </w:p>
        </w:tc>
      </w:tr>
      <w:tr w:rsidR="00EE4551">
        <w:trPr>
          <w:jc w:val="center"/>
        </w:trPr>
        <w:tc>
          <w:tcPr>
            <w:tcW w:w="1653" w:type="dxa"/>
            <w:vMerge w:val="restart"/>
            <w:vAlign w:val="center"/>
          </w:tcPr>
          <w:p w:rsidR="00EE4551" w:rsidRDefault="00AE0C88" w:rsidP="009D24D0">
            <w:pPr>
              <w:spacing w:line="240" w:lineRule="auto"/>
              <w:jc w:val="center"/>
            </w:pPr>
            <w:r>
              <w:t>1</w:t>
            </w:r>
          </w:p>
        </w:tc>
        <w:tc>
          <w:tcPr>
            <w:tcW w:w="2029" w:type="dxa"/>
          </w:tcPr>
          <w:p w:rsidR="00EE4551" w:rsidRDefault="00AE0C88" w:rsidP="009D24D0">
            <w:pPr>
              <w:pStyle w:val="TAC"/>
              <w:spacing w:after="180" w:line="240" w:lineRule="auto"/>
            </w:pPr>
            <w:r>
              <w:t>15</w:t>
            </w:r>
          </w:p>
        </w:tc>
        <w:tc>
          <w:tcPr>
            <w:tcW w:w="2692" w:type="dxa"/>
          </w:tcPr>
          <w:p w:rsidR="00EE4551" w:rsidRDefault="00AE0C88" w:rsidP="009D24D0">
            <w:pPr>
              <w:pStyle w:val="TAC"/>
              <w:spacing w:after="180" w:line="240" w:lineRule="auto"/>
            </w:pPr>
            <w:r>
              <w:t>20*64*Tc</w:t>
            </w:r>
          </w:p>
        </w:tc>
        <w:tc>
          <w:tcPr>
            <w:tcW w:w="2693" w:type="dxa"/>
          </w:tcPr>
          <w:p w:rsidR="00EE4551" w:rsidRDefault="00AE0C88" w:rsidP="009D24D0">
            <w:pPr>
              <w:pStyle w:val="TAC"/>
              <w:spacing w:after="180" w:line="240" w:lineRule="auto"/>
            </w:pPr>
            <w:r>
              <w:t>1280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30</w:t>
            </w:r>
          </w:p>
        </w:tc>
        <w:tc>
          <w:tcPr>
            <w:tcW w:w="2692" w:type="dxa"/>
          </w:tcPr>
          <w:p w:rsidR="00EE4551" w:rsidRDefault="00AE0C88" w:rsidP="009D24D0">
            <w:pPr>
              <w:pStyle w:val="TAC"/>
              <w:spacing w:after="180" w:line="240" w:lineRule="auto"/>
            </w:pPr>
            <w:r>
              <w:t>10*64*Tc</w:t>
            </w:r>
          </w:p>
        </w:tc>
        <w:tc>
          <w:tcPr>
            <w:tcW w:w="2693" w:type="dxa"/>
          </w:tcPr>
          <w:p w:rsidR="00EE4551" w:rsidRDefault="00AE0C88" w:rsidP="009D24D0">
            <w:pPr>
              <w:pStyle w:val="TAC"/>
              <w:spacing w:after="180" w:line="240" w:lineRule="auto"/>
            </w:pPr>
            <w:r>
              <w:t>640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val="restart"/>
            <w:vAlign w:val="center"/>
          </w:tcPr>
          <w:p w:rsidR="00EE4551" w:rsidRDefault="00AE0C88" w:rsidP="009D24D0">
            <w:pPr>
              <w:spacing w:line="240" w:lineRule="auto"/>
              <w:jc w:val="center"/>
            </w:pPr>
            <w:r>
              <w:t>2</w:t>
            </w: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tcPr>
          <w:p w:rsidR="00EE4551" w:rsidRDefault="00EE4551" w:rsidP="009D24D0">
            <w:pPr>
              <w:spacing w:line="240" w:lineRule="auto"/>
            </w:pPr>
          </w:p>
        </w:tc>
        <w:tc>
          <w:tcPr>
            <w:tcW w:w="2029" w:type="dxa"/>
          </w:tcPr>
          <w:p w:rsidR="00EE4551" w:rsidRDefault="00AE0C88" w:rsidP="009D24D0">
            <w:pPr>
              <w:pStyle w:val="TAC"/>
              <w:spacing w:after="180" w:line="240" w:lineRule="auto"/>
            </w:pPr>
            <w:r>
              <w:t>120</w:t>
            </w:r>
          </w:p>
        </w:tc>
        <w:tc>
          <w:tcPr>
            <w:tcW w:w="2692" w:type="dxa"/>
          </w:tcPr>
          <w:p w:rsidR="00EE4551" w:rsidRDefault="00AE0C88" w:rsidP="009D24D0">
            <w:pPr>
              <w:pStyle w:val="TAC"/>
              <w:spacing w:after="180" w:line="240" w:lineRule="auto"/>
            </w:pPr>
            <w:r>
              <w:t>2.5*64*Tc</w:t>
            </w:r>
          </w:p>
        </w:tc>
        <w:tc>
          <w:tcPr>
            <w:tcW w:w="2693" w:type="dxa"/>
          </w:tcPr>
          <w:p w:rsidR="00EE4551" w:rsidRDefault="00AE0C88" w:rsidP="009D24D0">
            <w:pPr>
              <w:pStyle w:val="TAC"/>
              <w:spacing w:after="180" w:line="240" w:lineRule="auto"/>
            </w:pPr>
            <w:r>
              <w:t>160</w:t>
            </w:r>
          </w:p>
        </w:tc>
      </w:tr>
    </w:tbl>
    <w:p w:rsidR="00EE4551" w:rsidRDefault="00EE4551" w:rsidP="009D24D0">
      <w:pPr>
        <w:pStyle w:val="ListParagraph"/>
        <w:overflowPunct/>
        <w:autoSpaceDE/>
        <w:autoSpaceDN/>
        <w:adjustRightInd/>
        <w:spacing w:line="240" w:lineRule="auto"/>
        <w:ind w:left="1440" w:firstLineChars="0" w:firstLine="0"/>
        <w:textAlignment w:val="auto"/>
      </w:pP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Summary: Should we agree that H should be larger than 2*Te considering the UE DL timing estimation error?</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hint="eastAsia"/>
          <w:szCs w:val="24"/>
          <w:lang w:eastAsia="zh-CN"/>
        </w:rPr>
        <w:t>≥</w:t>
      </w:r>
      <w:r>
        <w:rPr>
          <w:rFonts w:eastAsia="宋体"/>
          <w:szCs w:val="24"/>
          <w:lang w:eastAsia="zh-CN"/>
        </w:rPr>
        <w:t xml:space="preserve"> 2*Te: Option 1, 3, 3a, 5</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szCs w:val="24"/>
          <w:lang w:eastAsia="zh-CN"/>
        </w:rPr>
        <w:t>&lt; 2*Te: Option 2, 4, 6</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If no agreement in this meeting, remove the single shot requirement</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6-2: Accuracy of timing after one shot timing adjustment</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R4-2001843, R4-2001844/5, NEC </w:t>
      </w:r>
      <w:r>
        <w:t xml:space="preserve">R4-2001009, Nokia </w:t>
      </w:r>
      <w:hyperlink r:id="rId165" w:history="1">
        <w:r>
          <w:t>R4-2001328</w:t>
        </w:r>
      </w:hyperlink>
      <w:r>
        <w:t>,</w:t>
      </w:r>
      <w:r>
        <w:rPr>
          <w:rFonts w:eastAsiaTheme="minorEastAsia"/>
          <w:lang w:eastAsia="zh-CN"/>
        </w:rPr>
        <w:t xml:space="preserve"> ZTE </w:t>
      </w:r>
      <w:r>
        <w:t xml:space="preserve">R4-2001258, </w:t>
      </w:r>
      <w:hyperlink r:id="rId166" w:history="1">
        <w:r>
          <w:t>R4-2001265</w:t>
        </w:r>
      </w:hyperlink>
      <w:r>
        <w:t>/6</w:t>
      </w:r>
      <w:r>
        <w:rPr>
          <w:rFonts w:eastAsia="宋体"/>
          <w:szCs w:val="24"/>
          <w:lang w:eastAsia="zh-CN"/>
        </w:rPr>
        <w:t>) : The transmission after the one-shot adjustment shall meet the existing timing error, Te, defined in Table 7.1.2-1</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(Mediatek </w:t>
      </w:r>
      <w:hyperlink r:id="rId167" w:history="1">
        <w:r>
          <w:t>R4-2000458</w:t>
        </w:r>
      </w:hyperlink>
      <w:r>
        <w:rPr>
          <w:rFonts w:eastAsia="宋体"/>
          <w:szCs w:val="24"/>
          <w:lang w:eastAsia="zh-CN"/>
        </w:rPr>
        <w:t xml:space="preserve">): </w:t>
      </w:r>
      <w:r>
        <w:t xml:space="preserve"> No explicit accuracy requirement is specified for UL Tx transmit timing on non-serving beam, because it is already implicitly considered in the threshold H.</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t xml:space="preserve">Option 3 (Qualcomm </w:t>
      </w:r>
      <w:hyperlink r:id="rId168"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Tentative agreement: The transmission after the one-shot adjustment shall meet the existing timing error, Te, defined in Table 7.1.2-1.</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6-3: Interruption requirements</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R4-2001843, R4-2001844/5, Mediatek </w:t>
      </w:r>
      <w:hyperlink r:id="rId169" w:history="1">
        <w:r>
          <w:t>R4-2000458</w:t>
        </w:r>
      </w:hyperlink>
      <w:r>
        <w:t xml:space="preserve">, Nokia </w:t>
      </w:r>
      <w:hyperlink r:id="rId170" w:history="1">
        <w:r>
          <w:t>R4-2001328</w:t>
        </w:r>
      </w:hyperlink>
      <w:r>
        <w:t xml:space="preserve">, </w:t>
      </w:r>
      <w:r>
        <w:rPr>
          <w:rFonts w:eastAsiaTheme="minorEastAsia"/>
          <w:lang w:eastAsia="zh-CN"/>
        </w:rPr>
        <w:t xml:space="preserve">ZTE </w:t>
      </w:r>
      <w:hyperlink r:id="rId171" w:history="1">
        <w:r>
          <w:t>R4-2001258</w:t>
        </w:r>
      </w:hyperlink>
      <w:r>
        <w:t xml:space="preserve">, </w:t>
      </w:r>
      <w:hyperlink r:id="rId172" w:history="1">
        <w:r>
          <w:t>R4-2001265</w:t>
        </w:r>
      </w:hyperlink>
      <w:r>
        <w:t>/6</w:t>
      </w:r>
      <w:r>
        <w:rPr>
          <w:rFonts w:eastAsia="宋体"/>
          <w:szCs w:val="24"/>
          <w:lang w:eastAsia="zh-CN"/>
        </w:rPr>
        <w:t xml:space="preserve">): </w:t>
      </w:r>
      <w:r>
        <w:t>No interruption requirement due to one-shot timing adjustment is specified.</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Tentative agreement: </w:t>
      </w:r>
      <w:r>
        <w:t>No interruption requirement due to one-shot timing adjustment is specified.</w:t>
      </w:r>
    </w:p>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We observed the same situation as in the last meeting. It was agreed in R4-1915947,</w:t>
            </w:r>
          </w:p>
          <w:p w:rsidR="00EE4551" w:rsidRDefault="00AE0C88" w:rsidP="009D24D0">
            <w:pPr>
              <w:widowControl w:val="0"/>
              <w:numPr>
                <w:ilvl w:val="0"/>
                <w:numId w:val="25"/>
              </w:numPr>
              <w:overflowPunct/>
              <w:spacing w:line="240" w:lineRule="auto"/>
              <w:jc w:val="both"/>
              <w:textAlignment w:val="auto"/>
              <w:rPr>
                <w:lang w:val="en-US"/>
              </w:rPr>
            </w:pPr>
            <w:r>
              <w:rPr>
                <w:lang w:val="en-US"/>
              </w:rPr>
              <w:t>Further discuss one shot timing adjustment in RAN4 #94. If requirements are not finalized in RAN4 #94 then remove one shot timing adjustment requirements from Rel-15.</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 xml:space="preserve">To move forward we can compromise to </w:t>
            </w:r>
          </w:p>
          <w:p w:rsidR="00EE4551" w:rsidRDefault="00AE0C88" w:rsidP="009D24D0">
            <w:pPr>
              <w:widowControl w:val="0"/>
              <w:numPr>
                <w:ilvl w:val="0"/>
                <w:numId w:val="25"/>
              </w:numPr>
              <w:overflowPunct/>
              <w:spacing w:line="240" w:lineRule="auto"/>
              <w:jc w:val="both"/>
              <w:textAlignment w:val="auto"/>
              <w:rPr>
                <w:lang w:val="en-US"/>
              </w:rPr>
            </w:pPr>
            <w:r>
              <w:rPr>
                <w:lang w:val="en-US"/>
              </w:rPr>
              <w:t>H &lt; 20% CP</w:t>
            </w:r>
          </w:p>
          <w:p w:rsidR="00EE4551" w:rsidRDefault="00AE0C88" w:rsidP="009D24D0">
            <w:pPr>
              <w:widowControl w:val="0"/>
              <w:numPr>
                <w:ilvl w:val="0"/>
                <w:numId w:val="25"/>
              </w:numPr>
              <w:overflowPunct/>
              <w:spacing w:line="240" w:lineRule="auto"/>
              <w:jc w:val="both"/>
              <w:textAlignment w:val="auto"/>
              <w:rPr>
                <w:lang w:val="en-US"/>
              </w:rPr>
            </w:pPr>
            <w:r>
              <w:rPr>
                <w:rFonts w:eastAsiaTheme="minorEastAsia"/>
                <w:lang w:val="en-US" w:eastAsia="zh-CN"/>
              </w:rPr>
              <w:t xml:space="preserve">No explicit uplink transmission accuracy requirements for one shot timing adjustment is specified. </w:t>
            </w:r>
          </w:p>
          <w:p w:rsidR="00EE4551" w:rsidRDefault="00AE0C88" w:rsidP="009D24D0">
            <w:pPr>
              <w:spacing w:line="240" w:lineRule="auto"/>
              <w:rPr>
                <w:rFonts w:eastAsiaTheme="minorEastAsia"/>
                <w:lang w:val="en-US" w:eastAsia="zh-CN"/>
              </w:rPr>
            </w:pP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In addition we are also fine to remove one shot timing adjustment requirements from Rel-15 if no consensus can be reached.</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Sub topic 6-2:</w:t>
            </w:r>
          </w:p>
          <w:p w:rsidR="00EE4551" w:rsidRDefault="00AE0C88" w:rsidP="009D24D0">
            <w:pPr>
              <w:spacing w:line="240" w:lineRule="auto"/>
              <w:rPr>
                <w:rFonts w:eastAsiaTheme="minorEastAsia"/>
                <w:lang w:val="en-US" w:eastAsia="zh-CN"/>
              </w:rPr>
            </w:pPr>
            <w:r>
              <w:rPr>
                <w:rFonts w:eastAsiaTheme="minorEastAsia"/>
                <w:lang w:val="en-US" w:eastAsia="zh-CN"/>
              </w:rPr>
              <w:t>Sub topic 6-3:</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5" w:type="dxa"/>
          </w:tcPr>
          <w:p w:rsidR="00EE4551" w:rsidRDefault="00AE0C88" w:rsidP="009D24D0">
            <w:pPr>
              <w:spacing w:line="240" w:lineRule="auto"/>
              <w:rPr>
                <w:lang w:eastAsia="ko-KR"/>
              </w:rPr>
            </w:pPr>
            <w:r>
              <w:rPr>
                <w:lang w:eastAsia="ko-KR"/>
              </w:rPr>
              <w:t>First of all, we should follow the principle agreed in last meeting: if this feature cannot be finalized in RAN4#94-e meeting, then this feature should be removed from Rel-15</w:t>
            </w:r>
          </w:p>
          <w:p w:rsidR="00EE4551" w:rsidRDefault="00AE0C88" w:rsidP="009D24D0">
            <w:pPr>
              <w:spacing w:line="240" w:lineRule="auto"/>
              <w:rPr>
                <w:rFonts w:eastAsiaTheme="minorEastAsia"/>
                <w:lang w:val="en-US" w:eastAsia="zh-CN"/>
              </w:rPr>
            </w:pPr>
            <w:r>
              <w:rPr>
                <w:lang w:eastAsia="ko-KR"/>
              </w:rPr>
              <w:t>Issue 6-1: Threshold for one shot timing adjustment requirements for FR2</w:t>
            </w:r>
          </w:p>
          <w:p w:rsidR="00EE4551" w:rsidRDefault="00AE0C88" w:rsidP="009D24D0">
            <w:pPr>
              <w:spacing w:line="240" w:lineRule="auto"/>
              <w:rPr>
                <w:rFonts w:eastAsiaTheme="minorEastAsia"/>
                <w:lang w:val="en-US" w:eastAsia="zh-CN"/>
              </w:rPr>
            </w:pPr>
            <w:r>
              <w:rPr>
                <w:rFonts w:eastAsiaTheme="minorEastAsia"/>
                <w:lang w:val="en-US" w:eastAsia="zh-CN"/>
              </w:rPr>
              <w:t xml:space="preserve">H </w:t>
            </w:r>
            <w:r>
              <w:rPr>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rsidR="00EE4551" w:rsidRDefault="00AE0C88" w:rsidP="009D24D0">
            <w:pPr>
              <w:spacing w:line="240" w:lineRule="auto"/>
              <w:rPr>
                <w:rFonts w:eastAsiaTheme="minorEastAsia"/>
                <w:lang w:val="en-US" w:eastAsia="zh-CN"/>
              </w:rPr>
            </w:pPr>
            <w:r>
              <w:rPr>
                <w:lang w:eastAsia="ko-KR"/>
              </w:rPr>
              <w:t>Issue 6-2: Accuracy of timing after one shot timing adjustment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Both Option 2 and 3 are OK to us</w:t>
            </w:r>
          </w:p>
          <w:p w:rsidR="00EE4551" w:rsidRDefault="00AE0C88" w:rsidP="009D24D0">
            <w:pPr>
              <w:spacing w:line="240" w:lineRule="auto"/>
              <w:rPr>
                <w:lang w:eastAsia="ko-KR"/>
              </w:rPr>
            </w:pPr>
            <w:r>
              <w:rPr>
                <w:lang w:eastAsia="ko-KR"/>
              </w:rPr>
              <w:t>Issue 6-3: Interruption requirements</w:t>
            </w:r>
          </w:p>
          <w:p w:rsidR="00EE4551" w:rsidRDefault="00AE0C88" w:rsidP="009D24D0">
            <w:pPr>
              <w:spacing w:line="240" w:lineRule="auto"/>
              <w:rPr>
                <w:rFonts w:eastAsiaTheme="minorEastAsia"/>
                <w:lang w:val="en-US" w:eastAsia="zh-CN"/>
              </w:rPr>
            </w:pPr>
            <w:r>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Our view is that H needs to be very significantly less than 2*Te (eg as in option 2 or perhaps option 6).</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6-2: </w:t>
            </w:r>
            <w:r>
              <w:rPr>
                <w:szCs w:val="24"/>
                <w:lang w:eastAsia="zh-CN"/>
              </w:rPr>
              <w:t xml:space="preserve">Tentative agreement: </w:t>
            </w:r>
            <w:r>
              <w:rPr>
                <w:i/>
                <w:iCs/>
                <w:szCs w:val="24"/>
                <w:lang w:eastAsia="zh-CN"/>
              </w:rPr>
              <w:t>The transmission after the one-shot adjustment shall meet the existing timing error, Te, defined in Table 7.1.2-</w:t>
            </w:r>
            <w:r>
              <w:rPr>
                <w:szCs w:val="24"/>
                <w:lang w:eastAsia="zh-CN"/>
              </w:rPr>
              <w:t xml:space="preserve">1 </w:t>
            </w:r>
            <w:r>
              <w:rPr>
                <w:rFonts w:eastAsiaTheme="minorEastAsia"/>
                <w:lang w:val="en-US" w:eastAsia="zh-CN"/>
              </w:rPr>
              <w:t>is acceptable for Ericsson</w:t>
            </w:r>
          </w:p>
          <w:p w:rsidR="00EE4551" w:rsidRDefault="00AE0C88" w:rsidP="009D24D0">
            <w:pPr>
              <w:spacing w:line="240" w:lineRule="auto"/>
              <w:rPr>
                <w:rFonts w:eastAsiaTheme="minorEastAsia"/>
                <w:lang w:val="en-US" w:eastAsia="zh-CN"/>
              </w:rPr>
            </w:pPr>
            <w:r>
              <w:rPr>
                <w:rFonts w:eastAsiaTheme="minorEastAsia"/>
                <w:lang w:val="en-US" w:eastAsia="zh-CN"/>
              </w:rPr>
              <w:t>Sub topic 6-3:</w:t>
            </w:r>
            <w:r>
              <w:t xml:space="preserve"> </w:t>
            </w:r>
            <w:r>
              <w:rPr>
                <w:rFonts w:eastAsiaTheme="minorEastAsia"/>
                <w:i/>
                <w:iCs/>
                <w:lang w:val="en-US" w:eastAsia="zh-CN"/>
              </w:rPr>
              <w:t>Tentative agreement: No interruption requirement due to one-shot timing adjustment is specified.</w:t>
            </w:r>
            <w:r>
              <w:rPr>
                <w:rFonts w:eastAsiaTheme="minorEastAsia"/>
                <w:lang w:val="en-US" w:eastAsia="zh-CN"/>
              </w:rPr>
              <w:t xml:space="preserve"> Is acceptable for Ericsson</w:t>
            </w:r>
          </w:p>
          <w:p w:rsidR="00EE4551" w:rsidRDefault="00EE4551" w:rsidP="009D24D0">
            <w:pPr>
              <w:spacing w:line="240" w:lineRule="auto"/>
              <w:rPr>
                <w:rFonts w:eastAsiaTheme="minorEastAsia"/>
                <w:lang w:val="en-US" w:eastAsia="zh-CN"/>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NEC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 Option 3 or 3a (both are same)</w:t>
            </w:r>
          </w:p>
          <w:p w:rsidR="00EE4551" w:rsidRDefault="00AE0C88" w:rsidP="009D24D0">
            <w:pPr>
              <w:spacing w:line="240" w:lineRule="auto"/>
              <w:rPr>
                <w:rFonts w:eastAsiaTheme="minorEastAsia"/>
                <w:lang w:val="en-US" w:eastAsia="zh-CN"/>
              </w:rPr>
            </w:pPr>
            <w:r>
              <w:rPr>
                <w:rFonts w:eastAsiaTheme="minorEastAsia"/>
                <w:lang w:val="en-US" w:eastAsia="zh-CN"/>
              </w:rPr>
              <w:t>Issue 6-2: Option 1</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Huawei, HiSilicon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 xml:space="preserve">We suppose that the </w:t>
            </w:r>
            <w:r>
              <w:rPr>
                <w:szCs w:val="24"/>
                <w:lang w:eastAsia="zh-CN"/>
              </w:rPr>
              <w:t>threshold H should be larger than 2*Te. It is acceptable to define H as 0.5CP.</w:t>
            </w:r>
          </w:p>
          <w:p w:rsidR="00EE4551" w:rsidRDefault="00AE0C88" w:rsidP="009D24D0">
            <w:pPr>
              <w:spacing w:line="240" w:lineRule="auto"/>
              <w:ind w:leftChars="176" w:left="352"/>
              <w:rPr>
                <w:lang w:eastAsia="zh-CN"/>
              </w:rPr>
            </w:pPr>
            <w:r>
              <w:rPr>
                <w:lang w:eastAsia="zh-CN"/>
              </w:rPr>
              <w:t xml:space="preserve">If the </w:t>
            </w:r>
            <w:r>
              <w:rPr>
                <w:szCs w:val="24"/>
                <w:lang w:eastAsia="zh-CN"/>
              </w:rPr>
              <w:t xml:space="preserve">threshold H was smaller than 2*Te, then UE may trigger one-shot timing adjustment frequently by mistake, due to </w:t>
            </w:r>
            <w:r>
              <w:rPr>
                <w:lang w:eastAsia="zh-CN"/>
              </w:rPr>
              <w:t>UE detection error on DL reception timing for both old beam and new beam.</w:t>
            </w:r>
          </w:p>
          <w:p w:rsidR="00EE4551" w:rsidRDefault="00AE0C88" w:rsidP="009D24D0">
            <w:pPr>
              <w:spacing w:line="240" w:lineRule="auto"/>
              <w:rPr>
                <w:rFonts w:eastAsiaTheme="minorEastAsia"/>
                <w:lang w:val="en-US" w:eastAsia="zh-CN"/>
              </w:rPr>
            </w:pPr>
            <w:r>
              <w:rPr>
                <w:rFonts w:eastAsiaTheme="minorEastAsia"/>
                <w:lang w:val="en-US" w:eastAsia="zh-CN"/>
              </w:rPr>
              <w:t>Issue 6-2:</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If the UE makes a correct judgment, the timing accuracy after one-shot adjustment can be defined as Te. However, the timing accuracy due to error judgments need to be considered</w:t>
            </w:r>
            <w:r>
              <w:rPr>
                <w:lang w:eastAsia="zh-CN"/>
              </w:rPr>
              <w:t>.</w:t>
            </w:r>
          </w:p>
          <w:p w:rsidR="00EE4551" w:rsidRDefault="00AE0C88" w:rsidP="009D24D0">
            <w:pPr>
              <w:spacing w:line="240" w:lineRule="auto"/>
              <w:ind w:leftChars="176" w:left="352"/>
              <w:rPr>
                <w:rFonts w:eastAsiaTheme="minorEastAsia"/>
                <w:lang w:val="en-US" w:eastAsia="zh-CN"/>
              </w:rPr>
            </w:pPr>
            <w:r>
              <w:rPr>
                <w:lang w:eastAsia="zh-CN"/>
              </w:rPr>
              <w:t xml:space="preserve">For example, when the DL timing change is H+0.1Te, UE is required to perform one-shot timing adjustment. Due to detection error, UE observed DL timing change is H-0.1Te. Then UE would perform </w:t>
            </w:r>
            <w:r>
              <w:rPr>
                <w:rFonts w:eastAsiaTheme="minorEastAsia"/>
                <w:lang w:val="en-US" w:eastAsia="zh-CN"/>
              </w:rPr>
              <w:t>gradual adjustments by mistake. The timing adjustment error due to wrong judgments will be larger than Te.</w:t>
            </w:r>
          </w:p>
          <w:p w:rsidR="00EE4551" w:rsidRDefault="00AE0C88" w:rsidP="009D24D0">
            <w:pPr>
              <w:spacing w:line="240" w:lineRule="auto"/>
              <w:rPr>
                <w:rFonts w:eastAsiaTheme="minorEastAsia"/>
                <w:lang w:val="en-US" w:eastAsia="zh-CN"/>
              </w:rPr>
            </w:pPr>
            <w:r>
              <w:rPr>
                <w:rFonts w:eastAsiaTheme="minorEastAsia"/>
                <w:lang w:val="en-US" w:eastAsia="zh-CN"/>
              </w:rPr>
              <w:t>Issue 6-3:</w:t>
            </w:r>
          </w:p>
          <w:p w:rsidR="00EE4551" w:rsidRDefault="00AE0C88" w:rsidP="009D24D0">
            <w:pPr>
              <w:spacing w:line="240" w:lineRule="auto"/>
              <w:ind w:leftChars="176" w:left="352"/>
              <w:rPr>
                <w:rFonts w:eastAsiaTheme="minorEastAsia"/>
                <w:lang w:eastAsia="zh-CN"/>
              </w:rPr>
            </w:pP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QC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At this point the companies seem to be too far in terms of discussion of threshold and Te1. </w:t>
            </w:r>
          </w:p>
          <w:p w:rsidR="00EE4551" w:rsidRDefault="00AE0C88" w:rsidP="009D24D0">
            <w:pPr>
              <w:spacing w:line="240" w:lineRule="auto"/>
              <w:rPr>
                <w:rFonts w:eastAsiaTheme="minorEastAsia"/>
                <w:lang w:val="en-US" w:eastAsia="zh-CN"/>
              </w:rPr>
            </w:pPr>
            <w:r>
              <w:rPr>
                <w:rFonts w:eastAsiaTheme="minorEastAsia"/>
                <w:lang w:val="en-US" w:eastAsia="zh-CN"/>
              </w:rPr>
              <w:t xml:space="preserve">We can compromise to H being around 30% CP and but would need relaxed Te1 as compared to Te. </w:t>
            </w:r>
          </w:p>
          <w:p w:rsidR="00EE4551" w:rsidRDefault="00AE0C88" w:rsidP="009D24D0">
            <w:pPr>
              <w:spacing w:line="240" w:lineRule="auto"/>
              <w:rPr>
                <w:rFonts w:eastAsiaTheme="minorEastAsia"/>
                <w:lang w:val="en-US" w:eastAsia="zh-CN"/>
              </w:rPr>
            </w:pPr>
            <w:r>
              <w:rPr>
                <w:rFonts w:eastAsiaTheme="minorEastAsia"/>
                <w:lang w:val="en-US" w:eastAsia="zh-CN"/>
              </w:rPr>
              <w:t xml:space="preserve">If the above it not acceptable, we are fine removing this from Rel-15 and discussing in Rel-16 context. </w:t>
            </w:r>
          </w:p>
          <w:p w:rsidR="00EE4551" w:rsidRDefault="00AE0C88" w:rsidP="009D24D0">
            <w:pPr>
              <w:spacing w:line="240" w:lineRule="auto"/>
              <w:rPr>
                <w:rFonts w:eastAsiaTheme="minorEastAsia"/>
                <w:lang w:val="en-US" w:eastAsia="zh-CN"/>
              </w:rPr>
            </w:pPr>
            <w:r>
              <w:rPr>
                <w:rFonts w:eastAsiaTheme="minorEastAsia"/>
                <w:lang w:val="en-US" w:eastAsia="zh-CN"/>
              </w:rPr>
              <w:t xml:space="preserve">Note that without this feature the performance overall system performance and BS demod performance will be worse as compared to with this feature with any H and Te1&lt;H.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Nokia</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Our understanding is that it is important that the UE behavior is agnostic to gNB as these are already deployed. Hence, if the UE cannot adjust (using current gradual adjustment) the transmit timing, error after autonomous RX beam change, to be within Te, one shot change is allowed. This means H=Te+Tq as Tq is the current largest one step adjustment allowing the UE to adjust just to be fulfilling the current requirements of ±Te. If agreement is not reached, we support removing this feature from Rel-15 and continue the discussion in Rel-16.</w:t>
            </w:r>
          </w:p>
          <w:p w:rsidR="00EE4551" w:rsidRDefault="00AE0C88" w:rsidP="009D24D0">
            <w:pPr>
              <w:spacing w:line="240" w:lineRule="auto"/>
              <w:rPr>
                <w:rFonts w:eastAsiaTheme="minorEastAsia"/>
                <w:lang w:val="en-US" w:eastAsia="zh-CN"/>
              </w:rPr>
            </w:pPr>
            <w:r>
              <w:rPr>
                <w:rFonts w:eastAsiaTheme="minorEastAsia"/>
                <w:lang w:val="en-US" w:eastAsia="zh-CN"/>
              </w:rPr>
              <w:t>Sub topic 6-2: Support the recommended WF.</w:t>
            </w:r>
          </w:p>
          <w:p w:rsidR="00EE4551" w:rsidRDefault="00AE0C88" w:rsidP="009D24D0">
            <w:pPr>
              <w:spacing w:line="240" w:lineRule="auto"/>
              <w:rPr>
                <w:rFonts w:eastAsiaTheme="minorEastAsia"/>
                <w:lang w:val="en-US" w:eastAsia="zh-CN"/>
              </w:rPr>
            </w:pPr>
            <w:r>
              <w:rPr>
                <w:rFonts w:eastAsiaTheme="minorEastAsia"/>
                <w:lang w:val="en-US" w:eastAsia="zh-CN"/>
              </w:rPr>
              <w:t>Sub topic 6-3: Support the recommended WF.</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5"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0.5*CP</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Agree with Qualcomm’s proposal</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r>
              <w:t xml:space="preserve"> No interruption requirement due to one-shot timing adjustment is specified</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Heading3"/>
        <w:spacing w:before="0" w:line="240" w:lineRule="auto"/>
        <w:rPr>
          <w:sz w:val="24"/>
          <w:szCs w:val="16"/>
        </w:rPr>
      </w:pPr>
      <w:r>
        <w:rPr>
          <w:sz w:val="24"/>
          <w:szCs w:val="16"/>
        </w:rPr>
        <w:t>CRs/TPs comments collection</w:t>
      </w:r>
    </w:p>
    <w:p w:rsidR="00EE4551" w:rsidRDefault="00AE0C88" w:rsidP="009D24D0">
      <w:pPr>
        <w:spacing w:line="240" w:lineRule="auto"/>
        <w:rPr>
          <w:lang w:val="en-US" w:eastAsia="zh-CN"/>
        </w:rPr>
      </w:pPr>
      <w:r>
        <w:rPr>
          <w:lang w:val="en-US" w:eastAsia="zh-CN"/>
        </w:rPr>
        <w:t>CRs included in the above sub topics are not listed here.</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3E3F31" w:rsidP="009D24D0">
            <w:pPr>
              <w:spacing w:line="240" w:lineRule="auto"/>
              <w:rPr>
                <w:rFonts w:eastAsiaTheme="minorEastAsia"/>
                <w:lang w:val="en-US" w:eastAsia="zh-CN"/>
              </w:rPr>
            </w:pPr>
            <w:hyperlink r:id="rId173" w:history="1">
              <w:r w:rsidR="00AE0C88">
                <w:t>R4-2001570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w:t>
            </w:r>
            <w:r>
              <w:rPr>
                <w:rFonts w:eastAsia="PMingLiU"/>
                <w:lang w:val="en-US" w:eastAsia="zh-TW"/>
              </w:rPr>
              <w:t xml:space="preserve">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agrees with this CR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CR looks acceptable.</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Sub-topic#6-1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G</w:t>
            </w:r>
            <w:r>
              <w:rPr>
                <w:rFonts w:eastAsiaTheme="minorEastAsia"/>
                <w:lang w:val="en-US" w:eastAsia="zh-CN"/>
              </w:rPr>
              <w:t>iven that the agreement in last meeting is if this feature cannot be finalized in RAN4#94-e meeting, then this feature should be removed from Rel-15. According to the companies’ proposals and feedbacks, it seems impossible to conclude on this topic.</w:t>
            </w:r>
          </w:p>
          <w:p w:rsidR="00EE4551" w:rsidRDefault="00AE0C88" w:rsidP="009D24D0">
            <w:pPr>
              <w:spacing w:line="240" w:lineRule="auto"/>
              <w:rPr>
                <w:rFonts w:eastAsiaTheme="minorEastAsia"/>
                <w:lang w:val="en-US" w:eastAsia="zh-CN"/>
              </w:rPr>
            </w:pPr>
            <w:r>
              <w:rPr>
                <w:rFonts w:eastAsiaTheme="minorEastAsia"/>
                <w:lang w:val="en-US" w:eastAsia="zh-CN"/>
              </w:rPr>
              <w:t xml:space="preserve">It is suggested to agree to </w:t>
            </w:r>
            <w:r>
              <w:rPr>
                <w:rFonts w:eastAsiaTheme="minorEastAsia"/>
                <w:highlight w:val="cyan"/>
                <w:lang w:val="en-US" w:eastAsia="zh-CN"/>
              </w:rPr>
              <w:t>remove the one-shot timing adjustment requirements from Rel-15 and continue discussion on it in Rel-16.</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ccording to proposals and feedback, companies provide very diverse numbers. Even one company will provide multiple numbers. It is difficult to figure out a compromised value. We translate the proposals approximately in terms of fraction of CP length as below:</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1: about 2Te = 16.7%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2: about Te = 8.3%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3: 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4: Te+Tq = 12%~30% CP depending on SCS</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5: 50%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rsidR="00EE4551" w:rsidRDefault="00AE0C88" w:rsidP="009D24D0">
            <w:pPr>
              <w:spacing w:line="240" w:lineRule="auto"/>
              <w:rPr>
                <w:rFonts w:eastAsiaTheme="minorEastAsia"/>
                <w:lang w:val="en-US" w:eastAsia="zh-CN"/>
              </w:rPr>
            </w:pPr>
            <w:r>
              <w:rPr>
                <w:rFonts w:eastAsiaTheme="minorEastAsia"/>
                <w:lang w:val="en-US" w:eastAsia="zh-CN"/>
              </w:rPr>
              <w:t>According to the feedbacks from companies, no proposals can be down-selected.</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rsidR="00EE4551" w:rsidRDefault="00AE0C88" w:rsidP="009D24D0">
            <w:pPr>
              <w:spacing w:line="240" w:lineRule="auto"/>
              <w:ind w:leftChars="100" w:left="200"/>
              <w:rPr>
                <w:rFonts w:eastAsiaTheme="minorEastAsia"/>
                <w:lang w:eastAsia="zh-CN"/>
              </w:rPr>
            </w:pPr>
            <w:r>
              <w:rPr>
                <w:rFonts w:eastAsiaTheme="minorEastAsia"/>
                <w:lang w:eastAsia="zh-CN"/>
              </w:rPr>
              <w:t>Category 1: ≥ 2*Te: Option 1, 3, 3a, 5</w:t>
            </w:r>
          </w:p>
          <w:p w:rsidR="00EE4551" w:rsidRDefault="00AE0C88" w:rsidP="009D24D0">
            <w:pPr>
              <w:pStyle w:val="ListParagraph"/>
              <w:numPr>
                <w:ilvl w:val="0"/>
                <w:numId w:val="26"/>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NEC, Huawei, Mediatek, Qualcomm (need relax Te1)</w:t>
            </w:r>
            <w:ins w:id="828" w:author="Yang Tang" w:date="2020-03-02T15:39:00Z">
              <w:r>
                <w:rPr>
                  <w:rFonts w:eastAsiaTheme="minorEastAsia"/>
                  <w:lang w:val="en-US" w:eastAsia="zh-CN"/>
                </w:rPr>
                <w:t>, Apple</w:t>
              </w:r>
            </w:ins>
          </w:p>
          <w:p w:rsidR="00EE4551" w:rsidRDefault="00AE0C88" w:rsidP="009D24D0">
            <w:pPr>
              <w:pStyle w:val="ListParagraph"/>
              <w:numPr>
                <w:ilvl w:val="0"/>
                <w:numId w:val="26"/>
              </w:numPr>
              <w:spacing w:line="240" w:lineRule="auto"/>
              <w:ind w:firstLineChars="0"/>
              <w:rPr>
                <w:rFonts w:eastAsiaTheme="minorEastAsia"/>
                <w:lang w:val="en-US" w:eastAsia="zh-CN"/>
              </w:rPr>
            </w:pPr>
            <w:r>
              <w:rPr>
                <w:rFonts w:eastAsiaTheme="minorEastAsia"/>
                <w:lang w:val="en-US" w:eastAsia="zh-CN"/>
              </w:rPr>
              <w:t xml:space="preserve">Against: </w:t>
            </w:r>
            <w:r>
              <w:rPr>
                <w:rFonts w:eastAsiaTheme="minorEastAsia" w:hint="eastAsia"/>
                <w:lang w:val="en-US" w:eastAsia="zh-CN"/>
              </w:rPr>
              <w:t>Er</w:t>
            </w:r>
            <w:r>
              <w:rPr>
                <w:rFonts w:eastAsiaTheme="minorEastAsia"/>
                <w:lang w:val="en-US" w:eastAsia="zh-CN"/>
              </w:rPr>
              <w:t>icsson</w:t>
            </w:r>
          </w:p>
          <w:p w:rsidR="00EE4551" w:rsidRDefault="00AE0C88" w:rsidP="009D24D0">
            <w:pPr>
              <w:spacing w:line="240" w:lineRule="auto"/>
              <w:ind w:leftChars="100" w:left="200"/>
              <w:rPr>
                <w:rFonts w:eastAsiaTheme="minorEastAsia"/>
                <w:lang w:eastAsia="zh-CN"/>
              </w:rPr>
            </w:pPr>
            <w:r>
              <w:rPr>
                <w:rFonts w:eastAsiaTheme="minorEastAsia"/>
                <w:lang w:val="en-US" w:eastAsia="zh-CN"/>
              </w:rPr>
              <w:t xml:space="preserve">Category 2: </w:t>
            </w:r>
            <w:r>
              <w:rPr>
                <w:rFonts w:eastAsiaTheme="minorEastAsia"/>
                <w:lang w:eastAsia="zh-CN"/>
              </w:rPr>
              <w:t>&lt; 2*Te: Option 2, 4, 6</w:t>
            </w:r>
          </w:p>
          <w:p w:rsidR="00EE4551" w:rsidRDefault="00AE0C88" w:rsidP="009D24D0">
            <w:pPr>
              <w:pStyle w:val="ListParagraph"/>
              <w:numPr>
                <w:ilvl w:val="0"/>
                <w:numId w:val="27"/>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 [Nokia</w:t>
            </w:r>
            <w:r>
              <w:rPr>
                <w:rFonts w:eastAsiaTheme="minorEastAsia" w:hint="eastAsia"/>
                <w:lang w:val="en-US" w:eastAsia="zh-CN"/>
              </w:rPr>
              <w:t>]</w:t>
            </w:r>
          </w:p>
          <w:p w:rsidR="00EE4551" w:rsidRDefault="00AE0C88" w:rsidP="009D24D0">
            <w:pPr>
              <w:pStyle w:val="ListParagraph"/>
              <w:numPr>
                <w:ilvl w:val="0"/>
                <w:numId w:val="27"/>
              </w:numPr>
              <w:spacing w:line="240" w:lineRule="auto"/>
              <w:ind w:firstLineChars="0"/>
              <w:rPr>
                <w:rFonts w:eastAsiaTheme="minorEastAsia"/>
                <w:lang w:val="en-US" w:eastAsia="zh-CN"/>
              </w:rPr>
            </w:pPr>
            <w:r>
              <w:rPr>
                <w:rFonts w:eastAsiaTheme="minorEastAsia"/>
                <w:lang w:val="en-US" w:eastAsia="zh-CN"/>
              </w:rPr>
              <w:t>Against: Mediatek, Huawei</w:t>
            </w:r>
            <w:ins w:id="829" w:author="Yang Tang" w:date="2020-03-02T15:39:00Z">
              <w:r>
                <w:rPr>
                  <w:rFonts w:eastAsiaTheme="minorEastAsia"/>
                  <w:lang w:val="en-US" w:eastAsia="zh-CN"/>
                </w:rPr>
                <w:t>, Apple</w:t>
              </w:r>
            </w:ins>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pStyle w:val="ListParagraph"/>
              <w:numPr>
                <w:ilvl w:val="0"/>
                <w:numId w:val="28"/>
              </w:numPr>
              <w:spacing w:line="240" w:lineRule="auto"/>
              <w:ind w:firstLineChars="0"/>
              <w:rPr>
                <w:rFonts w:eastAsiaTheme="minorEastAsia"/>
                <w:lang w:val="en-US" w:eastAsia="zh-CN"/>
              </w:rPr>
            </w:pPr>
            <w:r>
              <w:rPr>
                <w:rFonts w:eastAsiaTheme="minorEastAsia"/>
                <w:lang w:val="en-US" w:eastAsia="zh-CN"/>
              </w:rPr>
              <w:lastRenderedPageBreak/>
              <w:t>Discuss and agree whether the UE behavior is unstable and dominated by timing error when H&lt;2*Te.</w:t>
            </w:r>
          </w:p>
          <w:p w:rsidR="00EE4551" w:rsidRDefault="00AE0C88" w:rsidP="009D24D0">
            <w:pPr>
              <w:pStyle w:val="ListParagraph"/>
              <w:numPr>
                <w:ilvl w:val="0"/>
                <w:numId w:val="28"/>
              </w:numPr>
              <w:spacing w:line="240" w:lineRule="auto"/>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Sub-topic#6-2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Sub-topic#6-3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rsidR="00EE4551" w:rsidRDefault="00AE0C88" w:rsidP="009D24D0">
            <w:pPr>
              <w:spacing w:line="240" w:lineRule="auto"/>
            </w:pPr>
            <w:r>
              <w:rPr>
                <w:szCs w:val="24"/>
                <w:lang w:eastAsia="zh-CN"/>
              </w:rPr>
              <w:t xml:space="preserve">Option 1: </w:t>
            </w:r>
            <w:r>
              <w:t>No interruption requirement due to one-shot timing adjustment is specified. (Ericsson, Mediatek, Nokia, ZTE</w:t>
            </w:r>
            <w:ins w:id="830" w:author="Yang Tang" w:date="2020-03-02T15:40:00Z">
              <w:r>
                <w:t>, Apple</w:t>
              </w:r>
            </w:ins>
            <w:r>
              <w:t>)</w:t>
            </w:r>
          </w:p>
          <w:p w:rsidR="00EE4551" w:rsidRDefault="00AE0C88" w:rsidP="009D24D0">
            <w:pPr>
              <w:spacing w:line="240" w:lineRule="auto"/>
            </w:pPr>
            <w:r>
              <w:t>Option 2: No interruption requirement but interruption is allowed. (Mediatek)</w:t>
            </w:r>
          </w:p>
          <w:p w:rsidR="00EE4551" w:rsidRDefault="00AE0C88" w:rsidP="009D24D0">
            <w:pPr>
              <w:spacing w:line="240" w:lineRule="auto"/>
            </w:pPr>
            <w:r>
              <w:t xml:space="preserve">Option 3: </w:t>
            </w: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 (Huawei). [in other words, for Rel-16 interruption requirement is needed if one-shot timing adjustment requirements defined].</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New WF</w:t>
            </w:r>
          </w:p>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ay forward on one-shot timing adjustment requirement</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p w:rsidR="00EE4551" w:rsidRDefault="00EE4551" w:rsidP="009D24D0">
            <w:pPr>
              <w:spacing w:line="240" w:lineRule="auto"/>
              <w:rPr>
                <w:rFonts w:eastAsiaTheme="minorEastAsia"/>
                <w:highlight w:val="yellow"/>
                <w:lang w:val="en-US" w:eastAsia="zh-CN"/>
              </w:rPr>
            </w:pPr>
          </w:p>
          <w:p w:rsidR="00EE4551" w:rsidRDefault="00EE4551" w:rsidP="009D24D0">
            <w:pPr>
              <w:spacing w:line="240" w:lineRule="auto"/>
              <w:rPr>
                <w:rFonts w:eastAsiaTheme="minorEastAsia"/>
                <w:highlight w:val="yellow"/>
                <w:lang w:val="en-US" w:eastAsia="zh-CN"/>
              </w:rPr>
            </w:pPr>
          </w:p>
        </w:tc>
      </w:tr>
    </w:tbl>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Pr="0000474B" w:rsidRDefault="003E3F31" w:rsidP="009D24D0">
            <w:pPr>
              <w:spacing w:line="240" w:lineRule="auto"/>
              <w:rPr>
                <w:rFonts w:eastAsiaTheme="minorEastAsia"/>
                <w:lang w:val="en-US" w:eastAsia="zh-CN"/>
              </w:rPr>
            </w:pPr>
            <w:hyperlink r:id="rId174" w:history="1">
              <w:r w:rsidR="00AE0C88" w:rsidRPr="0000474B">
                <w:t>R4-2001568</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is agreeable, this CR can be agreed.</w:t>
            </w:r>
          </w:p>
          <w:p w:rsidR="0000474B" w:rsidRPr="0000474B" w:rsidRDefault="0000474B" w:rsidP="009D24D0">
            <w:pPr>
              <w:spacing w:line="240" w:lineRule="auto"/>
              <w:rPr>
                <w:rFonts w:eastAsiaTheme="minorEastAsia"/>
                <w:lang w:val="en-US" w:eastAsia="zh-CN"/>
              </w:rPr>
            </w:pPr>
            <w:r w:rsidRPr="0000474B">
              <w:rPr>
                <w:rFonts w:eastAsiaTheme="minorEastAsia"/>
                <w:highlight w:val="cyan"/>
                <w:lang w:val="en-US" w:eastAsia="zh-CN"/>
              </w:rPr>
              <w:t>Agreed.</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R4-2001569</w:t>
            </w:r>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Check if Rel-16 one-shot timing adjustment requirement can be removed.</w:t>
            </w:r>
          </w:p>
        </w:tc>
      </w:tr>
      <w:tr w:rsidR="00EE4551">
        <w:tc>
          <w:tcPr>
            <w:tcW w:w="1231" w:type="dxa"/>
          </w:tcPr>
          <w:p w:rsidR="00EE4551" w:rsidRPr="0000474B" w:rsidRDefault="003E3F31" w:rsidP="009D24D0">
            <w:pPr>
              <w:spacing w:line="240" w:lineRule="auto"/>
              <w:rPr>
                <w:rFonts w:eastAsiaTheme="minorEastAsia"/>
                <w:lang w:val="en-US" w:eastAsia="zh-CN"/>
              </w:rPr>
            </w:pPr>
            <w:hyperlink r:id="rId175" w:history="1">
              <w:r w:rsidR="00AE0C88" w:rsidRPr="0000474B">
                <w:t>R4-2001844</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i.e, remove Rel-15 requirement, is agreeable, the status of this CR should be Not pursued.</w:t>
            </w:r>
          </w:p>
          <w:p w:rsidR="0000474B" w:rsidRPr="0000474B" w:rsidRDefault="0000474B" w:rsidP="009D24D0">
            <w:pPr>
              <w:spacing w:line="240" w:lineRule="auto"/>
              <w:rPr>
                <w:rFonts w:eastAsiaTheme="minor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R4-2001845</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76" w:history="1">
              <w:r w:rsidRPr="0000474B">
                <w:t>R4-2001844</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r w:rsidRPr="0000474B">
              <w:t xml:space="preserve"> </w:t>
            </w:r>
          </w:p>
        </w:tc>
      </w:tr>
      <w:tr w:rsidR="00EE4551">
        <w:tc>
          <w:tcPr>
            <w:tcW w:w="1231" w:type="dxa"/>
          </w:tcPr>
          <w:p w:rsidR="00EE4551" w:rsidRPr="0000474B" w:rsidRDefault="003E3F31" w:rsidP="009D24D0">
            <w:pPr>
              <w:spacing w:line="240" w:lineRule="auto"/>
            </w:pPr>
            <w:hyperlink r:id="rId177" w:history="1">
              <w:r w:rsidR="00AE0C88" w:rsidRPr="0000474B">
                <w:t>R4-2001265</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i.e, remove Rel-15 requirement, is agreeable, the status of this CR should be Not pursued.</w:t>
            </w:r>
          </w:p>
          <w:p w:rsidR="0000474B" w:rsidRPr="0000474B" w:rsidRDefault="0000474B" w:rsidP="009D24D0">
            <w:pPr>
              <w:spacing w:line="240" w:lineRule="auto"/>
              <w:rPr>
                <w:rFonts w:eastAsiaTheme="minor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pPr>
            <w:r w:rsidRPr="0000474B">
              <w:t>R4-2001266</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78" w:history="1">
              <w:r w:rsidRPr="0000474B">
                <w:t>R4-2001265</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Default="003E3F31" w:rsidP="009D24D0">
            <w:pPr>
              <w:spacing w:line="240" w:lineRule="auto"/>
              <w:rPr>
                <w:highlight w:val="cyan"/>
              </w:rPr>
            </w:pPr>
            <w:hyperlink r:id="rId179" w:history="1">
              <w:r w:rsidR="00AE0C88">
                <w:rPr>
                  <w:highlight w:val="cyan"/>
                </w:rPr>
                <w:t>R4-2001570</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Huawei, HiSilicon</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Issue: Whether one-shot timing adjustment requirement can be removed from Rel-16 spec</w:t>
            </w:r>
          </w:p>
          <w:p w:rsidR="00EE4551" w:rsidRDefault="00AE0C88" w:rsidP="009D24D0">
            <w:pPr>
              <w:spacing w:line="240" w:lineRule="auto"/>
              <w:rPr>
                <w:rFonts w:eastAsiaTheme="minorEastAsia"/>
                <w:lang w:val="en-US" w:eastAsia="zh-CN"/>
              </w:rPr>
            </w:pPr>
            <w:r>
              <w:rPr>
                <w:rFonts w:eastAsiaTheme="minorEastAsia"/>
                <w:lang w:val="en-US" w:eastAsia="zh-CN"/>
              </w:rPr>
              <w:t>RAN4 has discussed the values of threshold (H) beyond 4 meeting cycles, and no further agreements can be achieved. We also suggest to remove one-shot timing adjustment requirements in Rel-16 spec.</w:t>
            </w:r>
          </w:p>
        </w:tc>
      </w:tr>
      <w:tr w:rsidR="00EE4551">
        <w:tc>
          <w:tcPr>
            <w:tcW w:w="1232"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Issue: Whether one-shot timing adjustment requirement can be removed from Rel-16 spec</w:t>
            </w:r>
          </w:p>
          <w:p w:rsidR="00EE4551" w:rsidRDefault="00AE0C88" w:rsidP="009D24D0">
            <w:pPr>
              <w:spacing w:line="240" w:lineRule="auto"/>
              <w:rPr>
                <w:rFonts w:eastAsiaTheme="minorEastAsia"/>
                <w:lang w:val="en-US" w:eastAsia="zh-CN"/>
              </w:rPr>
            </w:pPr>
            <w:r>
              <w:rPr>
                <w:rFonts w:eastAsiaTheme="minorEastAsia"/>
                <w:lang w:val="en-US" w:eastAsia="zh-CN"/>
              </w:rPr>
              <w:t xml:space="preserve">No. </w:t>
            </w:r>
          </w:p>
          <w:p w:rsidR="00EE4551" w:rsidRDefault="00AE0C88" w:rsidP="009D24D0">
            <w:pPr>
              <w:spacing w:line="240" w:lineRule="auto"/>
              <w:rPr>
                <w:rFonts w:eastAsiaTheme="minorEastAsia"/>
                <w:lang w:val="en-US" w:eastAsia="zh-CN"/>
              </w:rPr>
            </w:pPr>
            <w:r>
              <w:rPr>
                <w:rFonts w:eastAsiaTheme="minorEastAsia"/>
                <w:lang w:val="en-US" w:eastAsia="zh-CN"/>
              </w:rPr>
              <w:t>We think by default R16 should follow the decision in R15. Whether R16 should have the requirement for on-shot timing adjustment should be discussed in a separate R16 WI (if any), rather than decided in a R15 WI.</w:t>
            </w:r>
          </w:p>
        </w:tc>
      </w:tr>
      <w:tr w:rsidR="00162EA8">
        <w:tc>
          <w:tcPr>
            <w:tcW w:w="1232" w:type="dxa"/>
          </w:tcPr>
          <w:p w:rsidR="00162EA8" w:rsidRDefault="00162EA8" w:rsidP="009D24D0">
            <w:pPr>
              <w:spacing w:line="240" w:lineRule="auto"/>
              <w:rPr>
                <w:rFonts w:eastAsiaTheme="minorEastAsia"/>
                <w:lang w:val="en-US" w:eastAsia="zh-CN"/>
              </w:rPr>
            </w:pPr>
            <w:r>
              <w:rPr>
                <w:rFonts w:eastAsiaTheme="minorEastAsia"/>
                <w:lang w:val="en-US" w:eastAsia="zh-CN"/>
              </w:rPr>
              <w:t>Ericsson</w:t>
            </w:r>
          </w:p>
        </w:tc>
        <w:tc>
          <w:tcPr>
            <w:tcW w:w="8399" w:type="dxa"/>
          </w:tcPr>
          <w:p w:rsidR="00162EA8" w:rsidRPr="00BF346E" w:rsidRDefault="00162EA8" w:rsidP="009D24D0">
            <w:pPr>
              <w:spacing w:line="240" w:lineRule="auto"/>
              <w:rPr>
                <w:rFonts w:eastAsiaTheme="minorEastAsia"/>
                <w:lang w:val="en-US" w:eastAsia="zh-CN"/>
              </w:rPr>
            </w:pPr>
            <w:r w:rsidRPr="00BF346E">
              <w:rPr>
                <w:rFonts w:eastAsiaTheme="minorEastAsia"/>
                <w:lang w:val="en-US" w:eastAsia="zh-CN"/>
              </w:rPr>
              <w:t>Given that the one shot requirements are decided to be removed from R15, Ericsson also agrees with Huawei for release 16</w:t>
            </w:r>
            <w:r>
              <w:rPr>
                <w:rFonts w:eastAsiaTheme="minorEastAsia"/>
                <w:lang w:val="en-US" w:eastAsia="zh-CN"/>
              </w:rPr>
              <w:t xml:space="preserve"> that one shot adjustments should be removed by agreeing the corresponding CAT A CR in R4-</w:t>
            </w:r>
            <w:r w:rsidR="001C5EAF">
              <w:rPr>
                <w:rFonts w:eastAsiaTheme="minorEastAsia"/>
                <w:lang w:val="en-US" w:eastAsia="zh-CN"/>
              </w:rPr>
              <w:t>2001569</w:t>
            </w:r>
            <w:r>
              <w:rPr>
                <w:rFonts w:eastAsiaTheme="minorEastAsia"/>
                <w:lang w:val="en-US" w:eastAsia="zh-CN"/>
              </w:rPr>
              <w:t>.</w:t>
            </w:r>
          </w:p>
          <w:p w:rsidR="00162EA8" w:rsidRPr="00BF346E" w:rsidRDefault="00162EA8" w:rsidP="009D24D0">
            <w:pPr>
              <w:spacing w:line="240" w:lineRule="auto"/>
              <w:rPr>
                <w:rFonts w:eastAsiaTheme="minorEastAsia"/>
                <w:lang w:val="en-US" w:eastAsia="zh-CN"/>
              </w:rPr>
            </w:pPr>
            <w:r w:rsidRPr="00BF346E">
              <w:rPr>
                <w:rFonts w:eastAsiaTheme="minorEastAsia"/>
                <w:lang w:val="en-US" w:eastAsia="zh-CN"/>
              </w:rPr>
              <w:t>Given that timing tracking of release 15 UEs needs to work, it would seem more complicated to deal with two different types of UE from an uplink timing perspective (release 15, release 16) in the network so the bar would need to be rather high in terms of improved performance offered by the release 16 UEs before it would make sense to introduce different behaviour than release 15.</w:t>
            </w:r>
          </w:p>
          <w:p w:rsidR="001C5EAF" w:rsidRDefault="00162EA8" w:rsidP="009D24D0">
            <w:pPr>
              <w:spacing w:line="240" w:lineRule="auto"/>
              <w:rPr>
                <w:rFonts w:eastAsiaTheme="minorEastAsia"/>
                <w:lang w:val="en-US" w:eastAsia="zh-CN"/>
              </w:rPr>
            </w:pPr>
            <w:r w:rsidRPr="00BF346E">
              <w:rPr>
                <w:rFonts w:eastAsiaTheme="minorEastAsia"/>
                <w:lang w:val="en-US" w:eastAsia="zh-CN"/>
              </w:rPr>
              <w:t>Since we have had a long discussion and not agreed on one shot adjustment performance for R15, it seems to us rather unlikely that we could agree a one shot behaviour in R16</w:t>
            </w:r>
            <w:r w:rsidR="00CA7F5A">
              <w:rPr>
                <w:rFonts w:eastAsiaTheme="minorEastAsia"/>
                <w:lang w:val="en-US" w:eastAsia="zh-CN"/>
              </w:rPr>
              <w:t xml:space="preserve">, </w:t>
            </w:r>
            <w:r w:rsidRPr="00BF346E">
              <w:rPr>
                <w:rFonts w:eastAsiaTheme="minorEastAsia"/>
                <w:lang w:val="en-US" w:eastAsia="zh-CN"/>
              </w:rPr>
              <w:t>which had sufficient performance to justify the handling of these different types of UEs. At the same time, the release 16 enhancement RRM work item already contains many diverse topics and seems very loaded already.</w:t>
            </w:r>
          </w:p>
        </w:tc>
      </w:tr>
      <w:tr w:rsidR="00994BAE">
        <w:tc>
          <w:tcPr>
            <w:tcW w:w="1232" w:type="dxa"/>
          </w:tcPr>
          <w:p w:rsidR="00994BAE" w:rsidRDefault="00994BAE"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pple</w:t>
            </w:r>
          </w:p>
        </w:tc>
        <w:tc>
          <w:tcPr>
            <w:tcW w:w="8399" w:type="dxa"/>
          </w:tcPr>
          <w:p w:rsidR="00994BAE" w:rsidRDefault="00994BAE" w:rsidP="009D24D0">
            <w:pPr>
              <w:spacing w:line="240" w:lineRule="auto"/>
              <w:rPr>
                <w:rFonts w:eastAsiaTheme="minorEastAsia"/>
                <w:lang w:val="en-US" w:eastAsia="zh-CN"/>
              </w:rPr>
            </w:pPr>
            <w:r>
              <w:rPr>
                <w:rFonts w:eastAsiaTheme="minorEastAsia" w:hint="eastAsia"/>
                <w:lang w:val="en-US" w:eastAsia="zh-CN"/>
              </w:rPr>
              <w:t>Replied in RAN</w:t>
            </w:r>
            <w:r>
              <w:rPr>
                <w:rFonts w:eastAsiaTheme="minorEastAsia"/>
                <w:lang w:val="en-US" w:eastAsia="zh-CN"/>
              </w:rPr>
              <w:t>4 reflector 2020/3/4 9:00</w:t>
            </w:r>
          </w:p>
          <w:p w:rsidR="00994BAE" w:rsidRPr="00BF346E" w:rsidRDefault="00994BAE" w:rsidP="009D24D0">
            <w:pPr>
              <w:spacing w:line="240" w:lineRule="auto"/>
              <w:rPr>
                <w:rFonts w:eastAsiaTheme="minorEastAsia"/>
                <w:lang w:val="en-US" w:eastAsia="zh-CN"/>
              </w:rPr>
            </w:pPr>
            <w:r>
              <w:rPr>
                <w:rFonts w:hint="eastAsia"/>
              </w:rPr>
              <w:t>I agree what Ericsson said. If there is no company insisting option2, we can reach the agreement and remove slide 4.</w:t>
            </w:r>
          </w:p>
        </w:tc>
      </w:tr>
      <w:tr w:rsidR="00D90247">
        <w:tc>
          <w:tcPr>
            <w:tcW w:w="1232" w:type="dxa"/>
          </w:tcPr>
          <w:p w:rsidR="00D90247" w:rsidRDefault="00D90247" w:rsidP="009D24D0">
            <w:pPr>
              <w:spacing w:line="240" w:lineRule="auto"/>
              <w:rPr>
                <w:rFonts w:eastAsiaTheme="minorEastAsia"/>
                <w:lang w:val="en-US" w:eastAsia="zh-CN"/>
              </w:rPr>
            </w:pPr>
            <w:r>
              <w:rPr>
                <w:rFonts w:eastAsiaTheme="minorEastAsia"/>
                <w:lang w:val="en-US" w:eastAsia="zh-CN"/>
              </w:rPr>
              <w:t>Nokia</w:t>
            </w:r>
            <w:r>
              <w:rPr>
                <w:rFonts w:eastAsiaTheme="minorEastAsia" w:hint="eastAsia"/>
                <w:lang w:val="en-US" w:eastAsia="zh-CN"/>
              </w:rPr>
              <w:t>:</w:t>
            </w:r>
            <w:r>
              <w:rPr>
                <w:rFonts w:eastAsiaTheme="minorEastAsia"/>
                <w:lang w:val="en-US" w:eastAsia="zh-CN"/>
              </w:rPr>
              <w:t xml:space="preserve"> </w:t>
            </w:r>
          </w:p>
        </w:tc>
        <w:tc>
          <w:tcPr>
            <w:tcW w:w="8399" w:type="dxa"/>
          </w:tcPr>
          <w:p w:rsidR="00D90247" w:rsidRDefault="00D90247" w:rsidP="009D24D0">
            <w:pPr>
              <w:spacing w:line="240" w:lineRule="auto"/>
              <w:rPr>
                <w:rFonts w:eastAsiaTheme="minorEastAsia"/>
                <w:lang w:val="en-US" w:eastAsia="zh-CN"/>
              </w:rPr>
            </w:pPr>
            <w:r>
              <w:rPr>
                <w:rFonts w:eastAsiaTheme="minorEastAsia" w:hint="eastAsia"/>
                <w:lang w:val="en-US" w:eastAsia="zh-CN"/>
              </w:rPr>
              <w:t xml:space="preserve">To WF </w:t>
            </w:r>
            <w:r w:rsidRPr="00A64D51">
              <w:t>R4-2002217</w:t>
            </w:r>
          </w:p>
          <w:p w:rsidR="00D90247" w:rsidRPr="00D90247" w:rsidRDefault="00D90247" w:rsidP="00D90247">
            <w:pPr>
              <w:spacing w:line="240" w:lineRule="auto"/>
              <w:rPr>
                <w:rFonts w:eastAsiaTheme="minorEastAsia"/>
                <w:lang w:eastAsia="zh-CN"/>
              </w:rPr>
            </w:pPr>
            <w:r w:rsidRPr="00D90247">
              <w:rPr>
                <w:rFonts w:eastAsiaTheme="minorEastAsia"/>
                <w:lang w:eastAsia="zh-CN"/>
              </w:rPr>
              <w:lastRenderedPageBreak/>
              <w:t>I am fine with page 2 and 3. Regarding page 3 I would think it makes most sense to remove it also from Rel-16. We can continue the discussions in RAN4 and then capture later any agreements regarding one-shot UE transmit timing adjustments we reach. No strong view though.</w:t>
            </w:r>
          </w:p>
          <w:p w:rsidR="00D90247" w:rsidRPr="0038234E" w:rsidRDefault="00D90247" w:rsidP="009D24D0">
            <w:pPr>
              <w:spacing w:line="240" w:lineRule="auto"/>
              <w:rPr>
                <w:rFonts w:eastAsiaTheme="minorEastAsia"/>
                <w:lang w:eastAsia="zh-CN"/>
              </w:rPr>
            </w:pPr>
            <w:r w:rsidRPr="00D90247">
              <w:rPr>
                <w:rFonts w:eastAsiaTheme="minorEastAsia"/>
                <w:lang w:eastAsia="zh-CN"/>
              </w:rPr>
              <w:t>Regarding page 4 – what is that aim of this page? Is it as a WF for the continued Rel-16 discussion on the topic? If so I think Nokia’s H threshold is missing. We propose in proposal 2 in 1328: H = Te+Tq.</w:t>
            </w:r>
          </w:p>
        </w:tc>
      </w:tr>
      <w:tr w:rsidR="00590D29">
        <w:trPr>
          <w:ins w:id="831" w:author="杨谦10115881" w:date="2020-03-04T14:49:00Z"/>
        </w:trPr>
        <w:tc>
          <w:tcPr>
            <w:tcW w:w="1232" w:type="dxa"/>
          </w:tcPr>
          <w:p w:rsidR="00590D29" w:rsidRDefault="00590D29" w:rsidP="009D24D0">
            <w:pPr>
              <w:spacing w:line="240" w:lineRule="auto"/>
              <w:rPr>
                <w:ins w:id="832" w:author="杨谦10115881" w:date="2020-03-04T14:49:00Z"/>
                <w:rFonts w:eastAsiaTheme="minorEastAsia"/>
                <w:lang w:val="en-US" w:eastAsia="zh-CN"/>
              </w:rPr>
            </w:pPr>
            <w:ins w:id="833" w:author="杨谦10115881" w:date="2020-03-04T14:50:00Z">
              <w:r>
                <w:rPr>
                  <w:rFonts w:eastAsiaTheme="minorEastAsia" w:hint="eastAsia"/>
                  <w:lang w:val="en-US" w:eastAsia="zh-CN"/>
                </w:rPr>
                <w:lastRenderedPageBreak/>
                <w:t>ZTE</w:t>
              </w:r>
            </w:ins>
          </w:p>
        </w:tc>
        <w:tc>
          <w:tcPr>
            <w:tcW w:w="8399" w:type="dxa"/>
          </w:tcPr>
          <w:p w:rsidR="00590D29" w:rsidRDefault="00590D29" w:rsidP="009D24D0">
            <w:pPr>
              <w:spacing w:line="240" w:lineRule="auto"/>
              <w:rPr>
                <w:ins w:id="834" w:author="杨谦10115881" w:date="2020-03-04T14:52:00Z"/>
                <w:rFonts w:eastAsiaTheme="minorEastAsia"/>
                <w:lang w:val="en-US" w:eastAsia="zh-CN"/>
              </w:rPr>
            </w:pPr>
            <w:ins w:id="835" w:author="杨谦10115881" w:date="2020-03-04T14:50:00Z">
              <w:r>
                <w:rPr>
                  <w:rFonts w:eastAsiaTheme="minorEastAsia" w:hint="eastAsia"/>
                  <w:lang w:val="en-US" w:eastAsia="zh-CN"/>
                </w:rPr>
                <w:t>If the one shot timing adjustment</w:t>
              </w:r>
            </w:ins>
            <w:ins w:id="836" w:author="杨谦10115881" w:date="2020-03-04T14:52:00Z">
              <w:r>
                <w:rPr>
                  <w:rFonts w:eastAsiaTheme="minorEastAsia"/>
                  <w:lang w:val="en-US" w:eastAsia="zh-CN"/>
                </w:rPr>
                <w:t xml:space="preserve"> requirements</w:t>
              </w:r>
            </w:ins>
            <w:ins w:id="837" w:author="杨谦10115881" w:date="2020-03-04T14:50:00Z">
              <w:r>
                <w:rPr>
                  <w:rFonts w:eastAsiaTheme="minorEastAsia" w:hint="eastAsia"/>
                  <w:lang w:val="en-US" w:eastAsia="zh-CN"/>
                </w:rPr>
                <w:t xml:space="preserve"> is removed from Rel-15, it should be removed from Rel-16 either.</w:t>
              </w:r>
            </w:ins>
          </w:p>
          <w:p w:rsidR="00590D29" w:rsidRDefault="00590D29" w:rsidP="009D24D0">
            <w:pPr>
              <w:spacing w:line="240" w:lineRule="auto"/>
              <w:rPr>
                <w:ins w:id="838" w:author="杨谦10115881" w:date="2020-03-04T14:54:00Z"/>
                <w:rFonts w:eastAsiaTheme="minorEastAsia"/>
                <w:lang w:val="en-US" w:eastAsia="zh-CN"/>
              </w:rPr>
            </w:pPr>
            <w:ins w:id="839" w:author="杨谦10115881" w:date="2020-03-04T14:52:00Z">
              <w:r>
                <w:rPr>
                  <w:rFonts w:eastAsiaTheme="minorEastAsia"/>
                  <w:lang w:val="en-US" w:eastAsia="zh-CN"/>
                </w:rPr>
                <w:t>The reason is that there is no time left for Rel-16 WIs.</w:t>
              </w:r>
            </w:ins>
            <w:ins w:id="840" w:author="杨谦10115881" w:date="2020-03-04T14:53:00Z">
              <w:r>
                <w:rPr>
                  <w:rFonts w:eastAsiaTheme="minorEastAsia"/>
                  <w:lang w:val="en-US" w:eastAsia="zh-CN"/>
                </w:rPr>
                <w:t xml:space="preserve"> It has to be done under TEI. Considering this has been discussed for a very long time and same situation within several meeting cycles, we don</w:t>
              </w:r>
            </w:ins>
            <w:ins w:id="841" w:author="杨谦10115881" w:date="2020-03-04T14:54:00Z">
              <w:r>
                <w:rPr>
                  <w:rFonts w:eastAsiaTheme="minorEastAsia"/>
                  <w:lang w:val="en-US" w:eastAsia="zh-CN"/>
                </w:rPr>
                <w:t>’t expect there could be much change.</w:t>
              </w:r>
            </w:ins>
          </w:p>
          <w:p w:rsidR="00590D29" w:rsidRDefault="00590D29" w:rsidP="0056640A">
            <w:pPr>
              <w:spacing w:line="240" w:lineRule="auto"/>
              <w:rPr>
                <w:ins w:id="842" w:author="杨谦10115881" w:date="2020-03-04T14:49:00Z"/>
                <w:rFonts w:eastAsiaTheme="minorEastAsia"/>
                <w:lang w:val="en-US" w:eastAsia="zh-CN"/>
              </w:rPr>
            </w:pPr>
            <w:ins w:id="843" w:author="杨谦10115881" w:date="2020-03-04T14:55:00Z">
              <w:r>
                <w:rPr>
                  <w:rFonts w:eastAsiaTheme="minorEastAsia"/>
                  <w:lang w:val="en-US" w:eastAsia="zh-CN"/>
                </w:rPr>
                <w:t>More importantly we agree with what Ericsson</w:t>
              </w:r>
            </w:ins>
            <w:ins w:id="844" w:author="杨谦10115881" w:date="2020-03-04T14:57:00Z">
              <w:r>
                <w:rPr>
                  <w:rFonts w:eastAsiaTheme="minorEastAsia"/>
                  <w:lang w:val="en-US" w:eastAsia="zh-CN"/>
                </w:rPr>
                <w:t xml:space="preserve"> said that</w:t>
              </w:r>
            </w:ins>
            <w:ins w:id="845" w:author="杨谦10115881" w:date="2020-03-04T14:55:00Z">
              <w:r>
                <w:rPr>
                  <w:rFonts w:eastAsiaTheme="minorEastAsia"/>
                  <w:lang w:val="en-US" w:eastAsia="zh-CN"/>
                </w:rPr>
                <w:t xml:space="preserve"> different UE </w:t>
              </w:r>
            </w:ins>
            <w:ins w:id="846" w:author="杨谦10115881" w:date="2020-03-04T14:56:00Z">
              <w:r>
                <w:rPr>
                  <w:rFonts w:eastAsiaTheme="minorEastAsia"/>
                  <w:lang w:val="en-US" w:eastAsia="zh-CN"/>
                </w:rPr>
                <w:t>behavior</w:t>
              </w:r>
            </w:ins>
            <w:ins w:id="847" w:author="杨谦10115881" w:date="2020-03-04T14:55:00Z">
              <w:r>
                <w:rPr>
                  <w:rFonts w:eastAsiaTheme="minorEastAsia"/>
                  <w:lang w:val="en-US" w:eastAsia="zh-CN"/>
                </w:rPr>
                <w:t xml:space="preserve"> </w:t>
              </w:r>
            </w:ins>
            <w:ins w:id="848" w:author="杨谦10115881" w:date="2020-03-04T14:56:00Z">
              <w:r>
                <w:rPr>
                  <w:rFonts w:eastAsiaTheme="minorEastAsia"/>
                  <w:lang w:val="en-US" w:eastAsia="zh-CN"/>
                </w:rPr>
                <w:t>in Rel-16 from in Rel-15</w:t>
              </w:r>
            </w:ins>
            <w:ins w:id="849" w:author="杨谦10115881" w:date="2020-03-04T14:57:00Z">
              <w:r>
                <w:rPr>
                  <w:rFonts w:eastAsiaTheme="minorEastAsia"/>
                  <w:lang w:val="en-US" w:eastAsia="zh-CN"/>
                </w:rPr>
                <w:t xml:space="preserve"> needs more justification, which cannot be done in TEI for Rel-16.</w:t>
              </w:r>
            </w:ins>
          </w:p>
        </w:tc>
      </w:tr>
    </w:tbl>
    <w:p w:rsidR="00EE4551" w:rsidRDefault="00EE4551" w:rsidP="009D24D0">
      <w:pPr>
        <w:spacing w:line="240" w:lineRule="auto"/>
        <w:rPr>
          <w:ins w:id="850" w:author="Huawei" w:date="2020-03-05T14:06:00Z"/>
          <w:lang w:eastAsia="zh-CN"/>
        </w:rPr>
      </w:pPr>
    </w:p>
    <w:p w:rsidR="00036396" w:rsidRPr="00AC4EC0" w:rsidRDefault="00036396" w:rsidP="00036396">
      <w:pPr>
        <w:spacing w:line="240" w:lineRule="auto"/>
        <w:rPr>
          <w:rFonts w:hint="eastAsia"/>
          <w:lang w:val="sv-SE" w:eastAsia="zh-CN"/>
        </w:rPr>
      </w:pPr>
      <w:r>
        <w:rPr>
          <w:lang w:val="sv-SE" w:eastAsia="zh-CN"/>
        </w:rPr>
        <w:t xml:space="preserve">Summary of </w:t>
      </w:r>
      <w:r>
        <w:rPr>
          <w:rFonts w:hint="eastAsia"/>
          <w:lang w:val="sv-SE" w:eastAsia="zh-CN"/>
        </w:rPr>
        <w:t>comments and response</w:t>
      </w:r>
      <w:r>
        <w:rPr>
          <w:lang w:val="sv-SE" w:eastAsia="zh-CN"/>
        </w:rPr>
        <w:t xml:space="preserve"> on the return-to paper in the 2nd round.</w:t>
      </w:r>
    </w:p>
    <w:tbl>
      <w:tblPr>
        <w:tblStyle w:val="TableGrid"/>
        <w:tblW w:w="9631" w:type="dxa"/>
        <w:tblLayout w:type="fixed"/>
        <w:tblLook w:val="04A0" w:firstRow="1" w:lastRow="0" w:firstColumn="1" w:lastColumn="0" w:noHBand="0" w:noVBand="1"/>
      </w:tblPr>
      <w:tblGrid>
        <w:gridCol w:w="1494"/>
        <w:gridCol w:w="8137"/>
      </w:tblGrid>
      <w:tr w:rsidR="00036396" w:rsidTr="00AC4EC0">
        <w:tc>
          <w:tcPr>
            <w:tcW w:w="1494" w:type="dxa"/>
          </w:tcPr>
          <w:p w:rsidR="00036396" w:rsidRDefault="00036396" w:rsidP="00AC4EC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036396" w:rsidRDefault="00036396" w:rsidP="00AC4EC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036396" w:rsidTr="00AC4EC0">
        <w:tc>
          <w:tcPr>
            <w:tcW w:w="1494" w:type="dxa"/>
          </w:tcPr>
          <w:p w:rsidR="00036396" w:rsidRPr="00164A58" w:rsidRDefault="00036396" w:rsidP="00AC4EC0">
            <w:pPr>
              <w:spacing w:line="240" w:lineRule="auto"/>
              <w:rPr>
                <w:rFonts w:eastAsiaTheme="minorEastAsia"/>
                <w:highlight w:val="cyan"/>
                <w:lang w:val="en-US" w:eastAsia="zh-CN"/>
              </w:rPr>
            </w:pPr>
            <w:r w:rsidRPr="00164A58">
              <w:rPr>
                <w:highlight w:val="cyan"/>
              </w:rPr>
              <w:t>R4-2001569</w:t>
            </w:r>
          </w:p>
        </w:tc>
        <w:tc>
          <w:tcPr>
            <w:tcW w:w="8137" w:type="dxa"/>
          </w:tcPr>
          <w:p w:rsidR="00036396" w:rsidRDefault="00036396" w:rsidP="00AC4EC0">
            <w:pPr>
              <w:spacing w:line="240" w:lineRule="auto"/>
              <w:rPr>
                <w:ins w:id="851" w:author="Huawei" w:date="2020-03-05T14:30:00Z"/>
                <w:rFonts w:eastAsiaTheme="minorEastAsia"/>
                <w:highlight w:val="cyan"/>
                <w:lang w:val="en-US" w:eastAsia="zh-CN"/>
              </w:rPr>
            </w:pPr>
            <w:r w:rsidRPr="00164A58">
              <w:rPr>
                <w:rFonts w:eastAsiaTheme="minorEastAsia"/>
                <w:highlight w:val="cyan"/>
                <w:lang w:val="en-US" w:eastAsia="zh-CN"/>
              </w:rPr>
              <w:t>Agreed</w:t>
            </w:r>
          </w:p>
          <w:p w:rsidR="0038234E" w:rsidRDefault="0038234E" w:rsidP="00AC4EC0">
            <w:pPr>
              <w:spacing w:line="240" w:lineRule="auto"/>
              <w:rPr>
                <w:ins w:id="852" w:author="Huawei" w:date="2020-03-05T14:30:00Z"/>
                <w:rFonts w:eastAsiaTheme="minorEastAsia"/>
                <w:highlight w:val="cyan"/>
                <w:lang w:val="en-US" w:eastAsia="zh-CN"/>
              </w:rPr>
            </w:pPr>
            <w:ins w:id="853" w:author="Huawei" w:date="2020-03-05T14:30:00Z">
              <w:r>
                <w:rPr>
                  <w:rFonts w:eastAsiaTheme="minorEastAsia"/>
                  <w:highlight w:val="cyan"/>
                  <w:lang w:val="en-US" w:eastAsia="zh-CN"/>
                </w:rPr>
                <w:t>[2020-03-05]</w:t>
              </w:r>
            </w:ins>
          </w:p>
          <w:p w:rsidR="0038234E" w:rsidRPr="00164A58" w:rsidRDefault="0038234E" w:rsidP="00AC4EC0">
            <w:pPr>
              <w:spacing w:line="240" w:lineRule="auto"/>
              <w:rPr>
                <w:rFonts w:eastAsiaTheme="minorEastAsia"/>
                <w:highlight w:val="cyan"/>
                <w:lang w:val="en-US" w:eastAsia="zh-CN"/>
              </w:rPr>
            </w:pPr>
            <w:ins w:id="854" w:author="Huawei" w:date="2020-03-05T14:30:00Z">
              <w:r>
                <w:rPr>
                  <w:rFonts w:eastAsiaTheme="minorEastAsia"/>
                  <w:lang w:val="en-US" w:eastAsia="zh-CN"/>
                </w:rPr>
                <w:t xml:space="preserve">Nokia: </w:t>
              </w:r>
              <w:r w:rsidRPr="0038234E">
                <w:rPr>
                  <w:rFonts w:eastAsiaTheme="minorEastAsia"/>
                  <w:lang w:val="en-US" w:eastAsia="zh-CN"/>
                </w:rPr>
                <w:t>We’re fine removing this from Rel-15 and also agree to the Cat A CR and remove it from Rel-16 at the same time</w:t>
              </w:r>
            </w:ins>
          </w:p>
        </w:tc>
      </w:tr>
      <w:tr w:rsidR="00036396" w:rsidTr="00AC4EC0">
        <w:tc>
          <w:tcPr>
            <w:tcW w:w="1494" w:type="dxa"/>
          </w:tcPr>
          <w:p w:rsidR="00036396" w:rsidRPr="009D24D0" w:rsidRDefault="00036396" w:rsidP="00AC4EC0">
            <w:pPr>
              <w:spacing w:line="240" w:lineRule="auto"/>
              <w:rPr>
                <w:highlight w:val="cyan"/>
              </w:rPr>
            </w:pPr>
            <w:r w:rsidRPr="00A64D51">
              <w:t>R4-2002217</w:t>
            </w:r>
          </w:p>
        </w:tc>
        <w:tc>
          <w:tcPr>
            <w:tcW w:w="8137" w:type="dxa"/>
          </w:tcPr>
          <w:p w:rsidR="00036396" w:rsidRDefault="00036396" w:rsidP="00AC4EC0">
            <w:pPr>
              <w:spacing w:line="240" w:lineRule="auto"/>
              <w:rPr>
                <w:ins w:id="855" w:author="Huawei" w:date="2020-03-05T14:34:00Z"/>
                <w:rFonts w:eastAsiaTheme="minorEastAsia"/>
                <w:lang w:val="en-US" w:eastAsia="zh-CN"/>
              </w:rPr>
            </w:pPr>
            <w:r>
              <w:rPr>
                <w:rFonts w:eastAsiaTheme="minorEastAsia"/>
                <w:lang w:val="en-US" w:eastAsia="zh-CN"/>
              </w:rPr>
              <w:t xml:space="preserve">Sub-Topoic 6-1. (New) </w:t>
            </w:r>
            <w:r w:rsidRPr="00A64D51">
              <w:rPr>
                <w:rFonts w:eastAsiaTheme="minorEastAsia"/>
                <w:lang w:val="en-US" w:eastAsia="zh-CN"/>
              </w:rPr>
              <w:t>Way forward on one-shot timing adjustment requirement</w:t>
            </w:r>
            <w:r>
              <w:rPr>
                <w:rFonts w:eastAsiaTheme="minorEastAsia"/>
                <w:lang w:val="en-US" w:eastAsia="zh-CN"/>
              </w:rPr>
              <w:t xml:space="preserve"> (Huawei). Available.</w:t>
            </w:r>
          </w:p>
          <w:p w:rsidR="00612BBF" w:rsidRPr="00612BBF" w:rsidRDefault="00612BBF" w:rsidP="00612BBF">
            <w:pPr>
              <w:spacing w:line="240" w:lineRule="auto"/>
              <w:rPr>
                <w:ins w:id="856" w:author="Huawei" w:date="2020-03-05T14:34:00Z"/>
                <w:rFonts w:eastAsiaTheme="minorEastAsia"/>
                <w:lang w:val="en-US" w:eastAsia="zh-CN"/>
              </w:rPr>
            </w:pPr>
            <w:ins w:id="857" w:author="Huawei" w:date="2020-03-05T14:34:00Z">
              <w:r>
                <w:rPr>
                  <w:rFonts w:eastAsiaTheme="minorEastAsia"/>
                  <w:lang w:val="en-US" w:eastAsia="zh-CN"/>
                </w:rPr>
                <w:t xml:space="preserve">Huawei: </w:t>
              </w:r>
              <w:r w:rsidRPr="00612BBF">
                <w:rPr>
                  <w:rFonts w:eastAsiaTheme="minorEastAsia"/>
                  <w:lang w:val="en-US" w:eastAsia="zh-CN"/>
                </w:rPr>
                <w:t>Based on 2nd round comments on Topic#6, WF on one-shot timing adjustment requirement is updated with the following changes:</w:t>
              </w:r>
            </w:ins>
          </w:p>
          <w:p w:rsidR="00612BBF" w:rsidRPr="00612BBF" w:rsidRDefault="00612BBF" w:rsidP="00612BBF">
            <w:pPr>
              <w:spacing w:line="240" w:lineRule="auto"/>
              <w:rPr>
                <w:ins w:id="858" w:author="Huawei" w:date="2020-03-05T14:34:00Z"/>
                <w:rFonts w:eastAsiaTheme="minorEastAsia"/>
                <w:lang w:val="en-US" w:eastAsia="zh-CN"/>
              </w:rPr>
            </w:pPr>
            <w:ins w:id="859" w:author="Huawei" w:date="2020-03-05T14:34:00Z">
              <w:r w:rsidRPr="00612BBF">
                <w:rPr>
                  <w:rFonts w:eastAsiaTheme="minorEastAsia"/>
                  <w:lang w:val="en-US" w:eastAsia="zh-CN"/>
                </w:rPr>
                <w:t>1.</w:t>
              </w:r>
              <w:r w:rsidRPr="00612BBF">
                <w:rPr>
                  <w:rFonts w:eastAsiaTheme="minorEastAsia"/>
                  <w:lang w:val="en-US" w:eastAsia="zh-CN"/>
                </w:rPr>
                <w:tab/>
                <w:t>To agree that one-shot timing adjustment requirement can be removed from Rel-16 spec.</w:t>
              </w:r>
            </w:ins>
          </w:p>
          <w:p w:rsidR="00612BBF" w:rsidRDefault="00612BBF" w:rsidP="00612BBF">
            <w:pPr>
              <w:spacing w:line="240" w:lineRule="auto"/>
              <w:rPr>
                <w:rFonts w:eastAsiaTheme="minorEastAsia"/>
                <w:lang w:val="en-US" w:eastAsia="zh-CN"/>
              </w:rPr>
            </w:pPr>
            <w:ins w:id="860" w:author="Huawei" w:date="2020-03-05T14:34:00Z">
              <w:r w:rsidRPr="00612BBF">
                <w:rPr>
                  <w:rFonts w:eastAsiaTheme="minorEastAsia"/>
                  <w:lang w:val="en-US" w:eastAsia="zh-CN"/>
                </w:rPr>
                <w:t>2.</w:t>
              </w:r>
              <w:r w:rsidRPr="00612BBF">
                <w:rPr>
                  <w:rFonts w:eastAsiaTheme="minorEastAsia"/>
                  <w:lang w:val="en-US" w:eastAsia="zh-CN"/>
                </w:rPr>
                <w:tab/>
                <w:t>Page 4 is removed.</w:t>
              </w:r>
            </w:ins>
          </w:p>
          <w:p w:rsidR="00036396" w:rsidRPr="009D24D0" w:rsidRDefault="00036396" w:rsidP="00AC4EC0">
            <w:pPr>
              <w:spacing w:line="240" w:lineRule="auto"/>
              <w:rPr>
                <w:rFonts w:eastAsiaTheme="minorEastAsia"/>
                <w:highlight w:val="cyan"/>
                <w:lang w:val="en-US" w:eastAsia="zh-CN"/>
              </w:rPr>
            </w:pPr>
            <w:r w:rsidRPr="00164A58">
              <w:rPr>
                <w:rFonts w:eastAsiaTheme="minorEastAsia"/>
                <w:highlight w:val="cyan"/>
                <w:lang w:val="en-US" w:eastAsia="zh-CN"/>
              </w:rPr>
              <w:t xml:space="preserve">Tentative agreement: </w:t>
            </w:r>
            <w:r w:rsidRPr="00164A58">
              <w:rPr>
                <w:highlight w:val="cyan"/>
              </w:rPr>
              <w:t>remove slide 4 based on v1.0_Nokia version.</w:t>
            </w:r>
          </w:p>
        </w:tc>
      </w:tr>
    </w:tbl>
    <w:p w:rsidR="00036396" w:rsidRPr="00036396" w:rsidRDefault="00036396" w:rsidP="009D24D0">
      <w:pPr>
        <w:spacing w:line="240" w:lineRule="auto"/>
        <w:rPr>
          <w:rFonts w:hint="eastAsia"/>
          <w:lang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994BAE">
        <w:trPr>
          <w:ins w:id="861" w:author="Huawei" w:date="2020-03-04T10:16:00Z"/>
        </w:trPr>
        <w:tc>
          <w:tcPr>
            <w:tcW w:w="1494" w:type="dxa"/>
          </w:tcPr>
          <w:p w:rsidR="00994BAE" w:rsidRPr="0028589E" w:rsidRDefault="00994BAE" w:rsidP="009D24D0">
            <w:pPr>
              <w:spacing w:line="240" w:lineRule="auto"/>
              <w:rPr>
                <w:ins w:id="862" w:author="Huawei" w:date="2020-03-04T10:16:00Z"/>
                <w:rFonts w:eastAsiaTheme="minorEastAsia"/>
                <w:highlight w:val="cyan"/>
                <w:lang w:val="en-US" w:eastAsia="zh-CN"/>
              </w:rPr>
            </w:pPr>
            <w:r w:rsidRPr="0028589E">
              <w:rPr>
                <w:highlight w:val="cyan"/>
              </w:rPr>
              <w:t>R4-2001569</w:t>
            </w:r>
          </w:p>
        </w:tc>
        <w:tc>
          <w:tcPr>
            <w:tcW w:w="8137" w:type="dxa"/>
          </w:tcPr>
          <w:p w:rsidR="00994BAE" w:rsidRPr="0028589E" w:rsidRDefault="00994BAE" w:rsidP="009D24D0">
            <w:pPr>
              <w:spacing w:line="240" w:lineRule="auto"/>
              <w:rPr>
                <w:ins w:id="863" w:author="Huawei" w:date="2020-03-04T10:16:00Z"/>
                <w:rFonts w:eastAsiaTheme="minorEastAsia"/>
                <w:highlight w:val="cyan"/>
                <w:lang w:val="en-US" w:eastAsia="zh-CN"/>
              </w:rPr>
            </w:pPr>
            <w:r w:rsidRPr="0028589E">
              <w:rPr>
                <w:rFonts w:eastAsiaTheme="minorEastAsia"/>
                <w:highlight w:val="cyan"/>
                <w:lang w:val="en-US" w:eastAsia="zh-CN"/>
              </w:rPr>
              <w:t>Agreed</w:t>
            </w:r>
          </w:p>
        </w:tc>
      </w:tr>
      <w:tr w:rsidR="00A64D51">
        <w:trPr>
          <w:ins w:id="864" w:author="Huawei" w:date="2020-03-04T10:20:00Z"/>
        </w:trPr>
        <w:tc>
          <w:tcPr>
            <w:tcW w:w="1494" w:type="dxa"/>
          </w:tcPr>
          <w:p w:rsidR="00A64D51" w:rsidRPr="00612BBF" w:rsidRDefault="00A64D51" w:rsidP="009D24D0">
            <w:pPr>
              <w:spacing w:line="240" w:lineRule="auto"/>
              <w:rPr>
                <w:ins w:id="865" w:author="Huawei" w:date="2020-03-04T10:20:00Z"/>
                <w:highlight w:val="cyan"/>
              </w:rPr>
            </w:pPr>
            <w:bookmarkStart w:id="866" w:name="_GoBack"/>
            <w:ins w:id="867" w:author="Huawei" w:date="2020-03-04T10:20:00Z">
              <w:r w:rsidRPr="00164A58">
                <w:rPr>
                  <w:highlight w:val="cyan"/>
                </w:rPr>
                <w:t>R4-2002217</w:t>
              </w:r>
              <w:bookmarkEnd w:id="866"/>
            </w:ins>
          </w:p>
        </w:tc>
        <w:tc>
          <w:tcPr>
            <w:tcW w:w="8137" w:type="dxa"/>
          </w:tcPr>
          <w:p w:rsidR="00A64D51" w:rsidRPr="00612BBF" w:rsidRDefault="00612BBF" w:rsidP="009D24D0">
            <w:pPr>
              <w:spacing w:line="240" w:lineRule="auto"/>
              <w:rPr>
                <w:ins w:id="868" w:author="Huawei" w:date="2020-03-04T10:20:00Z"/>
                <w:rFonts w:eastAsiaTheme="minorEastAsia"/>
                <w:highlight w:val="cyan"/>
                <w:lang w:val="en-US" w:eastAsia="zh-CN"/>
              </w:rPr>
            </w:pPr>
            <w:ins w:id="869" w:author="Huawei" w:date="2020-03-05T14:34:00Z">
              <w:r w:rsidRPr="00612BBF">
                <w:rPr>
                  <w:rFonts w:eastAsiaTheme="minorEastAsia" w:hint="eastAsia"/>
                  <w:highlight w:val="cyan"/>
                  <w:lang w:val="en-US" w:eastAsia="zh-CN"/>
                </w:rPr>
                <w:t>A</w:t>
              </w:r>
              <w:r w:rsidRPr="00612BBF">
                <w:rPr>
                  <w:rFonts w:eastAsiaTheme="minorEastAsia"/>
                  <w:highlight w:val="cyan"/>
                  <w:lang w:val="en-US" w:eastAsia="zh-CN"/>
                </w:rPr>
                <w:t>pproved</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lastRenderedPageBreak/>
        <w:t>Topic #7: Beam management based on SSB and/or CSI-RS</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3E3F31" w:rsidP="009D24D0">
            <w:pPr>
              <w:spacing w:line="240" w:lineRule="auto"/>
            </w:pPr>
            <w:hyperlink r:id="rId180" w:history="1">
              <w:r w:rsidR="00AE0C88">
                <w:t>R4-2000916</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38.133 CR:</w:t>
            </w:r>
          </w:p>
          <w:p w:rsidR="00EE4551" w:rsidRDefault="00AE0C88" w:rsidP="009D24D0">
            <w:pPr>
              <w:spacing w:line="240" w:lineRule="auto"/>
            </w:pPr>
            <w:r>
              <w:rPr>
                <w:color w:val="000000" w:themeColor="text1"/>
              </w:rPr>
              <w:t>Add measurement restriction across CCs</w:t>
            </w:r>
          </w:p>
        </w:tc>
      </w:tr>
      <w:tr w:rsidR="00EE4551">
        <w:trPr>
          <w:trHeight w:val="468"/>
        </w:trPr>
        <w:tc>
          <w:tcPr>
            <w:tcW w:w="1696" w:type="dxa"/>
          </w:tcPr>
          <w:p w:rsidR="00EE4551" w:rsidRDefault="00AE0C88" w:rsidP="009D24D0">
            <w:pPr>
              <w:spacing w:line="240" w:lineRule="auto"/>
            </w:pPr>
            <w:r>
              <w:t>R4-2000917</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81" w:history="1">
              <w:r>
                <w:t>R4-2000916</w:t>
              </w:r>
            </w:hyperlink>
          </w:p>
        </w:tc>
      </w:tr>
      <w:tr w:rsidR="00EE4551">
        <w:trPr>
          <w:trHeight w:val="468"/>
        </w:trPr>
        <w:tc>
          <w:tcPr>
            <w:tcW w:w="1696" w:type="dxa"/>
          </w:tcPr>
          <w:p w:rsidR="00EE4551" w:rsidRDefault="003E3F31" w:rsidP="009D24D0">
            <w:pPr>
              <w:spacing w:line="240" w:lineRule="auto"/>
            </w:pPr>
            <w:hyperlink r:id="rId182" w:history="1">
              <w:r w:rsidR="00AE0C88">
                <w:t>R4-2000918</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t>Add Lower bound for evaluation period of SSB based CBD.</w:t>
            </w:r>
          </w:p>
        </w:tc>
      </w:tr>
      <w:tr w:rsidR="00EE4551">
        <w:trPr>
          <w:trHeight w:val="468"/>
        </w:trPr>
        <w:tc>
          <w:tcPr>
            <w:tcW w:w="1696" w:type="dxa"/>
          </w:tcPr>
          <w:p w:rsidR="00EE4551" w:rsidRDefault="00AE0C88" w:rsidP="009D24D0">
            <w:pPr>
              <w:spacing w:line="240" w:lineRule="auto"/>
            </w:pPr>
            <w:r>
              <w:t>R4-2000919</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83" w:history="1">
              <w:r>
                <w:t>R4-2000918</w:t>
              </w:r>
            </w:hyperlink>
          </w:p>
        </w:tc>
      </w:tr>
      <w:tr w:rsidR="00EE4551">
        <w:trPr>
          <w:trHeight w:val="468"/>
        </w:trPr>
        <w:tc>
          <w:tcPr>
            <w:tcW w:w="1696" w:type="dxa"/>
          </w:tcPr>
          <w:p w:rsidR="00EE4551" w:rsidRDefault="003E3F31" w:rsidP="009D24D0">
            <w:pPr>
              <w:spacing w:line="240" w:lineRule="auto"/>
            </w:pPr>
            <w:hyperlink r:id="rId184" w:history="1">
              <w:r w:rsidR="00AE0C88">
                <w:t>R4-2000920</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lang w:eastAsia="zh-CN"/>
              </w:rPr>
            </w:pPr>
            <w:r>
              <w:rPr>
                <w:lang w:eastAsia="zh-CN"/>
              </w:rPr>
              <w:t>38.133 CR</w:t>
            </w:r>
          </w:p>
          <w:p w:rsidR="00EE4551" w:rsidRDefault="00AE0C88" w:rsidP="009D24D0">
            <w:pPr>
              <w:spacing w:line="240" w:lineRule="auto"/>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EE4551">
        <w:trPr>
          <w:trHeight w:val="468"/>
        </w:trPr>
        <w:tc>
          <w:tcPr>
            <w:tcW w:w="1696" w:type="dxa"/>
          </w:tcPr>
          <w:p w:rsidR="00EE4551" w:rsidRDefault="00AE0C88" w:rsidP="009D24D0">
            <w:pPr>
              <w:spacing w:line="240" w:lineRule="auto"/>
            </w:pPr>
            <w:r>
              <w:t>R4-2000921</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85" w:history="1">
              <w:r>
                <w:t>R4-2000920</w:t>
              </w:r>
            </w:hyperlink>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3E3F31" w:rsidP="009D24D0">
            <w:pPr>
              <w:spacing w:line="240" w:lineRule="auto"/>
            </w:pPr>
            <w:hyperlink r:id="rId186" w:history="1">
              <w:r w:rsidR="00AE0C88">
                <w:t>R4-2000916</w:t>
              </w:r>
            </w:hyperlink>
          </w:p>
          <w:p w:rsidR="00EE4551" w:rsidRDefault="00AE0C88" w:rsidP="009D24D0">
            <w:pPr>
              <w:spacing w:line="240" w:lineRule="auto"/>
              <w:rPr>
                <w:rFonts w:eastAsiaTheme="minorEastAsia"/>
                <w:lang w:val="en-US" w:eastAsia="zh-CN"/>
              </w:rPr>
            </w:pPr>
            <w:r>
              <w:t>R4-2000917</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Endorsed CR R4-1911310 in RAN4#92bis meeting</w:t>
            </w:r>
          </w:p>
          <w:p w:rsidR="00EE4551" w:rsidRDefault="00AE0C88" w:rsidP="009D24D0">
            <w:pPr>
              <w:spacing w:line="240" w:lineRule="auto"/>
            </w:pPr>
            <w:r>
              <w:rPr>
                <w:rFonts w:eastAsiaTheme="minorEastAsia"/>
                <w:lang w:val="en-US" w:eastAsia="zh-CN"/>
              </w:rPr>
              <w:t xml:space="preserve">Apple: It is not accurate to say that SSB from one CC </w:t>
            </w:r>
            <w:r>
              <w:t xml:space="preserve">in the same symbol as SSB or CSI-RS on the different CC, as there won’t be a single OFDM symbol cross multiple CC. The suggested wording… For FR2, when the SSB for RLM is overlapped in time domain with CSI-RS for RLM, BFD, CBD or L1-RSRP measurement </w:t>
            </w:r>
            <w:r>
              <w:rPr>
                <w:rFonts w:eastAsia="Malgun Gothic"/>
                <w:lang w:eastAsia="ja-JP"/>
              </w:rPr>
              <w:t>on the same CC or different CCs in the same band</w:t>
            </w:r>
            <w:r>
              <w:t xml:space="preserve">, UE is required to measure one of but not both SSB for RLM and CSI-RS. Longer measurement period for SSB based RLM is expected, and </w:t>
            </w:r>
            <w:r>
              <w:rPr>
                <w:lang w:val="en-US"/>
              </w:rPr>
              <w:t>no requirements are defined</w:t>
            </w:r>
            <w:r>
              <w:t>..</w:t>
            </w:r>
          </w:p>
          <w:p w:rsidR="00EE4551" w:rsidRPr="00DF5F4A" w:rsidRDefault="00EE4551" w:rsidP="009D24D0">
            <w:pPr>
              <w:overflowPunct/>
              <w:autoSpaceDE/>
              <w:autoSpaceDN/>
              <w:adjustRightInd/>
              <w:spacing w:line="240" w:lineRule="auto"/>
              <w:textAlignment w:val="auto"/>
              <w:rPr>
                <w:lang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3E3F31" w:rsidP="009D24D0">
            <w:pPr>
              <w:spacing w:line="240" w:lineRule="auto"/>
            </w:pPr>
            <w:hyperlink r:id="rId187" w:history="1">
              <w:r w:rsidR="00AE0C88">
                <w:t>R4-2000918</w:t>
              </w:r>
            </w:hyperlink>
          </w:p>
          <w:p w:rsidR="00EE4551" w:rsidRDefault="00AE0C88" w:rsidP="009D24D0">
            <w:pPr>
              <w:spacing w:line="240" w:lineRule="auto"/>
              <w:rPr>
                <w:rFonts w:eastAsiaTheme="minorEastAsia"/>
                <w:lang w:val="en-US" w:eastAsia="zh-CN"/>
              </w:rPr>
            </w:pPr>
            <w:r>
              <w:t>R4-2000919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Endorsed CR R4-1912771 in RAN4#92bis meeting</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3E3F31" w:rsidP="009D24D0">
            <w:pPr>
              <w:spacing w:line="240" w:lineRule="auto"/>
            </w:pPr>
            <w:hyperlink r:id="rId188" w:history="1">
              <w:r w:rsidR="00AE0C88">
                <w:t>R4-2000920</w:t>
              </w:r>
            </w:hyperlink>
          </w:p>
          <w:p w:rsidR="00EE4551" w:rsidRDefault="00AE0C88" w:rsidP="009D24D0">
            <w:pPr>
              <w:spacing w:line="240" w:lineRule="auto"/>
              <w:rPr>
                <w:rFonts w:eastAsiaTheme="minorEastAsia"/>
                <w:lang w:val="en-US" w:eastAsia="zh-CN"/>
              </w:rPr>
            </w:pPr>
            <w:r>
              <w:t>R4-2000921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Ericsson: Not clear what 'spatially QCLed' means. And not sure we need such a  side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Wording is not clear. Can MediaTek explain the intention of the added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3E3F31" w:rsidP="009D24D0">
            <w:pPr>
              <w:spacing w:line="240" w:lineRule="auto"/>
              <w:rPr>
                <w:highlight w:val="cyan"/>
              </w:rPr>
            </w:pPr>
            <w:hyperlink r:id="rId189" w:history="1">
              <w:r w:rsidR="00AE0C88">
                <w:rPr>
                  <w:highlight w:val="cyan"/>
                </w:rPr>
                <w:t>R4-2000916</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R4-2000917</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90" w:history="1">
              <w:r>
                <w:rPr>
                  <w:highlight w:val="cyan"/>
                </w:rPr>
                <w:t>R4-2000916</w:t>
              </w:r>
            </w:hyperlink>
            <w:r>
              <w:rPr>
                <w:highlight w:val="cyan"/>
              </w:rPr>
              <w:t>.</w:t>
            </w:r>
          </w:p>
        </w:tc>
      </w:tr>
      <w:tr w:rsidR="00EE4551">
        <w:tc>
          <w:tcPr>
            <w:tcW w:w="1231" w:type="dxa"/>
          </w:tcPr>
          <w:p w:rsidR="00EE4551" w:rsidRDefault="003E3F31" w:rsidP="009D24D0">
            <w:pPr>
              <w:spacing w:line="240" w:lineRule="auto"/>
              <w:rPr>
                <w:highlight w:val="cyan"/>
              </w:rPr>
            </w:pPr>
            <w:hyperlink r:id="rId191" w:history="1">
              <w:r w:rsidR="00AE0C88">
                <w:rPr>
                  <w:highlight w:val="cyan"/>
                </w:rPr>
                <w:t>R4-2000918</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R4-2000919</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92" w:history="1">
              <w:r>
                <w:rPr>
                  <w:highlight w:val="cyan"/>
                </w:rPr>
                <w:t>R4-2000918</w:t>
              </w:r>
            </w:hyperlink>
          </w:p>
        </w:tc>
      </w:tr>
      <w:tr w:rsidR="00EE4551">
        <w:tc>
          <w:tcPr>
            <w:tcW w:w="1231" w:type="dxa"/>
          </w:tcPr>
          <w:p w:rsidR="00EE4551" w:rsidRDefault="003E3F31" w:rsidP="009D24D0">
            <w:pPr>
              <w:spacing w:line="240" w:lineRule="auto"/>
              <w:rPr>
                <w:rFonts w:eastAsiaTheme="minorEastAsia"/>
                <w:highlight w:val="yellow"/>
                <w:lang w:val="en-US" w:eastAsia="zh-CN"/>
              </w:rPr>
            </w:pPr>
            <w:hyperlink r:id="rId193" w:history="1">
              <w:r w:rsidR="00AE0C88">
                <w:rPr>
                  <w:highlight w:val="yellow"/>
                </w:rPr>
                <w:t>R4-2000920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4" w:history="1">
              <w:r>
                <w:rPr>
                  <w:highlight w:val="yellow"/>
                </w:rPr>
                <w:t>R4-2000920</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355135" w:rsidTr="00B42529">
        <w:tc>
          <w:tcPr>
            <w:tcW w:w="1232" w:type="dxa"/>
          </w:tcPr>
          <w:p w:rsidR="00355135" w:rsidRDefault="00355135" w:rsidP="00B42529">
            <w:pPr>
              <w:spacing w:line="240" w:lineRule="auto"/>
              <w:rPr>
                <w:rFonts w:eastAsiaTheme="minorEastAsia"/>
                <w:b/>
                <w:bCs/>
                <w:lang w:val="en-US" w:eastAsia="zh-CN"/>
              </w:rPr>
            </w:pPr>
            <w:r>
              <w:rPr>
                <w:rFonts w:eastAsiaTheme="minorEastAsia"/>
                <w:b/>
                <w:bCs/>
                <w:lang w:val="en-US" w:eastAsia="zh-CN"/>
              </w:rPr>
              <w:t>CR/TP number</w:t>
            </w:r>
          </w:p>
        </w:tc>
        <w:tc>
          <w:tcPr>
            <w:tcW w:w="8399" w:type="dxa"/>
          </w:tcPr>
          <w:p w:rsidR="00355135" w:rsidRDefault="00355135" w:rsidP="00B42529">
            <w:pPr>
              <w:spacing w:line="240" w:lineRule="auto"/>
              <w:rPr>
                <w:rFonts w:eastAsiaTheme="minorEastAsia"/>
                <w:b/>
                <w:bCs/>
                <w:lang w:val="en-US" w:eastAsia="zh-CN"/>
              </w:rPr>
            </w:pPr>
            <w:r>
              <w:rPr>
                <w:rFonts w:eastAsiaTheme="minorEastAsia"/>
                <w:b/>
                <w:bCs/>
                <w:lang w:val="en-US" w:eastAsia="zh-CN"/>
              </w:rPr>
              <w:t>Comments collection</w:t>
            </w:r>
          </w:p>
        </w:tc>
      </w:tr>
      <w:tr w:rsidR="00355135" w:rsidTr="00B42529">
        <w:tc>
          <w:tcPr>
            <w:tcW w:w="1232" w:type="dxa"/>
            <w:vMerge w:val="restart"/>
          </w:tcPr>
          <w:p w:rsidR="00355135" w:rsidRDefault="00355135" w:rsidP="00B42529">
            <w:pPr>
              <w:spacing w:line="240" w:lineRule="auto"/>
              <w:rPr>
                <w:rFonts w:eastAsiaTheme="minorEastAsia"/>
                <w:lang w:val="en-US" w:eastAsia="zh-CN"/>
              </w:rPr>
            </w:pPr>
            <w:r w:rsidRPr="00355135">
              <w:rPr>
                <w:rFonts w:eastAsiaTheme="minorEastAsia"/>
                <w:lang w:val="en-US" w:eastAsia="zh-CN"/>
              </w:rPr>
              <w:t>R4-2000920</w:t>
            </w:r>
          </w:p>
        </w:tc>
        <w:tc>
          <w:tcPr>
            <w:tcW w:w="8399" w:type="dxa"/>
          </w:tcPr>
          <w:p w:rsidR="00832947" w:rsidRPr="00832947" w:rsidRDefault="00832947" w:rsidP="00832947">
            <w:pPr>
              <w:spacing w:line="240" w:lineRule="auto"/>
              <w:rPr>
                <w:rFonts w:eastAsiaTheme="minorEastAsia"/>
                <w:lang w:val="en-US" w:eastAsia="zh-CN"/>
              </w:rPr>
            </w:pPr>
            <w:r w:rsidRPr="00832947">
              <w:rPr>
                <w:rFonts w:eastAsiaTheme="minorEastAsia"/>
                <w:lang w:val="en-US" w:eastAsia="zh-CN"/>
              </w:rPr>
              <w:t>And the clarification is attached below for reference.</w:t>
            </w:r>
          </w:p>
          <w:p w:rsidR="00355135" w:rsidRPr="0028589E" w:rsidRDefault="00832947" w:rsidP="00832947">
            <w:pPr>
              <w:spacing w:line="240" w:lineRule="auto"/>
              <w:rPr>
                <w:rFonts w:eastAsiaTheme="minorEastAsia"/>
                <w:iCs/>
                <w:sz w:val="15"/>
                <w:lang w:val="en-US" w:eastAsia="zh-CN"/>
              </w:rPr>
            </w:pPr>
            <w:r w:rsidRPr="0028589E">
              <w:rPr>
                <w:rFonts w:eastAsiaTheme="minorEastAsia"/>
                <w:iCs/>
                <w:lang w:val="en-US" w:eastAsia="zh-CN"/>
              </w:rPr>
              <w:t xml:space="preserve">MTK: </w:t>
            </w:r>
            <w:r w:rsidR="008F6E8F">
              <w:rPr>
                <w:rFonts w:eastAsiaTheme="minorEastAsia"/>
                <w:lang w:val="en-US" w:eastAsia="zh-CN"/>
              </w:rPr>
              <w:t xml:space="preserve">the intention is to clarify the requirement for </w:t>
            </w:r>
            <w:r w:rsidR="008F6E8F" w:rsidRPr="00711FC5">
              <w:rPr>
                <w:rFonts w:eastAsiaTheme="minorEastAsia"/>
                <w:lang w:val="en-US" w:eastAsia="zh-CN"/>
              </w:rPr>
              <w:t>CSI-RS repetition 'ON'</w:t>
            </w:r>
            <w:r w:rsidR="008F6E8F">
              <w:rPr>
                <w:rFonts w:eastAsiaTheme="minorEastAsia"/>
                <w:lang w:val="en-US" w:eastAsia="zh-CN"/>
              </w:rPr>
              <w:t xml:space="preserve">. </w:t>
            </w:r>
            <w:r w:rsidR="008F6E8F" w:rsidRPr="00711FC5">
              <w:t xml:space="preserve">We noticed that for the measurement on CSI-RS repetition 'ON' (in 9.5.4.2 in 38.133), it only states </w:t>
            </w:r>
            <w:r w:rsidR="008F6E8F" w:rsidRPr="00711FC5">
              <w:rPr>
                <w:i/>
                <w:iCs/>
              </w:rPr>
              <w:t xml:space="preserve">qcl-InfoPeriodicCSI-RS </w:t>
            </w:r>
            <w:r w:rsidR="008F6E8F" w:rsidRPr="00711FC5">
              <w:t>should be provided.</w:t>
            </w:r>
            <w:r w:rsidR="008F6E8F">
              <w:rPr>
                <w:rFonts w:eastAsiaTheme="minorEastAsia"/>
                <w:lang w:val="en-US" w:eastAsia="zh-CN"/>
              </w:rPr>
              <w:t xml:space="preserve"> </w:t>
            </w:r>
            <w:r w:rsidR="008F6E8F" w:rsidRPr="00711FC5">
              <w:t xml:space="preserve">However, it seems </w:t>
            </w:r>
            <w:r w:rsidR="008F6E8F" w:rsidRPr="00711FC5">
              <w:rPr>
                <w:i/>
                <w:iCs/>
              </w:rPr>
              <w:t>QCL-Type D</w:t>
            </w:r>
            <w:r w:rsidR="008F6E8F" w:rsidRPr="00711FC5">
              <w:t xml:space="preserve"> should also be provided</w:t>
            </w:r>
            <w:r w:rsidR="008F6E8F">
              <w:t>, similar as repetition ‘OFF’</w:t>
            </w:r>
            <w:r w:rsidR="008F6E8F" w:rsidRPr="00711FC5">
              <w:t xml:space="preserve">.  Our understanding is that CSI-RS repetition 'ON' is for beam refinement within a relative small angular area, instead of global beam searching, so the </w:t>
            </w:r>
            <w:r w:rsidR="008F6E8F" w:rsidRPr="00711FC5">
              <w:rPr>
                <w:i/>
                <w:iCs/>
              </w:rPr>
              <w:t xml:space="preserve">QCL-Type D </w:t>
            </w:r>
            <w:r w:rsidR="008F6E8F" w:rsidRPr="00711FC5">
              <w:t>is needed for the determination of rough beam.</w:t>
            </w:r>
            <w:r w:rsidR="008F6E8F">
              <w:t xml:space="preserve"> The wording of </w:t>
            </w:r>
            <w:r w:rsidR="008F6E8F">
              <w:rPr>
                <w:rFonts w:eastAsiaTheme="minorEastAsia"/>
                <w:lang w:val="en-US" w:eastAsia="zh-CN"/>
              </w:rPr>
              <w:t xml:space="preserve">'spatially/type-D QCLed' refers to </w:t>
            </w:r>
            <w:r w:rsidR="008F6E8F">
              <w:t>clause 3.6.7, wherein one RS is typeD QCL-ed to the CSI-RS repetition ‘OFF’, as long as the one RS is in the TCI chain consisting CSI-RS repetition ‘OFF’.</w:t>
            </w:r>
          </w:p>
        </w:tc>
      </w:tr>
      <w:tr w:rsidR="00355135" w:rsidTr="00B42529">
        <w:tc>
          <w:tcPr>
            <w:tcW w:w="1232" w:type="dxa"/>
            <w:vMerge/>
          </w:tcPr>
          <w:p w:rsidR="00355135" w:rsidRDefault="00355135" w:rsidP="00B42529">
            <w:pPr>
              <w:spacing w:line="240" w:lineRule="auto"/>
              <w:rPr>
                <w:rFonts w:eastAsiaTheme="minorEastAsia"/>
                <w:lang w:val="en-US" w:eastAsia="zh-CN"/>
              </w:rPr>
            </w:pPr>
          </w:p>
        </w:tc>
        <w:tc>
          <w:tcPr>
            <w:tcW w:w="8399" w:type="dxa"/>
          </w:tcPr>
          <w:p w:rsidR="00355135" w:rsidRDefault="00355135" w:rsidP="00B42529">
            <w:pPr>
              <w:spacing w:line="240" w:lineRule="auto"/>
              <w:rPr>
                <w:rFonts w:eastAsiaTheme="minorEastAsia"/>
                <w:lang w:val="en-US" w:eastAsia="zh-CN"/>
              </w:rPr>
            </w:pPr>
          </w:p>
        </w:tc>
      </w:tr>
      <w:tr w:rsidR="00355135" w:rsidTr="00B42529">
        <w:tc>
          <w:tcPr>
            <w:tcW w:w="1232" w:type="dxa"/>
            <w:vMerge/>
          </w:tcPr>
          <w:p w:rsidR="00355135" w:rsidRDefault="00355135" w:rsidP="00B42529">
            <w:pPr>
              <w:spacing w:line="240" w:lineRule="auto"/>
              <w:rPr>
                <w:rFonts w:eastAsiaTheme="minorEastAsia"/>
                <w:lang w:val="en-US" w:eastAsia="zh-CN"/>
              </w:rPr>
            </w:pPr>
          </w:p>
        </w:tc>
        <w:tc>
          <w:tcPr>
            <w:tcW w:w="8399" w:type="dxa"/>
          </w:tcPr>
          <w:p w:rsidR="00355135" w:rsidRDefault="00355135" w:rsidP="00B42529">
            <w:pPr>
              <w:spacing w:line="240" w:lineRule="auto"/>
              <w:rPr>
                <w:rFonts w:eastAsiaTheme="minorEastAsia"/>
                <w:lang w:val="en-US" w:eastAsia="zh-CN"/>
              </w:rPr>
            </w:pPr>
          </w:p>
        </w:tc>
      </w:tr>
    </w:tbl>
    <w:p w:rsidR="00EE4551" w:rsidRDefault="00EE4551" w:rsidP="009D24D0">
      <w:pPr>
        <w:spacing w:line="240" w:lineRule="auto"/>
        <w:rPr>
          <w:lang w:eastAsia="zh-CN"/>
        </w:rPr>
      </w:pPr>
    </w:p>
    <w:p w:rsidR="0028589E" w:rsidRDefault="0028589E" w:rsidP="009D24D0">
      <w:pPr>
        <w:spacing w:line="240" w:lineRule="auto"/>
        <w:rPr>
          <w:lang w:eastAsia="zh-CN"/>
        </w:rPr>
      </w:pPr>
      <w:r>
        <w:rPr>
          <w:rFonts w:hint="eastAsia"/>
          <w:lang w:eastAsia="zh-CN"/>
        </w:rPr>
        <w:t>Su</w:t>
      </w:r>
      <w:r>
        <w:rPr>
          <w:lang w:eastAsia="zh-CN"/>
        </w:rPr>
        <w:t>mmary of the comments and questions for the return-to papers on the 2</w:t>
      </w:r>
      <w:r w:rsidRPr="0028589E">
        <w:rPr>
          <w:vertAlign w:val="superscript"/>
          <w:lang w:eastAsia="zh-CN"/>
        </w:rPr>
        <w:t>nd</w:t>
      </w:r>
      <w:r>
        <w:rPr>
          <w:lang w:eastAsia="zh-CN"/>
        </w:rPr>
        <w:t xml:space="preserve"> round.</w:t>
      </w:r>
    </w:p>
    <w:tbl>
      <w:tblPr>
        <w:tblStyle w:val="TableGrid"/>
        <w:tblW w:w="9631" w:type="dxa"/>
        <w:tblLayout w:type="fixed"/>
        <w:tblLook w:val="04A0" w:firstRow="1" w:lastRow="0" w:firstColumn="1" w:lastColumn="0" w:noHBand="0" w:noVBand="1"/>
      </w:tblPr>
      <w:tblGrid>
        <w:gridCol w:w="1494"/>
        <w:gridCol w:w="8137"/>
      </w:tblGrid>
      <w:tr w:rsidR="0028589E" w:rsidTr="00AC4EC0">
        <w:tc>
          <w:tcPr>
            <w:tcW w:w="1494" w:type="dxa"/>
          </w:tcPr>
          <w:p w:rsidR="0028589E" w:rsidRDefault="0028589E" w:rsidP="00AC4EC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28589E" w:rsidRDefault="0028589E" w:rsidP="00AC4EC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28589E" w:rsidTr="00AC4EC0">
        <w:tc>
          <w:tcPr>
            <w:tcW w:w="1494" w:type="dxa"/>
          </w:tcPr>
          <w:p w:rsidR="0028589E" w:rsidRDefault="0028589E" w:rsidP="00AC4EC0">
            <w:pPr>
              <w:spacing w:line="240" w:lineRule="auto"/>
              <w:rPr>
                <w:rFonts w:eastAsiaTheme="minorEastAsia"/>
                <w:lang w:val="en-US" w:eastAsia="zh-CN"/>
              </w:rPr>
            </w:pPr>
            <w:r w:rsidRPr="005755A0">
              <w:rPr>
                <w:rFonts w:eastAsiaTheme="minorEastAsia"/>
                <w:lang w:val="en-US" w:eastAsia="zh-CN"/>
              </w:rPr>
              <w:t>R4-2000920</w:t>
            </w:r>
          </w:p>
        </w:tc>
        <w:tc>
          <w:tcPr>
            <w:tcW w:w="8137" w:type="dxa"/>
          </w:tcPr>
          <w:p w:rsidR="0028589E" w:rsidRDefault="0028589E" w:rsidP="00AC4EC0">
            <w:pPr>
              <w:spacing w:line="240" w:lineRule="auto"/>
              <w:rPr>
                <w:rFonts w:eastAsiaTheme="minorEastAsia"/>
                <w:lang w:val="en-US" w:eastAsia="zh-CN"/>
              </w:rPr>
            </w:pPr>
            <w:r>
              <w:rPr>
                <w:rFonts w:eastAsiaTheme="minorEastAsia" w:hint="eastAsia"/>
                <w:lang w:val="en-US" w:eastAsia="zh-CN"/>
              </w:rPr>
              <w:t>CR (</w:t>
            </w:r>
            <w:r>
              <w:rPr>
                <w:rFonts w:eastAsiaTheme="minorEastAsia"/>
                <w:lang w:val="en-US" w:eastAsia="zh-CN"/>
              </w:rPr>
              <w:t>Mediatek)</w:t>
            </w:r>
          </w:p>
          <w:p w:rsidR="0028589E" w:rsidRDefault="0028589E" w:rsidP="00AC4EC0">
            <w:pPr>
              <w:spacing w:line="240" w:lineRule="auto"/>
              <w:rPr>
                <w:rFonts w:eastAsiaTheme="minorEastAsia"/>
                <w:lang w:val="en-US" w:eastAsia="zh-CN"/>
              </w:rPr>
            </w:pPr>
            <w:r>
              <w:rPr>
                <w:rFonts w:eastAsiaTheme="minorEastAsia" w:hint="eastAsia"/>
                <w:lang w:val="en-US" w:eastAsia="zh-CN"/>
              </w:rPr>
              <w:t>Please N</w:t>
            </w:r>
            <w:r>
              <w:rPr>
                <w:rFonts w:eastAsiaTheme="minorEastAsia"/>
                <w:lang w:val="en-US" w:eastAsia="zh-CN"/>
              </w:rPr>
              <w:t>o</w:t>
            </w:r>
            <w:r>
              <w:rPr>
                <w:rFonts w:eastAsiaTheme="minorEastAsia" w:hint="eastAsia"/>
                <w:lang w:val="en-US" w:eastAsia="zh-CN"/>
              </w:rPr>
              <w:t xml:space="preserve">kia </w:t>
            </w:r>
            <w:r>
              <w:rPr>
                <w:rFonts w:eastAsiaTheme="minorEastAsia"/>
                <w:lang w:val="en-US" w:eastAsia="zh-CN"/>
              </w:rPr>
              <w:t>and Ericsson provide the feedback.</w:t>
            </w:r>
          </w:p>
          <w:p w:rsidR="0028589E" w:rsidRDefault="0028589E" w:rsidP="00AC4EC0">
            <w:pPr>
              <w:spacing w:line="240" w:lineRule="auto"/>
              <w:rPr>
                <w:rFonts w:eastAsiaTheme="minorEastAsia"/>
                <w:lang w:val="en-US" w:eastAsia="zh-CN"/>
              </w:rPr>
            </w:pPr>
            <w:ins w:id="870" w:author="Nokia" w:date="2020-03-04T20:17:00Z">
              <w:r>
                <w:rPr>
                  <w:rFonts w:eastAsiaTheme="minorEastAsia"/>
                  <w:lang w:val="en-US" w:eastAsia="zh-CN"/>
                </w:rPr>
                <w:t xml:space="preserve">Nokia: This needs more discussion. Suggest </w:t>
              </w:r>
            </w:ins>
            <w:ins w:id="871" w:author="Nokia" w:date="2020-03-04T20:23:00Z">
              <w:r>
                <w:rPr>
                  <w:rFonts w:eastAsiaTheme="minorEastAsia"/>
                  <w:lang w:val="en-US" w:eastAsia="zh-CN"/>
                </w:rPr>
                <w:t>postponing</w:t>
              </w:r>
            </w:ins>
            <w:ins w:id="872" w:author="Nokia" w:date="2020-03-04T20:17:00Z">
              <w:r>
                <w:rPr>
                  <w:rFonts w:eastAsiaTheme="minorEastAsia"/>
                  <w:lang w:val="en-US" w:eastAsia="zh-CN"/>
                </w:rPr>
                <w:t>.</w:t>
              </w:r>
            </w:ins>
          </w:p>
        </w:tc>
      </w:tr>
      <w:tr w:rsidR="0028589E" w:rsidTr="00AC4EC0">
        <w:tc>
          <w:tcPr>
            <w:tcW w:w="1494" w:type="dxa"/>
          </w:tcPr>
          <w:p w:rsidR="0028589E" w:rsidRDefault="0028589E" w:rsidP="00AC4EC0">
            <w:pPr>
              <w:spacing w:line="240" w:lineRule="auto"/>
              <w:rPr>
                <w:rFonts w:eastAsiaTheme="minorEastAsia"/>
                <w:lang w:val="en-US" w:eastAsia="zh-CN"/>
              </w:rPr>
            </w:pPr>
            <w:r w:rsidRPr="005755A0">
              <w:rPr>
                <w:rFonts w:eastAsiaTheme="minorEastAsia"/>
                <w:lang w:val="en-US" w:eastAsia="zh-CN"/>
              </w:rPr>
              <w:t>R4-2000921</w:t>
            </w:r>
          </w:p>
        </w:tc>
        <w:tc>
          <w:tcPr>
            <w:tcW w:w="8137" w:type="dxa"/>
          </w:tcPr>
          <w:p w:rsidR="0028589E" w:rsidRDefault="0028589E" w:rsidP="00AC4EC0">
            <w:pPr>
              <w:spacing w:line="240" w:lineRule="auto"/>
              <w:rPr>
                <w:rFonts w:eastAsiaTheme="minorEastAsia"/>
                <w:lang w:val="en-US" w:eastAsia="zh-CN"/>
              </w:rPr>
            </w:pPr>
            <w:r w:rsidRPr="005755A0">
              <w:rPr>
                <w:rFonts w:eastAsiaTheme="minorEastAsia"/>
                <w:lang w:val="en-US" w:eastAsia="zh-CN"/>
              </w:rPr>
              <w:t>Cat A CR to R4-2001609.</w:t>
            </w:r>
          </w:p>
        </w:tc>
      </w:tr>
    </w:tbl>
    <w:p w:rsidR="0028589E" w:rsidRPr="0028589E" w:rsidRDefault="0028589E" w:rsidP="009D24D0">
      <w:pPr>
        <w:spacing w:line="240" w:lineRule="auto"/>
        <w:rPr>
          <w:rFonts w:hint="eastAsia"/>
          <w:lang w:eastAsia="zh-CN"/>
        </w:rPr>
      </w:pPr>
    </w:p>
    <w:p w:rsidR="00EE4551" w:rsidRDefault="00AE0C88" w:rsidP="009D24D0">
      <w:pPr>
        <w:pStyle w:val="Heading2"/>
        <w:spacing w:before="0" w:line="240" w:lineRule="auto"/>
      </w:pPr>
      <w:r>
        <w:lastRenderedPageBreak/>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5755A0" w:rsidP="005755A0">
            <w:pPr>
              <w:spacing w:line="240" w:lineRule="auto"/>
              <w:rPr>
                <w:rFonts w:eastAsiaTheme="minorEastAsia"/>
                <w:lang w:val="en-US" w:eastAsia="zh-CN"/>
              </w:rPr>
            </w:pPr>
            <w:ins w:id="873" w:author="Huawei" w:date="2020-03-04T12:42:00Z">
              <w:r w:rsidRPr="005755A0">
                <w:rPr>
                  <w:rFonts w:eastAsiaTheme="minorEastAsia"/>
                  <w:lang w:val="en-US" w:eastAsia="zh-CN"/>
                </w:rPr>
                <w:t>R4-2000920</w:t>
              </w:r>
            </w:ins>
          </w:p>
        </w:tc>
        <w:tc>
          <w:tcPr>
            <w:tcW w:w="8137" w:type="dxa"/>
          </w:tcPr>
          <w:p w:rsidR="00A757A4" w:rsidRDefault="0028589E" w:rsidP="009D24D0">
            <w:pPr>
              <w:spacing w:line="240" w:lineRule="auto"/>
              <w:rPr>
                <w:rFonts w:eastAsiaTheme="minorEastAsia"/>
                <w:lang w:val="en-US" w:eastAsia="zh-CN"/>
              </w:rPr>
            </w:pPr>
            <w:ins w:id="874" w:author="Huawei" w:date="2020-03-05T14:12:00Z">
              <w:r>
                <w:rPr>
                  <w:rFonts w:eastAsiaTheme="minorEastAsia" w:hint="eastAsia"/>
                  <w:lang w:val="en-US" w:eastAsia="zh-CN"/>
                </w:rPr>
                <w:t>P</w:t>
              </w:r>
              <w:r>
                <w:rPr>
                  <w:rFonts w:eastAsiaTheme="minorEastAsia"/>
                  <w:lang w:val="en-US" w:eastAsia="zh-CN"/>
                </w:rPr>
                <w:t>ostponed.</w:t>
              </w:r>
            </w:ins>
          </w:p>
        </w:tc>
      </w:tr>
      <w:tr w:rsidR="005755A0">
        <w:trPr>
          <w:ins w:id="875" w:author="Huawei" w:date="2020-03-04T12:42:00Z"/>
        </w:trPr>
        <w:tc>
          <w:tcPr>
            <w:tcW w:w="1494" w:type="dxa"/>
          </w:tcPr>
          <w:p w:rsidR="005755A0" w:rsidRDefault="005755A0" w:rsidP="009D24D0">
            <w:pPr>
              <w:spacing w:line="240" w:lineRule="auto"/>
              <w:rPr>
                <w:ins w:id="876" w:author="Huawei" w:date="2020-03-04T12:42:00Z"/>
                <w:rFonts w:eastAsiaTheme="minorEastAsia"/>
                <w:lang w:val="en-US" w:eastAsia="zh-CN"/>
              </w:rPr>
            </w:pPr>
            <w:ins w:id="877" w:author="Huawei" w:date="2020-03-04T12:42:00Z">
              <w:r w:rsidRPr="005755A0">
                <w:rPr>
                  <w:rFonts w:eastAsiaTheme="minorEastAsia"/>
                  <w:lang w:val="en-US" w:eastAsia="zh-CN"/>
                </w:rPr>
                <w:t>R4-2000921</w:t>
              </w:r>
            </w:ins>
          </w:p>
        </w:tc>
        <w:tc>
          <w:tcPr>
            <w:tcW w:w="8137" w:type="dxa"/>
          </w:tcPr>
          <w:p w:rsidR="005755A0" w:rsidRDefault="0028589E" w:rsidP="009D24D0">
            <w:pPr>
              <w:spacing w:line="240" w:lineRule="auto"/>
              <w:rPr>
                <w:ins w:id="878" w:author="Huawei" w:date="2020-03-04T12:42:00Z"/>
                <w:rFonts w:eastAsiaTheme="minorEastAsia"/>
                <w:lang w:val="en-US" w:eastAsia="zh-CN"/>
              </w:rPr>
            </w:pPr>
            <w:ins w:id="879" w:author="Huawei" w:date="2020-03-05T14:12:00Z">
              <w:r>
                <w:rPr>
                  <w:rFonts w:eastAsiaTheme="minorEastAsia" w:hint="eastAsia"/>
                  <w:lang w:val="en-US" w:eastAsia="zh-CN"/>
                </w:rPr>
                <w:t>With</w:t>
              </w:r>
              <w:r>
                <w:rPr>
                  <w:rFonts w:eastAsiaTheme="minorEastAsia"/>
                  <w:lang w:val="en-US" w:eastAsia="zh-CN"/>
                </w:rPr>
                <w:t xml:space="preserve">drawn. </w:t>
              </w:r>
              <w:r w:rsidRPr="005755A0">
                <w:rPr>
                  <w:rFonts w:eastAsiaTheme="minorEastAsia"/>
                  <w:lang w:val="en-US" w:eastAsia="zh-CN"/>
                </w:rPr>
                <w:t>Cat A CR to R4-2000920</w:t>
              </w:r>
              <w:r>
                <w:rPr>
                  <w:rFonts w:eastAsiaTheme="minorEastAsia"/>
                  <w:lang w:val="en-US" w:eastAsia="zh-CN"/>
                </w:rPr>
                <w:t>/</w:t>
              </w:r>
              <w:r w:rsidRPr="005755A0">
                <w:rPr>
                  <w:rFonts w:eastAsiaTheme="minorEastAsia"/>
                  <w:lang w:val="en-US" w:eastAsia="zh-CN"/>
                </w:rPr>
                <w:t>R4-2001609</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t>Topic #8: Requirements for NE-DC (Option 4) and NGEN-DC</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3E3F31" w:rsidP="009D24D0">
            <w:pPr>
              <w:spacing w:line="240" w:lineRule="auto"/>
            </w:pPr>
            <w:hyperlink r:id="rId195" w:history="1">
              <w:r w:rsidR="00AE0C88">
                <w:t>R4-2001609</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pPr>
            <w:r>
              <w:t xml:space="preserve">In section 8.19.4 of 36.133, intra-frequency RSTD measurement requirements are specified for NE-DC. </w:t>
            </w:r>
          </w:p>
          <w:p w:rsidR="00EE4551" w:rsidRDefault="00AE0C88" w:rsidP="009D24D0">
            <w:pPr>
              <w:spacing w:line="240" w:lineRule="auto"/>
            </w:pPr>
            <w:r>
              <w:t>However, in NE-DC LPP message can only be transmitted from NR PCell, so LTE PSCell cannot configure RSTD measurement. Therefore, the corresponding requirements should be removed from 36.133.</w:t>
            </w:r>
          </w:p>
          <w:p w:rsidR="00EE4551" w:rsidRDefault="00AE0C88" w:rsidP="009D24D0">
            <w:pPr>
              <w:spacing w:line="240" w:lineRule="auto"/>
            </w:pPr>
            <w:r>
              <w:t>Remove intra-frequency RSTD measurement requirements for NE-DC from 36.133.</w:t>
            </w:r>
          </w:p>
        </w:tc>
      </w:tr>
      <w:tr w:rsidR="00EE4551">
        <w:trPr>
          <w:trHeight w:val="468"/>
        </w:trPr>
        <w:tc>
          <w:tcPr>
            <w:tcW w:w="1696" w:type="dxa"/>
          </w:tcPr>
          <w:p w:rsidR="00EE4551" w:rsidRDefault="00AE0C88" w:rsidP="009D24D0">
            <w:pPr>
              <w:spacing w:line="240" w:lineRule="auto"/>
            </w:pPr>
            <w:r>
              <w:t>R4-2001610</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96" w:history="1">
              <w:r>
                <w:t>R4-2001609</w:t>
              </w:r>
            </w:hyperlink>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9"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2" w:type="dxa"/>
            <w:vMerge w:val="restart"/>
          </w:tcPr>
          <w:p w:rsidR="00EE4551" w:rsidRDefault="003E3F31" w:rsidP="009D24D0">
            <w:pPr>
              <w:spacing w:line="240" w:lineRule="auto"/>
            </w:pPr>
            <w:hyperlink r:id="rId197" w:history="1">
              <w:r w:rsidR="00AE0C88">
                <w:t>R4-2001609</w:t>
              </w:r>
            </w:hyperlink>
          </w:p>
          <w:p w:rsidR="00EE4551" w:rsidRDefault="00AE0C88" w:rsidP="009D24D0">
            <w:pPr>
              <w:spacing w:line="240" w:lineRule="auto"/>
              <w:rPr>
                <w:rFonts w:eastAsiaTheme="minorEastAsia"/>
                <w:lang w:val="en-US" w:eastAsia="zh-CN"/>
              </w:rPr>
            </w:pPr>
            <w:r>
              <w:t>R4-2001610</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Ericsson: disagree, our understanding that LPP both ways is supported, i.e., it can be via LTE PSCell or NR PCell in NE-DC (and in principle via any primary cell in any deployment); the CR is not needed.</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Nokia: Need time to check.</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3E3F31" w:rsidP="009D24D0">
            <w:pPr>
              <w:spacing w:line="240" w:lineRule="auto"/>
              <w:rPr>
                <w:highlight w:val="yellow"/>
              </w:rPr>
            </w:pPr>
            <w:hyperlink r:id="rId198" w:history="1">
              <w:r w:rsidR="00AE0C88">
                <w:rPr>
                  <w:highlight w:val="yellow"/>
                </w:rPr>
                <w:t>R4-2001609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The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R4-2001610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9" w:history="1">
              <w:r>
                <w:rPr>
                  <w:highlight w:val="yellow"/>
                </w:rPr>
                <w:t>R4-2001609</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rPr>
          <w:ins w:id="880" w:author="Huawei" w:date="2020-03-03T11:29:00Z"/>
        </w:trPr>
        <w:tc>
          <w:tcPr>
            <w:tcW w:w="1232" w:type="dxa"/>
          </w:tcPr>
          <w:p w:rsidR="00EE4551" w:rsidRDefault="00AE0C88" w:rsidP="009D24D0">
            <w:pPr>
              <w:spacing w:line="240" w:lineRule="auto"/>
              <w:rPr>
                <w:ins w:id="881" w:author="Huawei" w:date="2020-03-03T11:29:00Z"/>
                <w:rFonts w:eastAsiaTheme="minorEastAsia"/>
                <w:b/>
                <w:bCs/>
                <w:lang w:val="en-US" w:eastAsia="zh-CN"/>
              </w:rPr>
            </w:pPr>
            <w:r>
              <w:rPr>
                <w:rFonts w:eastAsiaTheme="minorEastAsia"/>
                <w:b/>
                <w:bCs/>
                <w:lang w:val="en-US" w:eastAsia="zh-CN"/>
              </w:rPr>
              <w:t>CR/TP number</w:t>
            </w:r>
          </w:p>
        </w:tc>
        <w:tc>
          <w:tcPr>
            <w:tcW w:w="8399" w:type="dxa"/>
          </w:tcPr>
          <w:p w:rsidR="00EE4551" w:rsidRDefault="00AE0C88" w:rsidP="009D24D0">
            <w:pPr>
              <w:spacing w:line="240" w:lineRule="auto"/>
              <w:rPr>
                <w:ins w:id="882" w:author="Huawei" w:date="2020-03-03T11:29:00Z"/>
                <w:rFonts w:eastAsiaTheme="minorEastAsia"/>
                <w:b/>
                <w:bCs/>
                <w:lang w:val="en-US" w:eastAsia="zh-CN"/>
              </w:rPr>
            </w:pPr>
            <w:r>
              <w:rPr>
                <w:rFonts w:eastAsiaTheme="minorEastAsia"/>
                <w:b/>
                <w:bCs/>
                <w:lang w:val="en-US" w:eastAsia="zh-CN"/>
              </w:rPr>
              <w:t>Comments collection</w:t>
            </w:r>
          </w:p>
        </w:tc>
      </w:tr>
      <w:tr w:rsidR="00EE4551">
        <w:trPr>
          <w:ins w:id="883" w:author="Huawei" w:date="2020-03-03T11:29:00Z"/>
        </w:trPr>
        <w:tc>
          <w:tcPr>
            <w:tcW w:w="1232" w:type="dxa"/>
            <w:vMerge w:val="restart"/>
          </w:tcPr>
          <w:p w:rsidR="00EE4551" w:rsidRDefault="00AE0C88" w:rsidP="009D24D0">
            <w:pPr>
              <w:spacing w:line="240" w:lineRule="auto"/>
            </w:pPr>
            <w:r>
              <w:fldChar w:fldCharType="begin"/>
            </w:r>
            <w:r>
              <w:instrText xml:space="preserve"> HYPERLINK "http://www.3gpp.org/ftp/TSG_RAN/WG4_Radio/TSGR4_94_e/Docs/R4-2001609.zip" </w:instrText>
            </w:r>
            <w:r>
              <w:fldChar w:fldCharType="separate"/>
            </w:r>
            <w:r>
              <w:t>R4-2001609</w:t>
            </w:r>
            <w:r>
              <w:fldChar w:fldCharType="end"/>
            </w:r>
          </w:p>
          <w:p w:rsidR="00EE4551" w:rsidRDefault="00AE0C88" w:rsidP="009D24D0">
            <w:pPr>
              <w:spacing w:line="240" w:lineRule="auto"/>
              <w:rPr>
                <w:ins w:id="884" w:author="Huawei" w:date="2020-03-03T11:29:00Z"/>
                <w:rFonts w:eastAsiaTheme="minorEastAsia"/>
                <w:lang w:val="en-US" w:eastAsia="zh-CN"/>
              </w:rPr>
            </w:pPr>
            <w:r>
              <w:t>R4-2001610</w:t>
            </w:r>
          </w:p>
        </w:tc>
        <w:tc>
          <w:tcPr>
            <w:tcW w:w="8399" w:type="dxa"/>
          </w:tcPr>
          <w:p w:rsidR="00EE4551" w:rsidRDefault="00AE0C88" w:rsidP="009D24D0">
            <w:pPr>
              <w:spacing w:line="240" w:lineRule="auto"/>
              <w:rPr>
                <w:ins w:id="885" w:author="Huawei" w:date="2020-03-03T11:29:00Z"/>
                <w:rFonts w:eastAsiaTheme="minorEastAsia"/>
                <w:lang w:val="en-US" w:eastAsia="zh-CN"/>
              </w:rPr>
            </w:pPr>
            <w:r>
              <w:rPr>
                <w:rFonts w:eastAsiaTheme="minorEastAsia" w:hint="eastAsia"/>
                <w:lang w:val="en-US" w:eastAsia="zh-CN"/>
              </w:rPr>
              <w:t xml:space="preserve">Huawei, HiSilicon: To Ericsson comment, in NE-DC there is no </w:t>
            </w:r>
            <w:r>
              <w:rPr>
                <w:rFonts w:eastAsiaTheme="minorEastAsia"/>
                <w:lang w:val="en-US" w:eastAsia="zh-CN"/>
              </w:rPr>
              <w:t>Control Plane connection from the LTE SN to 5GC. Thus, LPP as NAS message, cannot be conveyed from the LTE SN to UE.</w:t>
            </w:r>
          </w:p>
        </w:tc>
      </w:tr>
      <w:tr w:rsidR="00EE4551">
        <w:trPr>
          <w:ins w:id="886" w:author="Huawei" w:date="2020-03-03T11:29:00Z"/>
        </w:trPr>
        <w:tc>
          <w:tcPr>
            <w:tcW w:w="1232" w:type="dxa"/>
            <w:vMerge/>
          </w:tcPr>
          <w:p w:rsidR="00EE4551" w:rsidRDefault="00EE4551" w:rsidP="009D24D0">
            <w:pPr>
              <w:spacing w:line="240" w:lineRule="auto"/>
              <w:rPr>
                <w:ins w:id="887" w:author="Huawei" w:date="2020-03-03T11:29:00Z"/>
                <w:rFonts w:eastAsiaTheme="minorEastAsia"/>
                <w:lang w:val="en-US" w:eastAsia="zh-CN"/>
              </w:rPr>
            </w:pPr>
          </w:p>
        </w:tc>
        <w:tc>
          <w:tcPr>
            <w:tcW w:w="8399" w:type="dxa"/>
          </w:tcPr>
          <w:p w:rsidR="00E63F10" w:rsidRPr="00CA0C13" w:rsidRDefault="00E63F10" w:rsidP="00E63F10">
            <w:pPr>
              <w:spacing w:line="240" w:lineRule="auto"/>
              <w:rPr>
                <w:ins w:id="888" w:author="Ericsson" w:date="2020-03-04T12:59:00Z"/>
                <w:rFonts w:eastAsiaTheme="minorEastAsia"/>
                <w:lang w:val="en-US" w:eastAsia="zh-CN"/>
              </w:rPr>
            </w:pPr>
            <w:ins w:id="889" w:author="Ericsson" w:date="2020-03-04T12:59:00Z">
              <w:r>
                <w:rPr>
                  <w:rFonts w:eastAsiaTheme="minorEastAsia"/>
                  <w:lang w:val="en-US" w:eastAsia="zh-CN"/>
                </w:rPr>
                <w:t xml:space="preserve">Ericsson : </w:t>
              </w:r>
              <w:r w:rsidRPr="00CA0C13">
                <w:rPr>
                  <w:rFonts w:eastAsiaTheme="minorEastAsia"/>
                  <w:lang w:val="en-US" w:eastAsia="zh-CN"/>
                </w:rPr>
                <w:t>LPP is only carried over the  RRC of the (NR) PCell, but LPP is transparent to BS so it is not really PCell that is configuring, it is LMF (core network) configuring RSTD measurements.</w:t>
              </w:r>
            </w:ins>
          </w:p>
          <w:p w:rsidR="00E63F10" w:rsidRPr="00CA0C13" w:rsidRDefault="00E63F10" w:rsidP="00E63F10">
            <w:pPr>
              <w:spacing w:line="240" w:lineRule="auto"/>
              <w:rPr>
                <w:ins w:id="890" w:author="Ericsson" w:date="2020-03-04T12:59:00Z"/>
                <w:rFonts w:eastAsiaTheme="minorEastAsia"/>
                <w:lang w:val="en-US" w:eastAsia="zh-CN"/>
              </w:rPr>
            </w:pPr>
            <w:ins w:id="891" w:author="Ericsson" w:date="2020-03-04T12:59:00Z">
              <w:r>
                <w:rPr>
                  <w:rFonts w:eastAsiaTheme="minorEastAsia"/>
                  <w:lang w:val="en-US" w:eastAsia="zh-CN"/>
                </w:rPr>
                <w:t>Ericsson view is that</w:t>
              </w:r>
              <w:r w:rsidRPr="00CA0C13">
                <w:rPr>
                  <w:rFonts w:eastAsiaTheme="minorEastAsia"/>
                  <w:lang w:val="en-US" w:eastAsia="zh-CN"/>
                </w:rPr>
                <w:t xml:space="preserve"> even for mobility, regardless of the configuring node, if the measurement is on a serving carrier it is not inter-RAT. This is also how reporting criteria are defined.</w:t>
              </w:r>
            </w:ins>
          </w:p>
          <w:p w:rsidR="00E63F10" w:rsidRDefault="00E63F10" w:rsidP="00E63F10">
            <w:pPr>
              <w:spacing w:line="240" w:lineRule="auto"/>
              <w:rPr>
                <w:ins w:id="892" w:author="Ericsson" w:date="2020-03-04T12:59:00Z"/>
                <w:rFonts w:eastAsiaTheme="minorEastAsia"/>
                <w:lang w:val="en-US" w:eastAsia="zh-CN"/>
              </w:rPr>
            </w:pPr>
            <w:ins w:id="893" w:author="Ericsson" w:date="2020-03-04T12:59:00Z">
              <w:r w:rsidRPr="00CA0C13">
                <w:rPr>
                  <w:rFonts w:eastAsiaTheme="minorEastAsia"/>
                  <w:lang w:val="en-US" w:eastAsia="zh-CN"/>
                </w:rPr>
                <w:t>For example, RAT1 PCell configuring on RAT2 PSCC – intra-frequency, RAT1 PCell configuring on a non-serving carrier of RAT2 – inter-RAT, RAT2 PSCell configuring on a non-serving carrier in RAT2 – inter-frequency.</w:t>
              </w:r>
            </w:ins>
          </w:p>
          <w:p w:rsidR="00EE4551" w:rsidRDefault="00E63F10" w:rsidP="00E63F10">
            <w:pPr>
              <w:spacing w:line="240" w:lineRule="auto"/>
              <w:rPr>
                <w:ins w:id="894" w:author="Huawei" w:date="2020-03-05T14:13:00Z"/>
                <w:rFonts w:eastAsiaTheme="minorEastAsia"/>
                <w:lang w:val="en-US" w:eastAsia="zh-CN"/>
              </w:rPr>
            </w:pPr>
            <w:ins w:id="895" w:author="Ericsson" w:date="2020-03-04T12:59:00Z">
              <w:r>
                <w:rPr>
                  <w:rFonts w:eastAsiaTheme="minorEastAsia"/>
                  <w:lang w:val="en-US" w:eastAsia="zh-CN"/>
                </w:rPr>
                <w:t>At any rate, we do not see this issue as critical to resolve in RAN4#94e especially as there is no possibility of detailed face-face discussion.</w:t>
              </w:r>
            </w:ins>
          </w:p>
          <w:p w:rsidR="006E7453" w:rsidRDefault="006E7453" w:rsidP="00E63F10">
            <w:pPr>
              <w:spacing w:line="240" w:lineRule="auto"/>
              <w:rPr>
                <w:ins w:id="896" w:author="Huawei" w:date="2020-03-03T11:29:00Z"/>
                <w:rFonts w:eastAsiaTheme="minorEastAsia"/>
                <w:lang w:val="en-US" w:eastAsia="zh-CN"/>
              </w:rPr>
            </w:pPr>
            <w:ins w:id="897" w:author="Huawei" w:date="2020-03-05T14:14:00Z">
              <w:r>
                <w:rPr>
                  <w:rFonts w:eastAsiaTheme="minorEastAsia"/>
                  <w:lang w:val="en-US" w:eastAsia="zh-CN"/>
                </w:rPr>
                <w:t>Nokia: we are ok to further discuss and postponing the issue.</w:t>
              </w:r>
            </w:ins>
          </w:p>
        </w:tc>
      </w:tr>
      <w:tr w:rsidR="00EE4551">
        <w:trPr>
          <w:ins w:id="898" w:author="Huawei" w:date="2020-03-03T11:29:00Z"/>
        </w:trPr>
        <w:tc>
          <w:tcPr>
            <w:tcW w:w="1232" w:type="dxa"/>
            <w:vMerge/>
          </w:tcPr>
          <w:p w:rsidR="00EE4551" w:rsidRDefault="00EE4551" w:rsidP="009D24D0">
            <w:pPr>
              <w:spacing w:line="240" w:lineRule="auto"/>
              <w:rPr>
                <w:ins w:id="899" w:author="Huawei" w:date="2020-03-03T11:29:00Z"/>
                <w:rFonts w:eastAsiaTheme="minorEastAsia"/>
                <w:lang w:val="en-US" w:eastAsia="zh-CN"/>
              </w:rPr>
            </w:pPr>
          </w:p>
        </w:tc>
        <w:tc>
          <w:tcPr>
            <w:tcW w:w="8399" w:type="dxa"/>
          </w:tcPr>
          <w:p w:rsidR="00EE4551" w:rsidRDefault="00EE4551" w:rsidP="009D24D0">
            <w:pPr>
              <w:spacing w:line="240" w:lineRule="auto"/>
              <w:rPr>
                <w:ins w:id="900" w:author="Huawei" w:date="2020-03-03T11:29:00Z"/>
                <w:rFonts w:eastAsiaTheme="minorEastAsia"/>
                <w:lang w:val="en-US" w:eastAsia="zh-CN"/>
              </w:rPr>
            </w:pPr>
          </w:p>
        </w:tc>
      </w:tr>
    </w:tbl>
    <w:p w:rsidR="006E7453" w:rsidRDefault="006E7453" w:rsidP="009D24D0">
      <w:pPr>
        <w:spacing w:line="240" w:lineRule="auto"/>
        <w:rPr>
          <w:rFonts w:hint="eastAsia"/>
          <w:lang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237536">
        <w:tc>
          <w:tcPr>
            <w:tcW w:w="1494" w:type="dxa"/>
          </w:tcPr>
          <w:p w:rsidR="00237536" w:rsidRPr="00237536" w:rsidRDefault="00237536" w:rsidP="00237536">
            <w:pPr>
              <w:spacing w:line="240" w:lineRule="auto"/>
              <w:rPr>
                <w:rFonts w:eastAsiaTheme="minorEastAsia"/>
                <w:lang w:val="en-US" w:eastAsia="zh-CN"/>
              </w:rPr>
            </w:pPr>
            <w:hyperlink r:id="rId200" w:history="1">
              <w:r w:rsidRPr="00237536">
                <w:t>R4-2001609</w:t>
              </w:r>
            </w:hyperlink>
          </w:p>
        </w:tc>
        <w:tc>
          <w:tcPr>
            <w:tcW w:w="8137" w:type="dxa"/>
          </w:tcPr>
          <w:p w:rsidR="002D06F3" w:rsidRDefault="00237536" w:rsidP="006E7453">
            <w:pPr>
              <w:spacing w:line="240" w:lineRule="auto"/>
              <w:rPr>
                <w:rFonts w:eastAsiaTheme="minorEastAsia"/>
                <w:lang w:val="en-US" w:eastAsia="zh-CN"/>
              </w:rPr>
            </w:pPr>
            <w:r>
              <w:rPr>
                <w:rFonts w:eastAsiaTheme="minorEastAsia" w:hint="eastAsia"/>
                <w:lang w:val="en-US" w:eastAsia="zh-CN"/>
              </w:rPr>
              <w:t>CR (Huawei)</w:t>
            </w:r>
          </w:p>
          <w:p w:rsidR="006E7453" w:rsidRDefault="006E7453" w:rsidP="006E7453">
            <w:pPr>
              <w:spacing w:line="240" w:lineRule="auto"/>
              <w:rPr>
                <w:rFonts w:eastAsiaTheme="minorEastAsia" w:hint="eastAsia"/>
                <w:lang w:val="en-US" w:eastAsia="zh-CN"/>
              </w:rPr>
            </w:pPr>
            <w:ins w:id="901" w:author="Huawei" w:date="2020-03-05T14:15:00Z">
              <w:r>
                <w:rPr>
                  <w:rFonts w:eastAsiaTheme="minorEastAsia" w:hint="eastAsia"/>
                  <w:lang w:val="en-US" w:eastAsia="zh-CN"/>
                </w:rPr>
                <w:t>P</w:t>
              </w:r>
              <w:r>
                <w:rPr>
                  <w:rFonts w:eastAsiaTheme="minorEastAsia"/>
                  <w:lang w:val="en-US" w:eastAsia="zh-CN"/>
                </w:rPr>
                <w:t>ostponed.</w:t>
              </w:r>
            </w:ins>
          </w:p>
        </w:tc>
      </w:tr>
      <w:tr w:rsidR="00237536">
        <w:tc>
          <w:tcPr>
            <w:tcW w:w="1494" w:type="dxa"/>
          </w:tcPr>
          <w:p w:rsidR="00237536" w:rsidRPr="00237536" w:rsidRDefault="00237536" w:rsidP="00237536">
            <w:pPr>
              <w:spacing w:line="240" w:lineRule="auto"/>
              <w:rPr>
                <w:rFonts w:eastAsiaTheme="minorEastAsia"/>
                <w:lang w:val="en-US" w:eastAsia="zh-CN"/>
              </w:rPr>
            </w:pPr>
            <w:r w:rsidRPr="00237536">
              <w:t>R4-2001610</w:t>
            </w:r>
          </w:p>
        </w:tc>
        <w:tc>
          <w:tcPr>
            <w:tcW w:w="8137" w:type="dxa"/>
          </w:tcPr>
          <w:p w:rsidR="00237536" w:rsidRDefault="006E7453" w:rsidP="00237536">
            <w:pPr>
              <w:spacing w:line="240" w:lineRule="auto"/>
              <w:rPr>
                <w:rFonts w:eastAsiaTheme="minorEastAsia"/>
                <w:lang w:val="en-US" w:eastAsia="zh-CN"/>
              </w:rPr>
            </w:pPr>
            <w:ins w:id="902" w:author="Huawei" w:date="2020-03-05T14:15:00Z">
              <w:r>
                <w:rPr>
                  <w:rFonts w:eastAsiaTheme="minorEastAsia"/>
                  <w:lang w:val="en-US" w:eastAsia="zh-CN"/>
                </w:rPr>
                <w:t xml:space="preserve">Withdrawn. </w:t>
              </w:r>
            </w:ins>
            <w:r w:rsidR="000E329B" w:rsidRPr="000E329B">
              <w:rPr>
                <w:rFonts w:eastAsiaTheme="minorEastAsia"/>
                <w:lang w:val="en-US" w:eastAsia="zh-CN"/>
              </w:rPr>
              <w:t>Cat A CR to R4-2001609.</w:t>
            </w:r>
          </w:p>
        </w:tc>
      </w:tr>
    </w:tbl>
    <w:p w:rsidR="00EE4551" w:rsidRPr="00E726DB" w:rsidRDefault="00EE4551" w:rsidP="009D24D0">
      <w:pPr>
        <w:spacing w:line="240" w:lineRule="auto"/>
      </w:pPr>
    </w:p>
    <w:sectPr w:rsidR="00EE4551" w:rsidRPr="00E726D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F31" w:rsidRDefault="003E3F31" w:rsidP="000E37D2">
      <w:pPr>
        <w:spacing w:after="0" w:line="240" w:lineRule="auto"/>
      </w:pPr>
      <w:r>
        <w:separator/>
      </w:r>
    </w:p>
  </w:endnote>
  <w:endnote w:type="continuationSeparator" w:id="0">
    <w:p w:rsidR="003E3F31" w:rsidRDefault="003E3F31" w:rsidP="000E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 ??">
    <w:altName w:val="MS Mincho"/>
    <w:panose1 w:val="00000000000000000000"/>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F31" w:rsidRDefault="003E3F31" w:rsidP="000E37D2">
      <w:pPr>
        <w:spacing w:after="0" w:line="240" w:lineRule="auto"/>
      </w:pPr>
      <w:r>
        <w:separator/>
      </w:r>
    </w:p>
  </w:footnote>
  <w:footnote w:type="continuationSeparator" w:id="0">
    <w:p w:rsidR="003E3F31" w:rsidRDefault="003E3F31" w:rsidP="000E3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60F0F2E"/>
    <w:multiLevelType w:val="multilevel"/>
    <w:tmpl w:val="060F0F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8F7E5D"/>
    <w:multiLevelType w:val="singleLevel"/>
    <w:tmpl w:val="0C8F7E5D"/>
    <w:lvl w:ilvl="0">
      <w:start w:val="1"/>
      <w:numFmt w:val="decimal"/>
      <w:suff w:val="space"/>
      <w:lvlText w:val="%1."/>
      <w:lvlJc w:val="left"/>
      <w:pPr>
        <w:ind w:left="111" w:firstLine="0"/>
      </w:pPr>
    </w:lvl>
  </w:abstractNum>
  <w:abstractNum w:abstractNumId="3"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0511879"/>
    <w:multiLevelType w:val="multilevel"/>
    <w:tmpl w:val="3842A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D113B"/>
    <w:multiLevelType w:val="multilevel"/>
    <w:tmpl w:val="179D113B"/>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F2D2F98"/>
    <w:multiLevelType w:val="multilevel"/>
    <w:tmpl w:val="1F2D2F9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5E3E5E"/>
    <w:multiLevelType w:val="multilevel"/>
    <w:tmpl w:val="215E3E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7577B0B"/>
    <w:multiLevelType w:val="multilevel"/>
    <w:tmpl w:val="4DC28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AC7622"/>
    <w:multiLevelType w:val="multilevel"/>
    <w:tmpl w:val="28AC762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C172FEE"/>
    <w:multiLevelType w:val="multilevel"/>
    <w:tmpl w:val="2C172F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7DC23FF"/>
    <w:multiLevelType w:val="multilevel"/>
    <w:tmpl w:val="37DC23FF"/>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36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B2F4553"/>
    <w:multiLevelType w:val="multilevel"/>
    <w:tmpl w:val="871CC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935226"/>
    <w:multiLevelType w:val="multilevel"/>
    <w:tmpl w:val="3E9352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5172445D"/>
    <w:multiLevelType w:val="multilevel"/>
    <w:tmpl w:val="517244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57C925E2"/>
    <w:multiLevelType w:val="singleLevel"/>
    <w:tmpl w:val="57C925E2"/>
    <w:lvl w:ilvl="0">
      <w:start w:val="1"/>
      <w:numFmt w:val="decimal"/>
      <w:suff w:val="space"/>
      <w:lvlText w:val="%1."/>
      <w:lvlJc w:val="left"/>
      <w:pPr>
        <w:ind w:left="111" w:firstLine="0"/>
      </w:p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4EB5820"/>
    <w:multiLevelType w:val="hybridMultilevel"/>
    <w:tmpl w:val="1B782F68"/>
    <w:lvl w:ilvl="0" w:tplc="D49E5E5A">
      <w:start w:val="20"/>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67E39F1"/>
    <w:multiLevelType w:val="multilevel"/>
    <w:tmpl w:val="667E39F1"/>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7" w15:restartNumberingAfterBreak="0">
    <w:nsid w:val="757255E4"/>
    <w:multiLevelType w:val="multilevel"/>
    <w:tmpl w:val="757255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B914C5"/>
    <w:multiLevelType w:val="multilevel"/>
    <w:tmpl w:val="7CB914C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3"/>
  </w:num>
  <w:num w:numId="2">
    <w:abstractNumId w:val="16"/>
  </w:num>
  <w:num w:numId="3">
    <w:abstractNumId w:val="26"/>
  </w:num>
  <w:num w:numId="4">
    <w:abstractNumId w:val="31"/>
  </w:num>
  <w:num w:numId="5">
    <w:abstractNumId w:val="21"/>
  </w:num>
  <w:num w:numId="6">
    <w:abstractNumId w:val="2"/>
  </w:num>
  <w:num w:numId="7">
    <w:abstractNumId w:val="23"/>
  </w:num>
  <w:num w:numId="8">
    <w:abstractNumId w:val="0"/>
  </w:num>
  <w:num w:numId="9">
    <w:abstractNumId w:val="28"/>
  </w:num>
  <w:num w:numId="10">
    <w:abstractNumId w:val="5"/>
  </w:num>
  <w:num w:numId="11">
    <w:abstractNumId w:val="11"/>
  </w:num>
  <w:num w:numId="12">
    <w:abstractNumId w:val="27"/>
  </w:num>
  <w:num w:numId="13">
    <w:abstractNumId w:val="8"/>
  </w:num>
  <w:num w:numId="14">
    <w:abstractNumId w:val="17"/>
  </w:num>
  <w:num w:numId="15">
    <w:abstractNumId w:val="19"/>
  </w:num>
  <w:num w:numId="16">
    <w:abstractNumId w:val="7"/>
  </w:num>
  <w:num w:numId="17">
    <w:abstractNumId w:val="3"/>
  </w:num>
  <w:num w:numId="18">
    <w:abstractNumId w:val="18"/>
  </w:num>
  <w:num w:numId="19">
    <w:abstractNumId w:val="20"/>
  </w:num>
  <w:num w:numId="20">
    <w:abstractNumId w:val="30"/>
  </w:num>
  <w:num w:numId="21">
    <w:abstractNumId w:val="10"/>
  </w:num>
  <w:num w:numId="22">
    <w:abstractNumId w:val="1"/>
  </w:num>
  <w:num w:numId="23">
    <w:abstractNumId w:val="29"/>
  </w:num>
  <w:num w:numId="24">
    <w:abstractNumId w:val="22"/>
  </w:num>
  <w:num w:numId="25">
    <w:abstractNumId w:val="6"/>
  </w:num>
  <w:num w:numId="26">
    <w:abstractNumId w:val="12"/>
  </w:num>
  <w:num w:numId="27">
    <w:abstractNumId w:val="25"/>
  </w:num>
  <w:num w:numId="28">
    <w:abstractNumId w:val="15"/>
  </w:num>
  <w:num w:numId="29">
    <w:abstractNumId w:val="24"/>
  </w:num>
  <w:num w:numId="30">
    <w:abstractNumId w:val="9"/>
    <w:lvlOverride w:ilvl="0"/>
    <w:lvlOverride w:ilvl="1"/>
    <w:lvlOverride w:ilvl="2"/>
    <w:lvlOverride w:ilvl="3"/>
    <w:lvlOverride w:ilvl="4"/>
    <w:lvlOverride w:ilvl="5"/>
    <w:lvlOverride w:ilvl="6"/>
    <w:lvlOverride w:ilvl="7"/>
    <w:lvlOverride w:ilvl="8"/>
  </w:num>
  <w:num w:numId="31">
    <w:abstractNumId w:val="4"/>
    <w:lvlOverride w:ilvl="0"/>
    <w:lvlOverride w:ilvl="1"/>
    <w:lvlOverride w:ilvl="2"/>
    <w:lvlOverride w:ilvl="3"/>
    <w:lvlOverride w:ilvl="4"/>
    <w:lvlOverride w:ilvl="5"/>
    <w:lvlOverride w:ilvl="6"/>
    <w:lvlOverride w:ilvl="7"/>
    <w:lvlOverride w:ilvl="8"/>
  </w:num>
  <w:num w:numId="32">
    <w:abstractNumId w:val="14"/>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ATT">
    <w15:presenceInfo w15:providerId="None" w15:userId="CATT"/>
  </w15:person>
  <w15:person w15:author="Nokia">
    <w15:presenceInfo w15:providerId="None" w15:userId="Nokia"/>
  </w15:person>
  <w15:person w15:author="杨谦10115881">
    <w15:presenceInfo w15:providerId="None" w15:userId="杨谦10115881"/>
  </w15:person>
  <w15:person w15:author="Iana Siomina">
    <w15:presenceInfo w15:providerId="None" w15:userId="Iana Siomina"/>
  </w15:person>
  <w15:person w15:author="Ericsson">
    <w15:presenceInfo w15:providerId="None" w15:userId="Ericsson"/>
  </w15:person>
  <w15:person w15:author="Althea Huang (黃汀華)">
    <w15:presenceInfo w15:providerId="AD" w15:userId="S-1-5-21-1711831044-1024940897-1435325219-95549"/>
  </w15:person>
  <w15:person w15:author="Yang Tang">
    <w15:presenceInfo w15:providerId="AD" w15:userId="S::yang_tang@apple.com::b773c28d-1b5b-42d9-8881-6755784a5f5d"/>
  </w15:person>
  <w15:person w15:author="Ato-MediaTek">
    <w15:presenceInfo w15:providerId="None" w15:userId="Ato-MediaTek"/>
  </w15:person>
  <w15:person w15:author="Richie Leo (ZTE)">
    <w15:presenceInfo w15:providerId="None" w15:userId="Richie Leo (ZTE)"/>
  </w15:person>
  <w15:person w15:author="Zhixun Tang-Mediatek">
    <w15:presenceInfo w15:providerId="None" w15:userId="Zhixun Tang-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0427B"/>
    <w:rsid w:val="0000474B"/>
    <w:rsid w:val="0000770A"/>
    <w:rsid w:val="0000771A"/>
    <w:rsid w:val="0001056B"/>
    <w:rsid w:val="000136DA"/>
    <w:rsid w:val="00020750"/>
    <w:rsid w:val="00020AA0"/>
    <w:rsid w:val="00020C56"/>
    <w:rsid w:val="000232B3"/>
    <w:rsid w:val="00023641"/>
    <w:rsid w:val="00026ACC"/>
    <w:rsid w:val="00027637"/>
    <w:rsid w:val="0003171D"/>
    <w:rsid w:val="00031C1D"/>
    <w:rsid w:val="000359C2"/>
    <w:rsid w:val="00035C50"/>
    <w:rsid w:val="00036396"/>
    <w:rsid w:val="00037CBC"/>
    <w:rsid w:val="00041B47"/>
    <w:rsid w:val="00043850"/>
    <w:rsid w:val="000457A1"/>
    <w:rsid w:val="00047512"/>
    <w:rsid w:val="00050001"/>
    <w:rsid w:val="00052041"/>
    <w:rsid w:val="0005259F"/>
    <w:rsid w:val="0005326A"/>
    <w:rsid w:val="00056382"/>
    <w:rsid w:val="00062104"/>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C642F"/>
    <w:rsid w:val="000D09FD"/>
    <w:rsid w:val="000D0A84"/>
    <w:rsid w:val="000D379B"/>
    <w:rsid w:val="000D44FB"/>
    <w:rsid w:val="000D574B"/>
    <w:rsid w:val="000D67CD"/>
    <w:rsid w:val="000D6CFC"/>
    <w:rsid w:val="000D7ECA"/>
    <w:rsid w:val="000E329B"/>
    <w:rsid w:val="000E37D2"/>
    <w:rsid w:val="000E537B"/>
    <w:rsid w:val="000E57D0"/>
    <w:rsid w:val="000E7858"/>
    <w:rsid w:val="000F08C4"/>
    <w:rsid w:val="000F5DF7"/>
    <w:rsid w:val="00107927"/>
    <w:rsid w:val="00107986"/>
    <w:rsid w:val="0011048F"/>
    <w:rsid w:val="00110D3A"/>
    <w:rsid w:val="00110E26"/>
    <w:rsid w:val="00111321"/>
    <w:rsid w:val="00117BD6"/>
    <w:rsid w:val="001206C2"/>
    <w:rsid w:val="00120CE3"/>
    <w:rsid w:val="00121978"/>
    <w:rsid w:val="00123422"/>
    <w:rsid w:val="00123B2C"/>
    <w:rsid w:val="00124B6A"/>
    <w:rsid w:val="00131C28"/>
    <w:rsid w:val="001323DC"/>
    <w:rsid w:val="00134AC0"/>
    <w:rsid w:val="00134EDB"/>
    <w:rsid w:val="00135002"/>
    <w:rsid w:val="00136D4C"/>
    <w:rsid w:val="00142BB9"/>
    <w:rsid w:val="0014434E"/>
    <w:rsid w:val="00144F96"/>
    <w:rsid w:val="00151EAC"/>
    <w:rsid w:val="00153528"/>
    <w:rsid w:val="00154E68"/>
    <w:rsid w:val="00161FF4"/>
    <w:rsid w:val="00162548"/>
    <w:rsid w:val="00162EA8"/>
    <w:rsid w:val="00164A58"/>
    <w:rsid w:val="00167495"/>
    <w:rsid w:val="0017144D"/>
    <w:rsid w:val="00172183"/>
    <w:rsid w:val="001751AB"/>
    <w:rsid w:val="00175A3F"/>
    <w:rsid w:val="00180E09"/>
    <w:rsid w:val="001833B2"/>
    <w:rsid w:val="00183D4C"/>
    <w:rsid w:val="00183F6D"/>
    <w:rsid w:val="0018670E"/>
    <w:rsid w:val="0019219A"/>
    <w:rsid w:val="001930DA"/>
    <w:rsid w:val="00195077"/>
    <w:rsid w:val="001A033F"/>
    <w:rsid w:val="001A08AA"/>
    <w:rsid w:val="001A4024"/>
    <w:rsid w:val="001A59CB"/>
    <w:rsid w:val="001B0798"/>
    <w:rsid w:val="001B2A25"/>
    <w:rsid w:val="001B4A51"/>
    <w:rsid w:val="001B747C"/>
    <w:rsid w:val="001C1409"/>
    <w:rsid w:val="001C143F"/>
    <w:rsid w:val="001C2AE6"/>
    <w:rsid w:val="001C4A89"/>
    <w:rsid w:val="001C5EAF"/>
    <w:rsid w:val="001C6177"/>
    <w:rsid w:val="001D0363"/>
    <w:rsid w:val="001D5FFC"/>
    <w:rsid w:val="001D7D94"/>
    <w:rsid w:val="001E4218"/>
    <w:rsid w:val="001F0B20"/>
    <w:rsid w:val="001F1849"/>
    <w:rsid w:val="001F239D"/>
    <w:rsid w:val="001F26C1"/>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3567B"/>
    <w:rsid w:val="00237536"/>
    <w:rsid w:val="002435CA"/>
    <w:rsid w:val="0024469F"/>
    <w:rsid w:val="00247262"/>
    <w:rsid w:val="002474BF"/>
    <w:rsid w:val="00247D94"/>
    <w:rsid w:val="00251920"/>
    <w:rsid w:val="00252A4D"/>
    <w:rsid w:val="00252DB8"/>
    <w:rsid w:val="002537BC"/>
    <w:rsid w:val="00255C58"/>
    <w:rsid w:val="002566CF"/>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9E"/>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B7454"/>
    <w:rsid w:val="002C4B52"/>
    <w:rsid w:val="002D03E5"/>
    <w:rsid w:val="002D06F3"/>
    <w:rsid w:val="002D36EB"/>
    <w:rsid w:val="002D46CD"/>
    <w:rsid w:val="002D4F86"/>
    <w:rsid w:val="002D6BDF"/>
    <w:rsid w:val="002E1804"/>
    <w:rsid w:val="002E2CE9"/>
    <w:rsid w:val="002E37DE"/>
    <w:rsid w:val="002E3BF7"/>
    <w:rsid w:val="002E403E"/>
    <w:rsid w:val="002E6031"/>
    <w:rsid w:val="002E733E"/>
    <w:rsid w:val="002E782B"/>
    <w:rsid w:val="002F06A3"/>
    <w:rsid w:val="002F0712"/>
    <w:rsid w:val="002F158C"/>
    <w:rsid w:val="002F20DF"/>
    <w:rsid w:val="002F4093"/>
    <w:rsid w:val="002F5636"/>
    <w:rsid w:val="002F77D0"/>
    <w:rsid w:val="003022A5"/>
    <w:rsid w:val="00302342"/>
    <w:rsid w:val="00302B4F"/>
    <w:rsid w:val="00302D6A"/>
    <w:rsid w:val="00307E51"/>
    <w:rsid w:val="0031103E"/>
    <w:rsid w:val="00311363"/>
    <w:rsid w:val="00311A19"/>
    <w:rsid w:val="00315867"/>
    <w:rsid w:val="003260D7"/>
    <w:rsid w:val="00332CA8"/>
    <w:rsid w:val="003341FB"/>
    <w:rsid w:val="00335DB8"/>
    <w:rsid w:val="00336697"/>
    <w:rsid w:val="003418CB"/>
    <w:rsid w:val="003422EF"/>
    <w:rsid w:val="00354F1E"/>
    <w:rsid w:val="00355135"/>
    <w:rsid w:val="00355873"/>
    <w:rsid w:val="0035660F"/>
    <w:rsid w:val="003628B9"/>
    <w:rsid w:val="00362D8F"/>
    <w:rsid w:val="00367724"/>
    <w:rsid w:val="00374AB2"/>
    <w:rsid w:val="0037617E"/>
    <w:rsid w:val="003770F6"/>
    <w:rsid w:val="003814C2"/>
    <w:rsid w:val="0038234E"/>
    <w:rsid w:val="0038305E"/>
    <w:rsid w:val="00383E37"/>
    <w:rsid w:val="00385489"/>
    <w:rsid w:val="003877B9"/>
    <w:rsid w:val="00391290"/>
    <w:rsid w:val="00393042"/>
    <w:rsid w:val="00394AD5"/>
    <w:rsid w:val="00394CFB"/>
    <w:rsid w:val="0039642D"/>
    <w:rsid w:val="00396D90"/>
    <w:rsid w:val="00397BFC"/>
    <w:rsid w:val="00397D89"/>
    <w:rsid w:val="003A1073"/>
    <w:rsid w:val="003A1212"/>
    <w:rsid w:val="003A2E40"/>
    <w:rsid w:val="003B0158"/>
    <w:rsid w:val="003B0FC9"/>
    <w:rsid w:val="003B40B6"/>
    <w:rsid w:val="003B56DB"/>
    <w:rsid w:val="003B755E"/>
    <w:rsid w:val="003B7F02"/>
    <w:rsid w:val="003C228E"/>
    <w:rsid w:val="003C51E7"/>
    <w:rsid w:val="003C6893"/>
    <w:rsid w:val="003C6DE2"/>
    <w:rsid w:val="003C7F6A"/>
    <w:rsid w:val="003D1EFD"/>
    <w:rsid w:val="003D28BF"/>
    <w:rsid w:val="003D4215"/>
    <w:rsid w:val="003D4C47"/>
    <w:rsid w:val="003D6F49"/>
    <w:rsid w:val="003D7719"/>
    <w:rsid w:val="003E3F31"/>
    <w:rsid w:val="003E40EE"/>
    <w:rsid w:val="003E7093"/>
    <w:rsid w:val="003E7F67"/>
    <w:rsid w:val="003F1C1B"/>
    <w:rsid w:val="003F7653"/>
    <w:rsid w:val="00401144"/>
    <w:rsid w:val="00401645"/>
    <w:rsid w:val="00403D02"/>
    <w:rsid w:val="00404831"/>
    <w:rsid w:val="00407661"/>
    <w:rsid w:val="0040787A"/>
    <w:rsid w:val="00410314"/>
    <w:rsid w:val="0041092A"/>
    <w:rsid w:val="00412063"/>
    <w:rsid w:val="00412EB1"/>
    <w:rsid w:val="00413DDE"/>
    <w:rsid w:val="00414118"/>
    <w:rsid w:val="00414C8C"/>
    <w:rsid w:val="00416084"/>
    <w:rsid w:val="0042207C"/>
    <w:rsid w:val="00423754"/>
    <w:rsid w:val="00424F8C"/>
    <w:rsid w:val="004271BA"/>
    <w:rsid w:val="00430497"/>
    <w:rsid w:val="00434B84"/>
    <w:rsid w:val="00434DC1"/>
    <w:rsid w:val="00434EDA"/>
    <w:rsid w:val="004350F4"/>
    <w:rsid w:val="004412A0"/>
    <w:rsid w:val="00446408"/>
    <w:rsid w:val="00450DD0"/>
    <w:rsid w:val="00450F27"/>
    <w:rsid w:val="004510E5"/>
    <w:rsid w:val="00455D52"/>
    <w:rsid w:val="00456A75"/>
    <w:rsid w:val="004617CB"/>
    <w:rsid w:val="00461E39"/>
    <w:rsid w:val="00462D3A"/>
    <w:rsid w:val="00462D8F"/>
    <w:rsid w:val="00463521"/>
    <w:rsid w:val="00467254"/>
    <w:rsid w:val="00471125"/>
    <w:rsid w:val="0047437A"/>
    <w:rsid w:val="00474AAF"/>
    <w:rsid w:val="00477478"/>
    <w:rsid w:val="0047763E"/>
    <w:rsid w:val="00480E42"/>
    <w:rsid w:val="00484983"/>
    <w:rsid w:val="00484C5D"/>
    <w:rsid w:val="0048543E"/>
    <w:rsid w:val="004868C1"/>
    <w:rsid w:val="00487151"/>
    <w:rsid w:val="0048750F"/>
    <w:rsid w:val="00493FA1"/>
    <w:rsid w:val="00495A2F"/>
    <w:rsid w:val="004977E8"/>
    <w:rsid w:val="004A1942"/>
    <w:rsid w:val="004A1D3C"/>
    <w:rsid w:val="004A2C2B"/>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1802"/>
    <w:rsid w:val="004F2CB0"/>
    <w:rsid w:val="004F5BD0"/>
    <w:rsid w:val="005017F7"/>
    <w:rsid w:val="00501FA7"/>
    <w:rsid w:val="00503219"/>
    <w:rsid w:val="005034DC"/>
    <w:rsid w:val="00505BFA"/>
    <w:rsid w:val="005060F9"/>
    <w:rsid w:val="005071B4"/>
    <w:rsid w:val="00507687"/>
    <w:rsid w:val="005117A9"/>
    <w:rsid w:val="00511F57"/>
    <w:rsid w:val="00515CBE"/>
    <w:rsid w:val="00515E2B"/>
    <w:rsid w:val="00520B2C"/>
    <w:rsid w:val="00522A7E"/>
    <w:rsid w:val="00522F20"/>
    <w:rsid w:val="005308DB"/>
    <w:rsid w:val="00530A2E"/>
    <w:rsid w:val="00530FBE"/>
    <w:rsid w:val="00532A22"/>
    <w:rsid w:val="0053336C"/>
    <w:rsid w:val="005339DB"/>
    <w:rsid w:val="00533EB2"/>
    <w:rsid w:val="0053435A"/>
    <w:rsid w:val="00534C89"/>
    <w:rsid w:val="0053766C"/>
    <w:rsid w:val="00537D51"/>
    <w:rsid w:val="00541573"/>
    <w:rsid w:val="0054348A"/>
    <w:rsid w:val="00546220"/>
    <w:rsid w:val="005515C7"/>
    <w:rsid w:val="0056326E"/>
    <w:rsid w:val="0056640A"/>
    <w:rsid w:val="00567DF4"/>
    <w:rsid w:val="00571777"/>
    <w:rsid w:val="00572959"/>
    <w:rsid w:val="005755A0"/>
    <w:rsid w:val="005773D4"/>
    <w:rsid w:val="00580FF5"/>
    <w:rsid w:val="005813F3"/>
    <w:rsid w:val="0058519C"/>
    <w:rsid w:val="00590D29"/>
    <w:rsid w:val="0059149A"/>
    <w:rsid w:val="005921EA"/>
    <w:rsid w:val="005956EE"/>
    <w:rsid w:val="005A083E"/>
    <w:rsid w:val="005A2D8A"/>
    <w:rsid w:val="005A3C78"/>
    <w:rsid w:val="005A5CBF"/>
    <w:rsid w:val="005A5F2E"/>
    <w:rsid w:val="005B0C03"/>
    <w:rsid w:val="005B0CFB"/>
    <w:rsid w:val="005B4802"/>
    <w:rsid w:val="005B5D18"/>
    <w:rsid w:val="005C0C3A"/>
    <w:rsid w:val="005C1EA6"/>
    <w:rsid w:val="005C2048"/>
    <w:rsid w:val="005C3B64"/>
    <w:rsid w:val="005C77B3"/>
    <w:rsid w:val="005C7D2A"/>
    <w:rsid w:val="005D05A1"/>
    <w:rsid w:val="005D0B99"/>
    <w:rsid w:val="005D2BAF"/>
    <w:rsid w:val="005D308E"/>
    <w:rsid w:val="005D33ED"/>
    <w:rsid w:val="005D3A48"/>
    <w:rsid w:val="005D3FF7"/>
    <w:rsid w:val="005D7429"/>
    <w:rsid w:val="005D7AF8"/>
    <w:rsid w:val="005E366A"/>
    <w:rsid w:val="005E5301"/>
    <w:rsid w:val="005E79F4"/>
    <w:rsid w:val="005F06EE"/>
    <w:rsid w:val="005F2145"/>
    <w:rsid w:val="005F2AA1"/>
    <w:rsid w:val="006016E1"/>
    <w:rsid w:val="00602D27"/>
    <w:rsid w:val="00607743"/>
    <w:rsid w:val="00612BBF"/>
    <w:rsid w:val="006144A1"/>
    <w:rsid w:val="006155FE"/>
    <w:rsid w:val="00615ADE"/>
    <w:rsid w:val="00615EBB"/>
    <w:rsid w:val="00616096"/>
    <w:rsid w:val="006160A2"/>
    <w:rsid w:val="006164E2"/>
    <w:rsid w:val="006302AA"/>
    <w:rsid w:val="00630DDB"/>
    <w:rsid w:val="00631CD4"/>
    <w:rsid w:val="00633FFD"/>
    <w:rsid w:val="006363BD"/>
    <w:rsid w:val="006412DC"/>
    <w:rsid w:val="00642BC6"/>
    <w:rsid w:val="00644790"/>
    <w:rsid w:val="006461CF"/>
    <w:rsid w:val="00647EA5"/>
    <w:rsid w:val="006501AF"/>
    <w:rsid w:val="00650C2D"/>
    <w:rsid w:val="00650DDE"/>
    <w:rsid w:val="00653596"/>
    <w:rsid w:val="0065505B"/>
    <w:rsid w:val="0066010D"/>
    <w:rsid w:val="00661BEF"/>
    <w:rsid w:val="00662402"/>
    <w:rsid w:val="00662F5E"/>
    <w:rsid w:val="006635F3"/>
    <w:rsid w:val="00664556"/>
    <w:rsid w:val="00664ED2"/>
    <w:rsid w:val="006670AC"/>
    <w:rsid w:val="00672307"/>
    <w:rsid w:val="006732E5"/>
    <w:rsid w:val="00673681"/>
    <w:rsid w:val="00673707"/>
    <w:rsid w:val="00673D9B"/>
    <w:rsid w:val="006765F3"/>
    <w:rsid w:val="00676689"/>
    <w:rsid w:val="006808C6"/>
    <w:rsid w:val="00682668"/>
    <w:rsid w:val="006863AC"/>
    <w:rsid w:val="00686E87"/>
    <w:rsid w:val="00692A68"/>
    <w:rsid w:val="00694B3B"/>
    <w:rsid w:val="00695D85"/>
    <w:rsid w:val="006A1456"/>
    <w:rsid w:val="006A30A2"/>
    <w:rsid w:val="006A6736"/>
    <w:rsid w:val="006A6D23"/>
    <w:rsid w:val="006A7723"/>
    <w:rsid w:val="006A7C45"/>
    <w:rsid w:val="006B0C26"/>
    <w:rsid w:val="006B25DE"/>
    <w:rsid w:val="006B3B2F"/>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E7453"/>
    <w:rsid w:val="006F4CF9"/>
    <w:rsid w:val="006F641A"/>
    <w:rsid w:val="006F7C0C"/>
    <w:rsid w:val="007003C0"/>
    <w:rsid w:val="00700755"/>
    <w:rsid w:val="007015DF"/>
    <w:rsid w:val="00701A32"/>
    <w:rsid w:val="00702BF6"/>
    <w:rsid w:val="00702DB1"/>
    <w:rsid w:val="0070646B"/>
    <w:rsid w:val="00707591"/>
    <w:rsid w:val="00710659"/>
    <w:rsid w:val="007130A2"/>
    <w:rsid w:val="007136E6"/>
    <w:rsid w:val="00715463"/>
    <w:rsid w:val="00717C46"/>
    <w:rsid w:val="00720545"/>
    <w:rsid w:val="00730655"/>
    <w:rsid w:val="00731D77"/>
    <w:rsid w:val="00732360"/>
    <w:rsid w:val="0073390A"/>
    <w:rsid w:val="00733C8F"/>
    <w:rsid w:val="00734E64"/>
    <w:rsid w:val="007353EF"/>
    <w:rsid w:val="00735445"/>
    <w:rsid w:val="00736B37"/>
    <w:rsid w:val="00737D74"/>
    <w:rsid w:val="00740A35"/>
    <w:rsid w:val="007414D4"/>
    <w:rsid w:val="0074682A"/>
    <w:rsid w:val="007471A1"/>
    <w:rsid w:val="007520B4"/>
    <w:rsid w:val="00754FF8"/>
    <w:rsid w:val="007653EE"/>
    <w:rsid w:val="007655D5"/>
    <w:rsid w:val="007669BE"/>
    <w:rsid w:val="007719CD"/>
    <w:rsid w:val="00773353"/>
    <w:rsid w:val="00774C9C"/>
    <w:rsid w:val="007762AC"/>
    <w:rsid w:val="007763C1"/>
    <w:rsid w:val="0077733B"/>
    <w:rsid w:val="00777E82"/>
    <w:rsid w:val="00781359"/>
    <w:rsid w:val="007832DA"/>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4629"/>
    <w:rsid w:val="007C54F4"/>
    <w:rsid w:val="007C5EF1"/>
    <w:rsid w:val="007C7BF5"/>
    <w:rsid w:val="007D19B7"/>
    <w:rsid w:val="007D2F33"/>
    <w:rsid w:val="007D3A0C"/>
    <w:rsid w:val="007D5EDC"/>
    <w:rsid w:val="007D7309"/>
    <w:rsid w:val="007D75E5"/>
    <w:rsid w:val="007D773E"/>
    <w:rsid w:val="007E0630"/>
    <w:rsid w:val="007E066E"/>
    <w:rsid w:val="007E071C"/>
    <w:rsid w:val="007E1356"/>
    <w:rsid w:val="007E14C9"/>
    <w:rsid w:val="007E17E1"/>
    <w:rsid w:val="007E20FC"/>
    <w:rsid w:val="007E3480"/>
    <w:rsid w:val="007E3C71"/>
    <w:rsid w:val="007E58EC"/>
    <w:rsid w:val="007E7062"/>
    <w:rsid w:val="007F0837"/>
    <w:rsid w:val="007F0E1E"/>
    <w:rsid w:val="007F29A7"/>
    <w:rsid w:val="007F3075"/>
    <w:rsid w:val="007F794E"/>
    <w:rsid w:val="008010BA"/>
    <w:rsid w:val="00803B9E"/>
    <w:rsid w:val="00805BE8"/>
    <w:rsid w:val="0081378B"/>
    <w:rsid w:val="00813D13"/>
    <w:rsid w:val="0081504B"/>
    <w:rsid w:val="00816078"/>
    <w:rsid w:val="008177E3"/>
    <w:rsid w:val="008238A2"/>
    <w:rsid w:val="00823AA9"/>
    <w:rsid w:val="00823E85"/>
    <w:rsid w:val="008255B9"/>
    <w:rsid w:val="00825CD8"/>
    <w:rsid w:val="00827324"/>
    <w:rsid w:val="0083197B"/>
    <w:rsid w:val="00832947"/>
    <w:rsid w:val="00837458"/>
    <w:rsid w:val="00837AAE"/>
    <w:rsid w:val="008429AD"/>
    <w:rsid w:val="008429DB"/>
    <w:rsid w:val="00850C75"/>
    <w:rsid w:val="00850E39"/>
    <w:rsid w:val="00851884"/>
    <w:rsid w:val="00852391"/>
    <w:rsid w:val="008531C6"/>
    <w:rsid w:val="0085385A"/>
    <w:rsid w:val="008546DC"/>
    <w:rsid w:val="0085477A"/>
    <w:rsid w:val="008549CE"/>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147D"/>
    <w:rsid w:val="008B3194"/>
    <w:rsid w:val="008B46A5"/>
    <w:rsid w:val="008B48B1"/>
    <w:rsid w:val="008B5AE7"/>
    <w:rsid w:val="008B6EDB"/>
    <w:rsid w:val="008B7E5B"/>
    <w:rsid w:val="008C60E9"/>
    <w:rsid w:val="008C6319"/>
    <w:rsid w:val="008C7441"/>
    <w:rsid w:val="008D1B7C"/>
    <w:rsid w:val="008D6657"/>
    <w:rsid w:val="008E1F60"/>
    <w:rsid w:val="008E307E"/>
    <w:rsid w:val="008E3FFA"/>
    <w:rsid w:val="008F32BA"/>
    <w:rsid w:val="008F4DD1"/>
    <w:rsid w:val="008F6056"/>
    <w:rsid w:val="008F6E8F"/>
    <w:rsid w:val="008F7D3E"/>
    <w:rsid w:val="00902C07"/>
    <w:rsid w:val="00902D05"/>
    <w:rsid w:val="00902FA9"/>
    <w:rsid w:val="00903A5C"/>
    <w:rsid w:val="00905804"/>
    <w:rsid w:val="00905F6D"/>
    <w:rsid w:val="009101E2"/>
    <w:rsid w:val="00910292"/>
    <w:rsid w:val="00911135"/>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3E16"/>
    <w:rsid w:val="0095414F"/>
    <w:rsid w:val="009542AC"/>
    <w:rsid w:val="00961BB2"/>
    <w:rsid w:val="00962108"/>
    <w:rsid w:val="009638D6"/>
    <w:rsid w:val="0097408E"/>
    <w:rsid w:val="00974BB2"/>
    <w:rsid w:val="00974FA7"/>
    <w:rsid w:val="009756E5"/>
    <w:rsid w:val="00977A8C"/>
    <w:rsid w:val="00981B50"/>
    <w:rsid w:val="00983910"/>
    <w:rsid w:val="009932AC"/>
    <w:rsid w:val="00994351"/>
    <w:rsid w:val="009948C9"/>
    <w:rsid w:val="00994BAE"/>
    <w:rsid w:val="0099577F"/>
    <w:rsid w:val="00996A8F"/>
    <w:rsid w:val="009A1DBF"/>
    <w:rsid w:val="009A4135"/>
    <w:rsid w:val="009A68E6"/>
    <w:rsid w:val="009A7225"/>
    <w:rsid w:val="009A7598"/>
    <w:rsid w:val="009A7A5B"/>
    <w:rsid w:val="009B1DF8"/>
    <w:rsid w:val="009B1F6C"/>
    <w:rsid w:val="009B2539"/>
    <w:rsid w:val="009B3D20"/>
    <w:rsid w:val="009B4CD0"/>
    <w:rsid w:val="009B5418"/>
    <w:rsid w:val="009B57AF"/>
    <w:rsid w:val="009C0727"/>
    <w:rsid w:val="009C492F"/>
    <w:rsid w:val="009D24D0"/>
    <w:rsid w:val="009D2FF2"/>
    <w:rsid w:val="009D3226"/>
    <w:rsid w:val="009D3385"/>
    <w:rsid w:val="009D3DE4"/>
    <w:rsid w:val="009D793C"/>
    <w:rsid w:val="009E16A9"/>
    <w:rsid w:val="009E2FF3"/>
    <w:rsid w:val="009E375F"/>
    <w:rsid w:val="009E39D4"/>
    <w:rsid w:val="009E5401"/>
    <w:rsid w:val="009E5D97"/>
    <w:rsid w:val="009F0991"/>
    <w:rsid w:val="009F44E5"/>
    <w:rsid w:val="009F548A"/>
    <w:rsid w:val="00A0086F"/>
    <w:rsid w:val="00A02BC9"/>
    <w:rsid w:val="00A068BA"/>
    <w:rsid w:val="00A0758F"/>
    <w:rsid w:val="00A079FC"/>
    <w:rsid w:val="00A13894"/>
    <w:rsid w:val="00A1570A"/>
    <w:rsid w:val="00A15AA4"/>
    <w:rsid w:val="00A16C36"/>
    <w:rsid w:val="00A17A0D"/>
    <w:rsid w:val="00A211B4"/>
    <w:rsid w:val="00A2195C"/>
    <w:rsid w:val="00A24DF7"/>
    <w:rsid w:val="00A25C33"/>
    <w:rsid w:val="00A25C97"/>
    <w:rsid w:val="00A30F0C"/>
    <w:rsid w:val="00A310BF"/>
    <w:rsid w:val="00A32D83"/>
    <w:rsid w:val="00A33DDF"/>
    <w:rsid w:val="00A33ECF"/>
    <w:rsid w:val="00A34547"/>
    <w:rsid w:val="00A370E7"/>
    <w:rsid w:val="00A376B7"/>
    <w:rsid w:val="00A37ACF"/>
    <w:rsid w:val="00A37F89"/>
    <w:rsid w:val="00A40B5B"/>
    <w:rsid w:val="00A415FC"/>
    <w:rsid w:val="00A41BF5"/>
    <w:rsid w:val="00A42140"/>
    <w:rsid w:val="00A44778"/>
    <w:rsid w:val="00A4540B"/>
    <w:rsid w:val="00A45A3D"/>
    <w:rsid w:val="00A46404"/>
    <w:rsid w:val="00A469E7"/>
    <w:rsid w:val="00A50549"/>
    <w:rsid w:val="00A50660"/>
    <w:rsid w:val="00A535D5"/>
    <w:rsid w:val="00A5418A"/>
    <w:rsid w:val="00A54800"/>
    <w:rsid w:val="00A604A4"/>
    <w:rsid w:val="00A61B7D"/>
    <w:rsid w:val="00A64D51"/>
    <w:rsid w:val="00A6605B"/>
    <w:rsid w:val="00A66ADC"/>
    <w:rsid w:val="00A67493"/>
    <w:rsid w:val="00A67841"/>
    <w:rsid w:val="00A7147D"/>
    <w:rsid w:val="00A722D0"/>
    <w:rsid w:val="00A757A4"/>
    <w:rsid w:val="00A77239"/>
    <w:rsid w:val="00A77AD5"/>
    <w:rsid w:val="00A80FA8"/>
    <w:rsid w:val="00A81B15"/>
    <w:rsid w:val="00A831D1"/>
    <w:rsid w:val="00A8322E"/>
    <w:rsid w:val="00A837FF"/>
    <w:rsid w:val="00A8493C"/>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0C88"/>
    <w:rsid w:val="00AE10CE"/>
    <w:rsid w:val="00AE1460"/>
    <w:rsid w:val="00AE70D4"/>
    <w:rsid w:val="00AE7868"/>
    <w:rsid w:val="00AF0407"/>
    <w:rsid w:val="00AF2939"/>
    <w:rsid w:val="00AF4D8B"/>
    <w:rsid w:val="00AF5CB7"/>
    <w:rsid w:val="00B034CB"/>
    <w:rsid w:val="00B0553E"/>
    <w:rsid w:val="00B12B26"/>
    <w:rsid w:val="00B139BE"/>
    <w:rsid w:val="00B15820"/>
    <w:rsid w:val="00B163F8"/>
    <w:rsid w:val="00B17D40"/>
    <w:rsid w:val="00B21AC5"/>
    <w:rsid w:val="00B222CB"/>
    <w:rsid w:val="00B22778"/>
    <w:rsid w:val="00B2472D"/>
    <w:rsid w:val="00B24CA0"/>
    <w:rsid w:val="00B2549F"/>
    <w:rsid w:val="00B257AA"/>
    <w:rsid w:val="00B270FF"/>
    <w:rsid w:val="00B302F2"/>
    <w:rsid w:val="00B31EC9"/>
    <w:rsid w:val="00B337DE"/>
    <w:rsid w:val="00B338B0"/>
    <w:rsid w:val="00B37B73"/>
    <w:rsid w:val="00B4108D"/>
    <w:rsid w:val="00B42529"/>
    <w:rsid w:val="00B426DE"/>
    <w:rsid w:val="00B42950"/>
    <w:rsid w:val="00B505AA"/>
    <w:rsid w:val="00B57265"/>
    <w:rsid w:val="00B603A7"/>
    <w:rsid w:val="00B606D9"/>
    <w:rsid w:val="00B628E7"/>
    <w:rsid w:val="00B633AE"/>
    <w:rsid w:val="00B659F8"/>
    <w:rsid w:val="00B665D2"/>
    <w:rsid w:val="00B6737C"/>
    <w:rsid w:val="00B7214D"/>
    <w:rsid w:val="00B74372"/>
    <w:rsid w:val="00B75525"/>
    <w:rsid w:val="00B76B70"/>
    <w:rsid w:val="00B80283"/>
    <w:rsid w:val="00B80627"/>
    <w:rsid w:val="00B8095F"/>
    <w:rsid w:val="00B80B0C"/>
    <w:rsid w:val="00B80B11"/>
    <w:rsid w:val="00B831AE"/>
    <w:rsid w:val="00B839C3"/>
    <w:rsid w:val="00B8446C"/>
    <w:rsid w:val="00B8705D"/>
    <w:rsid w:val="00B87725"/>
    <w:rsid w:val="00BA0B5B"/>
    <w:rsid w:val="00BA259A"/>
    <w:rsid w:val="00BA259C"/>
    <w:rsid w:val="00BA29D3"/>
    <w:rsid w:val="00BA307F"/>
    <w:rsid w:val="00BA3A7E"/>
    <w:rsid w:val="00BA5280"/>
    <w:rsid w:val="00BA7EAA"/>
    <w:rsid w:val="00BB065D"/>
    <w:rsid w:val="00BB112B"/>
    <w:rsid w:val="00BB14F1"/>
    <w:rsid w:val="00BB572E"/>
    <w:rsid w:val="00BB74FD"/>
    <w:rsid w:val="00BC25CC"/>
    <w:rsid w:val="00BC2FB2"/>
    <w:rsid w:val="00BC3E41"/>
    <w:rsid w:val="00BC5982"/>
    <w:rsid w:val="00BC60BF"/>
    <w:rsid w:val="00BD2351"/>
    <w:rsid w:val="00BD28BF"/>
    <w:rsid w:val="00BD34D7"/>
    <w:rsid w:val="00BD358A"/>
    <w:rsid w:val="00BD6404"/>
    <w:rsid w:val="00BD780A"/>
    <w:rsid w:val="00BE33AE"/>
    <w:rsid w:val="00BF046F"/>
    <w:rsid w:val="00BF076C"/>
    <w:rsid w:val="00BF1BA1"/>
    <w:rsid w:val="00BF25D7"/>
    <w:rsid w:val="00BF2B9C"/>
    <w:rsid w:val="00BF630E"/>
    <w:rsid w:val="00BF7C12"/>
    <w:rsid w:val="00C0028E"/>
    <w:rsid w:val="00C01D50"/>
    <w:rsid w:val="00C023DD"/>
    <w:rsid w:val="00C056DC"/>
    <w:rsid w:val="00C06B12"/>
    <w:rsid w:val="00C1294B"/>
    <w:rsid w:val="00C1329B"/>
    <w:rsid w:val="00C138FE"/>
    <w:rsid w:val="00C1510C"/>
    <w:rsid w:val="00C23E5B"/>
    <w:rsid w:val="00C2415E"/>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6B5C"/>
    <w:rsid w:val="00C475A7"/>
    <w:rsid w:val="00C47F08"/>
    <w:rsid w:val="00C514A6"/>
    <w:rsid w:val="00C51F35"/>
    <w:rsid w:val="00C5739F"/>
    <w:rsid w:val="00C57CF0"/>
    <w:rsid w:val="00C6071F"/>
    <w:rsid w:val="00C649BD"/>
    <w:rsid w:val="00C65891"/>
    <w:rsid w:val="00C65D1A"/>
    <w:rsid w:val="00C6687F"/>
    <w:rsid w:val="00C66AC9"/>
    <w:rsid w:val="00C7143C"/>
    <w:rsid w:val="00C724D3"/>
    <w:rsid w:val="00C76F09"/>
    <w:rsid w:val="00C77DD9"/>
    <w:rsid w:val="00C83BE6"/>
    <w:rsid w:val="00C85354"/>
    <w:rsid w:val="00C859AE"/>
    <w:rsid w:val="00C862EF"/>
    <w:rsid w:val="00C86ABA"/>
    <w:rsid w:val="00C94045"/>
    <w:rsid w:val="00C943F3"/>
    <w:rsid w:val="00C9464F"/>
    <w:rsid w:val="00C960D6"/>
    <w:rsid w:val="00CA08C6"/>
    <w:rsid w:val="00CA0A77"/>
    <w:rsid w:val="00CA1921"/>
    <w:rsid w:val="00CA2729"/>
    <w:rsid w:val="00CA3057"/>
    <w:rsid w:val="00CA35D7"/>
    <w:rsid w:val="00CA45F8"/>
    <w:rsid w:val="00CA5432"/>
    <w:rsid w:val="00CA5E0A"/>
    <w:rsid w:val="00CA781E"/>
    <w:rsid w:val="00CA7F5A"/>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8FC"/>
    <w:rsid w:val="00CE0A7F"/>
    <w:rsid w:val="00CE0AB2"/>
    <w:rsid w:val="00CE1718"/>
    <w:rsid w:val="00CE35FF"/>
    <w:rsid w:val="00CF1FEF"/>
    <w:rsid w:val="00CF4156"/>
    <w:rsid w:val="00CF4172"/>
    <w:rsid w:val="00D001AD"/>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609"/>
    <w:rsid w:val="00D14A12"/>
    <w:rsid w:val="00D16834"/>
    <w:rsid w:val="00D21691"/>
    <w:rsid w:val="00D238B8"/>
    <w:rsid w:val="00D24AFC"/>
    <w:rsid w:val="00D3188C"/>
    <w:rsid w:val="00D31D61"/>
    <w:rsid w:val="00D35F9B"/>
    <w:rsid w:val="00D36B69"/>
    <w:rsid w:val="00D37D55"/>
    <w:rsid w:val="00D408DD"/>
    <w:rsid w:val="00D42316"/>
    <w:rsid w:val="00D42BF6"/>
    <w:rsid w:val="00D43C5A"/>
    <w:rsid w:val="00D45D72"/>
    <w:rsid w:val="00D45E38"/>
    <w:rsid w:val="00D46CD3"/>
    <w:rsid w:val="00D520E4"/>
    <w:rsid w:val="00D53116"/>
    <w:rsid w:val="00D53A38"/>
    <w:rsid w:val="00D575DD"/>
    <w:rsid w:val="00D57DFA"/>
    <w:rsid w:val="00D621C8"/>
    <w:rsid w:val="00D6429E"/>
    <w:rsid w:val="00D66DEC"/>
    <w:rsid w:val="00D67FCF"/>
    <w:rsid w:val="00D709CE"/>
    <w:rsid w:val="00D70E5B"/>
    <w:rsid w:val="00D71F73"/>
    <w:rsid w:val="00D7491B"/>
    <w:rsid w:val="00D771A0"/>
    <w:rsid w:val="00D80786"/>
    <w:rsid w:val="00D81CAB"/>
    <w:rsid w:val="00D8576F"/>
    <w:rsid w:val="00D8677F"/>
    <w:rsid w:val="00D90247"/>
    <w:rsid w:val="00D97C62"/>
    <w:rsid w:val="00D97F0C"/>
    <w:rsid w:val="00DA3A86"/>
    <w:rsid w:val="00DA4F0F"/>
    <w:rsid w:val="00DB5651"/>
    <w:rsid w:val="00DB7709"/>
    <w:rsid w:val="00DC0ACA"/>
    <w:rsid w:val="00DC2500"/>
    <w:rsid w:val="00DC4CFD"/>
    <w:rsid w:val="00DC5975"/>
    <w:rsid w:val="00DC59AD"/>
    <w:rsid w:val="00DC77DC"/>
    <w:rsid w:val="00DD0453"/>
    <w:rsid w:val="00DD0C2C"/>
    <w:rsid w:val="00DD0F69"/>
    <w:rsid w:val="00DD11EE"/>
    <w:rsid w:val="00DD13E0"/>
    <w:rsid w:val="00DD19DE"/>
    <w:rsid w:val="00DD28BC"/>
    <w:rsid w:val="00DD3454"/>
    <w:rsid w:val="00DE31F0"/>
    <w:rsid w:val="00DE3D1C"/>
    <w:rsid w:val="00DF069B"/>
    <w:rsid w:val="00DF0CC7"/>
    <w:rsid w:val="00DF1ADE"/>
    <w:rsid w:val="00DF445E"/>
    <w:rsid w:val="00DF5F4A"/>
    <w:rsid w:val="00E0070A"/>
    <w:rsid w:val="00E00F93"/>
    <w:rsid w:val="00E0227D"/>
    <w:rsid w:val="00E04B84"/>
    <w:rsid w:val="00E06466"/>
    <w:rsid w:val="00E06FDA"/>
    <w:rsid w:val="00E073BD"/>
    <w:rsid w:val="00E079F8"/>
    <w:rsid w:val="00E108D4"/>
    <w:rsid w:val="00E12872"/>
    <w:rsid w:val="00E14F7B"/>
    <w:rsid w:val="00E160A5"/>
    <w:rsid w:val="00E16FBA"/>
    <w:rsid w:val="00E1713D"/>
    <w:rsid w:val="00E2026B"/>
    <w:rsid w:val="00E20A43"/>
    <w:rsid w:val="00E23898"/>
    <w:rsid w:val="00E319F1"/>
    <w:rsid w:val="00E33CD2"/>
    <w:rsid w:val="00E40E90"/>
    <w:rsid w:val="00E42006"/>
    <w:rsid w:val="00E45C7E"/>
    <w:rsid w:val="00E506FD"/>
    <w:rsid w:val="00E5077E"/>
    <w:rsid w:val="00E5218C"/>
    <w:rsid w:val="00E525D9"/>
    <w:rsid w:val="00E531EB"/>
    <w:rsid w:val="00E53949"/>
    <w:rsid w:val="00E54874"/>
    <w:rsid w:val="00E54B6F"/>
    <w:rsid w:val="00E552E5"/>
    <w:rsid w:val="00E55ACA"/>
    <w:rsid w:val="00E57B74"/>
    <w:rsid w:val="00E605A4"/>
    <w:rsid w:val="00E63F10"/>
    <w:rsid w:val="00E65BC6"/>
    <w:rsid w:val="00E661FF"/>
    <w:rsid w:val="00E70D9B"/>
    <w:rsid w:val="00E712B0"/>
    <w:rsid w:val="00E719D5"/>
    <w:rsid w:val="00E726DB"/>
    <w:rsid w:val="00E726EB"/>
    <w:rsid w:val="00E769D9"/>
    <w:rsid w:val="00E80B52"/>
    <w:rsid w:val="00E81209"/>
    <w:rsid w:val="00E824C3"/>
    <w:rsid w:val="00E840B3"/>
    <w:rsid w:val="00E84D10"/>
    <w:rsid w:val="00E851BE"/>
    <w:rsid w:val="00E8629F"/>
    <w:rsid w:val="00E904C8"/>
    <w:rsid w:val="00E91008"/>
    <w:rsid w:val="00E917E0"/>
    <w:rsid w:val="00E922A1"/>
    <w:rsid w:val="00E9374E"/>
    <w:rsid w:val="00E945AC"/>
    <w:rsid w:val="00E94F54"/>
    <w:rsid w:val="00E97AD5"/>
    <w:rsid w:val="00EA1111"/>
    <w:rsid w:val="00EA3B4F"/>
    <w:rsid w:val="00EA3C24"/>
    <w:rsid w:val="00EA6E64"/>
    <w:rsid w:val="00EA6F6C"/>
    <w:rsid w:val="00EA73DF"/>
    <w:rsid w:val="00EA7BD2"/>
    <w:rsid w:val="00EB61AE"/>
    <w:rsid w:val="00EC0BCC"/>
    <w:rsid w:val="00EC322D"/>
    <w:rsid w:val="00ED1DDD"/>
    <w:rsid w:val="00ED2D44"/>
    <w:rsid w:val="00ED383A"/>
    <w:rsid w:val="00ED3A23"/>
    <w:rsid w:val="00ED63B7"/>
    <w:rsid w:val="00ED63F1"/>
    <w:rsid w:val="00ED6446"/>
    <w:rsid w:val="00EE26FE"/>
    <w:rsid w:val="00EE4551"/>
    <w:rsid w:val="00EE4756"/>
    <w:rsid w:val="00EE6C2A"/>
    <w:rsid w:val="00EE7066"/>
    <w:rsid w:val="00EF1EC5"/>
    <w:rsid w:val="00EF4C88"/>
    <w:rsid w:val="00EF55EB"/>
    <w:rsid w:val="00EF63D8"/>
    <w:rsid w:val="00EF74E1"/>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67BD"/>
    <w:rsid w:val="00F57516"/>
    <w:rsid w:val="00F575FF"/>
    <w:rsid w:val="00F618EF"/>
    <w:rsid w:val="00F63205"/>
    <w:rsid w:val="00F65582"/>
    <w:rsid w:val="00F66C5A"/>
    <w:rsid w:val="00F66E75"/>
    <w:rsid w:val="00F747D4"/>
    <w:rsid w:val="00F766A8"/>
    <w:rsid w:val="00F77EB0"/>
    <w:rsid w:val="00F77ECF"/>
    <w:rsid w:val="00F8197C"/>
    <w:rsid w:val="00F829C5"/>
    <w:rsid w:val="00F870E1"/>
    <w:rsid w:val="00F87CDD"/>
    <w:rsid w:val="00F933F0"/>
    <w:rsid w:val="00F937A3"/>
    <w:rsid w:val="00F9419D"/>
    <w:rsid w:val="00F94715"/>
    <w:rsid w:val="00F94990"/>
    <w:rsid w:val="00F94F95"/>
    <w:rsid w:val="00F96261"/>
    <w:rsid w:val="00F96A3D"/>
    <w:rsid w:val="00FA09CF"/>
    <w:rsid w:val="00FA112B"/>
    <w:rsid w:val="00FA16CF"/>
    <w:rsid w:val="00FA4718"/>
    <w:rsid w:val="00FA5848"/>
    <w:rsid w:val="00FA6915"/>
    <w:rsid w:val="00FA79AA"/>
    <w:rsid w:val="00FA7F0A"/>
    <w:rsid w:val="00FA7F3D"/>
    <w:rsid w:val="00FB38D8"/>
    <w:rsid w:val="00FB5A43"/>
    <w:rsid w:val="00FC051F"/>
    <w:rsid w:val="00FC06FF"/>
    <w:rsid w:val="00FC0ECE"/>
    <w:rsid w:val="00FC35C9"/>
    <w:rsid w:val="00FC4C65"/>
    <w:rsid w:val="00FC69B4"/>
    <w:rsid w:val="00FD0694"/>
    <w:rsid w:val="00FD172D"/>
    <w:rsid w:val="00FD25BE"/>
    <w:rsid w:val="00FD26C0"/>
    <w:rsid w:val="00FD2E70"/>
    <w:rsid w:val="00FD7AA7"/>
    <w:rsid w:val="00FE3699"/>
    <w:rsid w:val="00FE3C1C"/>
    <w:rsid w:val="00FE4A03"/>
    <w:rsid w:val="00FE4A32"/>
    <w:rsid w:val="00FE587C"/>
    <w:rsid w:val="00FE7996"/>
    <w:rsid w:val="00FF020C"/>
    <w:rsid w:val="00FF1FCB"/>
    <w:rsid w:val="00FF52D4"/>
    <w:rsid w:val="00FF6AA4"/>
    <w:rsid w:val="00FF6B09"/>
    <w:rsid w:val="00FF6F20"/>
    <w:rsid w:val="031344A4"/>
    <w:rsid w:val="0C9C2489"/>
    <w:rsid w:val="0E38507A"/>
    <w:rsid w:val="0E672345"/>
    <w:rsid w:val="1E5446BF"/>
    <w:rsid w:val="2BC3070E"/>
    <w:rsid w:val="35323754"/>
    <w:rsid w:val="3A3B7133"/>
    <w:rsid w:val="3DF004EA"/>
    <w:rsid w:val="44BE6E6C"/>
    <w:rsid w:val="46D707DF"/>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F37FA9-621A-4E3B-9B0D-3DFEE38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ont5">
    <w:name w:val="font5"/>
    <w:basedOn w:val="Normal"/>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Normal"/>
    <w:next w:val="Normal"/>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DefaultParagraphFont"/>
    <w:qFormat/>
  </w:style>
  <w:style w:type="character" w:styleId="PlaceholderText">
    <w:name w:val="Placeholder Text"/>
    <w:basedOn w:val="DefaultParagraphFont"/>
    <w:uiPriority w:val="99"/>
    <w:semiHidden/>
    <w:rPr>
      <w:color w:val="808080"/>
    </w:rPr>
  </w:style>
  <w:style w:type="character" w:customStyle="1" w:styleId="msoins0">
    <w:name w:val="msoins"/>
    <w:basedOn w:val="DefaultParagraphFont"/>
    <w:rsid w:val="00994BAE"/>
  </w:style>
  <w:style w:type="paragraph" w:styleId="Revision">
    <w:name w:val="Revision"/>
    <w:hidden/>
    <w:uiPriority w:val="99"/>
    <w:semiHidden/>
    <w:rsid w:val="007F0837"/>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512">
      <w:bodyDiv w:val="1"/>
      <w:marLeft w:val="0"/>
      <w:marRight w:val="0"/>
      <w:marTop w:val="0"/>
      <w:marBottom w:val="0"/>
      <w:divBdr>
        <w:top w:val="none" w:sz="0" w:space="0" w:color="auto"/>
        <w:left w:val="none" w:sz="0" w:space="0" w:color="auto"/>
        <w:bottom w:val="none" w:sz="0" w:space="0" w:color="auto"/>
        <w:right w:val="none" w:sz="0" w:space="0" w:color="auto"/>
      </w:divBdr>
    </w:div>
    <w:div w:id="83577462">
      <w:bodyDiv w:val="1"/>
      <w:marLeft w:val="0"/>
      <w:marRight w:val="0"/>
      <w:marTop w:val="0"/>
      <w:marBottom w:val="0"/>
      <w:divBdr>
        <w:top w:val="none" w:sz="0" w:space="0" w:color="auto"/>
        <w:left w:val="none" w:sz="0" w:space="0" w:color="auto"/>
        <w:bottom w:val="none" w:sz="0" w:space="0" w:color="auto"/>
        <w:right w:val="none" w:sz="0" w:space="0" w:color="auto"/>
      </w:divBdr>
    </w:div>
    <w:div w:id="84428353">
      <w:bodyDiv w:val="1"/>
      <w:marLeft w:val="0"/>
      <w:marRight w:val="0"/>
      <w:marTop w:val="0"/>
      <w:marBottom w:val="0"/>
      <w:divBdr>
        <w:top w:val="none" w:sz="0" w:space="0" w:color="auto"/>
        <w:left w:val="none" w:sz="0" w:space="0" w:color="auto"/>
        <w:bottom w:val="none" w:sz="0" w:space="0" w:color="auto"/>
        <w:right w:val="none" w:sz="0" w:space="0" w:color="auto"/>
      </w:divBdr>
    </w:div>
    <w:div w:id="232357659">
      <w:bodyDiv w:val="1"/>
      <w:marLeft w:val="0"/>
      <w:marRight w:val="0"/>
      <w:marTop w:val="0"/>
      <w:marBottom w:val="0"/>
      <w:divBdr>
        <w:top w:val="none" w:sz="0" w:space="0" w:color="auto"/>
        <w:left w:val="none" w:sz="0" w:space="0" w:color="auto"/>
        <w:bottom w:val="none" w:sz="0" w:space="0" w:color="auto"/>
        <w:right w:val="none" w:sz="0" w:space="0" w:color="auto"/>
      </w:divBdr>
    </w:div>
    <w:div w:id="275061571">
      <w:bodyDiv w:val="1"/>
      <w:marLeft w:val="0"/>
      <w:marRight w:val="0"/>
      <w:marTop w:val="0"/>
      <w:marBottom w:val="0"/>
      <w:divBdr>
        <w:top w:val="none" w:sz="0" w:space="0" w:color="auto"/>
        <w:left w:val="none" w:sz="0" w:space="0" w:color="auto"/>
        <w:bottom w:val="none" w:sz="0" w:space="0" w:color="auto"/>
        <w:right w:val="none" w:sz="0" w:space="0" w:color="auto"/>
      </w:divBdr>
    </w:div>
    <w:div w:id="285043775">
      <w:bodyDiv w:val="1"/>
      <w:marLeft w:val="0"/>
      <w:marRight w:val="0"/>
      <w:marTop w:val="0"/>
      <w:marBottom w:val="0"/>
      <w:divBdr>
        <w:top w:val="none" w:sz="0" w:space="0" w:color="auto"/>
        <w:left w:val="none" w:sz="0" w:space="0" w:color="auto"/>
        <w:bottom w:val="none" w:sz="0" w:space="0" w:color="auto"/>
        <w:right w:val="none" w:sz="0" w:space="0" w:color="auto"/>
      </w:divBdr>
    </w:div>
    <w:div w:id="349257900">
      <w:bodyDiv w:val="1"/>
      <w:marLeft w:val="0"/>
      <w:marRight w:val="0"/>
      <w:marTop w:val="0"/>
      <w:marBottom w:val="0"/>
      <w:divBdr>
        <w:top w:val="none" w:sz="0" w:space="0" w:color="auto"/>
        <w:left w:val="none" w:sz="0" w:space="0" w:color="auto"/>
        <w:bottom w:val="none" w:sz="0" w:space="0" w:color="auto"/>
        <w:right w:val="none" w:sz="0" w:space="0" w:color="auto"/>
      </w:divBdr>
    </w:div>
    <w:div w:id="360673533">
      <w:bodyDiv w:val="1"/>
      <w:marLeft w:val="0"/>
      <w:marRight w:val="0"/>
      <w:marTop w:val="0"/>
      <w:marBottom w:val="0"/>
      <w:divBdr>
        <w:top w:val="none" w:sz="0" w:space="0" w:color="auto"/>
        <w:left w:val="none" w:sz="0" w:space="0" w:color="auto"/>
        <w:bottom w:val="none" w:sz="0" w:space="0" w:color="auto"/>
        <w:right w:val="none" w:sz="0" w:space="0" w:color="auto"/>
      </w:divBdr>
    </w:div>
    <w:div w:id="389620199">
      <w:bodyDiv w:val="1"/>
      <w:marLeft w:val="0"/>
      <w:marRight w:val="0"/>
      <w:marTop w:val="0"/>
      <w:marBottom w:val="0"/>
      <w:divBdr>
        <w:top w:val="none" w:sz="0" w:space="0" w:color="auto"/>
        <w:left w:val="none" w:sz="0" w:space="0" w:color="auto"/>
        <w:bottom w:val="none" w:sz="0" w:space="0" w:color="auto"/>
        <w:right w:val="none" w:sz="0" w:space="0" w:color="auto"/>
      </w:divBdr>
    </w:div>
    <w:div w:id="546990166">
      <w:bodyDiv w:val="1"/>
      <w:marLeft w:val="0"/>
      <w:marRight w:val="0"/>
      <w:marTop w:val="0"/>
      <w:marBottom w:val="0"/>
      <w:divBdr>
        <w:top w:val="none" w:sz="0" w:space="0" w:color="auto"/>
        <w:left w:val="none" w:sz="0" w:space="0" w:color="auto"/>
        <w:bottom w:val="none" w:sz="0" w:space="0" w:color="auto"/>
        <w:right w:val="none" w:sz="0" w:space="0" w:color="auto"/>
      </w:divBdr>
    </w:div>
    <w:div w:id="564219903">
      <w:bodyDiv w:val="1"/>
      <w:marLeft w:val="0"/>
      <w:marRight w:val="0"/>
      <w:marTop w:val="0"/>
      <w:marBottom w:val="0"/>
      <w:divBdr>
        <w:top w:val="none" w:sz="0" w:space="0" w:color="auto"/>
        <w:left w:val="none" w:sz="0" w:space="0" w:color="auto"/>
        <w:bottom w:val="none" w:sz="0" w:space="0" w:color="auto"/>
        <w:right w:val="none" w:sz="0" w:space="0" w:color="auto"/>
      </w:divBdr>
    </w:div>
    <w:div w:id="584068322">
      <w:bodyDiv w:val="1"/>
      <w:marLeft w:val="0"/>
      <w:marRight w:val="0"/>
      <w:marTop w:val="0"/>
      <w:marBottom w:val="0"/>
      <w:divBdr>
        <w:top w:val="none" w:sz="0" w:space="0" w:color="auto"/>
        <w:left w:val="none" w:sz="0" w:space="0" w:color="auto"/>
        <w:bottom w:val="none" w:sz="0" w:space="0" w:color="auto"/>
        <w:right w:val="none" w:sz="0" w:space="0" w:color="auto"/>
      </w:divBdr>
    </w:div>
    <w:div w:id="598949537">
      <w:bodyDiv w:val="1"/>
      <w:marLeft w:val="0"/>
      <w:marRight w:val="0"/>
      <w:marTop w:val="0"/>
      <w:marBottom w:val="0"/>
      <w:divBdr>
        <w:top w:val="none" w:sz="0" w:space="0" w:color="auto"/>
        <w:left w:val="none" w:sz="0" w:space="0" w:color="auto"/>
        <w:bottom w:val="none" w:sz="0" w:space="0" w:color="auto"/>
        <w:right w:val="none" w:sz="0" w:space="0" w:color="auto"/>
      </w:divBdr>
    </w:div>
    <w:div w:id="617444822">
      <w:bodyDiv w:val="1"/>
      <w:marLeft w:val="0"/>
      <w:marRight w:val="0"/>
      <w:marTop w:val="0"/>
      <w:marBottom w:val="0"/>
      <w:divBdr>
        <w:top w:val="none" w:sz="0" w:space="0" w:color="auto"/>
        <w:left w:val="none" w:sz="0" w:space="0" w:color="auto"/>
        <w:bottom w:val="none" w:sz="0" w:space="0" w:color="auto"/>
        <w:right w:val="none" w:sz="0" w:space="0" w:color="auto"/>
      </w:divBdr>
    </w:div>
    <w:div w:id="684476664">
      <w:bodyDiv w:val="1"/>
      <w:marLeft w:val="0"/>
      <w:marRight w:val="0"/>
      <w:marTop w:val="0"/>
      <w:marBottom w:val="0"/>
      <w:divBdr>
        <w:top w:val="none" w:sz="0" w:space="0" w:color="auto"/>
        <w:left w:val="none" w:sz="0" w:space="0" w:color="auto"/>
        <w:bottom w:val="none" w:sz="0" w:space="0" w:color="auto"/>
        <w:right w:val="none" w:sz="0" w:space="0" w:color="auto"/>
      </w:divBdr>
    </w:div>
    <w:div w:id="755442313">
      <w:bodyDiv w:val="1"/>
      <w:marLeft w:val="0"/>
      <w:marRight w:val="0"/>
      <w:marTop w:val="0"/>
      <w:marBottom w:val="0"/>
      <w:divBdr>
        <w:top w:val="none" w:sz="0" w:space="0" w:color="auto"/>
        <w:left w:val="none" w:sz="0" w:space="0" w:color="auto"/>
        <w:bottom w:val="none" w:sz="0" w:space="0" w:color="auto"/>
        <w:right w:val="none" w:sz="0" w:space="0" w:color="auto"/>
      </w:divBdr>
    </w:div>
    <w:div w:id="790251205">
      <w:bodyDiv w:val="1"/>
      <w:marLeft w:val="0"/>
      <w:marRight w:val="0"/>
      <w:marTop w:val="0"/>
      <w:marBottom w:val="0"/>
      <w:divBdr>
        <w:top w:val="none" w:sz="0" w:space="0" w:color="auto"/>
        <w:left w:val="none" w:sz="0" w:space="0" w:color="auto"/>
        <w:bottom w:val="none" w:sz="0" w:space="0" w:color="auto"/>
        <w:right w:val="none" w:sz="0" w:space="0" w:color="auto"/>
      </w:divBdr>
    </w:div>
    <w:div w:id="803814596">
      <w:bodyDiv w:val="1"/>
      <w:marLeft w:val="0"/>
      <w:marRight w:val="0"/>
      <w:marTop w:val="0"/>
      <w:marBottom w:val="0"/>
      <w:divBdr>
        <w:top w:val="none" w:sz="0" w:space="0" w:color="auto"/>
        <w:left w:val="none" w:sz="0" w:space="0" w:color="auto"/>
        <w:bottom w:val="none" w:sz="0" w:space="0" w:color="auto"/>
        <w:right w:val="none" w:sz="0" w:space="0" w:color="auto"/>
      </w:divBdr>
    </w:div>
    <w:div w:id="808060259">
      <w:bodyDiv w:val="1"/>
      <w:marLeft w:val="0"/>
      <w:marRight w:val="0"/>
      <w:marTop w:val="0"/>
      <w:marBottom w:val="0"/>
      <w:divBdr>
        <w:top w:val="none" w:sz="0" w:space="0" w:color="auto"/>
        <w:left w:val="none" w:sz="0" w:space="0" w:color="auto"/>
        <w:bottom w:val="none" w:sz="0" w:space="0" w:color="auto"/>
        <w:right w:val="none" w:sz="0" w:space="0" w:color="auto"/>
      </w:divBdr>
    </w:div>
    <w:div w:id="885802268">
      <w:bodyDiv w:val="1"/>
      <w:marLeft w:val="0"/>
      <w:marRight w:val="0"/>
      <w:marTop w:val="0"/>
      <w:marBottom w:val="0"/>
      <w:divBdr>
        <w:top w:val="none" w:sz="0" w:space="0" w:color="auto"/>
        <w:left w:val="none" w:sz="0" w:space="0" w:color="auto"/>
        <w:bottom w:val="none" w:sz="0" w:space="0" w:color="auto"/>
        <w:right w:val="none" w:sz="0" w:space="0" w:color="auto"/>
      </w:divBdr>
    </w:div>
    <w:div w:id="980112966">
      <w:bodyDiv w:val="1"/>
      <w:marLeft w:val="0"/>
      <w:marRight w:val="0"/>
      <w:marTop w:val="0"/>
      <w:marBottom w:val="0"/>
      <w:divBdr>
        <w:top w:val="none" w:sz="0" w:space="0" w:color="auto"/>
        <w:left w:val="none" w:sz="0" w:space="0" w:color="auto"/>
        <w:bottom w:val="none" w:sz="0" w:space="0" w:color="auto"/>
        <w:right w:val="none" w:sz="0" w:space="0" w:color="auto"/>
      </w:divBdr>
    </w:div>
    <w:div w:id="1116942883">
      <w:bodyDiv w:val="1"/>
      <w:marLeft w:val="0"/>
      <w:marRight w:val="0"/>
      <w:marTop w:val="0"/>
      <w:marBottom w:val="0"/>
      <w:divBdr>
        <w:top w:val="none" w:sz="0" w:space="0" w:color="auto"/>
        <w:left w:val="none" w:sz="0" w:space="0" w:color="auto"/>
        <w:bottom w:val="none" w:sz="0" w:space="0" w:color="auto"/>
        <w:right w:val="none" w:sz="0" w:space="0" w:color="auto"/>
      </w:divBdr>
    </w:div>
    <w:div w:id="1194810090">
      <w:bodyDiv w:val="1"/>
      <w:marLeft w:val="0"/>
      <w:marRight w:val="0"/>
      <w:marTop w:val="0"/>
      <w:marBottom w:val="0"/>
      <w:divBdr>
        <w:top w:val="none" w:sz="0" w:space="0" w:color="auto"/>
        <w:left w:val="none" w:sz="0" w:space="0" w:color="auto"/>
        <w:bottom w:val="none" w:sz="0" w:space="0" w:color="auto"/>
        <w:right w:val="none" w:sz="0" w:space="0" w:color="auto"/>
      </w:divBdr>
    </w:div>
    <w:div w:id="1217357406">
      <w:bodyDiv w:val="1"/>
      <w:marLeft w:val="0"/>
      <w:marRight w:val="0"/>
      <w:marTop w:val="0"/>
      <w:marBottom w:val="0"/>
      <w:divBdr>
        <w:top w:val="none" w:sz="0" w:space="0" w:color="auto"/>
        <w:left w:val="none" w:sz="0" w:space="0" w:color="auto"/>
        <w:bottom w:val="none" w:sz="0" w:space="0" w:color="auto"/>
        <w:right w:val="none" w:sz="0" w:space="0" w:color="auto"/>
      </w:divBdr>
    </w:div>
    <w:div w:id="1255282849">
      <w:bodyDiv w:val="1"/>
      <w:marLeft w:val="0"/>
      <w:marRight w:val="0"/>
      <w:marTop w:val="0"/>
      <w:marBottom w:val="0"/>
      <w:divBdr>
        <w:top w:val="none" w:sz="0" w:space="0" w:color="auto"/>
        <w:left w:val="none" w:sz="0" w:space="0" w:color="auto"/>
        <w:bottom w:val="none" w:sz="0" w:space="0" w:color="auto"/>
        <w:right w:val="none" w:sz="0" w:space="0" w:color="auto"/>
      </w:divBdr>
    </w:div>
    <w:div w:id="1332565118">
      <w:bodyDiv w:val="1"/>
      <w:marLeft w:val="0"/>
      <w:marRight w:val="0"/>
      <w:marTop w:val="0"/>
      <w:marBottom w:val="0"/>
      <w:divBdr>
        <w:top w:val="none" w:sz="0" w:space="0" w:color="auto"/>
        <w:left w:val="none" w:sz="0" w:space="0" w:color="auto"/>
        <w:bottom w:val="none" w:sz="0" w:space="0" w:color="auto"/>
        <w:right w:val="none" w:sz="0" w:space="0" w:color="auto"/>
      </w:divBdr>
    </w:div>
    <w:div w:id="1357392236">
      <w:bodyDiv w:val="1"/>
      <w:marLeft w:val="0"/>
      <w:marRight w:val="0"/>
      <w:marTop w:val="0"/>
      <w:marBottom w:val="0"/>
      <w:divBdr>
        <w:top w:val="none" w:sz="0" w:space="0" w:color="auto"/>
        <w:left w:val="none" w:sz="0" w:space="0" w:color="auto"/>
        <w:bottom w:val="none" w:sz="0" w:space="0" w:color="auto"/>
        <w:right w:val="none" w:sz="0" w:space="0" w:color="auto"/>
      </w:divBdr>
    </w:div>
    <w:div w:id="1416895436">
      <w:bodyDiv w:val="1"/>
      <w:marLeft w:val="0"/>
      <w:marRight w:val="0"/>
      <w:marTop w:val="0"/>
      <w:marBottom w:val="0"/>
      <w:divBdr>
        <w:top w:val="none" w:sz="0" w:space="0" w:color="auto"/>
        <w:left w:val="none" w:sz="0" w:space="0" w:color="auto"/>
        <w:bottom w:val="none" w:sz="0" w:space="0" w:color="auto"/>
        <w:right w:val="none" w:sz="0" w:space="0" w:color="auto"/>
      </w:divBdr>
    </w:div>
    <w:div w:id="1543832024">
      <w:bodyDiv w:val="1"/>
      <w:marLeft w:val="0"/>
      <w:marRight w:val="0"/>
      <w:marTop w:val="0"/>
      <w:marBottom w:val="0"/>
      <w:divBdr>
        <w:top w:val="none" w:sz="0" w:space="0" w:color="auto"/>
        <w:left w:val="none" w:sz="0" w:space="0" w:color="auto"/>
        <w:bottom w:val="none" w:sz="0" w:space="0" w:color="auto"/>
        <w:right w:val="none" w:sz="0" w:space="0" w:color="auto"/>
      </w:divBdr>
    </w:div>
    <w:div w:id="1608929530">
      <w:bodyDiv w:val="1"/>
      <w:marLeft w:val="0"/>
      <w:marRight w:val="0"/>
      <w:marTop w:val="0"/>
      <w:marBottom w:val="0"/>
      <w:divBdr>
        <w:top w:val="none" w:sz="0" w:space="0" w:color="auto"/>
        <w:left w:val="none" w:sz="0" w:space="0" w:color="auto"/>
        <w:bottom w:val="none" w:sz="0" w:space="0" w:color="auto"/>
        <w:right w:val="none" w:sz="0" w:space="0" w:color="auto"/>
      </w:divBdr>
    </w:div>
    <w:div w:id="1636789983">
      <w:bodyDiv w:val="1"/>
      <w:marLeft w:val="0"/>
      <w:marRight w:val="0"/>
      <w:marTop w:val="0"/>
      <w:marBottom w:val="0"/>
      <w:divBdr>
        <w:top w:val="none" w:sz="0" w:space="0" w:color="auto"/>
        <w:left w:val="none" w:sz="0" w:space="0" w:color="auto"/>
        <w:bottom w:val="none" w:sz="0" w:space="0" w:color="auto"/>
        <w:right w:val="none" w:sz="0" w:space="0" w:color="auto"/>
      </w:divBdr>
    </w:div>
    <w:div w:id="1654068324">
      <w:bodyDiv w:val="1"/>
      <w:marLeft w:val="0"/>
      <w:marRight w:val="0"/>
      <w:marTop w:val="0"/>
      <w:marBottom w:val="0"/>
      <w:divBdr>
        <w:top w:val="none" w:sz="0" w:space="0" w:color="auto"/>
        <w:left w:val="none" w:sz="0" w:space="0" w:color="auto"/>
        <w:bottom w:val="none" w:sz="0" w:space="0" w:color="auto"/>
        <w:right w:val="none" w:sz="0" w:space="0" w:color="auto"/>
      </w:divBdr>
    </w:div>
    <w:div w:id="1681933298">
      <w:bodyDiv w:val="1"/>
      <w:marLeft w:val="0"/>
      <w:marRight w:val="0"/>
      <w:marTop w:val="0"/>
      <w:marBottom w:val="0"/>
      <w:divBdr>
        <w:top w:val="none" w:sz="0" w:space="0" w:color="auto"/>
        <w:left w:val="none" w:sz="0" w:space="0" w:color="auto"/>
        <w:bottom w:val="none" w:sz="0" w:space="0" w:color="auto"/>
        <w:right w:val="none" w:sz="0" w:space="0" w:color="auto"/>
      </w:divBdr>
    </w:div>
    <w:div w:id="1710371261">
      <w:bodyDiv w:val="1"/>
      <w:marLeft w:val="0"/>
      <w:marRight w:val="0"/>
      <w:marTop w:val="0"/>
      <w:marBottom w:val="0"/>
      <w:divBdr>
        <w:top w:val="none" w:sz="0" w:space="0" w:color="auto"/>
        <w:left w:val="none" w:sz="0" w:space="0" w:color="auto"/>
        <w:bottom w:val="none" w:sz="0" w:space="0" w:color="auto"/>
        <w:right w:val="none" w:sz="0" w:space="0" w:color="auto"/>
      </w:divBdr>
    </w:div>
    <w:div w:id="1836875377">
      <w:bodyDiv w:val="1"/>
      <w:marLeft w:val="0"/>
      <w:marRight w:val="0"/>
      <w:marTop w:val="0"/>
      <w:marBottom w:val="0"/>
      <w:divBdr>
        <w:top w:val="none" w:sz="0" w:space="0" w:color="auto"/>
        <w:left w:val="none" w:sz="0" w:space="0" w:color="auto"/>
        <w:bottom w:val="none" w:sz="0" w:space="0" w:color="auto"/>
        <w:right w:val="none" w:sz="0" w:space="0" w:color="auto"/>
      </w:divBdr>
    </w:div>
    <w:div w:id="1878466612">
      <w:bodyDiv w:val="1"/>
      <w:marLeft w:val="0"/>
      <w:marRight w:val="0"/>
      <w:marTop w:val="0"/>
      <w:marBottom w:val="0"/>
      <w:divBdr>
        <w:top w:val="none" w:sz="0" w:space="0" w:color="auto"/>
        <w:left w:val="none" w:sz="0" w:space="0" w:color="auto"/>
        <w:bottom w:val="none" w:sz="0" w:space="0" w:color="auto"/>
        <w:right w:val="none" w:sz="0" w:space="0" w:color="auto"/>
      </w:divBdr>
    </w:div>
    <w:div w:id="1884975455">
      <w:bodyDiv w:val="1"/>
      <w:marLeft w:val="0"/>
      <w:marRight w:val="0"/>
      <w:marTop w:val="0"/>
      <w:marBottom w:val="0"/>
      <w:divBdr>
        <w:top w:val="none" w:sz="0" w:space="0" w:color="auto"/>
        <w:left w:val="none" w:sz="0" w:space="0" w:color="auto"/>
        <w:bottom w:val="none" w:sz="0" w:space="0" w:color="auto"/>
        <w:right w:val="none" w:sz="0" w:space="0" w:color="auto"/>
      </w:divBdr>
    </w:div>
    <w:div w:id="1949775218">
      <w:bodyDiv w:val="1"/>
      <w:marLeft w:val="0"/>
      <w:marRight w:val="0"/>
      <w:marTop w:val="0"/>
      <w:marBottom w:val="0"/>
      <w:divBdr>
        <w:top w:val="none" w:sz="0" w:space="0" w:color="auto"/>
        <w:left w:val="none" w:sz="0" w:space="0" w:color="auto"/>
        <w:bottom w:val="none" w:sz="0" w:space="0" w:color="auto"/>
        <w:right w:val="none" w:sz="0" w:space="0" w:color="auto"/>
      </w:divBdr>
    </w:div>
    <w:div w:id="2111585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0922.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261.zip" TargetMode="External"/><Relationship Id="rId63" Type="http://schemas.openxmlformats.org/officeDocument/2006/relationships/hyperlink" Target="http://www.3gpp.org/ftp/TSG_RAN/WG4_Radio/TSGR4_94_e/Docs/R4-2001261.zip" TargetMode="External"/><Relationship Id="rId84" Type="http://schemas.openxmlformats.org/officeDocument/2006/relationships/hyperlink" Target="http://www.3gpp.org/ftp/TSG_RAN/WG4_Radio/TSGR4_94_e/Docs/R4-2001330.zip" TargetMode="External"/><Relationship Id="rId138" Type="http://schemas.openxmlformats.org/officeDocument/2006/relationships/hyperlink" Target="http://www.3gpp.org/ftp/TSG_RAN/WG4_Radio/TSGR4_94_e/Docs/R4-2001791.zip" TargetMode="External"/><Relationship Id="rId159" Type="http://schemas.openxmlformats.org/officeDocument/2006/relationships/hyperlink" Target="http://www.3gpp.org/ftp/TSG_RAN/WG4_Radio/TSGR4_94_e/Docs/R4-2000458.zip" TargetMode="External"/><Relationship Id="rId170" Type="http://schemas.openxmlformats.org/officeDocument/2006/relationships/hyperlink" Target="http://www.3gpp.org/ftp/TSG_RAN/WG4_Radio/TSGR4_94_e/Docs/R4-2001328.zip" TargetMode="External"/><Relationship Id="rId191" Type="http://schemas.openxmlformats.org/officeDocument/2006/relationships/hyperlink" Target="http://www.3gpp.org/ftp/TSG_RAN/WG4_Radio/TSGR4_94_e/Docs/R4-2000918.zip" TargetMode="External"/><Relationship Id="rId107" Type="http://schemas.openxmlformats.org/officeDocument/2006/relationships/hyperlink" Target="http://www.3gpp.org/ftp/TSG_RAN/WG4_Radio/TSGR4_94_e/Docs/R4-2001606.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0914.zip" TargetMode="External"/><Relationship Id="rId53" Type="http://schemas.openxmlformats.org/officeDocument/2006/relationships/hyperlink" Target="http://www.3gpp.org/ftp/TSG_RAN/WG4_Radio/TSGR4_94_e/Docs/R4-2001331.zip" TargetMode="External"/><Relationship Id="rId74" Type="http://schemas.openxmlformats.org/officeDocument/2006/relationships/hyperlink" Target="http://www.3gpp.org/ftp/TSG_RAN/WG4_Radio/TSGR4_94_e/Docs/R4-2001924.zip" TargetMode="External"/><Relationship Id="rId128" Type="http://schemas.openxmlformats.org/officeDocument/2006/relationships/hyperlink" Target="http://www.3gpp.org/ftp/TSG_RAN/WG4_Radio/TSGR4_94_e/Docs/R4-2001789.zip" TargetMode="External"/><Relationship Id="rId149" Type="http://schemas.openxmlformats.org/officeDocument/2006/relationships/hyperlink" Target="http://www.3gpp.org/ftp/TSG_RAN/WG4_Radio/TSGR4_94_e/Docs/R4-2000458.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588.zip" TargetMode="External"/><Relationship Id="rId160" Type="http://schemas.openxmlformats.org/officeDocument/2006/relationships/hyperlink" Target="http://www.3gpp.org/ftp/TSG_RAN/WG4_Radio/TSGR4_94_e/Docs/R4-2000458.zip" TargetMode="External"/><Relationship Id="rId181" Type="http://schemas.openxmlformats.org/officeDocument/2006/relationships/hyperlink" Target="http://www.3gpp.org/ftp/TSG_RAN/WG4_Radio/TSGR4_94_e/Docs/R4-2000916.zip" TargetMode="External"/><Relationship Id="rId22" Type="http://schemas.openxmlformats.org/officeDocument/2006/relationships/hyperlink" Target="http://www.3gpp.org/ftp/TSG_RAN/WG4_Radio/TSGR4_94_e/Docs/R4-2000580.zip" TargetMode="External"/><Relationship Id="rId43" Type="http://schemas.openxmlformats.org/officeDocument/2006/relationships/hyperlink" Target="http://www.3gpp.org/ftp/TSG_RAN/WG4_Radio/TSGR4_94_e/Docs/R4-2001922.zip" TargetMode="External"/><Relationship Id="rId64" Type="http://schemas.openxmlformats.org/officeDocument/2006/relationships/hyperlink" Target="http://www.3gpp.org/ftp/TSG_RAN/WG4_Radio/TSGR4_94_e/Docs/R4-2001922.zip" TargetMode="External"/><Relationship Id="rId118" Type="http://schemas.openxmlformats.org/officeDocument/2006/relationships/hyperlink" Target="http://www.3gpp.org/ftp/TSG_RAN/WG4_Radio/TSGR4_94_e/Docs/R4-2000922.zip" TargetMode="External"/><Relationship Id="rId139" Type="http://schemas.openxmlformats.org/officeDocument/2006/relationships/hyperlink" Target="http://www.3gpp.org/ftp/TSG_RAN/WG4_Radio/TSGR4_94_e/Docs/R4-2002075.zip" TargetMode="External"/><Relationship Id="rId85" Type="http://schemas.openxmlformats.org/officeDocument/2006/relationships/hyperlink" Target="http://www.3gpp.org/ftp/TSG_RAN/WG4_Radio/TSGR4_94_e/Docs/R4-2001606.zip" TargetMode="External"/><Relationship Id="rId150" Type="http://schemas.openxmlformats.org/officeDocument/2006/relationships/hyperlink" Target="http://www.3gpp.org/ftp/TSG_RAN/WG4_Radio/TSGR4_94_e/Docs/R4-2001328.zip" TargetMode="External"/><Relationship Id="rId171" Type="http://schemas.openxmlformats.org/officeDocument/2006/relationships/hyperlink" Target="http://www.3gpp.org/ftp/TSG_RAN/WG4_Radio/TSGR4_94_e/Docs/R4-2001258.zip" TargetMode="External"/><Relationship Id="rId192" Type="http://schemas.openxmlformats.org/officeDocument/2006/relationships/hyperlink" Target="http://www.3gpp.org/ftp/TSG_RAN/WG4_Radio/TSGR4_94_e/Docs/R4-2000918.zip" TargetMode="External"/><Relationship Id="rId12" Type="http://schemas.openxmlformats.org/officeDocument/2006/relationships/endnotes" Target="endnotes.xml"/><Relationship Id="rId33" Type="http://schemas.openxmlformats.org/officeDocument/2006/relationships/hyperlink" Target="http://www.3gpp.org/ftp/TSG_RAN/WG4_Radio/TSGR4_94_e/Docs/R4-2001923.zip" TargetMode="External"/><Relationship Id="rId108" Type="http://schemas.openxmlformats.org/officeDocument/2006/relationships/hyperlink" Target="http://www.3gpp.org/ftp/TSG_RAN/WG4_Radio/TSGR4_94_e/Docs/R4-2001607.zip" TargetMode="External"/><Relationship Id="rId129" Type="http://schemas.openxmlformats.org/officeDocument/2006/relationships/hyperlink" Target="http://www.3gpp.org/ftp/TSG_RAN/WG4_Radio/TSGR4_94_e/Docs/R4-2001789.zip" TargetMode="External"/><Relationship Id="rId54" Type="http://schemas.openxmlformats.org/officeDocument/2006/relationships/hyperlink" Target="http://www.3gpp.org/ftp/TSG_RAN/WG4_Radio/TSGR4_94_e/Docs/R4-2001332.zip" TargetMode="External"/><Relationship Id="rId75" Type="http://schemas.openxmlformats.org/officeDocument/2006/relationships/hyperlink" Target="http://www.3gpp.org/ftp/TSG_RAN/WG4_Radio/TSGR4_94_e/Docs/R4-2001261.zip" TargetMode="External"/><Relationship Id="rId96" Type="http://schemas.openxmlformats.org/officeDocument/2006/relationships/hyperlink" Target="http://www.3gpp.org/ftp/TSG_RAN/WG4_Radio/TSGR4_94_e/Docs/R4-2001590.zip" TargetMode="External"/><Relationship Id="rId140" Type="http://schemas.openxmlformats.org/officeDocument/2006/relationships/hyperlink" Target="http://www.3gpp.org/ftp/TSG_RAN/WG4_Radio/TSGR4_94_e/Docs/R4-2002075.zip" TargetMode="External"/><Relationship Id="rId161" Type="http://schemas.openxmlformats.org/officeDocument/2006/relationships/hyperlink" Target="http://www.3gpp.org/ftp/TSG_RAN/WG4_Radio/TSGR4_94_e/Docs/R4-2001328.zip" TargetMode="External"/><Relationship Id="rId182" Type="http://schemas.openxmlformats.org/officeDocument/2006/relationships/hyperlink" Target="http://www.3gpp.org/ftp/TSG_RAN/WG4_Radio/TSGR4_94_e/Docs/R4-2000918.zip" TargetMode="Externa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119" Type="http://schemas.openxmlformats.org/officeDocument/2006/relationships/hyperlink" Target="http://www.3gpp.org/ftp/TSG_RAN/WG4_Radio/TSGR4_94_e/Docs/R4-2000922.zip" TargetMode="External"/><Relationship Id="rId44" Type="http://schemas.openxmlformats.org/officeDocument/2006/relationships/hyperlink" Target="http://www.3gpp.org/ftp/TSG_RAN/WG4_Radio/TSGR4_94_e/Docs/R4-2001920.zip" TargetMode="External"/><Relationship Id="rId65" Type="http://schemas.openxmlformats.org/officeDocument/2006/relationships/hyperlink" Target="http://www.3gpp.org/ftp/TSG_RAN/WG4_Radio/TSGR4_94_e/Docs/R4-2001920.zip" TargetMode="External"/><Relationship Id="rId86" Type="http://schemas.openxmlformats.org/officeDocument/2006/relationships/hyperlink" Target="http://www.3gpp.org/ftp/TSG_RAN/WG4_Radio/TSGR4_94_e/Docs/R4-2001607.zip" TargetMode="External"/><Relationship Id="rId130" Type="http://schemas.openxmlformats.org/officeDocument/2006/relationships/hyperlink" Target="http://www.3gpp.org/ftp/TSG_RAN/WG4_Radio/TSGR4_94_e/Docs/R4-2001787.zip" TargetMode="External"/><Relationship Id="rId151" Type="http://schemas.openxmlformats.org/officeDocument/2006/relationships/hyperlink" Target="http://www.3gpp.org/ftp/TSG_RAN/WG4_Radio/TSGR4_94_e/Docs/R4-2002062.zip" TargetMode="External"/><Relationship Id="rId172" Type="http://schemas.openxmlformats.org/officeDocument/2006/relationships/hyperlink" Target="http://www.3gpp.org/ftp/TSG_RAN/WG4_Radio/TSGR4_94_e/Docs/R4-2001265.zip" TargetMode="External"/><Relationship Id="rId193" Type="http://schemas.openxmlformats.org/officeDocument/2006/relationships/hyperlink" Target="http://www.3gpp.org/ftp/TSG_RAN/WG4_Radio/TSGR4_94_e/Docs/R4-2000920.zip" TargetMode="External"/><Relationship Id="rId13" Type="http://schemas.openxmlformats.org/officeDocument/2006/relationships/hyperlink" Target="http://www.3gpp.org/ftp/TSG_RAN/WG4_Radio/TSGR4_94_e/Docs/R4-2000580.zip" TargetMode="External"/><Relationship Id="rId109" Type="http://schemas.openxmlformats.org/officeDocument/2006/relationships/hyperlink" Target="http://www.3gpp.org/ftp/TSG_RAN/WG4_Radio/TSGR4_94_e/Docs/R4-2001407.zip" TargetMode="External"/><Relationship Id="rId34" Type="http://schemas.openxmlformats.org/officeDocument/2006/relationships/hyperlink" Target="http://www.3gpp.org/ftp/TSG_RAN/WG4_Radio/TSGR4_94_e/Docs/R4-2001924.zip" TargetMode="External"/><Relationship Id="rId55" Type="http://schemas.openxmlformats.org/officeDocument/2006/relationships/hyperlink" Target="http://www.3gpp.org/ftp/TSG_RAN/WG4_Radio/TSGR4_94_e/Docs/R4-2001924.zip" TargetMode="External"/><Relationship Id="rId76" Type="http://schemas.openxmlformats.org/officeDocument/2006/relationships/hyperlink" Target="http://www.3gpp.org/ftp/TSG_RAN/WG4_Radio/TSGR4_94_e/Docs/R4-2001261.zip" TargetMode="External"/><Relationship Id="rId97" Type="http://schemas.openxmlformats.org/officeDocument/2006/relationships/hyperlink" Target="http://www.3gpp.org/ftp/TSG_RAN/WG4_Radio/TSGR4_94_e/Docs/R4-2001590.zip" TargetMode="External"/><Relationship Id="rId120" Type="http://schemas.openxmlformats.org/officeDocument/2006/relationships/hyperlink" Target="http://www.3gpp.org/ftp/TSG_RAN/WG4_Radio/TSGR4_94_e/Docs/R4-2001407.zip" TargetMode="External"/><Relationship Id="rId141" Type="http://schemas.openxmlformats.org/officeDocument/2006/relationships/hyperlink" Target="http://www.3gpp.org/ftp/TSG_RAN/WG4_Radio/TSGR4_94_e/Docs/R4-2002075.zip" TargetMode="External"/><Relationship Id="rId7" Type="http://schemas.openxmlformats.org/officeDocument/2006/relationships/numbering" Target="numbering.xml"/><Relationship Id="rId162" Type="http://schemas.openxmlformats.org/officeDocument/2006/relationships/hyperlink" Target="http://www.3gpp.org/ftp/TSG_RAN/WG4_Radio/TSGR4_94_e/Docs/R4-2001328.zip" TargetMode="External"/><Relationship Id="rId183" Type="http://schemas.openxmlformats.org/officeDocument/2006/relationships/hyperlink" Target="http://www.3gpp.org/ftp/TSG_RAN/WG4_Radio/TSGR4_94_e/Docs/R4-2000918.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0580.zip" TargetMode="External"/><Relationship Id="rId24" Type="http://schemas.openxmlformats.org/officeDocument/2006/relationships/hyperlink" Target="http://www.3gpp.org/ftp/TSG_RAN/WG4_Radio/TSGR4_94_e/Docs/R4-2000914.zip" TargetMode="External"/><Relationship Id="rId40" Type="http://schemas.openxmlformats.org/officeDocument/2006/relationships/hyperlink" Target="http://www.3gpp.org/ftp/TSG_RAN/WG4_Radio/TSGR4_94_e/Docs/R4-2001259.zip" TargetMode="External"/><Relationship Id="rId45" Type="http://schemas.openxmlformats.org/officeDocument/2006/relationships/hyperlink" Target="http://www.3gpp.org/ftp/TSG_RAN/WG4_Radio/TSGR4_94_e/Docs/R4-2001920.zip" TargetMode="External"/><Relationship Id="rId66" Type="http://schemas.openxmlformats.org/officeDocument/2006/relationships/hyperlink" Target="http://www.3gpp.org/ftp/TSG_RAN/WG4_Radio/TSGR4_94_e/Docs/R4-2001259.zip" TargetMode="External"/><Relationship Id="rId87" Type="http://schemas.openxmlformats.org/officeDocument/2006/relationships/hyperlink" Target="http://www.3gpp.org/ftp/TSG_RAN/WG4_Radio/TSGR4_94_e/Docs/R4-2001607.zip" TargetMode="External"/><Relationship Id="rId110" Type="http://schemas.openxmlformats.org/officeDocument/2006/relationships/hyperlink" Target="http://www.3gpp.org/ftp/TSG_RAN/WG4_Radio/TSGR4_94_e/Docs/R4-2001588.zip" TargetMode="External"/><Relationship Id="rId115" Type="http://schemas.openxmlformats.org/officeDocument/2006/relationships/hyperlink" Target="http://www.3gpp.org/ftp/TSG_RAN/WG4_Radio/TSGR4_94_e/Docs/R4-2001407.zip" TargetMode="External"/><Relationship Id="rId131" Type="http://schemas.openxmlformats.org/officeDocument/2006/relationships/hyperlink" Target="http://www.3gpp.org/ftp/TSG_RAN/WG4_Radio/TSGR4_94_e/Docs/R4-2001925.zip" TargetMode="External"/><Relationship Id="rId136" Type="http://schemas.openxmlformats.org/officeDocument/2006/relationships/hyperlink" Target="http://www.3gpp.org/ftp/TSG_RAN/WG4_Radio/TSGR4_94_e/Docs/R4-2001590.zip" TargetMode="External"/><Relationship Id="rId157" Type="http://schemas.openxmlformats.org/officeDocument/2006/relationships/hyperlink" Target="http://www.3gpp.org/ftp/TSG_RAN/WG4_Radio/TSGR4_94_e/Docs/R4-2001843.zip" TargetMode="External"/><Relationship Id="rId178" Type="http://schemas.openxmlformats.org/officeDocument/2006/relationships/hyperlink" Target="http://www.3gpp.org/ftp/TSG_RAN/WG4_Radio/TSGR4_94_e/Docs/R4-2001265.zip" TargetMode="External"/><Relationship Id="rId61" Type="http://schemas.openxmlformats.org/officeDocument/2006/relationships/hyperlink" Target="http://www.3gpp.org/ftp/TSG_RAN/WG4_Radio/TSGR4_94_e/Docs/R4-2001920.zip" TargetMode="External"/><Relationship Id="rId82" Type="http://schemas.openxmlformats.org/officeDocument/2006/relationships/hyperlink" Target="http://www.3gpp.org/ftp/TSG_RAN/WG4_Radio/TSGR4_94_e/Docs/R4-2000922.zip" TargetMode="External"/><Relationship Id="rId152" Type="http://schemas.openxmlformats.org/officeDocument/2006/relationships/hyperlink" Target="http://www.3gpp.org/ftp/TSG_RAN/WG4_Radio/TSGR4_94_e/Docs/R4-2001258.zip" TargetMode="External"/><Relationship Id="rId173" Type="http://schemas.openxmlformats.org/officeDocument/2006/relationships/hyperlink" Target="http://www.3gpp.org/ftp/TSG_RAN/WG4_Radio/TSGR4_94_e/Docs/R4-2001570.zip" TargetMode="External"/><Relationship Id="rId194" Type="http://schemas.openxmlformats.org/officeDocument/2006/relationships/hyperlink" Target="http://www.3gpp.org/ftp/TSG_RAN/WG4_Radio/TSGR4_94_e/Docs/R4-2000920.zip" TargetMode="External"/><Relationship Id="rId199" Type="http://schemas.openxmlformats.org/officeDocument/2006/relationships/hyperlink" Target="http://www.3gpp.org/ftp/TSG_RAN/WG4_Radio/TSGR4_94_e/Docs/R4-2001609.zip" TargetMode="External"/><Relationship Id="rId203" Type="http://schemas.openxmlformats.org/officeDocument/2006/relationships/theme" Target="theme/theme1.xml"/><Relationship Id="rId19" Type="http://schemas.openxmlformats.org/officeDocument/2006/relationships/hyperlink" Target="http://www.3gpp.org/ftp/TSG_RAN/WG4_Radio/TSGR4_94_e/Docs/R4-2000580.zip" TargetMode="External"/><Relationship Id="rId14" Type="http://schemas.openxmlformats.org/officeDocument/2006/relationships/hyperlink" Target="http://www.3gpp.org/ftp/TSG_RAN/WG4_Radio/TSGR4_94_e/Docs/R4-2000914.zip" TargetMode="External"/><Relationship Id="rId30" Type="http://schemas.openxmlformats.org/officeDocument/2006/relationships/hyperlink" Target="http://www.3gpp.org/ftp/TSG_RAN/WG4_Radio/TSGR4_94_e/Docs/R4-2000914.zip" TargetMode="External"/><Relationship Id="rId35" Type="http://schemas.openxmlformats.org/officeDocument/2006/relationships/hyperlink" Target="http://www.3gpp.org/ftp/TSG_RAN/WG4_Radio/TSGR4_94_e/Docs/R4-2001923.zip" TargetMode="External"/><Relationship Id="rId56" Type="http://schemas.openxmlformats.org/officeDocument/2006/relationships/hyperlink" Target="http://www.3gpp.org/ftp/TSG_RAN/WG4_Radio/TSGR4_94_e/Docs/R4-2001332.zip" TargetMode="External"/><Relationship Id="rId77" Type="http://schemas.openxmlformats.org/officeDocument/2006/relationships/hyperlink" Target="http://www.3gpp.org/ftp/TSG_RAN/WG4_Radio/TSGR4_94_e/Docs/R4-2001261.zip" TargetMode="External"/><Relationship Id="rId100" Type="http://schemas.openxmlformats.org/officeDocument/2006/relationships/hyperlink" Target="http://www.3gpp.org/ftp/TSG_RAN/WG4_Radio/TSGR4_94_e/Docs/R4-2001406.zip" TargetMode="External"/><Relationship Id="rId105" Type="http://schemas.openxmlformats.org/officeDocument/2006/relationships/hyperlink" Target="http://www.3gpp.org/ftp/TSG_RAN/WG4_Radio/TSGR4_94_e/Docs/R4-2001406.zip" TargetMode="External"/><Relationship Id="rId126" Type="http://schemas.openxmlformats.org/officeDocument/2006/relationships/hyperlink" Target="http://www.3gpp.org/ftp/TSG_RAN/WG4_Radio/TSGR4_94_e/Docs/R4-2001607.zip" TargetMode="External"/><Relationship Id="rId147" Type="http://schemas.openxmlformats.org/officeDocument/2006/relationships/hyperlink" Target="http://www.3gpp.org/ftp/TSG_RAN/WG4_Radio/TSGR4_94_e/Docs/R4-2001844.zip" TargetMode="External"/><Relationship Id="rId168" Type="http://schemas.openxmlformats.org/officeDocument/2006/relationships/hyperlink" Target="http://www.3gpp.org/ftp/TSG_RAN/WG4_Radio/TSGR4_94_e/Docs/R4-2002062.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923.zip" TargetMode="External"/><Relationship Id="rId72" Type="http://schemas.openxmlformats.org/officeDocument/2006/relationships/hyperlink" Target="http://www.3gpp.org/ftp/TSG_RAN/WG4_Radio/TSGR4_94_e/Docs/R4-2001261.zip" TargetMode="External"/><Relationship Id="rId93" Type="http://schemas.openxmlformats.org/officeDocument/2006/relationships/hyperlink" Target="http://www.3gpp.org/ftp/TSG_RAN/WG4_Radio/TSGR4_94_e/Docs/R4-2001925.zip" TargetMode="External"/><Relationship Id="rId98" Type="http://schemas.openxmlformats.org/officeDocument/2006/relationships/hyperlink" Target="http://www.3gpp.org/ftp/TSG_RAN/WG4_Radio/TSGR4_94_e/Docs/R4-2001791.zip" TargetMode="External"/><Relationship Id="rId121" Type="http://schemas.openxmlformats.org/officeDocument/2006/relationships/hyperlink" Target="http://www.3gpp.org/ftp/TSG_RAN/WG4_Radio/TSGR4_94_e/Docs/R4-2001407.zip" TargetMode="External"/><Relationship Id="rId142" Type="http://schemas.openxmlformats.org/officeDocument/2006/relationships/hyperlink" Target="http://www.3gpp.org/ftp/TSG_RAN/WG4_Radio/TSGR4_94_e/Docs/R4-2000030.zip" TargetMode="External"/><Relationship Id="rId163" Type="http://schemas.openxmlformats.org/officeDocument/2006/relationships/hyperlink" Target="http://www.3gpp.org/ftp/TSG_RAN/WG4_Radio/TSGR4_94_e/Docs/R4-2001258.zip" TargetMode="External"/><Relationship Id="rId184" Type="http://schemas.openxmlformats.org/officeDocument/2006/relationships/hyperlink" Target="http://www.3gpp.org/ftp/TSG_RAN/WG4_Radio/TSGR4_94_e/Docs/R4-2000920.zip" TargetMode="External"/><Relationship Id="rId189" Type="http://schemas.openxmlformats.org/officeDocument/2006/relationships/hyperlink" Target="http://www.3gpp.org/ftp/TSG_RAN/WG4_Radio/TSGR4_94_e/Docs/R4-2000916.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260.zip" TargetMode="External"/><Relationship Id="rId67" Type="http://schemas.openxmlformats.org/officeDocument/2006/relationships/hyperlink" Target="http://www.3gpp.org/ftp/TSG_RAN/WG4_Radio/TSGR4_94_e/Docs/R4-2001261.zip" TargetMode="External"/><Relationship Id="rId116" Type="http://schemas.openxmlformats.org/officeDocument/2006/relationships/hyperlink" Target="http://www.3gpp.org/ftp/TSG_RAN/WG4_Radio/TSGR4_94_e/Docs/R4-2001407.zip" TargetMode="External"/><Relationship Id="rId137" Type="http://schemas.openxmlformats.org/officeDocument/2006/relationships/hyperlink" Target="http://www.3gpp.org/ftp/TSG_RAN/WG4_Radio/TSGR4_94_e/Docs/R4-2001791.zip" TargetMode="External"/><Relationship Id="rId158" Type="http://schemas.openxmlformats.org/officeDocument/2006/relationships/hyperlink" Target="http://www.3gpp.org/ftp/TSG_RAN/WG4_Radio/TSGR4_94_e/Docs/R4-2001843.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261.zip" TargetMode="External"/><Relationship Id="rId62" Type="http://schemas.openxmlformats.org/officeDocument/2006/relationships/hyperlink" Target="http://www.3gpp.org/ftp/TSG_RAN/WG4_Radio/TSGR4_94_e/Docs/R4-2001259.zip" TargetMode="External"/><Relationship Id="rId83" Type="http://schemas.openxmlformats.org/officeDocument/2006/relationships/hyperlink" Target="http://www.3gpp.org/ftp/TSG_RAN/WG4_Radio/TSGR4_94_e/Docs/R4-2000922.zip" TargetMode="External"/><Relationship Id="rId88" Type="http://schemas.openxmlformats.org/officeDocument/2006/relationships/hyperlink" Target="http://www.3gpp.org/ftp/TSG_RAN/WG4_Radio/TSGR4_94_e/Docs/R4-2001789.zip" TargetMode="External"/><Relationship Id="rId111" Type="http://schemas.openxmlformats.org/officeDocument/2006/relationships/hyperlink" Target="http://www.3gpp.org/ftp/TSG_RAN/WG4_Radio/TSGR4_94_e/Docs/R4-2001590.zip" TargetMode="External"/><Relationship Id="rId132" Type="http://schemas.openxmlformats.org/officeDocument/2006/relationships/hyperlink" Target="http://www.3gpp.org/ftp/TSG_RAN/WG4_Radio/TSGR4_94_e/Docs/R4-2001925.zip" TargetMode="External"/><Relationship Id="rId153" Type="http://schemas.openxmlformats.org/officeDocument/2006/relationships/hyperlink" Target="http://www.3gpp.org/ftp/TSG_RAN/WG4_Radio/TSGR4_94_e/Docs/R4-2001265.zip" TargetMode="External"/><Relationship Id="rId174" Type="http://schemas.openxmlformats.org/officeDocument/2006/relationships/hyperlink" Target="http://www.3gpp.org/ftp/TSG_RAN/WG4_Radio/TSGR4_94_e/Docs/R4-2001568.zip" TargetMode="External"/><Relationship Id="rId179" Type="http://schemas.openxmlformats.org/officeDocument/2006/relationships/hyperlink" Target="http://www.3gpp.org/ftp/TSG_RAN/WG4_Radio/TSGR4_94_e/Docs/R4-2001570.zip" TargetMode="External"/><Relationship Id="rId195" Type="http://schemas.openxmlformats.org/officeDocument/2006/relationships/hyperlink" Target="http://www.3gpp.org/ftp/TSG_RAN/WG4_Radio/TSGR4_94_e/Docs/R4-2001609.zip" TargetMode="External"/><Relationship Id="rId190" Type="http://schemas.openxmlformats.org/officeDocument/2006/relationships/hyperlink" Target="http://www.3gpp.org/ftp/TSG_RAN/WG4_Radio/TSGR4_94_e/Docs/R4-2000916.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331.zip" TargetMode="External"/><Relationship Id="rId57" Type="http://schemas.openxmlformats.org/officeDocument/2006/relationships/hyperlink" Target="http://www.3gpp.org/ftp/TSG_RAN/WG4_Radio/TSGR4_94_e/Docs/R4-2001333.zip" TargetMode="External"/><Relationship Id="rId106" Type="http://schemas.openxmlformats.org/officeDocument/2006/relationships/hyperlink" Target="http://www.3gpp.org/ftp/TSG_RAN/WG4_Radio/TSGR4_94_e/Docs/R4-2001406.zip" TargetMode="External"/><Relationship Id="rId127" Type="http://schemas.openxmlformats.org/officeDocument/2006/relationships/hyperlink" Target="http://www.3gpp.org/ftp/TSG_RAN/WG4_Radio/TSGR4_94_e/Docs/R4-2001607.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0580.zip" TargetMode="External"/><Relationship Id="rId52" Type="http://schemas.openxmlformats.org/officeDocument/2006/relationships/hyperlink" Target="http://www.3gpp.org/ftp/TSG_RAN/WG4_Radio/TSGR4_94_e/Docs/R4-2001923.zip" TargetMode="External"/><Relationship Id="rId73" Type="http://schemas.openxmlformats.org/officeDocument/2006/relationships/hyperlink" Target="http://www.3gpp.org/ftp/TSG_RAN/WG4_Radio/TSGR4_94_e/Docs/R4-2001920.zip" TargetMode="External"/><Relationship Id="rId78" Type="http://schemas.openxmlformats.org/officeDocument/2006/relationships/hyperlink" Target="http://www.3gpp.org/ftp/TSG_RAN/WG4_Radio/TSGR4_94_e/Docs/R4-2001920.zip" TargetMode="External"/><Relationship Id="rId94" Type="http://schemas.openxmlformats.org/officeDocument/2006/relationships/hyperlink" Target="http://www.3gpp.org/ftp/TSG_RAN/WG4_Radio/TSGR4_94_e/Docs/R4-2001588.zip" TargetMode="External"/><Relationship Id="rId99" Type="http://schemas.openxmlformats.org/officeDocument/2006/relationships/hyperlink" Target="http://www.3gpp.org/ftp/TSG_RAN/WG4_Radio/TSGR4_94_e/Docs/R4-2001791.zip" TargetMode="External"/><Relationship Id="rId101" Type="http://schemas.openxmlformats.org/officeDocument/2006/relationships/hyperlink" Target="http://www.3gpp.org/ftp/TSG_RAN/WG4_Radio/TSGR4_94_e/Docs/R4-2001407.zip" TargetMode="External"/><Relationship Id="rId122" Type="http://schemas.openxmlformats.org/officeDocument/2006/relationships/hyperlink" Target="http://www.3gpp.org/ftp/TSG_RAN/WG4_Radio/TSGR4_94_e/Docs/R4-2001407.zip" TargetMode="External"/><Relationship Id="rId143" Type="http://schemas.openxmlformats.org/officeDocument/2006/relationships/hyperlink" Target="http://www.3gpp.org/ftp/TSG_RAN/WG4_Radio/TSGR4_94_e/Docs/R4-2001567.zip" TargetMode="External"/><Relationship Id="rId148" Type="http://schemas.openxmlformats.org/officeDocument/2006/relationships/hyperlink" Target="http://www.3gpp.org/ftp/TSG_RAN/WG4_Radio/TSGR4_94_e/Docs/R4-2001844.zip" TargetMode="External"/><Relationship Id="rId164" Type="http://schemas.openxmlformats.org/officeDocument/2006/relationships/hyperlink" Target="http://www.3gpp.org/ftp/TSG_RAN/WG4_Radio/TSGR4_94_e/Docs/R4-2001265.zip" TargetMode="External"/><Relationship Id="rId169" Type="http://schemas.openxmlformats.org/officeDocument/2006/relationships/hyperlink" Target="http://www.3gpp.org/ftp/TSG_RAN/WG4_Radio/TSGR4_94_e/Docs/R4-2000458.zip" TargetMode="External"/><Relationship Id="rId185" Type="http://schemas.openxmlformats.org/officeDocument/2006/relationships/hyperlink" Target="http://www.3gpp.org/ftp/TSG_RAN/WG4_Radio/TSGR4_94_e/Docs/R4-2000920.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916.zip" TargetMode="External"/><Relationship Id="rId26" Type="http://schemas.openxmlformats.org/officeDocument/2006/relationships/hyperlink" Target="http://www.3gpp.org/ftp/TSG_RAN/WG4_Radio/TSGR4_94_e/Docs/R4-2000510.zip" TargetMode="External"/><Relationship Id="rId47" Type="http://schemas.openxmlformats.org/officeDocument/2006/relationships/hyperlink" Target="http://www.3gpp.org/ftp/TSG_RAN/WG4_Radio/TSGR4_94_e/Docs/R4-2001923.zip" TargetMode="External"/><Relationship Id="rId68" Type="http://schemas.openxmlformats.org/officeDocument/2006/relationships/hyperlink" Target="http://www.3gpp.org/ftp/TSG_RAN/WG4_Radio/TSGR4_94_e/Docs/R4-2001922.zip" TargetMode="External"/><Relationship Id="rId89" Type="http://schemas.openxmlformats.org/officeDocument/2006/relationships/hyperlink" Target="http://www.3gpp.org/ftp/TSG_RAN/WG4_Radio/TSGR4_94_e/Docs/R4-2001789.zip" TargetMode="External"/><Relationship Id="rId112" Type="http://schemas.openxmlformats.org/officeDocument/2006/relationships/hyperlink" Target="http://www.3gpp.org/ftp/TSG_RAN/WG4_Radio/TSGR4_94_e/Docs/R4-2001791.zip" TargetMode="External"/><Relationship Id="rId133" Type="http://schemas.openxmlformats.org/officeDocument/2006/relationships/hyperlink" Target="http://www.3gpp.org/ftp/TSG_RAN/WG4_Radio/TSGR4_94_e/Docs/R4-2001588.zip" TargetMode="External"/><Relationship Id="rId154" Type="http://schemas.openxmlformats.org/officeDocument/2006/relationships/hyperlink" Target="http://www.3gpp.org/ftp/TSG_RAN/WG4_Radio/TSGR4_94_e/Docs/R4-2001265.zip" TargetMode="External"/><Relationship Id="rId175" Type="http://schemas.openxmlformats.org/officeDocument/2006/relationships/hyperlink" Target="http://www.3gpp.org/ftp/TSG_RAN/WG4_Radio/TSGR4_94_e/Docs/R4-2001844.zip" TargetMode="External"/><Relationship Id="rId196" Type="http://schemas.openxmlformats.org/officeDocument/2006/relationships/hyperlink" Target="http://www.3gpp.org/ftp/TSG_RAN/WG4_Radio/TSGR4_94_e/Docs/R4-2001609.zip" TargetMode="External"/><Relationship Id="rId200" Type="http://schemas.openxmlformats.org/officeDocument/2006/relationships/hyperlink" Target="http://www.3gpp.org/ftp/TSG_RAN/WG4_Radio/TSGR4_94_e/Docs/R4-2001609.zip" TargetMode="External"/><Relationship Id="rId16" Type="http://schemas.openxmlformats.org/officeDocument/2006/relationships/hyperlink" Target="http://www.3gpp.org/ftp/TSG_RAN/WG4_Radio/TSGR4_94_e/Docs/R4-2000522.zip" TargetMode="External"/><Relationship Id="rId37" Type="http://schemas.openxmlformats.org/officeDocument/2006/relationships/hyperlink" Target="http://www.3gpp.org/ftp/TSG_RAN/WG4_Radio/TSGR4_94_e/Docs/R4-2001332.zip" TargetMode="External"/><Relationship Id="rId58" Type="http://schemas.openxmlformats.org/officeDocument/2006/relationships/hyperlink" Target="http://www.3gpp.org/ftp/TSG_RAN/WG4_Radio/TSGR4_94_e/Docs/R4-2001259.zip" TargetMode="External"/><Relationship Id="rId79" Type="http://schemas.openxmlformats.org/officeDocument/2006/relationships/hyperlink" Target="http://www.3gpp.org/ftp/TSG_RAN/WG4_Radio/TSGR4_94_e/Docs/R4-2001406.zip" TargetMode="External"/><Relationship Id="rId102" Type="http://schemas.openxmlformats.org/officeDocument/2006/relationships/hyperlink" Target="http://www.3gpp.org/ftp/TSG_RAN/WG4_Radio/TSGR4_94_e/Docs/R4-2001330.zip" TargetMode="External"/><Relationship Id="rId123" Type="http://schemas.openxmlformats.org/officeDocument/2006/relationships/hyperlink" Target="http://www.3gpp.org/ftp/TSG_RAN/WG4_Radio/TSGR4_94_e/Docs/R4-2000922.zip" TargetMode="External"/><Relationship Id="rId144" Type="http://schemas.openxmlformats.org/officeDocument/2006/relationships/hyperlink" Target="http://www.3gpp.org/ftp/TSG_RAN/WG4_Radio/TSGR4_94_e/Docs/R4-2001568.zip" TargetMode="External"/><Relationship Id="rId90" Type="http://schemas.openxmlformats.org/officeDocument/2006/relationships/hyperlink" Target="http://www.3gpp.org/ftp/TSG_RAN/WG4_Radio/TSGR4_94_e/Docs/R4-2001787.zip" TargetMode="External"/><Relationship Id="rId165" Type="http://schemas.openxmlformats.org/officeDocument/2006/relationships/hyperlink" Target="http://www.3gpp.org/ftp/TSG_RAN/WG4_Radio/TSGR4_94_e/Docs/R4-2001328.zip" TargetMode="External"/><Relationship Id="rId186" Type="http://schemas.openxmlformats.org/officeDocument/2006/relationships/hyperlink" Target="http://www.3gpp.org/ftp/TSG_RAN/WG4_Radio/TSGR4_94_e/Docs/R4-2000916.zip" TargetMode="External"/><Relationship Id="rId27" Type="http://schemas.openxmlformats.org/officeDocument/2006/relationships/hyperlink" Target="http://www.3gpp.org/ftp/TSG_RAN/WG4_Radio/TSGR4_94_e/Docs/R4-2000522.zip" TargetMode="External"/><Relationship Id="rId48" Type="http://schemas.openxmlformats.org/officeDocument/2006/relationships/hyperlink" Target="http://www.3gpp.org/ftp/TSG_RAN/WG4_Radio/TSGR4_94_e/Docs/R4-2001924.zip" TargetMode="External"/><Relationship Id="rId69" Type="http://schemas.openxmlformats.org/officeDocument/2006/relationships/hyperlink" Target="http://www.3gpp.org/ftp/TSG_RAN/WG4_Radio/TSGR4_94_e/Docs/R4-2001920.zip" TargetMode="External"/><Relationship Id="rId113" Type="http://schemas.openxmlformats.org/officeDocument/2006/relationships/hyperlink" Target="http://www.3gpp.org/ftp/TSG_RAN/WG4_Radio/TSGR4_94_e/Docs/R4-2000922.zip" TargetMode="External"/><Relationship Id="rId134" Type="http://schemas.openxmlformats.org/officeDocument/2006/relationships/hyperlink" Target="http://www.3gpp.org/ftp/TSG_RAN/WG4_Radio/TSGR4_94_e/Docs/R4-2001588.zip" TargetMode="External"/><Relationship Id="rId80" Type="http://schemas.openxmlformats.org/officeDocument/2006/relationships/hyperlink" Target="http://www.3gpp.org/ftp/TSG_RAN/WG4_Radio/TSGR4_94_e/Docs/R4-2001407.zip" TargetMode="External"/><Relationship Id="rId155" Type="http://schemas.openxmlformats.org/officeDocument/2006/relationships/hyperlink" Target="http://www.3gpp.org/ftp/TSG_RAN/WG4_Radio/TSGR4_94_e/Docs/R4-2001570.zip" TargetMode="External"/><Relationship Id="rId176" Type="http://schemas.openxmlformats.org/officeDocument/2006/relationships/hyperlink" Target="http://www.3gpp.org/ftp/TSG_RAN/WG4_Radio/TSGR4_94_e/Docs/R4-2001844.zip" TargetMode="External"/><Relationship Id="rId197" Type="http://schemas.openxmlformats.org/officeDocument/2006/relationships/hyperlink" Target="http://www.3gpp.org/ftp/TSG_RAN/WG4_Radio/TSGR4_94_e/Docs/R4-2001609.zip" TargetMode="External"/><Relationship Id="rId201" Type="http://schemas.openxmlformats.org/officeDocument/2006/relationships/fontTable" Target="fontTable.xml"/><Relationship Id="rId17" Type="http://schemas.openxmlformats.org/officeDocument/2006/relationships/hyperlink" Target="http://www.3gpp.org/ftp/TSG_RAN/WG4_Radio/TSGR4_94_e/Docs/R4-2000510.zip" TargetMode="External"/><Relationship Id="rId38" Type="http://schemas.openxmlformats.org/officeDocument/2006/relationships/hyperlink" Target="http://www.3gpp.org/ftp/TSG_RAN/WG4_Radio/TSGR4_94_e/Docs/R4-2001331.zip" TargetMode="External"/><Relationship Id="rId59" Type="http://schemas.openxmlformats.org/officeDocument/2006/relationships/hyperlink" Target="http://www.3gpp.org/ftp/TSG_RAN/WG4_Radio/TSGR4_94_e/Docs/R4-2001261.zip" TargetMode="External"/><Relationship Id="rId103" Type="http://schemas.openxmlformats.org/officeDocument/2006/relationships/hyperlink" Target="http://www.3gpp.org/ftp/TSG_RAN/WG4_Radio/TSGR4_94_e/Docs/R4-2001606.zip" TargetMode="External"/><Relationship Id="rId124" Type="http://schemas.openxmlformats.org/officeDocument/2006/relationships/hyperlink" Target="http://www.3gpp.org/ftp/TSG_RAN/WG4_Radio/TSGR4_94_e/Docs/R4-2001407.zip" TargetMode="External"/><Relationship Id="rId70" Type="http://schemas.openxmlformats.org/officeDocument/2006/relationships/hyperlink" Target="http://www.3gpp.org/ftp/TSG_RAN/WG4_Radio/TSGR4_94_e/Docs/R4-2001261.zip" TargetMode="External"/><Relationship Id="rId91" Type="http://schemas.openxmlformats.org/officeDocument/2006/relationships/hyperlink" Target="http://www.3gpp.org/ftp/TSG_RAN/WG4_Radio/TSGR4_94_e/Docs/R4-2001787.zip" TargetMode="External"/><Relationship Id="rId145" Type="http://schemas.openxmlformats.org/officeDocument/2006/relationships/hyperlink" Target="http://www.3gpp.org/ftp/TSG_RAN/WG4_Radio/TSGR4_94_e/Docs/R4-2001568.zip" TargetMode="External"/><Relationship Id="rId166" Type="http://schemas.openxmlformats.org/officeDocument/2006/relationships/hyperlink" Target="http://www.3gpp.org/ftp/TSG_RAN/WG4_Radio/TSGR4_94_e/Docs/R4-2001265.zip" TargetMode="External"/><Relationship Id="rId187" Type="http://schemas.openxmlformats.org/officeDocument/2006/relationships/hyperlink" Target="http://www.3gpp.org/ftp/TSG_RAN/WG4_Radio/TSGR4_94_e/Docs/R4-2000918.zip" TargetMode="External"/><Relationship Id="rId1" Type="http://schemas.microsoft.com/office/2006/relationships/keyMapCustomizations" Target="customizations.xml"/><Relationship Id="rId28" Type="http://schemas.openxmlformats.org/officeDocument/2006/relationships/hyperlink" Target="http://www.3gpp.org/ftp/TSG_RAN/WG4_Radio/TSGR4_94_e/Docs/R4-2000914.zip" TargetMode="External"/><Relationship Id="rId49" Type="http://schemas.openxmlformats.org/officeDocument/2006/relationships/hyperlink" Target="http://www.3gpp.org/ftp/TSG_RAN/WG4_Radio/TSGR4_94_e/Docs/R4-2001331.zip" TargetMode="External"/><Relationship Id="rId114" Type="http://schemas.openxmlformats.org/officeDocument/2006/relationships/hyperlink" Target="http://www.3gpp.org/ftp/TSG_RAN/WG4_Radio/TSGR4_94_e/Docs/R4-2001406.zip" TargetMode="External"/><Relationship Id="rId60" Type="http://schemas.openxmlformats.org/officeDocument/2006/relationships/hyperlink" Target="http://www.3gpp.org/ftp/TSG_RAN/WG4_Radio/TSGR4_94_e/Docs/R4-2001922.zip" TargetMode="External"/><Relationship Id="rId81" Type="http://schemas.openxmlformats.org/officeDocument/2006/relationships/hyperlink" Target="http://www.3gpp.org/ftp/TSG_RAN/WG4_Radio/TSGR4_94_e/Docs/R4-2001407.zip" TargetMode="External"/><Relationship Id="rId135" Type="http://schemas.openxmlformats.org/officeDocument/2006/relationships/hyperlink" Target="http://www.3gpp.org/ftp/TSG_RAN/WG4_Radio/TSGR4_94_e/Docs/R4-2001590.zip" TargetMode="External"/><Relationship Id="rId156" Type="http://schemas.openxmlformats.org/officeDocument/2006/relationships/hyperlink" Target="http://www.3gpp.org/ftp/TSG_RAN/WG4_Radio/TSGR4_94_e/Docs/R4-2001568.zip" TargetMode="External"/><Relationship Id="rId177" Type="http://schemas.openxmlformats.org/officeDocument/2006/relationships/hyperlink" Target="http://www.3gpp.org/ftp/TSG_RAN/WG4_Radio/TSGR4_94_e/Docs/R4-2001265.zip" TargetMode="External"/><Relationship Id="rId198" Type="http://schemas.openxmlformats.org/officeDocument/2006/relationships/hyperlink" Target="http://www.3gpp.org/ftp/TSG_RAN/WG4_Radio/TSGR4_94_e/Docs/R4-2001609.zip" TargetMode="External"/><Relationship Id="rId202" Type="http://schemas.microsoft.com/office/2011/relationships/people" Target="people.xm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333.zip" TargetMode="External"/><Relationship Id="rId50" Type="http://schemas.openxmlformats.org/officeDocument/2006/relationships/hyperlink" Target="http://www.3gpp.org/ftp/TSG_RAN/WG4_Radio/TSGR4_94_e/Docs/R4-2001332.zip" TargetMode="External"/><Relationship Id="rId104" Type="http://schemas.openxmlformats.org/officeDocument/2006/relationships/hyperlink" Target="http://www.3gpp.org/ftp/TSG_RAN/WG4_Radio/TSGR4_94_e/Docs/R4-2001607.zip" TargetMode="External"/><Relationship Id="rId125" Type="http://schemas.openxmlformats.org/officeDocument/2006/relationships/hyperlink" Target="http://www.3gpp.org/ftp/TSG_RAN/WG4_Radio/TSGR4_94_e/Docs/R4-2000922.zip" TargetMode="External"/><Relationship Id="rId146" Type="http://schemas.openxmlformats.org/officeDocument/2006/relationships/hyperlink" Target="http://www.3gpp.org/ftp/TSG_RAN/WG4_Radio/TSGR4_94_e/Docs/R4-2001843.zip" TargetMode="External"/><Relationship Id="rId167" Type="http://schemas.openxmlformats.org/officeDocument/2006/relationships/hyperlink" Target="http://www.3gpp.org/ftp/TSG_RAN/WG4_Radio/TSGR4_94_e/Docs/R4-2000458.zip" TargetMode="External"/><Relationship Id="rId188" Type="http://schemas.openxmlformats.org/officeDocument/2006/relationships/hyperlink" Target="http://www.3gpp.org/ftp/TSG_RAN/WG4_Radio/TSGR4_94_e/Docs/R4-2000920.zip" TargetMode="External"/><Relationship Id="rId71" Type="http://schemas.openxmlformats.org/officeDocument/2006/relationships/hyperlink" Target="https://portal.3gpp.org/ngppapp/CreateTdoc.aspx?mode=view&amp;contributionUid=R4-1907862" TargetMode="External"/><Relationship Id="rId92" Type="http://schemas.openxmlformats.org/officeDocument/2006/relationships/hyperlink" Target="http://www.3gpp.org/ftp/TSG_RAN/WG4_Radio/TSGR4_94_e/Docs/R4-200192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2.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3D7333F-AA60-4E6A-B55B-DEAA04B0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194</TotalTime>
  <Pages>67</Pages>
  <Words>25713</Words>
  <Characters>146567</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171937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52</cp:revision>
  <cp:lastPrinted>2019-04-25T08:09:00Z</cp:lastPrinted>
  <dcterms:created xsi:type="dcterms:W3CDTF">2020-03-05T03:58:00Z</dcterms:created>
  <dcterms:modified xsi:type="dcterms:W3CDTF">2020-03-05T07:52:00Z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(3)P6OqITohT+UFJbjsBAtHgASpEz3Yvttx7XRP+NWKKa3zMdEE/jNDRrtIwS63HsPYgkEzTT/T
1yiJQRmo48X+ch+QerIXFrDx9VgfxxhWnTlxIQPnSF1zAvWgM/rm5hZIo3JeuGINrkgJkZi5
j2RaPcF/AhdMpAxlDZHDncS9k2krr0WFZ3eOE+8L93y5Hr4sKAdAiWSggJG4fpvwGpj5UPeo
/AkK3YoTa/4QaHR8Kv</vt:lpwstr>
  </property>
  <property fmtid="{D5CDD505-2E9C-101B-9397-08002B2CF9AE}" pid="9" name="_2015_ms_pID_7253431">
    <vt:lpwstr>5+YnL6GqRAqstBIRQyrOk3pWRrw8jNKIt2aLD4hqRPhAAs+TnFcigK
c8c/c4vTHuhIjFaiX6VV7XnNV7sTMV7gAz19L7Lr+JyIPNtCCyXTvQBEAvXyLJi5gIBBD1OF
ehJY7yPPzNo3qLEloVEwQIqHykkFp4XwS9Al9iCPrANsSAn5Y1ASupvI4cGR0kBpm323fodx
yp4RdeIlQkriurYohDTI1yNhDWYAUdVAkCYu</vt:lpwstr>
  </property>
  <property fmtid="{D5CDD505-2E9C-101B-9397-08002B2CF9AE}" pid="10" name="_2015_ms_pID_7253432">
    <vt:lpwstr>0w==</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1583227968</vt:lpwstr>
  </property>
</Properties>
</file>