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51" w:rsidRDefault="00AE0C88" w:rsidP="009D24D0">
      <w:pPr>
        <w:tabs>
          <w:tab w:val="right" w:pos="9639"/>
        </w:tabs>
        <w:spacing w:line="240" w:lineRule="auto"/>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E4551" w:rsidRDefault="00AE0C88" w:rsidP="009D24D0">
      <w:pPr>
        <w:tabs>
          <w:tab w:val="right" w:pos="9639"/>
        </w:tabs>
        <w:spacing w:line="240" w:lineRule="auto"/>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rsidP="009D24D0">
      <w:pPr>
        <w:spacing w:line="240" w:lineRule="auto"/>
        <w:ind w:left="1985" w:hanging="1985"/>
        <w:rPr>
          <w:rFonts w:ascii="Arial" w:eastAsia="MS Mincho" w:hAnsi="Arial" w:cs="Arial"/>
          <w:b/>
          <w:sz w:val="22"/>
        </w:rPr>
      </w:pPr>
    </w:p>
    <w:p w:rsidR="00EE4551" w:rsidRDefault="00AE0C88" w:rsidP="009D24D0">
      <w:pPr>
        <w:tabs>
          <w:tab w:val="left" w:pos="284"/>
          <w:tab w:val="left" w:pos="568"/>
          <w:tab w:val="left" w:pos="852"/>
          <w:tab w:val="left" w:pos="1136"/>
          <w:tab w:val="left" w:pos="1420"/>
          <w:tab w:val="left" w:pos="1704"/>
          <w:tab w:val="left" w:pos="1988"/>
          <w:tab w:val="left" w:pos="4215"/>
        </w:tabs>
        <w:spacing w:line="240" w:lineRule="auto"/>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rsidP="009D24D0">
      <w:pPr>
        <w:pStyle w:val="Heading1"/>
        <w:spacing w:before="0" w:line="240" w:lineRule="auto"/>
        <w:rPr>
          <w:rFonts w:eastAsiaTheme="minorEastAsia"/>
          <w:lang w:eastAsia="zh-CN"/>
        </w:rPr>
      </w:pPr>
      <w:r>
        <w:rPr>
          <w:rFonts w:hint="eastAsia"/>
          <w:lang w:eastAsia="ja-JP"/>
        </w:rPr>
        <w:t>Introduction</w:t>
      </w:r>
    </w:p>
    <w:p w:rsidR="00EE4551" w:rsidRDefault="00AE0C88" w:rsidP="009D24D0">
      <w:pPr>
        <w:spacing w:line="240" w:lineRule="auto"/>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rsidP="009D24D0">
      <w:pPr>
        <w:spacing w:line="240" w:lineRule="auto"/>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rsidP="009D24D0">
      <w:pPr>
        <w:pStyle w:val="ListParagraph"/>
        <w:numPr>
          <w:ilvl w:val="0"/>
          <w:numId w:val="4"/>
        </w:numPr>
        <w:spacing w:line="240" w:lineRule="auto"/>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EE4551" w:rsidRDefault="00AE0C88" w:rsidP="009D24D0">
      <w:pPr>
        <w:pStyle w:val="ListParagraph"/>
        <w:numPr>
          <w:ilvl w:val="0"/>
          <w:numId w:val="4"/>
        </w:numPr>
        <w:spacing w:line="240" w:lineRule="auto"/>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rsidP="009D24D0">
      <w:pPr>
        <w:pStyle w:val="Heading1"/>
        <w:spacing w:before="0" w:line="240" w:lineRule="auto"/>
        <w:rPr>
          <w:lang w:eastAsia="ja-JP"/>
        </w:rPr>
      </w:pPr>
      <w:r>
        <w:rPr>
          <w:lang w:eastAsia="ja-JP"/>
        </w:rPr>
        <w:t>Topic #1: General</w:t>
      </w:r>
    </w:p>
    <w:p w:rsidR="00EE4551" w:rsidRDefault="00AE0C88" w:rsidP="009D24D0">
      <w:pPr>
        <w:pStyle w:val="Heading2"/>
        <w:spacing w:before="0" w:line="240" w:lineRule="auto"/>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AE0C88" w:rsidP="009D24D0">
            <w:pPr>
              <w:spacing w:line="240" w:lineRule="auto"/>
            </w:pPr>
            <w:r>
              <w:t>R4-2001329</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Proposal 1</w:t>
            </w:r>
            <w:r>
              <w:t>: QCL chain depth restriction is for the certain QCL type.</w:t>
            </w:r>
          </w:p>
          <w:p w:rsidR="00EE4551" w:rsidRDefault="00AE0C88" w:rsidP="009D24D0">
            <w:pPr>
              <w:spacing w:line="240" w:lineRule="auto"/>
            </w:pPr>
            <w:r>
              <w:rPr>
                <w:b/>
              </w:rPr>
              <w:t>Proposal 2</w:t>
            </w:r>
            <w:r>
              <w:t>: Agree to following text proposal to 38.133, section 3.6.7.</w:t>
            </w:r>
          </w:p>
        </w:tc>
      </w:tr>
      <w:tr w:rsidR="00EE4551">
        <w:trPr>
          <w:trHeight w:val="468"/>
        </w:trPr>
        <w:tc>
          <w:tcPr>
            <w:tcW w:w="1696" w:type="dxa"/>
          </w:tcPr>
          <w:p w:rsidR="00EE4551" w:rsidRDefault="00AE0C88" w:rsidP="009D24D0">
            <w:pPr>
              <w:spacing w:line="240" w:lineRule="auto"/>
            </w:pPr>
            <w:r>
              <w:t>R4-2001335</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widowControl w:val="0"/>
              <w:spacing w:line="240" w:lineRule="auto"/>
              <w:jc w:val="both"/>
              <w:rPr>
                <w:kern w:val="2"/>
                <w:lang w:eastAsia="zh-CN"/>
              </w:rPr>
            </w:pPr>
            <w:r>
              <w:rPr>
                <w:kern w:val="2"/>
                <w:lang w:eastAsia="zh-CN"/>
              </w:rPr>
              <w:t>Based on above analysis and the answer 1 from RAN1:</w:t>
            </w:r>
          </w:p>
          <w:p w:rsidR="00EE4551" w:rsidRDefault="00AE0C88" w:rsidP="009D24D0">
            <w:pPr>
              <w:widowControl w:val="0"/>
              <w:spacing w:line="240" w:lineRule="auto"/>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rsidP="009D24D0">
            <w:pPr>
              <w:widowControl w:val="0"/>
              <w:spacing w:line="240" w:lineRule="auto"/>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rsidP="009D24D0">
            <w:pPr>
              <w:widowControl w:val="0"/>
              <w:spacing w:line="240" w:lineRule="auto"/>
              <w:jc w:val="both"/>
              <w:rPr>
                <w:kern w:val="2"/>
                <w:lang w:eastAsia="zh-CN"/>
              </w:rPr>
            </w:pPr>
          </w:p>
          <w:p w:rsidR="00EE4551" w:rsidRDefault="00AE0C88" w:rsidP="009D24D0">
            <w:pPr>
              <w:widowControl w:val="0"/>
              <w:spacing w:line="240" w:lineRule="auto"/>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rsidP="009D24D0">
            <w:pPr>
              <w:widowControl w:val="0"/>
              <w:spacing w:line="240" w:lineRule="auto"/>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rsidP="009D24D0">
            <w:pPr>
              <w:widowControl w:val="0"/>
              <w:spacing w:line="240" w:lineRule="auto"/>
              <w:jc w:val="both"/>
              <w:rPr>
                <w:kern w:val="2"/>
                <w:lang w:eastAsia="zh-CN"/>
              </w:rPr>
            </w:pPr>
            <w:r>
              <w:rPr>
                <w:kern w:val="2"/>
                <w:lang w:eastAsia="zh-CN"/>
              </w:rPr>
              <w:t>Based on this we conclude that the replies from RAN1 related to the LS from RAN4, do not lead to any actions in RAN4.</w:t>
            </w:r>
          </w:p>
          <w:p w:rsidR="00EE4551" w:rsidRDefault="00AE0C88" w:rsidP="009D24D0">
            <w:pPr>
              <w:spacing w:line="240" w:lineRule="auto"/>
            </w:pPr>
            <w:r>
              <w:rPr>
                <w:b/>
                <w:bCs/>
                <w:kern w:val="2"/>
                <w:lang w:eastAsia="zh-CN"/>
              </w:rPr>
              <w:t>Observation:</w:t>
            </w:r>
            <w:r>
              <w:rPr>
                <w:kern w:val="2"/>
                <w:lang w:eastAsia="zh-CN"/>
              </w:rPr>
              <w:t xml:space="preserve"> No actions needed in RAN4 related to the reply LS [2].</w:t>
            </w:r>
          </w:p>
        </w:tc>
      </w:tr>
    </w:tbl>
    <w:p w:rsidR="00EE4551" w:rsidRDefault="00EE4551" w:rsidP="009D24D0">
      <w:pPr>
        <w:spacing w:line="240" w:lineRule="auto"/>
      </w:pPr>
    </w:p>
    <w:p w:rsidR="00EE4551" w:rsidRDefault="00AE0C88" w:rsidP="009D24D0">
      <w:pPr>
        <w:pStyle w:val="Heading2"/>
        <w:spacing w:before="0" w:line="240" w:lineRule="auto"/>
      </w:pPr>
      <w:r>
        <w:rPr>
          <w:rFonts w:hint="eastAsia"/>
        </w:rPr>
        <w:t>Open issues</w:t>
      </w:r>
      <w:r>
        <w:t xml:space="preserve"> summary</w:t>
      </w:r>
    </w:p>
    <w:p w:rsidR="00EE4551" w:rsidRDefault="00AE0C88" w:rsidP="009D24D0">
      <w:pPr>
        <w:pStyle w:val="Heading3"/>
        <w:spacing w:before="0" w:line="240" w:lineRule="auto"/>
        <w:rPr>
          <w:sz w:val="24"/>
          <w:szCs w:val="16"/>
        </w:rPr>
      </w:pPr>
      <w:r>
        <w:rPr>
          <w:sz w:val="24"/>
          <w:szCs w:val="16"/>
        </w:rPr>
        <w:t>Sub-topic 1-1</w:t>
      </w:r>
    </w:p>
    <w:p w:rsidR="00EE4551" w:rsidRDefault="00AE0C88" w:rsidP="009D24D0">
      <w:pPr>
        <w:spacing w:line="240" w:lineRule="auto"/>
        <w:rPr>
          <w:b/>
          <w:u w:val="single"/>
          <w:lang w:eastAsia="ko-KR"/>
        </w:rPr>
      </w:pPr>
      <w:r>
        <w:rPr>
          <w:b/>
          <w:u w:val="single"/>
          <w:lang w:eastAsia="ko-KR"/>
        </w:rPr>
        <w:t>Issue 1-1: Clarification of QCL chain depth restriction is for a certain QCL type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Agree to follow text proposal to 38.133, section 3.6.7</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lang w:eastAsia="zh-CN"/>
        </w:rPr>
      </w:pPr>
      <w:r>
        <w:rPr>
          <w:rFonts w:eastAsia="宋体"/>
          <w:szCs w:val="24"/>
          <w:lang w:eastAsia="zh-CN"/>
        </w:rPr>
        <w:t>Invite companies to check if Proposal 1 is agreeable.</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1-2</w:t>
      </w:r>
    </w:p>
    <w:p w:rsidR="00EE4551" w:rsidRDefault="00AE0C88" w:rsidP="009D24D0">
      <w:pPr>
        <w:spacing w:line="240" w:lineRule="auto"/>
        <w:rPr>
          <w:b/>
          <w:u w:val="single"/>
          <w:lang w:eastAsia="ko-KR"/>
        </w:rPr>
      </w:pPr>
      <w:r>
        <w:rPr>
          <w:b/>
          <w:u w:val="single"/>
          <w:lang w:eastAsia="ko-KR"/>
        </w:rPr>
        <w:t>Issue 1-2: Actions to RAN1 reply LS on CSI-RS measurement outside DRX active time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No action is needed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Invite companies’ comments.</w:t>
      </w:r>
    </w:p>
    <w:p w:rsidR="00EE4551" w:rsidRDefault="00EE4551" w:rsidP="009D24D0">
      <w:pPr>
        <w:spacing w:line="240" w:lineRule="auto"/>
        <w:rPr>
          <w:lang w:val="en-US" w:eastAsia="zh-CN"/>
        </w:rPr>
      </w:pPr>
    </w:p>
    <w:p w:rsidR="00EE4551" w:rsidRDefault="00AE0C88" w:rsidP="009D24D0">
      <w:pPr>
        <w:pStyle w:val="Heading2"/>
        <w:spacing w:before="0" w:line="240" w:lineRule="auto"/>
      </w:pPr>
      <w:r>
        <w:t>Companies</w:t>
      </w:r>
      <w:r>
        <w:rPr>
          <w:rFonts w:hint="eastAsia"/>
        </w:rPr>
        <w:t xml:space="preserve"> views</w:t>
      </w:r>
      <w:r>
        <w:t>’</w:t>
      </w:r>
      <w:r>
        <w:rPr>
          <w:rFonts w:hint="eastAsia"/>
        </w:rPr>
        <w:t xml:space="preserve">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4" w:type="dxa"/>
          </w:tcPr>
          <w:p w:rsidR="00EE4551" w:rsidRDefault="00AE0C88" w:rsidP="009D24D0">
            <w:pPr>
              <w:spacing w:line="240" w:lineRule="auto"/>
              <w:rPr>
                <w:rFonts w:eastAsiaTheme="minorEastAsia"/>
                <w:lang w:val="en-US" w:eastAsia="zh-CN"/>
              </w:rPr>
            </w:pPr>
            <w:r>
              <w:rPr>
                <w:lang w:eastAsia="ko-KR"/>
              </w:rPr>
              <w:t>Issue 1-1: Clarification of QCL chain depth restriction is for a certain QCL type</w:t>
            </w:r>
          </w:p>
          <w:p w:rsidR="00EE4551" w:rsidRDefault="00AE0C88" w:rsidP="009D24D0">
            <w:pPr>
              <w:spacing w:line="240" w:lineRule="auto"/>
              <w:rPr>
                <w:rFonts w:eastAsiaTheme="minorEastAsia"/>
                <w:lang w:val="en-US" w:eastAsia="zh-CN"/>
              </w:rPr>
            </w:pPr>
            <w:r>
              <w:rPr>
                <w:rFonts w:eastAsiaTheme="minorEastAsia"/>
                <w:lang w:val="en-US" w:eastAsia="zh-CN"/>
              </w:rPr>
              <w:t>OK to the change</w:t>
            </w:r>
          </w:p>
          <w:p w:rsidR="00EE4551" w:rsidRDefault="00AE0C88" w:rsidP="009D24D0">
            <w:pPr>
              <w:spacing w:line="240" w:lineRule="auto"/>
              <w:rPr>
                <w:lang w:eastAsia="ko-KR"/>
              </w:rPr>
            </w:pPr>
            <w:r>
              <w:rPr>
                <w:lang w:eastAsia="ko-KR"/>
              </w:rPr>
              <w:t>Issue 1-2: Actions to RAN1 reply LS on CSI-RS measurement outside DRX active time</w:t>
            </w:r>
          </w:p>
          <w:p w:rsidR="00EE4551" w:rsidRDefault="00AE0C88" w:rsidP="009D24D0">
            <w:pPr>
              <w:spacing w:line="240" w:lineRule="auto"/>
              <w:rPr>
                <w:rFonts w:eastAsiaTheme="minorEastAsia"/>
                <w:lang w:val="en-US" w:eastAsia="zh-CN"/>
              </w:rPr>
            </w:pPr>
            <w:r>
              <w:rPr>
                <w:lang w:eastAsia="ko-KR"/>
              </w:rPr>
              <w:t>Ok to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Intel</w:t>
            </w:r>
          </w:p>
        </w:tc>
        <w:tc>
          <w:tcPr>
            <w:tcW w:w="8394" w:type="dxa"/>
          </w:tcPr>
          <w:p w:rsidR="00EE4551" w:rsidRDefault="00AE0C88" w:rsidP="009D24D0">
            <w:pPr>
              <w:spacing w:line="240" w:lineRule="auto"/>
              <w:rPr>
                <w:bCs/>
                <w:lang w:eastAsia="ko-KR"/>
              </w:rPr>
            </w:pPr>
            <w:r>
              <w:rPr>
                <w:bCs/>
                <w:lang w:eastAsia="ko-KR"/>
              </w:rPr>
              <w:t>Issue 1-1: support proposals from Nokia</w:t>
            </w:r>
          </w:p>
          <w:p w:rsidR="00EE4551" w:rsidRDefault="00AE0C88" w:rsidP="009D24D0">
            <w:pPr>
              <w:spacing w:line="240" w:lineRule="auto"/>
              <w:rPr>
                <w:bCs/>
                <w:lang w:eastAsia="ko-KR"/>
              </w:rPr>
            </w:pPr>
            <w:r>
              <w:rPr>
                <w:bCs/>
                <w:lang w:eastAsia="ko-KR"/>
              </w:rPr>
              <w:t>Issue 1-2: agree that no action is needed.</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4"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rsidP="009D24D0">
            <w:pPr>
              <w:spacing w:line="240" w:lineRule="auto"/>
              <w:rPr>
                <w:bCs/>
                <w:lang w:eastAsia="ko-KR"/>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394" w:type="dxa"/>
          </w:tcPr>
          <w:p w:rsidR="00EE4551" w:rsidRDefault="00AE0C88" w:rsidP="009D24D0">
            <w:pPr>
              <w:spacing w:line="240" w:lineRule="auto"/>
              <w:rPr>
                <w:lang w:eastAsia="ko-KR"/>
              </w:rPr>
            </w:pPr>
            <w:r>
              <w:rPr>
                <w:lang w:eastAsia="ko-KR"/>
              </w:rPr>
              <w:t>Issue 1-1: we are fine with the change.</w:t>
            </w:r>
          </w:p>
          <w:p w:rsidR="00EE4551" w:rsidRDefault="00AE0C88" w:rsidP="009D24D0">
            <w:pPr>
              <w:spacing w:line="240" w:lineRule="auto"/>
              <w:rPr>
                <w:rFonts w:eastAsiaTheme="minorEastAsia"/>
                <w:lang w:val="en-US" w:eastAsia="zh-CN"/>
              </w:rPr>
            </w:pPr>
            <w:r>
              <w:rPr>
                <w:lang w:eastAsia="ko-KR"/>
              </w:rPr>
              <w:t>Issue 1-2: we are fine with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4" w:type="dxa"/>
          </w:tcPr>
          <w:p w:rsidR="00EE4551" w:rsidRPr="001F26C1" w:rsidRDefault="00AE0C88" w:rsidP="009D24D0">
            <w:pPr>
              <w:spacing w:line="240" w:lineRule="auto"/>
              <w:rPr>
                <w:rFonts w:eastAsiaTheme="minorEastAsia" w:hint="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p>
        </w:tc>
      </w:tr>
    </w:tbl>
    <w:p w:rsidR="00EE4551" w:rsidRDefault="00AE0C88" w:rsidP="009D24D0">
      <w:pPr>
        <w:spacing w:line="240" w:lineRule="auto"/>
        <w:rPr>
          <w:lang w:val="en-US" w:eastAsia="zh-CN"/>
        </w:rPr>
      </w:pPr>
      <w:r>
        <w:rPr>
          <w:rFonts w:hint="eastAsia"/>
          <w:lang w:val="en-US" w:eastAsia="zh-CN"/>
        </w:rPr>
        <w:t xml:space="preserve"> </w:t>
      </w:r>
    </w:p>
    <w:p w:rsidR="00EE4551" w:rsidRDefault="00AE0C88" w:rsidP="009D24D0">
      <w:pPr>
        <w:pStyle w:val="Heading2"/>
        <w:spacing w:before="0" w:line="240" w:lineRule="auto"/>
      </w:pPr>
      <w:r>
        <w:t>Summary</w:t>
      </w:r>
      <w:r>
        <w:rPr>
          <w:rFonts w:hint="eastAsia"/>
        </w:rPr>
        <w:t xml:space="preserve">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994BAE">
              <w:rPr>
                <w:rFonts w:eastAsiaTheme="minorEastAsia"/>
                <w:highlight w:val="red"/>
                <w:lang w:val="en-US" w:eastAsia="zh-CN"/>
                <w:rPrChange w:id="2" w:author="Huawei" w:date="2020-03-04T10:01:00Z">
                  <w:rPr>
                    <w:rFonts w:eastAsiaTheme="minorEastAsia"/>
                    <w:highlight w:val="cyan"/>
                    <w:lang w:val="en-US" w:eastAsia="zh-CN"/>
                  </w:rPr>
                </w:rPrChange>
              </w:rPr>
              <w:t xml:space="preserve">It is agreeable to clarify that </w:t>
            </w:r>
            <w:r w:rsidRPr="00994BAE">
              <w:rPr>
                <w:szCs w:val="24"/>
                <w:highlight w:val="red"/>
                <w:lang w:eastAsia="zh-CN"/>
                <w:rPrChange w:id="3" w:author="Huawei" w:date="2020-03-04T10:01:00Z">
                  <w:rPr>
                    <w:szCs w:val="24"/>
                    <w:highlight w:val="cyan"/>
                    <w:lang w:eastAsia="zh-CN"/>
                  </w:rPr>
                </w:rPrChange>
              </w:rPr>
              <w:t>QCL chain depth restriction is for the certain QCL type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It is suggested to allocate the new Tdoc number for CR to Nokia in this meeting.</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 1-2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R4-2002200</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(R15, Cat F)</w:t>
            </w:r>
            <w:r>
              <w:rPr>
                <w:highlight w:val="yellow"/>
              </w:rPr>
              <w:t xml:space="preserve"> (Nokia)</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R4-2002201</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(R16, Cat A)</w:t>
            </w:r>
            <w:r>
              <w:rPr>
                <w:highlight w:val="yellow"/>
              </w:rPr>
              <w:t xml:space="preserve"> (Nokia)</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lastRenderedPageBreak/>
        <w:t>Discussion on 2nd round (if applicable)</w:t>
      </w:r>
    </w:p>
    <w:tbl>
      <w:tblPr>
        <w:tblStyle w:val="TableGrid"/>
        <w:tblW w:w="9652" w:type="dxa"/>
        <w:tblLayout w:type="fixed"/>
        <w:tblLook w:val="04A0" w:firstRow="1" w:lastRow="0" w:firstColumn="1" w:lastColumn="0" w:noHBand="0" w:noVBand="1"/>
      </w:tblPr>
      <w:tblGrid>
        <w:gridCol w:w="1235"/>
        <w:gridCol w:w="8417"/>
      </w:tblGrid>
      <w:tr w:rsidR="00E108D4" w:rsidTr="00E108D4">
        <w:trPr>
          <w:trHeight w:val="488"/>
        </w:trPr>
        <w:tc>
          <w:tcPr>
            <w:tcW w:w="1235"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CR/TP number</w:t>
            </w:r>
          </w:p>
        </w:tc>
        <w:tc>
          <w:tcPr>
            <w:tcW w:w="8417"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Comments collection</w:t>
            </w:r>
          </w:p>
        </w:tc>
      </w:tr>
      <w:tr w:rsidR="00E108D4" w:rsidTr="00E108D4">
        <w:trPr>
          <w:trHeight w:val="6356"/>
        </w:trPr>
        <w:tc>
          <w:tcPr>
            <w:tcW w:w="1235" w:type="dxa"/>
          </w:tcPr>
          <w:p w:rsidR="00E108D4" w:rsidRDefault="00E108D4" w:rsidP="00E108D4">
            <w:pPr>
              <w:spacing w:line="240" w:lineRule="auto"/>
              <w:rPr>
                <w:rFonts w:eastAsiaTheme="minorEastAsia"/>
                <w:lang w:val="en-US" w:eastAsia="zh-CN"/>
              </w:rPr>
            </w:pPr>
            <w:ins w:id="4" w:author="Huawei" w:date="2020-03-04T11:07:00Z">
              <w:r w:rsidRPr="00E108D4">
                <w:t>R4-2002200</w:t>
              </w:r>
            </w:ins>
          </w:p>
        </w:tc>
        <w:tc>
          <w:tcPr>
            <w:tcW w:w="8417" w:type="dxa"/>
          </w:tcPr>
          <w:p w:rsidR="00E108D4" w:rsidRPr="00AC4EC0" w:rsidRDefault="00E108D4" w:rsidP="00E108D4">
            <w:pPr>
              <w:spacing w:line="240" w:lineRule="auto"/>
              <w:rPr>
                <w:ins w:id="5" w:author="Huawei" w:date="2020-03-04T11:08:00Z"/>
                <w:rFonts w:eastAsiaTheme="minorEastAsia"/>
                <w:b/>
                <w:lang w:eastAsia="zh-CN"/>
              </w:rPr>
            </w:pPr>
            <w:ins w:id="6" w:author="Huawei" w:date="2020-03-04T11:08: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7" w:author="Huawei" w:date="2020-03-04T11:07:00Z"/>
                <w:rFonts w:eastAsiaTheme="minorEastAsia"/>
                <w:lang w:val="en-US" w:eastAsia="zh-CN"/>
              </w:rPr>
            </w:pPr>
            <w:ins w:id="8" w:author="Huawei" w:date="2020-03-04T11:07:00Z">
              <w:r>
                <w:rPr>
                  <w:rFonts w:eastAsiaTheme="minorEastAsia"/>
                  <w:lang w:val="en-US" w:eastAsia="zh-CN"/>
                </w:rPr>
                <w:t xml:space="preserve">We still question the definition of QCL chain and if one QCL chain can be associated with multiple QCL type. Until this can be clarified, we should hold the agreement on the revision </w:t>
              </w:r>
            </w:ins>
          </w:p>
          <w:p w:rsidR="00E108D4" w:rsidRPr="00AC4EC0" w:rsidRDefault="00E108D4" w:rsidP="00E108D4">
            <w:pPr>
              <w:spacing w:line="240" w:lineRule="auto"/>
              <w:rPr>
                <w:ins w:id="9" w:author="Huawei" w:date="2020-03-04T11:07:00Z"/>
                <w:rFonts w:eastAsiaTheme="minorEastAsia"/>
                <w:b/>
                <w:lang w:val="en-US" w:eastAsia="zh-CN"/>
              </w:rPr>
            </w:pPr>
            <w:ins w:id="10" w:author="Huawei" w:date="2020-03-04T11:07:00Z">
              <w:r w:rsidRPr="00495A2F">
                <w:rPr>
                  <w:rFonts w:eastAsiaTheme="minorEastAsia"/>
                  <w:b/>
                  <w:lang w:val="en-US" w:eastAsia="zh-CN"/>
                </w:rPr>
                <w:t>Nokia</w:t>
              </w:r>
              <w:r w:rsidRPr="00AC4EC0">
                <w:rPr>
                  <w:rFonts w:eastAsiaTheme="minorEastAsia"/>
                  <w:b/>
                  <w:lang w:val="en-US" w:eastAsia="zh-CN"/>
                </w:rPr>
                <w:t xml:space="preserve">: </w:t>
              </w:r>
            </w:ins>
          </w:p>
          <w:p w:rsidR="00E108D4" w:rsidRDefault="00E108D4" w:rsidP="00E108D4">
            <w:pPr>
              <w:spacing w:line="240" w:lineRule="auto"/>
              <w:rPr>
                <w:ins w:id="11" w:author="Huawei" w:date="2020-03-04T11:07:00Z"/>
                <w:rFonts w:eastAsiaTheme="minorEastAsia"/>
                <w:lang w:val="en-US" w:eastAsia="zh-CN"/>
              </w:rPr>
            </w:pPr>
            <w:ins w:id="12" w:author="Huawei" w:date="2020-03-04T11:07:00Z">
              <w:r w:rsidRPr="00994BAE">
                <w:rPr>
                  <w:rFonts w:eastAsiaTheme="minorEastAsia"/>
                  <w:lang w:val="en-US" w:eastAsia="zh-CN"/>
                </w:rPr>
                <w:t>What we address is simply that from the current text it is not clear clear that – as is the common understanding among delegates when this text was agreed – that the requirement applies to a chain of 4 TCI states – hence that the depth of the QCL chain is 4 and the number of TCI states in the TCI chain is also 4.</w:t>
              </w:r>
            </w:ins>
          </w:p>
          <w:p w:rsidR="00E108D4" w:rsidRPr="00994BAE" w:rsidRDefault="00E108D4" w:rsidP="00E108D4">
            <w:pPr>
              <w:spacing w:line="240" w:lineRule="auto"/>
              <w:rPr>
                <w:ins w:id="13" w:author="Huawei" w:date="2020-03-04T11:07:00Z"/>
                <w:rFonts w:eastAsiaTheme="minorEastAsia"/>
                <w:lang w:eastAsia="zh-CN"/>
              </w:rPr>
            </w:pPr>
            <w:ins w:id="14" w:author="Huawei" w:date="2020-03-04T11:07:00Z">
              <w:r w:rsidRPr="00994BAE">
                <w:rPr>
                  <w:rFonts w:eastAsiaTheme="minorEastAsia"/>
                  <w:lang w:eastAsia="zh-CN"/>
                </w:rPr>
                <w:t>The confusion in the current text relates to:</w:t>
              </w:r>
            </w:ins>
          </w:p>
          <w:p w:rsidR="00E108D4" w:rsidRDefault="00E108D4" w:rsidP="00E108D4">
            <w:pPr>
              <w:spacing w:line="240" w:lineRule="auto"/>
              <w:rPr>
                <w:ins w:id="15" w:author="Huawei" w:date="2020-03-04T11:07:00Z"/>
                <w:rFonts w:eastAsiaTheme="minorEastAsia"/>
                <w:lang w:eastAsia="zh-CN"/>
              </w:rPr>
            </w:pPr>
            <w:ins w:id="16" w:author="Huawei" w:date="2020-03-04T11:07:00Z">
              <w:r w:rsidRPr="00994BAE">
                <w:rPr>
                  <w:rFonts w:eastAsiaTheme="minorEastAsia"/>
                  <w:lang w:eastAsia="zh-CN"/>
                </w:rPr>
                <w:t>a TCI state may have two QCL source RSs, for instance one for QCL-TypeA and the other QCL-TypeD. Now, if one counted the reference signals providing different QCL types, the maximum number of 4 would be fulfilled already by two TCI states</w:t>
              </w:r>
            </w:ins>
          </w:p>
          <w:p w:rsidR="00E108D4" w:rsidRPr="00AC4EC0" w:rsidRDefault="00E108D4" w:rsidP="00E108D4">
            <w:pPr>
              <w:spacing w:line="240" w:lineRule="auto"/>
              <w:rPr>
                <w:ins w:id="17" w:author="Huawei" w:date="2020-03-04T11:07:00Z"/>
                <w:rFonts w:eastAsiaTheme="minorEastAsia"/>
                <w:b/>
                <w:lang w:eastAsia="zh-CN"/>
              </w:rPr>
            </w:pPr>
            <w:ins w:id="18" w:author="Huawei" w:date="2020-03-04T11:07: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19" w:author="Huawei" w:date="2020-03-04T11:07:00Z"/>
                <w:rFonts w:eastAsiaTheme="minorEastAsia"/>
                <w:lang w:eastAsia="zh-CN"/>
              </w:rPr>
            </w:pPr>
            <w:ins w:id="20" w:author="Huawei" w:date="2020-03-04T11:07:00Z">
              <w:r w:rsidRPr="00994BAE">
                <w:rPr>
                  <w:rFonts w:eastAsiaTheme="minorEastAsia"/>
                  <w:lang w:eastAsia="zh-CN"/>
                </w:rPr>
                <w:t>I think my fundamental concern is still around the definition of “TCI chain” or “QCL chain", which I cannot find the formal definition in the spec either from RAN4 or other WG. The proposed text give me impression that there can be multiple reference signals with different QCL type in one TCI chain and the depth of the chain associated with a single QCL type is 4. In our understanding, we should specify TCI chain based on a specific QCL type. With this, I suggest revise the wording as</w:t>
              </w:r>
            </w:ins>
          </w:p>
          <w:p w:rsidR="00E108D4" w:rsidRPr="00E108D4" w:rsidDel="00E108D4" w:rsidRDefault="00E108D4" w:rsidP="00E108D4">
            <w:pPr>
              <w:spacing w:line="240" w:lineRule="auto"/>
              <w:rPr>
                <w:del w:id="21" w:author="Huawei" w:date="2020-03-04T11:07:00Z"/>
                <w:rFonts w:eastAsiaTheme="minorEastAsia" w:hint="eastAsia"/>
                <w:lang w:eastAsia="zh-CN"/>
              </w:rPr>
            </w:pPr>
            <w:ins w:id="22" w:author="Huawei" w:date="2020-03-04T11:07:00Z">
              <w:r>
                <w:rPr>
                  <w:rFonts w:hint="eastAsia"/>
                </w:rPr>
                <w:t xml:space="preserve">For the requirements specified in this version of the specification, a reference signal is considered to be QCLed to another reference signal if it is in the same TCI chain as the other reference signal, provided that the number of Reference Signals </w:t>
              </w:r>
              <w:r w:rsidRPr="00AC4EC0">
                <w:rPr>
                  <w:rStyle w:val="msoins0"/>
                  <w:rFonts w:hint="eastAsia"/>
                  <w:strike/>
                  <w:color w:val="FF0000"/>
                </w:rPr>
                <w:t>of the same QCL type</w:t>
              </w:r>
              <w:r>
                <w:rPr>
                  <w:rStyle w:val="msoins0"/>
                  <w:rFonts w:hint="eastAsia"/>
                </w:rPr>
                <w:t xml:space="preserve"> </w:t>
              </w:r>
              <w:r>
                <w:rPr>
                  <w:rFonts w:hint="eastAsia"/>
                </w:rPr>
                <w:t xml:space="preserve">in the chain is no more than 4. </w:t>
              </w:r>
              <w:r>
                <w:rPr>
                  <w:rFonts w:hint="eastAsia"/>
                  <w:color w:val="FF2600"/>
                </w:rPr>
                <w:t>There is single QCL type per TCI chain.</w:t>
              </w:r>
            </w:ins>
          </w:p>
          <w:p w:rsidR="00E108D4" w:rsidRDefault="00E108D4" w:rsidP="00E108D4">
            <w:pPr>
              <w:spacing w:line="240" w:lineRule="auto"/>
              <w:rPr>
                <w:rFonts w:eastAsiaTheme="minorEastAsia" w:hint="eastAsia"/>
                <w:lang w:val="en-US" w:eastAsia="zh-CN"/>
              </w:rPr>
            </w:pPr>
          </w:p>
        </w:tc>
      </w:tr>
    </w:tbl>
    <w:p w:rsidR="00E108D4" w:rsidRDefault="00E108D4" w:rsidP="00E108D4">
      <w:pPr>
        <w:rPr>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17A0D" w:rsidP="009D24D0">
            <w:pPr>
              <w:spacing w:line="240" w:lineRule="auto"/>
              <w:rPr>
                <w:rFonts w:eastAsiaTheme="minorEastAsia"/>
                <w:lang w:val="en-US" w:eastAsia="zh-CN"/>
              </w:rPr>
            </w:pPr>
            <w:ins w:id="23" w:author="Huawei" w:date="2020-03-04T11:07:00Z">
              <w:r w:rsidRPr="00E108D4">
                <w:t>R4-2002200</w:t>
              </w:r>
            </w:ins>
          </w:p>
        </w:tc>
        <w:tc>
          <w:tcPr>
            <w:tcW w:w="8137" w:type="dxa"/>
          </w:tcPr>
          <w:p w:rsidR="00F747D4" w:rsidRDefault="00F747D4" w:rsidP="009D24D0">
            <w:pPr>
              <w:spacing w:line="240" w:lineRule="auto"/>
              <w:rPr>
                <w:ins w:id="24" w:author="Huawei" w:date="2020-03-04T11:18:00Z"/>
                <w:rFonts w:eastAsiaTheme="minorEastAsia"/>
                <w:lang w:val="en-US" w:eastAsia="zh-CN"/>
              </w:rPr>
            </w:pPr>
            <w:ins w:id="25" w:author="Huawei" w:date="2020-03-04T11:19:00Z">
              <w:r w:rsidRPr="00F747D4">
                <w:rPr>
                  <w:rFonts w:eastAsiaTheme="minorEastAsia"/>
                  <w:lang w:val="en-US" w:eastAsia="zh-CN"/>
                </w:rPr>
                <w:t>CR to TS 38.133: QCL chain depth restriction (R15, Cat F) (Nokia)</w:t>
              </w:r>
            </w:ins>
            <w:ins w:id="26" w:author="Huawei" w:date="2020-03-04T13:17:00Z">
              <w:r w:rsidR="005B0C03">
                <w:rPr>
                  <w:rFonts w:eastAsiaTheme="minorEastAsia"/>
                  <w:lang w:val="en-US" w:eastAsia="zh-CN"/>
                </w:rPr>
                <w:t>.</w:t>
              </w:r>
            </w:ins>
            <w:ins w:id="27" w:author="Huawei" w:date="2020-03-04T13:18:00Z">
              <w:r w:rsidR="005B0C03">
                <w:rPr>
                  <w:rFonts w:eastAsiaTheme="minorEastAsia"/>
                  <w:lang w:val="en-US" w:eastAsia="zh-CN"/>
                </w:rPr>
                <w:t xml:space="preserve"> Available.</w:t>
              </w:r>
            </w:ins>
          </w:p>
          <w:p w:rsidR="00EE4551" w:rsidRDefault="00A17A0D" w:rsidP="009D24D0">
            <w:pPr>
              <w:spacing w:line="240" w:lineRule="auto"/>
              <w:rPr>
                <w:ins w:id="28" w:author="Huawei" w:date="2020-03-04T12:46:00Z"/>
                <w:rFonts w:eastAsiaTheme="minorEastAsia"/>
                <w:lang w:val="en-US" w:eastAsia="zh-CN"/>
              </w:rPr>
            </w:pPr>
            <w:ins w:id="29" w:author="Huawei" w:date="2020-03-04T11:08:00Z">
              <w:r>
                <w:rPr>
                  <w:rFonts w:eastAsiaTheme="minorEastAsia" w:hint="eastAsia"/>
                  <w:lang w:val="en-US" w:eastAsia="zh-CN"/>
                </w:rPr>
                <w:t xml:space="preserve">No agreement until Mar. </w:t>
              </w:r>
            </w:ins>
            <w:ins w:id="30" w:author="Huawei" w:date="2020-03-04T11:09:00Z">
              <w:r>
                <w:rPr>
                  <w:rFonts w:eastAsiaTheme="minorEastAsia"/>
                  <w:lang w:val="en-US" w:eastAsia="zh-CN"/>
                </w:rPr>
                <w:t>4</w:t>
              </w:r>
              <w:r w:rsidR="00DD11EE">
                <w:rPr>
                  <w:rFonts w:eastAsiaTheme="minorEastAsia"/>
                  <w:lang w:val="en-US" w:eastAsia="zh-CN"/>
                </w:rPr>
                <w:t>, 2020.</w:t>
              </w:r>
            </w:ins>
            <w:ins w:id="31" w:author="Huawei" w:date="2020-03-04T11:19:00Z">
              <w:r w:rsidR="00F747D4">
                <w:rPr>
                  <w:rFonts w:eastAsiaTheme="minorEastAsia"/>
                  <w:lang w:val="en-US" w:eastAsia="zh-CN"/>
                </w:rPr>
                <w:t xml:space="preserve"> Please Nokia and other companies check Apple’s proposal.</w:t>
              </w:r>
            </w:ins>
          </w:p>
          <w:p w:rsidR="00DF5F4A" w:rsidRDefault="00DF5F4A" w:rsidP="009D24D0">
            <w:pPr>
              <w:spacing w:line="240" w:lineRule="auto"/>
              <w:rPr>
                <w:rFonts w:eastAsiaTheme="minorEastAsia"/>
                <w:lang w:val="en-US" w:eastAsia="zh-CN"/>
              </w:rPr>
            </w:pPr>
            <w:ins w:id="32" w:author="Huawei" w:date="2020-03-04T12:46:00Z">
              <w:r>
                <w:rPr>
                  <w:rFonts w:eastAsiaTheme="minorEastAsia"/>
                  <w:lang w:val="en-US" w:eastAsia="zh-CN"/>
                </w:rPr>
                <w:t xml:space="preserve">Please </w:t>
              </w:r>
            </w:ins>
            <w:ins w:id="33" w:author="Huawei" w:date="2020-03-04T12:47:00Z">
              <w:r w:rsidR="006B3B2F">
                <w:rPr>
                  <w:rFonts w:eastAsiaTheme="minorEastAsia"/>
                  <w:lang w:val="en-US" w:eastAsia="zh-CN"/>
                </w:rPr>
                <w:t xml:space="preserve">the </w:t>
              </w:r>
            </w:ins>
            <w:ins w:id="34" w:author="Huawei" w:date="2020-03-04T12:46:00Z">
              <w:r>
                <w:rPr>
                  <w:rFonts w:eastAsiaTheme="minorEastAsia"/>
                  <w:lang w:val="en-US" w:eastAsia="zh-CN"/>
                </w:rPr>
                <w:t>company check if the agreement</w:t>
              </w:r>
            </w:ins>
            <w:ins w:id="35" w:author="Huawei" w:date="2020-03-04T12:47:00Z">
              <w:r>
                <w:rPr>
                  <w:rFonts w:eastAsiaTheme="minorEastAsia"/>
                  <w:lang w:val="en-US" w:eastAsia="zh-CN"/>
                </w:rPr>
                <w:t xml:space="preserve"> that</w:t>
              </w:r>
            </w:ins>
            <w:ins w:id="36" w:author="Huawei" w:date="2020-03-04T12:46:00Z">
              <w:r>
                <w:rPr>
                  <w:rFonts w:eastAsiaTheme="minorEastAsia"/>
                  <w:lang w:val="en-US" w:eastAsia="zh-CN"/>
                </w:rPr>
                <w:t xml:space="preserve"> </w:t>
              </w:r>
            </w:ins>
            <w:ins w:id="37" w:author="Huawei" w:date="2020-03-04T12:47:00Z">
              <w:r w:rsidRPr="00DF5F4A">
                <w:rPr>
                  <w:rFonts w:eastAsiaTheme="minorEastAsia"/>
                  <w:lang w:val="en-US" w:eastAsia="zh-CN"/>
                </w:rPr>
                <w:t>QCL chain depth restriction is for the certain QCL type</w:t>
              </w:r>
              <w:r>
                <w:rPr>
                  <w:rFonts w:eastAsiaTheme="minorEastAsia"/>
                  <w:lang w:val="en-US" w:eastAsia="zh-CN"/>
                </w:rPr>
                <w:t>, which was captured in RRM meeting report, is still OK.</w:t>
              </w:r>
            </w:ins>
          </w:p>
        </w:tc>
      </w:tr>
      <w:tr w:rsidR="00B8705D">
        <w:trPr>
          <w:ins w:id="38" w:author="Huawei" w:date="2020-03-04T11:09:00Z"/>
        </w:trPr>
        <w:tc>
          <w:tcPr>
            <w:tcW w:w="1494" w:type="dxa"/>
          </w:tcPr>
          <w:p w:rsidR="00B8705D" w:rsidRPr="00E108D4" w:rsidRDefault="00B8705D" w:rsidP="00B8705D">
            <w:pPr>
              <w:spacing w:line="240" w:lineRule="auto"/>
              <w:rPr>
                <w:ins w:id="39" w:author="Huawei" w:date="2020-03-04T11:09:00Z"/>
              </w:rPr>
            </w:pPr>
            <w:ins w:id="40" w:author="Huawei" w:date="2020-03-04T11:09:00Z">
              <w:r w:rsidRPr="00E108D4">
                <w:t>R4-200220</w:t>
              </w:r>
              <w:r>
                <w:t>1</w:t>
              </w:r>
            </w:ins>
          </w:p>
        </w:tc>
        <w:tc>
          <w:tcPr>
            <w:tcW w:w="8137" w:type="dxa"/>
          </w:tcPr>
          <w:p w:rsidR="00B8705D" w:rsidRDefault="00B8705D" w:rsidP="00B8705D">
            <w:pPr>
              <w:spacing w:line="240" w:lineRule="auto"/>
              <w:rPr>
                <w:ins w:id="41" w:author="Huawei" w:date="2020-03-04T11:09:00Z"/>
                <w:rFonts w:eastAsiaTheme="minorEastAsia" w:hint="eastAsia"/>
                <w:lang w:val="en-US" w:eastAsia="zh-CN"/>
              </w:rPr>
            </w:pPr>
            <w:ins w:id="42" w:author="Huawei" w:date="2020-03-04T11:09:00Z">
              <w:r>
                <w:rPr>
                  <w:rFonts w:eastAsiaTheme="minorEastAsia" w:hint="eastAsia"/>
                  <w:lang w:val="en-US" w:eastAsia="zh-CN"/>
                </w:rPr>
                <w:t xml:space="preserve">No agreement until Mar. </w:t>
              </w:r>
              <w:r>
                <w:rPr>
                  <w:rFonts w:eastAsiaTheme="minorEastAsia"/>
                  <w:lang w:val="en-US" w:eastAsia="zh-CN"/>
                </w:rPr>
                <w:t>4</w:t>
              </w:r>
              <w:r w:rsidR="00DD11EE">
                <w:rPr>
                  <w:rFonts w:eastAsiaTheme="minorEastAsia"/>
                  <w:lang w:val="en-US" w:eastAsia="zh-CN"/>
                </w:rPr>
                <w:t>, 2020.</w:t>
              </w:r>
            </w:ins>
            <w:ins w:id="43" w:author="Huawei" w:date="2020-03-04T11:19:00Z">
              <w:r w:rsidR="00BD34D7">
                <w:rPr>
                  <w:rFonts w:eastAsiaTheme="minorEastAsia"/>
                  <w:lang w:val="en-US" w:eastAsia="zh-CN"/>
                </w:rPr>
                <w:t xml:space="preserve"> Cat A CR to </w:t>
              </w:r>
              <w:r w:rsidR="00BD34D7" w:rsidRPr="00E108D4">
                <w:t>R4-2002200</w:t>
              </w:r>
              <w:r w:rsidR="00661BEF">
                <w:t>.</w:t>
              </w:r>
            </w:ins>
          </w:p>
        </w:tc>
      </w:tr>
    </w:tbl>
    <w:p w:rsidR="00EE4551" w:rsidRDefault="00EE4551" w:rsidP="009D24D0">
      <w:pPr>
        <w:spacing w:line="240" w:lineRule="auto"/>
      </w:pPr>
    </w:p>
    <w:p w:rsidR="00EE4551" w:rsidRDefault="00AE0C88" w:rsidP="009D24D0">
      <w:pPr>
        <w:pStyle w:val="Heading1"/>
        <w:spacing w:before="0" w:line="240" w:lineRule="auto"/>
        <w:rPr>
          <w:lang w:eastAsia="ja-JP"/>
        </w:rPr>
      </w:pPr>
      <w:r>
        <w:rPr>
          <w:lang w:eastAsia="ja-JP"/>
        </w:rPr>
        <w:lastRenderedPageBreak/>
        <w:t>Topic #2: Editorial CRs</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R4-2000580</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iCs/>
                <w:lang w:eastAsia="zh-CN"/>
              </w:rPr>
            </w:pPr>
            <w:r>
              <w:rPr>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rsidP="009D24D0">
            <w:pPr>
              <w:spacing w:line="240" w:lineRule="auto"/>
            </w:pPr>
            <w:r>
              <w:rPr>
                <w:lang w:eastAsia="zh-CN"/>
              </w:rPr>
              <w:t>Change TS38.306 to TS38.331;</w:t>
            </w:r>
          </w:p>
        </w:tc>
      </w:tr>
      <w:tr w:rsidR="00EE4551">
        <w:trPr>
          <w:trHeight w:val="468"/>
        </w:trPr>
        <w:tc>
          <w:tcPr>
            <w:tcW w:w="1555" w:type="dxa"/>
          </w:tcPr>
          <w:p w:rsidR="00EE4551" w:rsidRDefault="00AE0C88" w:rsidP="009D24D0">
            <w:pPr>
              <w:spacing w:line="240" w:lineRule="auto"/>
            </w:pPr>
            <w:r>
              <w:t>R4-2000581</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E70D9B" w:rsidP="009D24D0">
            <w:pPr>
              <w:spacing w:line="240" w:lineRule="auto"/>
            </w:pPr>
            <w:hyperlink r:id="rId14" w:history="1">
              <w:r w:rsidR="00AE0C88">
                <w:t>R4-2000914</w:t>
              </w:r>
            </w:hyperlink>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Referenced to incorrect specifications and sections</w:t>
            </w:r>
          </w:p>
        </w:tc>
      </w:tr>
      <w:tr w:rsidR="00EE4551">
        <w:trPr>
          <w:trHeight w:val="337"/>
        </w:trPr>
        <w:tc>
          <w:tcPr>
            <w:tcW w:w="1555" w:type="dxa"/>
          </w:tcPr>
          <w:p w:rsidR="00EE4551" w:rsidRDefault="00AE0C88" w:rsidP="009D24D0">
            <w:pPr>
              <w:spacing w:line="240" w:lineRule="auto"/>
            </w:pPr>
            <w:r>
              <w:t>R4-2000915</w:t>
            </w:r>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E70D9B" w:rsidP="009D24D0">
            <w:pPr>
              <w:spacing w:line="240" w:lineRule="auto"/>
            </w:pPr>
            <w:hyperlink r:id="rId16" w:history="1">
              <w:r w:rsidR="00AE0C88">
                <w:t>R4-2000522</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rsidP="009D24D0">
            <w:pPr>
              <w:numPr>
                <w:ilvl w:val="0"/>
                <w:numId w:val="6"/>
              </w:numPr>
              <w:spacing w:line="240" w:lineRule="auto"/>
              <w:ind w:left="0"/>
            </w:pPr>
            <w:r>
              <w:t>In 9.1.1, the reference to the control of reporting is 36.331, should be 38.331.</w:t>
            </w:r>
          </w:p>
          <w:p w:rsidR="00EE4551" w:rsidRDefault="00AE0C88" w:rsidP="009D24D0">
            <w:pPr>
              <w:numPr>
                <w:ilvl w:val="0"/>
                <w:numId w:val="6"/>
              </w:numPr>
              <w:spacing w:line="240" w:lineRule="auto"/>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rsidP="009D24D0">
            <w:pPr>
              <w:numPr>
                <w:ilvl w:val="0"/>
                <w:numId w:val="6"/>
              </w:numPr>
              <w:spacing w:line="240" w:lineRule="auto"/>
              <w:ind w:left="0"/>
            </w:pPr>
            <w:r>
              <w:t>In 8.10.3, the reference to where THARQ is specified is wrong, it’s specified in clause 9.2.3 in 38.213.</w:t>
            </w:r>
          </w:p>
        </w:tc>
      </w:tr>
      <w:tr w:rsidR="00EE4551">
        <w:trPr>
          <w:trHeight w:val="468"/>
        </w:trPr>
        <w:tc>
          <w:tcPr>
            <w:tcW w:w="1555" w:type="dxa"/>
          </w:tcPr>
          <w:p w:rsidR="00EE4551" w:rsidRDefault="00E70D9B" w:rsidP="009D24D0">
            <w:pPr>
              <w:spacing w:line="240" w:lineRule="auto"/>
            </w:pPr>
            <w:hyperlink r:id="rId17" w:history="1">
              <w:r w:rsidR="00AE0C88">
                <w:t>R4-2000510</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R</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The following corrects are provided in this CR: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Wrong references to TS38.214 are corrected.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The sentence “The UE shall only send periodic L1-RSRP measurement reports for an active BWP.” is redundant since the same requirement is given for all kinds of reporting.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other corrections.</w:t>
            </w:r>
          </w:p>
        </w:tc>
      </w:tr>
      <w:tr w:rsidR="00EE4551">
        <w:trPr>
          <w:trHeight w:val="468"/>
        </w:trPr>
        <w:tc>
          <w:tcPr>
            <w:tcW w:w="1555" w:type="dxa"/>
          </w:tcPr>
          <w:p w:rsidR="00EE4551" w:rsidRPr="007E071C" w:rsidRDefault="00AE0C88" w:rsidP="009D24D0">
            <w:pPr>
              <w:spacing w:line="240" w:lineRule="auto"/>
            </w:pPr>
            <w:r w:rsidRPr="007E071C">
              <w:rPr>
                <w:rFonts w:eastAsiaTheme="minorEastAsia" w:hint="eastAsia"/>
                <w:lang w:eastAsia="zh-CN"/>
              </w:rPr>
              <w:t>R</w:t>
            </w:r>
            <w:r w:rsidRPr="007E071C">
              <w:rPr>
                <w:rFonts w:eastAsiaTheme="minorEastAsia"/>
                <w:lang w:eastAsia="zh-CN"/>
              </w:rPr>
              <w:t>4-2000294</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 xml:space="preserve">at A CR to </w:t>
            </w:r>
            <w:r w:rsidRPr="007E071C">
              <w:rPr>
                <w:rFonts w:eastAsiaTheme="minorEastAsia" w:hint="eastAsia"/>
                <w:lang w:eastAsia="zh-CN"/>
              </w:rPr>
              <w:t>R</w:t>
            </w:r>
            <w:r w:rsidRPr="007E071C">
              <w:rPr>
                <w:rFonts w:eastAsiaTheme="minorEastAsia"/>
                <w:lang w:eastAsia="zh-CN"/>
              </w:rPr>
              <w:t>4-2000293</w:t>
            </w:r>
          </w:p>
        </w:tc>
      </w:tr>
    </w:tbl>
    <w:p w:rsidR="00EE4551" w:rsidRDefault="00EE4551" w:rsidP="009D24D0">
      <w:pPr>
        <w:spacing w:line="240" w:lineRule="auto"/>
      </w:pPr>
    </w:p>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70D9B" w:rsidP="009D24D0">
            <w:pPr>
              <w:spacing w:line="240" w:lineRule="auto"/>
              <w:rPr>
                <w:rFonts w:eastAsiaTheme="minorEastAsia"/>
                <w:lang w:val="en-US" w:eastAsia="zh-CN"/>
              </w:rPr>
            </w:pPr>
            <w:hyperlink r:id="rId19" w:history="1">
              <w:r w:rsidR="00AE0C88">
                <w:t>R4-2000580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E70D9B" w:rsidP="009D24D0">
            <w:pPr>
              <w:spacing w:line="240" w:lineRule="auto"/>
              <w:rPr>
                <w:rFonts w:eastAsiaTheme="minorEastAsia"/>
                <w:lang w:val="en-US" w:eastAsia="zh-CN"/>
              </w:rPr>
            </w:pPr>
            <w:hyperlink r:id="rId20" w:history="1">
              <w:r w:rsidR="00AE0C88">
                <w:t>R4-2000914</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E70D9B" w:rsidP="009D24D0">
            <w:pPr>
              <w:spacing w:line="240" w:lineRule="auto"/>
              <w:rPr>
                <w:rFonts w:eastAsiaTheme="minorEastAsia"/>
                <w:lang w:val="en-US" w:eastAsia="zh-CN"/>
              </w:rPr>
            </w:pPr>
            <w:hyperlink r:id="rId21" w:history="1">
              <w:r w:rsidR="00AE0C88">
                <w:t>R4-2000522</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p w:rsidR="00EE4551" w:rsidRPr="007E071C" w:rsidRDefault="00AE0C88" w:rsidP="009D24D0">
            <w:pPr>
              <w:spacing w:line="240" w:lineRule="auto"/>
              <w:rPr>
                <w:rFonts w:eastAsiaTheme="minorEastAsia"/>
                <w:lang w:val="en-US" w:eastAsia="zh-CN"/>
              </w:rPr>
            </w:pPr>
            <w:r w:rsidRPr="007E071C">
              <w:rPr>
                <w:rFonts w:eastAsiaTheme="minorEastAsia" w:hint="eastAsia"/>
                <w:lang w:eastAsia="zh-CN"/>
              </w:rPr>
              <w:t>R</w:t>
            </w:r>
            <w:r w:rsidRPr="007E071C">
              <w:rPr>
                <w:rFonts w:eastAsiaTheme="minorEastAsia"/>
                <w:lang w:eastAsia="zh-CN"/>
              </w:rPr>
              <w:t>4-2000294</w:t>
            </w: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Pr="007E071C" w:rsidRDefault="00EE4551" w:rsidP="009D24D0">
            <w:pPr>
              <w:spacing w:line="240" w:lineRule="auto"/>
              <w:rPr>
                <w:rFonts w:eastAsiaTheme="minorEastAsia"/>
                <w:lang w:val="en-US" w:eastAsia="zh-CN"/>
              </w:rPr>
            </w:pP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11048F">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11048F">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E70D9B" w:rsidP="0011048F">
            <w:pPr>
              <w:spacing w:line="240" w:lineRule="auto"/>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R4-2000581</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E70D9B" w:rsidP="0011048F">
            <w:pPr>
              <w:spacing w:line="240" w:lineRule="auto"/>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R4-2000915</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E70D9B" w:rsidP="0011048F">
            <w:pPr>
              <w:spacing w:line="240" w:lineRule="auto"/>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E70D9B" w:rsidP="0011048F">
            <w:pPr>
              <w:spacing w:line="240" w:lineRule="auto"/>
              <w:rPr>
                <w:highlight w:val="cyan"/>
              </w:rPr>
            </w:pPr>
            <w:hyperlink r:id="rId26" w:history="1">
              <w:r w:rsidR="00AE0C88">
                <w:rPr>
                  <w:highlight w:val="cyan"/>
                </w:rPr>
                <w:t>R4-2000510</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BF630E" w:rsidRPr="0011048F">
        <w:tc>
          <w:tcPr>
            <w:tcW w:w="1231" w:type="dxa"/>
          </w:tcPr>
          <w:p w:rsidR="00EE4551" w:rsidRPr="0011048F" w:rsidRDefault="00AE0C88" w:rsidP="00BF630E">
            <w:pPr>
              <w:spacing w:line="240" w:lineRule="auto"/>
              <w:rPr>
                <w:rFonts w:eastAsiaTheme="minorEastAsia"/>
                <w:lang w:eastAsia="zh-CN"/>
              </w:rPr>
            </w:pPr>
            <w:r w:rsidRPr="0011048F">
              <w:rPr>
                <w:rFonts w:eastAsiaTheme="minorEastAsia" w:hint="eastAsia"/>
                <w:lang w:eastAsia="zh-CN"/>
              </w:rPr>
              <w:t>R</w:t>
            </w:r>
            <w:r w:rsidRPr="0011048F">
              <w:rPr>
                <w:rFonts w:eastAsiaTheme="minorEastAsia"/>
                <w:lang w:eastAsia="zh-CN"/>
              </w:rPr>
              <w:t>4-2000293</w:t>
            </w:r>
          </w:p>
        </w:tc>
        <w:tc>
          <w:tcPr>
            <w:tcW w:w="8400" w:type="dxa"/>
          </w:tcPr>
          <w:p w:rsidR="00EE4551" w:rsidRPr="00BF630E" w:rsidRDefault="00AE0C88" w:rsidP="00BF630E">
            <w:pPr>
              <w:spacing w:line="240" w:lineRule="auto"/>
              <w:rPr>
                <w:rFonts w:eastAsiaTheme="minorEastAsia"/>
                <w:lang w:val="en-US" w:eastAsia="zh-CN"/>
              </w:rPr>
            </w:pPr>
            <w:r w:rsidRPr="00BF630E">
              <w:rPr>
                <w:rFonts w:eastAsiaTheme="minorEastAsia" w:hint="eastAsia"/>
                <w:lang w:val="en-US" w:eastAsia="zh-CN"/>
              </w:rPr>
              <w:t>N</w:t>
            </w:r>
            <w:r w:rsidRPr="00BF630E">
              <w:rPr>
                <w:rFonts w:eastAsiaTheme="minorEastAsia"/>
                <w:lang w:val="en-US" w:eastAsia="zh-CN"/>
              </w:rPr>
              <w:t>ot treated in the 1</w:t>
            </w:r>
            <w:r w:rsidRPr="00BF630E">
              <w:rPr>
                <w:rFonts w:eastAsiaTheme="minorEastAsia"/>
                <w:vertAlign w:val="superscript"/>
                <w:lang w:val="en-US" w:eastAsia="zh-CN"/>
              </w:rPr>
              <w:t>st</w:t>
            </w:r>
            <w:r w:rsidRPr="00BF630E">
              <w:rPr>
                <w:rFonts w:eastAsiaTheme="minorEastAsia"/>
                <w:lang w:val="en-US" w:eastAsia="zh-CN"/>
              </w:rPr>
              <w:t xml:space="preserve"> round and it is suggested to go directly to 2</w:t>
            </w:r>
            <w:r w:rsidRPr="00BF630E">
              <w:rPr>
                <w:rFonts w:eastAsiaTheme="minorEastAsia"/>
                <w:vertAlign w:val="superscript"/>
                <w:lang w:val="en-US" w:eastAsia="zh-CN"/>
              </w:rPr>
              <w:t>nd</w:t>
            </w:r>
            <w:r w:rsidRPr="00BF630E">
              <w:rPr>
                <w:rFonts w:eastAsiaTheme="minorEastAsia"/>
                <w:lang w:val="en-US" w:eastAsia="zh-CN"/>
              </w:rPr>
              <w:t xml:space="preserve"> round. But if it is agreeable in 2</w:t>
            </w:r>
            <w:r w:rsidRPr="00BF630E">
              <w:rPr>
                <w:rFonts w:eastAsiaTheme="minorEastAsia"/>
                <w:vertAlign w:val="superscript"/>
                <w:lang w:val="en-US" w:eastAsia="zh-CN"/>
              </w:rPr>
              <w:t>nd</w:t>
            </w:r>
            <w:r w:rsidRPr="00BF630E">
              <w:rPr>
                <w:rFonts w:eastAsiaTheme="minorEastAsia"/>
                <w:lang w:val="en-US" w:eastAsia="zh-CN"/>
              </w:rPr>
              <w:t xml:space="preserve"> round, it needs revised number since the cover page is incorrect..</w:t>
            </w:r>
          </w:p>
          <w:p w:rsidR="00520B2C" w:rsidRPr="00DF5F4A" w:rsidRDefault="00520B2C" w:rsidP="00BF630E">
            <w:pPr>
              <w:spacing w:line="240" w:lineRule="auto"/>
              <w:rPr>
                <w:rFonts w:eastAsiaTheme="minorEastAsia"/>
                <w:highlight w:val="cyan"/>
                <w:lang w:val="en-US" w:eastAsia="zh-CN"/>
              </w:rPr>
            </w:pPr>
            <w:r w:rsidRPr="00A77AD5">
              <w:rPr>
                <w:rFonts w:eastAsiaTheme="minorEastAsia"/>
                <w:lang w:val="en-US" w:eastAsia="zh-CN"/>
              </w:rPr>
              <w:t xml:space="preserve">Revised to </w:t>
            </w:r>
            <w:r w:rsidRPr="005755A0">
              <w:rPr>
                <w:rFonts w:eastAsia="Times New Roman"/>
                <w:highlight w:val="yellow"/>
                <w:lang w:val="en-US" w:eastAsia="zh-CN"/>
              </w:rPr>
              <w:t>R4-2002203</w:t>
            </w:r>
            <w:r w:rsidRPr="00DF5F4A">
              <w:rPr>
                <w:rFonts w:eastAsia="Times New Roman"/>
                <w:highlight w:val="yellow"/>
                <w:lang w:val="en-US" w:eastAsia="zh-CN"/>
              </w:rPr>
              <w:t>.</w:t>
            </w:r>
          </w:p>
        </w:tc>
      </w:tr>
      <w:tr w:rsidR="00BF630E" w:rsidRPr="0011048F">
        <w:tc>
          <w:tcPr>
            <w:tcW w:w="1231" w:type="dxa"/>
          </w:tcPr>
          <w:p w:rsidR="00EE4551" w:rsidRPr="00BF630E" w:rsidRDefault="00AE0C88" w:rsidP="00BF630E">
            <w:pPr>
              <w:spacing w:line="240" w:lineRule="auto"/>
              <w:rPr>
                <w:highlight w:val="cyan"/>
              </w:rPr>
            </w:pPr>
            <w:r w:rsidRPr="0011048F">
              <w:rPr>
                <w:rFonts w:eastAsiaTheme="minorEastAsia" w:hint="eastAsia"/>
                <w:lang w:eastAsia="zh-CN"/>
              </w:rPr>
              <w:t>R</w:t>
            </w:r>
            <w:r w:rsidRPr="0011048F">
              <w:rPr>
                <w:rFonts w:eastAsiaTheme="minorEastAsia"/>
                <w:lang w:eastAsia="zh-CN"/>
              </w:rPr>
              <w:t>4-2000294</w:t>
            </w:r>
          </w:p>
        </w:tc>
        <w:tc>
          <w:tcPr>
            <w:tcW w:w="8400" w:type="dxa"/>
          </w:tcPr>
          <w:p w:rsidR="00520B2C" w:rsidRPr="00A77AD5" w:rsidRDefault="00AE0C88" w:rsidP="00BF630E">
            <w:pPr>
              <w:spacing w:line="240" w:lineRule="auto"/>
              <w:rPr>
                <w:rFonts w:eastAsiaTheme="minorEastAsia"/>
                <w:lang w:val="en-US" w:eastAsia="zh-CN"/>
              </w:rPr>
            </w:pPr>
            <w:r w:rsidRPr="00BF630E">
              <w:rPr>
                <w:rFonts w:eastAsiaTheme="minorEastAsia"/>
                <w:lang w:val="en-US" w:eastAsia="zh-CN"/>
              </w:rPr>
              <w:t>Not treated. Cat A CR. But the Tdoc is requested as Cat F. It should be withdrawn and new Tdoc number is needed</w:t>
            </w:r>
            <w:r w:rsidR="00520B2C" w:rsidRPr="00A77AD5">
              <w:rPr>
                <w:rFonts w:eastAsiaTheme="minorEastAsia"/>
                <w:lang w:val="en-US" w:eastAsia="zh-CN"/>
              </w:rPr>
              <w:t>.</w:t>
            </w:r>
          </w:p>
          <w:p w:rsidR="00EE4551" w:rsidRPr="00BF630E" w:rsidRDefault="00520B2C" w:rsidP="00BF630E">
            <w:pPr>
              <w:spacing w:line="240" w:lineRule="auto"/>
              <w:rPr>
                <w:rFonts w:eastAsiaTheme="minorEastAsia"/>
                <w:highlight w:val="cyan"/>
                <w:lang w:val="en-US" w:eastAsia="zh-CN"/>
              </w:rPr>
            </w:pPr>
            <w:r w:rsidRPr="005755A0">
              <w:rPr>
                <w:rFonts w:eastAsiaTheme="minorEastAsia"/>
                <w:highlight w:val="yellow"/>
                <w:lang w:val="en-US" w:eastAsia="zh-CN"/>
              </w:rPr>
              <w:t xml:space="preserve">Return to. </w:t>
            </w:r>
            <w:r w:rsidRPr="00DF5F4A">
              <w:rPr>
                <w:rFonts w:eastAsia="Times New Roman"/>
                <w:highlight w:val="yellow"/>
                <w:lang w:val="en-US" w:eastAsia="zh-CN"/>
              </w:rPr>
              <w:t>Changed Cat F to Cat A</w:t>
            </w:r>
            <w:r w:rsidRPr="00DF5F4A">
              <w:rPr>
                <w:rFonts w:eastAsia="Times New Roman"/>
                <w:highlight w:val="yellow"/>
                <w:lang w:eastAsia="zh-CN"/>
              </w:rPr>
              <w:t>.</w:t>
            </w:r>
            <w:r w:rsidRPr="00DF5F4A">
              <w:rPr>
                <w:rFonts w:eastAsia="Times New Roman"/>
                <w:highlight w:val="yellow"/>
                <w:lang w:val="en-US" w:eastAsia="zh-CN"/>
              </w:rPr>
              <w:t xml:space="preserve"> </w:t>
            </w:r>
            <w:r w:rsidRPr="0011048F">
              <w:rPr>
                <w:rFonts w:eastAsiaTheme="minorEastAsia"/>
                <w:highlight w:val="yellow"/>
                <w:lang w:val="en-US" w:eastAsia="zh-CN"/>
              </w:rPr>
              <w:t xml:space="preserve">Cat A CR to </w:t>
            </w:r>
            <w:hyperlink r:id="rId28" w:history="1">
              <w:r w:rsidRPr="00BF630E">
                <w:rPr>
                  <w:highlight w:val="yellow"/>
                </w:rPr>
                <w:t>R4-2000293</w:t>
              </w:r>
            </w:hyperlink>
            <w:r w:rsidRPr="00BF630E">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p w:rsidR="00EE4551" w:rsidRDefault="00EE4551" w:rsidP="009D24D0">
      <w:pPr>
        <w:spacing w:line="240" w:lineRule="auto"/>
        <w:rPr>
          <w:ins w:id="44" w:author="CATT" w:date="2020-03-03T11:06:00Z"/>
        </w:rPr>
      </w:pPr>
    </w:p>
    <w:tbl>
      <w:tblPr>
        <w:tblStyle w:val="TableGrid"/>
        <w:tblW w:w="9631" w:type="dxa"/>
        <w:tblLayout w:type="fixed"/>
        <w:tblLook w:val="04A0" w:firstRow="1" w:lastRow="0" w:firstColumn="1" w:lastColumn="0" w:noHBand="0" w:noVBand="1"/>
      </w:tblPr>
      <w:tblGrid>
        <w:gridCol w:w="1233"/>
        <w:gridCol w:w="8398"/>
      </w:tblGrid>
      <w:tr w:rsidR="00EE4551">
        <w:trPr>
          <w:ins w:id="45" w:author="CATT" w:date="2020-03-03T11:07:00Z"/>
        </w:trPr>
        <w:tc>
          <w:tcPr>
            <w:tcW w:w="1233" w:type="dxa"/>
          </w:tcPr>
          <w:p w:rsidR="00EE4551" w:rsidRDefault="00AE0C88" w:rsidP="009D24D0">
            <w:pPr>
              <w:spacing w:line="240" w:lineRule="auto"/>
              <w:rPr>
                <w:ins w:id="46" w:author="CATT" w:date="2020-03-03T11:07:00Z"/>
                <w:rFonts w:eastAsiaTheme="minorEastAsia"/>
                <w:b/>
                <w:bCs/>
                <w:lang w:val="en-US" w:eastAsia="zh-CN"/>
              </w:rPr>
              <w:pPrChange w:id="47" w:author="Huawei" w:date="2020-03-04T10:30:00Z">
                <w:pPr>
                  <w:spacing w:after="120"/>
                </w:pPr>
              </w:pPrChange>
            </w:pPr>
            <w:ins w:id="48" w:author="CATT" w:date="2020-03-03T11:07:00Z">
              <w:r>
                <w:rPr>
                  <w:rFonts w:eastAsiaTheme="minorEastAsia"/>
                  <w:b/>
                  <w:bCs/>
                  <w:lang w:val="en-US" w:eastAsia="zh-CN"/>
                </w:rPr>
                <w:t>CR/TP number</w:t>
              </w:r>
            </w:ins>
          </w:p>
        </w:tc>
        <w:tc>
          <w:tcPr>
            <w:tcW w:w="8398" w:type="dxa"/>
          </w:tcPr>
          <w:p w:rsidR="00EE4551" w:rsidRDefault="00AE0C88" w:rsidP="009D24D0">
            <w:pPr>
              <w:spacing w:line="240" w:lineRule="auto"/>
              <w:rPr>
                <w:ins w:id="49" w:author="CATT" w:date="2020-03-03T11:07:00Z"/>
                <w:rFonts w:eastAsiaTheme="minorEastAsia"/>
                <w:b/>
                <w:bCs/>
                <w:lang w:val="en-US" w:eastAsia="zh-CN"/>
              </w:rPr>
              <w:pPrChange w:id="50" w:author="Huawei" w:date="2020-03-04T10:30:00Z">
                <w:pPr>
                  <w:spacing w:after="120"/>
                </w:pPr>
              </w:pPrChange>
            </w:pPr>
            <w:ins w:id="51" w:author="CATT" w:date="2020-03-03T11:07:00Z">
              <w:r>
                <w:rPr>
                  <w:rFonts w:eastAsiaTheme="minorEastAsia"/>
                  <w:b/>
                  <w:bCs/>
                  <w:lang w:val="en-US" w:eastAsia="zh-CN"/>
                </w:rPr>
                <w:t>Comments collection</w:t>
              </w:r>
            </w:ins>
          </w:p>
        </w:tc>
      </w:tr>
      <w:tr w:rsidR="00B31EC9">
        <w:trPr>
          <w:ins w:id="52" w:author="CATT" w:date="2020-03-03T11:07:00Z"/>
        </w:trPr>
        <w:tc>
          <w:tcPr>
            <w:tcW w:w="1233" w:type="dxa"/>
            <w:vMerge w:val="restart"/>
          </w:tcPr>
          <w:p w:rsidR="00B31EC9" w:rsidRDefault="00B31EC9" w:rsidP="009D24D0">
            <w:pPr>
              <w:spacing w:line="240" w:lineRule="auto"/>
              <w:rPr>
                <w:ins w:id="53" w:author="CATT" w:date="2020-03-03T11:07:00Z"/>
                <w:rFonts w:eastAsiaTheme="minorEastAsia"/>
                <w:lang w:val="en-US" w:eastAsia="zh-CN"/>
              </w:rPr>
              <w:pPrChange w:id="54" w:author="Huawei" w:date="2020-03-04T10:30:00Z">
                <w:pPr>
                  <w:spacing w:after="120"/>
                </w:pPr>
              </w:pPrChange>
            </w:pPr>
            <w:ins w:id="55" w:author="CATT" w:date="2020-03-03T11:07:00Z">
              <w:r>
                <w:fldChar w:fldCharType="begin"/>
              </w:r>
              <w:r>
                <w:instrText xml:space="preserve"> HYPERLINK "http://www.3gpp.org/ftp/TSG_RAN/WG4_Radio/TSGR4_94_e/Docs/R4-2000580.zip" </w:instrText>
              </w:r>
              <w:r>
                <w:fldChar w:fldCharType="separate"/>
              </w:r>
              <w:r>
                <w:t>R4-2000580</w:t>
              </w:r>
              <w:r>
                <w:fldChar w:fldCharType="end"/>
              </w:r>
            </w:ins>
          </w:p>
        </w:tc>
        <w:tc>
          <w:tcPr>
            <w:tcW w:w="8398" w:type="dxa"/>
          </w:tcPr>
          <w:p w:rsidR="00B31EC9" w:rsidRDefault="00B31EC9" w:rsidP="009D24D0">
            <w:pPr>
              <w:spacing w:line="240" w:lineRule="auto"/>
              <w:rPr>
                <w:ins w:id="56" w:author="CATT" w:date="2020-03-03T11:07:00Z"/>
                <w:rFonts w:eastAsiaTheme="minorEastAsia"/>
                <w:lang w:val="en-US" w:eastAsia="zh-CN"/>
              </w:rPr>
              <w:pPrChange w:id="57" w:author="Huawei" w:date="2020-03-04T10:30:00Z">
                <w:pPr>
                  <w:spacing w:after="120"/>
                </w:pPr>
              </w:pPrChange>
            </w:pPr>
            <w:ins w:id="58" w:author="CATT" w:date="2020-03-03T11:07:00Z">
              <w:r>
                <w:rPr>
                  <w:rFonts w:eastAsiaTheme="minorEastAsia"/>
                  <w:lang w:val="en-US" w:eastAsia="zh-CN"/>
                </w:rPr>
                <w:t>Ericsson: CR is OK</w:t>
              </w:r>
            </w:ins>
          </w:p>
        </w:tc>
      </w:tr>
      <w:tr w:rsidR="00B31EC9">
        <w:trPr>
          <w:ins w:id="59" w:author="CATT" w:date="2020-03-03T11:07:00Z"/>
        </w:trPr>
        <w:tc>
          <w:tcPr>
            <w:tcW w:w="1233" w:type="dxa"/>
            <w:vMerge/>
          </w:tcPr>
          <w:p w:rsidR="00B31EC9" w:rsidRDefault="00B31EC9" w:rsidP="009D24D0">
            <w:pPr>
              <w:spacing w:line="240" w:lineRule="auto"/>
              <w:rPr>
                <w:ins w:id="60" w:author="CATT" w:date="2020-03-03T11:07:00Z"/>
                <w:rFonts w:eastAsiaTheme="minorEastAsia"/>
                <w:lang w:val="en-US" w:eastAsia="zh-CN"/>
              </w:rPr>
              <w:pPrChange w:id="61" w:author="Huawei" w:date="2020-03-04T10:30:00Z">
                <w:pPr>
                  <w:spacing w:after="120"/>
                </w:pPr>
              </w:pPrChange>
            </w:pPr>
          </w:p>
        </w:tc>
        <w:tc>
          <w:tcPr>
            <w:tcW w:w="8398" w:type="dxa"/>
          </w:tcPr>
          <w:p w:rsidR="00B31EC9" w:rsidRDefault="00B31EC9" w:rsidP="009D24D0">
            <w:pPr>
              <w:spacing w:line="240" w:lineRule="auto"/>
              <w:rPr>
                <w:ins w:id="62" w:author="CATT" w:date="2020-03-03T11:07:00Z"/>
                <w:rFonts w:eastAsiaTheme="minorEastAsia"/>
                <w:lang w:val="en-US" w:eastAsia="zh-CN"/>
              </w:rPr>
              <w:pPrChange w:id="63" w:author="Huawei" w:date="2020-03-04T10:30:00Z">
                <w:pPr>
                  <w:spacing w:after="120"/>
                </w:pPr>
              </w:pPrChange>
            </w:pPr>
            <w:ins w:id="64" w:author="CATT" w:date="2020-03-03T11:07:00Z">
              <w:r>
                <w:rPr>
                  <w:rFonts w:eastAsiaTheme="minorEastAsia"/>
                  <w:lang w:val="en-US" w:eastAsia="zh-CN"/>
                </w:rPr>
                <w:t>Nokia: Agreeable, but not essential correction for Rel-15. Can be agreed for Rel-16</w:t>
              </w:r>
            </w:ins>
          </w:p>
        </w:tc>
      </w:tr>
      <w:tr w:rsidR="00B31EC9">
        <w:trPr>
          <w:ins w:id="65" w:author="CATT" w:date="2020-03-03T11:07:00Z"/>
        </w:trPr>
        <w:tc>
          <w:tcPr>
            <w:tcW w:w="1233" w:type="dxa"/>
            <w:vMerge/>
          </w:tcPr>
          <w:p w:rsidR="00B31EC9" w:rsidRDefault="00B31EC9" w:rsidP="009D24D0">
            <w:pPr>
              <w:spacing w:line="240" w:lineRule="auto"/>
              <w:rPr>
                <w:ins w:id="66" w:author="CATT" w:date="2020-03-03T11:07:00Z"/>
                <w:rFonts w:eastAsiaTheme="minorEastAsia"/>
                <w:lang w:val="en-US" w:eastAsia="zh-CN"/>
              </w:rPr>
              <w:pPrChange w:id="67" w:author="Huawei" w:date="2020-03-04T10:30:00Z">
                <w:pPr>
                  <w:spacing w:after="120"/>
                </w:pPr>
              </w:pPrChange>
            </w:pPr>
          </w:p>
        </w:tc>
        <w:tc>
          <w:tcPr>
            <w:tcW w:w="8398" w:type="dxa"/>
          </w:tcPr>
          <w:p w:rsidR="00B31EC9" w:rsidRPr="009D24D0" w:rsidRDefault="00B31EC9" w:rsidP="009D24D0">
            <w:pPr>
              <w:spacing w:line="240" w:lineRule="auto"/>
              <w:rPr>
                <w:ins w:id="68" w:author="CATT" w:date="2020-03-03T11:07:00Z"/>
                <w:rFonts w:eastAsiaTheme="minorEastAsia"/>
                <w:b/>
                <w:lang w:val="en-US" w:eastAsia="zh-CN"/>
                <w:rPrChange w:id="69" w:author="Huawei" w:date="2020-03-04T10:28:00Z">
                  <w:rPr>
                    <w:ins w:id="70" w:author="CATT" w:date="2020-03-03T11:07:00Z"/>
                    <w:rFonts w:eastAsiaTheme="minorEastAsia"/>
                    <w:lang w:val="en-US" w:eastAsia="zh-CN"/>
                  </w:rPr>
                </w:rPrChange>
              </w:rPr>
              <w:pPrChange w:id="71" w:author="Huawei" w:date="2020-03-04T10:30:00Z">
                <w:pPr>
                  <w:spacing w:after="120"/>
                </w:pPr>
              </w:pPrChange>
            </w:pPr>
            <w:ins w:id="72" w:author="CATT" w:date="2020-03-03T11:07:00Z">
              <w:r w:rsidRPr="009D24D0">
                <w:rPr>
                  <w:rFonts w:eastAsiaTheme="minorEastAsia" w:hint="eastAsia"/>
                  <w:b/>
                  <w:lang w:val="en-US" w:eastAsia="zh-CN"/>
                  <w:rPrChange w:id="73" w:author="Huawei" w:date="2020-03-04T10:28:00Z">
                    <w:rPr>
                      <w:rFonts w:eastAsiaTheme="minorEastAsia" w:hint="eastAsia"/>
                      <w:lang w:val="en-US" w:eastAsia="zh-CN"/>
                    </w:rPr>
                  </w:rPrChange>
                </w:rPr>
                <w:t>CATT:</w:t>
              </w:r>
            </w:ins>
          </w:p>
          <w:p w:rsidR="00B31EC9" w:rsidRDefault="00B31EC9" w:rsidP="009D24D0">
            <w:pPr>
              <w:spacing w:line="240" w:lineRule="auto"/>
              <w:rPr>
                <w:ins w:id="74" w:author="CATT" w:date="2020-03-03T11:07:00Z"/>
                <w:lang w:eastAsia="zh-CN"/>
              </w:rPr>
              <w:pPrChange w:id="75" w:author="Huawei" w:date="2020-03-04T10:30:00Z">
                <w:pPr/>
              </w:pPrChange>
            </w:pPr>
            <w:ins w:id="76" w:author="CATT" w:date="2020-03-03T11:07:00Z">
              <w:r>
                <w:rPr>
                  <w:rFonts w:eastAsiaTheme="minorEastAsia" w:hint="eastAsia"/>
                  <w:lang w:val="sv-SE" w:eastAsia="zh-CN"/>
                </w:rPr>
                <w:lastRenderedPageBreak/>
                <w:t>C</w:t>
              </w:r>
              <w:r>
                <w:rPr>
                  <w:rFonts w:hint="eastAsia"/>
                  <w:lang w:eastAsia="zh-CN"/>
                </w:rPr>
                <w:t>an Nokia clarify a little bit why this correction is not OK for Rel-15.</w:t>
              </w:r>
            </w:ins>
            <w:ins w:id="77" w:author="Huawei" w:date="2020-03-04T10:27:00Z">
              <w:r>
                <w:rPr>
                  <w:lang w:eastAsia="zh-CN"/>
                </w:rPr>
                <w:t xml:space="preserve"> Why is it not essential for Rel-15.</w:t>
              </w:r>
            </w:ins>
          </w:p>
          <w:p w:rsidR="00A37ACF" w:rsidRDefault="00B31EC9" w:rsidP="009D24D0">
            <w:pPr>
              <w:spacing w:line="240" w:lineRule="auto"/>
              <w:rPr>
                <w:ins w:id="78" w:author="Huawei" w:date="2020-03-04T10:28:00Z"/>
              </w:rPr>
              <w:pPrChange w:id="79" w:author="Huawei" w:date="2020-03-04T10:30:00Z">
                <w:pPr/>
              </w:pPrChange>
            </w:pPr>
            <w:ins w:id="80" w:author="CATT" w:date="2020-03-03T11:07:00Z">
              <w:r>
                <w:t>This CR is to change the reference in section of Active TCI state switching delay (section 8.10), which was introduced in Rel-15. So, I think th</w:t>
              </w:r>
            </w:ins>
            <w:ins w:id="81" w:author="CATT" w:date="2020-03-03T11:08:00Z">
              <w:r>
                <w:rPr>
                  <w:rFonts w:eastAsiaTheme="minorEastAsia" w:hint="eastAsia"/>
                  <w:lang w:eastAsia="zh-CN"/>
                </w:rPr>
                <w:t>is</w:t>
              </w:r>
            </w:ins>
            <w:ins w:id="82" w:author="CATT" w:date="2020-03-03T11:07:00Z">
              <w:r>
                <w:t xml:space="preserve"> change should be revised </w:t>
              </w:r>
            </w:ins>
            <w:ins w:id="83" w:author="CATT" w:date="2020-03-03T11:08:00Z">
              <w:r>
                <w:rPr>
                  <w:rFonts w:eastAsiaTheme="minorEastAsia" w:hint="eastAsia"/>
                  <w:lang w:eastAsia="zh-CN"/>
                </w:rPr>
                <w:t>from</w:t>
              </w:r>
            </w:ins>
            <w:ins w:id="84" w:author="CATT" w:date="2020-03-03T11:07:00Z">
              <w:r>
                <w:t xml:space="preserve"> Rel-15.</w:t>
              </w:r>
            </w:ins>
          </w:p>
          <w:p w:rsidR="009D24D0" w:rsidRPr="009D24D0" w:rsidRDefault="009D24D0" w:rsidP="009D24D0">
            <w:pPr>
              <w:spacing w:line="240" w:lineRule="auto"/>
              <w:rPr>
                <w:ins w:id="85" w:author="Huawei" w:date="2020-03-04T10:28:00Z"/>
                <w:rFonts w:eastAsiaTheme="minorEastAsia" w:hint="eastAsia"/>
                <w:b/>
                <w:lang w:val="en-US" w:eastAsia="zh-CN"/>
                <w:rPrChange w:id="86" w:author="Huawei" w:date="2020-03-04T10:29:00Z">
                  <w:rPr>
                    <w:ins w:id="87" w:author="Huawei" w:date="2020-03-04T10:28:00Z"/>
                    <w:rFonts w:eastAsiaTheme="minorEastAsia" w:hint="eastAsia"/>
                    <w:lang w:val="en-US" w:eastAsia="zh-CN"/>
                  </w:rPr>
                </w:rPrChange>
              </w:rPr>
              <w:pPrChange w:id="88" w:author="Huawei" w:date="2020-03-04T10:30:00Z">
                <w:pPr>
                  <w:spacing w:after="120"/>
                </w:pPr>
              </w:pPrChange>
            </w:pPr>
            <w:ins w:id="89" w:author="Huawei" w:date="2020-03-04T10:28:00Z">
              <w:r w:rsidRPr="009D24D0">
                <w:rPr>
                  <w:rFonts w:eastAsiaTheme="minorEastAsia" w:hint="eastAsia"/>
                  <w:b/>
                  <w:lang w:val="en-US" w:eastAsia="zh-CN"/>
                  <w:rPrChange w:id="90" w:author="Huawei" w:date="2020-03-04T10:29:00Z">
                    <w:rPr>
                      <w:rFonts w:eastAsiaTheme="minorEastAsia" w:hint="eastAsia"/>
                      <w:lang w:val="en-US" w:eastAsia="zh-CN"/>
                    </w:rPr>
                  </w:rPrChange>
                </w:rPr>
                <w:t>Mediatek:</w:t>
              </w:r>
            </w:ins>
          </w:p>
          <w:p w:rsidR="009D24D0" w:rsidRPr="00AC4EC0" w:rsidRDefault="009D24D0" w:rsidP="009D24D0">
            <w:pPr>
              <w:spacing w:line="240" w:lineRule="auto"/>
              <w:rPr>
                <w:ins w:id="91" w:author="Huawei" w:date="2020-03-04T10:28:00Z"/>
                <w:rFonts w:eastAsiaTheme="minorEastAsia"/>
                <w:lang w:val="en-US" w:eastAsia="zh-CN"/>
              </w:rPr>
              <w:pPrChange w:id="92" w:author="Huawei" w:date="2020-03-04T10:30:00Z">
                <w:pPr>
                  <w:spacing w:after="120"/>
                </w:pPr>
              </w:pPrChange>
            </w:pPr>
            <w:ins w:id="93" w:author="Huawei" w:date="2020-03-04T10:28:00Z">
              <w:r w:rsidRPr="00AC4EC0">
                <w:rPr>
                  <w:rFonts w:eastAsiaTheme="minorEastAsia"/>
                  <w:lang w:val="en-US" w:eastAsia="zh-CN"/>
                </w:rPr>
                <w:t>We see several comment about non-essential correction for Rel-15 and suggest to be agreed in R16.</w:t>
              </w:r>
            </w:ins>
          </w:p>
          <w:p w:rsidR="009D24D0" w:rsidRDefault="009D24D0" w:rsidP="009D24D0">
            <w:pPr>
              <w:spacing w:line="240" w:lineRule="auto"/>
              <w:rPr>
                <w:ins w:id="94" w:author="Huawei" w:date="2020-03-04T10:28:00Z"/>
                <w:rFonts w:eastAsiaTheme="minorEastAsia"/>
                <w:lang w:val="en-US" w:eastAsia="zh-CN"/>
              </w:rPr>
              <w:pPrChange w:id="95" w:author="Huawei" w:date="2020-03-04T10:30:00Z">
                <w:pPr/>
              </w:pPrChange>
            </w:pPr>
            <w:ins w:id="96" w:author="Huawei" w:date="2020-03-04T10:28:00Z">
              <w:r w:rsidRPr="00AC4EC0">
                <w:rPr>
                  <w:rFonts w:eastAsiaTheme="minorEastAsia"/>
                  <w:lang w:val="en-US" w:eastAsia="zh-CN"/>
                </w:rPr>
                <w:t>We do not understand why editorial CRs cannot be agreed in Rel-15.</w:t>
              </w:r>
            </w:ins>
          </w:p>
          <w:p w:rsidR="009D24D0" w:rsidRPr="00A37ACF" w:rsidRDefault="009D24D0" w:rsidP="009D24D0">
            <w:pPr>
              <w:spacing w:line="240" w:lineRule="auto"/>
              <w:rPr>
                <w:ins w:id="97" w:author="Huawei" w:date="2020-03-04T10:29:00Z"/>
                <w:rFonts w:eastAsiaTheme="minorEastAsia" w:hint="eastAsia"/>
                <w:b/>
                <w:lang w:eastAsia="zh-CN"/>
                <w:rPrChange w:id="98" w:author="Huawei" w:date="2020-03-04T10:32:00Z">
                  <w:rPr>
                    <w:ins w:id="99" w:author="Huawei" w:date="2020-03-04T10:29:00Z"/>
                    <w:rFonts w:eastAsiaTheme="minorEastAsia" w:hint="eastAsia"/>
                    <w:lang w:eastAsia="zh-CN"/>
                  </w:rPr>
                </w:rPrChange>
              </w:rPr>
              <w:pPrChange w:id="100" w:author="Huawei" w:date="2020-03-04T10:30:00Z">
                <w:pPr/>
              </w:pPrChange>
            </w:pPr>
            <w:ins w:id="101" w:author="Huawei" w:date="2020-03-04T10:29:00Z">
              <w:r w:rsidRPr="00A37ACF">
                <w:rPr>
                  <w:rFonts w:eastAsiaTheme="minorEastAsia" w:hint="eastAsia"/>
                  <w:b/>
                  <w:lang w:eastAsia="zh-CN"/>
                  <w:rPrChange w:id="102" w:author="Huawei" w:date="2020-03-04T10:32:00Z">
                    <w:rPr>
                      <w:rFonts w:eastAsiaTheme="minorEastAsia" w:hint="eastAsia"/>
                      <w:lang w:eastAsia="zh-CN"/>
                    </w:rPr>
                  </w:rPrChange>
                </w:rPr>
                <w:t>ZTE:</w:t>
              </w:r>
            </w:ins>
          </w:p>
          <w:p w:rsidR="009D24D0" w:rsidRDefault="00A37ACF" w:rsidP="009D24D0">
            <w:pPr>
              <w:spacing w:line="240" w:lineRule="auto"/>
              <w:rPr>
                <w:ins w:id="103" w:author="CATT" w:date="2020-03-03T11:07:00Z"/>
                <w:rFonts w:eastAsiaTheme="minorEastAsia"/>
                <w:lang w:eastAsia="zh-CN"/>
              </w:rPr>
              <w:pPrChange w:id="104" w:author="Huawei" w:date="2020-03-04T10:30:00Z">
                <w:pPr/>
              </w:pPrChange>
            </w:pPr>
            <w:ins w:id="105" w:author="Huawei" w:date="2020-03-04T10:32:00Z">
              <w:r>
                <w:rPr>
                  <w:rFonts w:eastAsiaTheme="minorEastAsia"/>
                  <w:lang w:eastAsia="zh-CN"/>
                </w:rPr>
                <w:t>S</w:t>
              </w:r>
            </w:ins>
            <w:ins w:id="106" w:author="Huawei" w:date="2020-03-04T10:29:00Z">
              <w:r w:rsidR="009D24D0" w:rsidRPr="009D24D0">
                <w:rPr>
                  <w:rFonts w:eastAsiaTheme="minorEastAsia"/>
                  <w:lang w:eastAsia="zh-CN"/>
                </w:rPr>
                <w:t>imilar comments also in email thread #42 (Part 2), and we're also curious why such corrections are not essential for R15</w:t>
              </w:r>
            </w:ins>
          </w:p>
        </w:tc>
      </w:tr>
      <w:tr w:rsidR="00B31EC9">
        <w:trPr>
          <w:ins w:id="107" w:author="Huawei" w:date="2020-03-04T10:26:00Z"/>
        </w:trPr>
        <w:tc>
          <w:tcPr>
            <w:tcW w:w="1233" w:type="dxa"/>
            <w:vMerge/>
          </w:tcPr>
          <w:p w:rsidR="00B31EC9" w:rsidRDefault="00B31EC9" w:rsidP="009D24D0">
            <w:pPr>
              <w:spacing w:line="240" w:lineRule="auto"/>
              <w:rPr>
                <w:ins w:id="108" w:author="Huawei" w:date="2020-03-04T10:26:00Z"/>
                <w:rFonts w:eastAsiaTheme="minorEastAsia"/>
                <w:lang w:val="en-US" w:eastAsia="zh-CN"/>
              </w:rPr>
              <w:pPrChange w:id="109" w:author="Huawei" w:date="2020-03-04T10:30:00Z">
                <w:pPr>
                  <w:spacing w:after="120"/>
                </w:pPr>
              </w:pPrChange>
            </w:pPr>
          </w:p>
        </w:tc>
        <w:tc>
          <w:tcPr>
            <w:tcW w:w="8398" w:type="dxa"/>
          </w:tcPr>
          <w:p w:rsidR="00B31EC9" w:rsidRPr="009D24D0" w:rsidRDefault="00B31EC9" w:rsidP="009D24D0">
            <w:pPr>
              <w:spacing w:line="240" w:lineRule="auto"/>
              <w:rPr>
                <w:ins w:id="110" w:author="Huawei" w:date="2020-03-04T10:26:00Z"/>
                <w:rFonts w:eastAsiaTheme="minorEastAsia" w:hint="eastAsia"/>
                <w:lang w:val="en-US" w:eastAsia="zh-CN"/>
              </w:rPr>
              <w:pPrChange w:id="111" w:author="Huawei" w:date="2020-03-04T10:30:00Z">
                <w:pPr>
                  <w:spacing w:after="120"/>
                </w:pPr>
              </w:pPrChange>
            </w:pPr>
          </w:p>
        </w:tc>
      </w:tr>
      <w:tr w:rsidR="007762AC">
        <w:trPr>
          <w:ins w:id="112" w:author="Ericsson" w:date="2020-03-03T21:45:00Z"/>
        </w:trPr>
        <w:tc>
          <w:tcPr>
            <w:tcW w:w="1233" w:type="dxa"/>
          </w:tcPr>
          <w:p w:rsidR="007762AC" w:rsidRDefault="007762AC" w:rsidP="009D24D0">
            <w:pPr>
              <w:spacing w:line="240" w:lineRule="auto"/>
              <w:rPr>
                <w:ins w:id="113" w:author="Ericsson" w:date="2020-03-03T21:45:00Z"/>
                <w:rFonts w:eastAsiaTheme="minorEastAsia"/>
                <w:lang w:val="en-US" w:eastAsia="zh-CN"/>
              </w:rPr>
              <w:pPrChange w:id="114" w:author="Huawei" w:date="2020-03-04T10:30:00Z">
                <w:pPr>
                  <w:spacing w:after="120"/>
                </w:pPr>
              </w:pPrChange>
            </w:pPr>
            <w:ins w:id="115" w:author="Ericsson" w:date="2020-03-03T21:45:00Z">
              <w:r>
                <w:rPr>
                  <w:rFonts w:eastAsiaTheme="minorEastAsia"/>
                  <w:lang w:val="en-US" w:eastAsia="zh-CN"/>
                </w:rPr>
                <w:t>R4-2000293</w:t>
              </w:r>
            </w:ins>
          </w:p>
        </w:tc>
        <w:tc>
          <w:tcPr>
            <w:tcW w:w="8398" w:type="dxa"/>
          </w:tcPr>
          <w:p w:rsidR="007762AC" w:rsidRDefault="007762AC" w:rsidP="009D24D0">
            <w:pPr>
              <w:spacing w:line="240" w:lineRule="auto"/>
              <w:rPr>
                <w:ins w:id="116" w:author="Ericsson" w:date="2020-03-03T21:45:00Z"/>
                <w:rFonts w:eastAsiaTheme="minorEastAsia"/>
                <w:lang w:val="en-US" w:eastAsia="zh-CN"/>
              </w:rPr>
              <w:pPrChange w:id="117" w:author="Huawei" w:date="2020-03-04T10:30:00Z">
                <w:pPr>
                  <w:spacing w:after="120"/>
                </w:pPr>
              </w:pPrChange>
            </w:pPr>
            <w:ins w:id="118" w:author="Ericsson" w:date="2020-03-03T21:45:00Z">
              <w:r>
                <w:rPr>
                  <w:rFonts w:eastAsiaTheme="minorEastAsia"/>
                  <w:lang w:val="en-US" w:eastAsia="zh-CN"/>
                </w:rPr>
                <w:t>Ericsson : Please check for overlap with R4-2000</w:t>
              </w:r>
            </w:ins>
            <w:ins w:id="119" w:author="Ericsson" w:date="2020-03-03T21:46:00Z">
              <w:r>
                <w:rPr>
                  <w:rFonts w:eastAsiaTheme="minorEastAsia"/>
                  <w:lang w:val="en-US" w:eastAsia="zh-CN"/>
                </w:rPr>
                <w:t>914 now this is included in 2</w:t>
              </w:r>
              <w:r w:rsidRPr="007762AC">
                <w:rPr>
                  <w:rFonts w:eastAsiaTheme="minorEastAsia"/>
                  <w:vertAlign w:val="superscript"/>
                  <w:lang w:val="en-US" w:eastAsia="zh-CN"/>
                  <w:rPrChange w:id="120" w:author="Ericsson" w:date="2020-03-03T21:46:00Z">
                    <w:rPr>
                      <w:rFonts w:eastAsiaTheme="minorEastAsia"/>
                      <w:lang w:val="en-US" w:eastAsia="zh-CN"/>
                    </w:rPr>
                  </w:rPrChange>
                </w:rPr>
                <w:t>nd</w:t>
              </w:r>
              <w:r>
                <w:rPr>
                  <w:rFonts w:eastAsiaTheme="minorEastAsia"/>
                  <w:lang w:val="en-US" w:eastAsia="zh-CN"/>
                </w:rPr>
                <w:t xml:space="preserve"> round. I received internal comment that they are overlapped.</w:t>
              </w:r>
            </w:ins>
          </w:p>
        </w:tc>
      </w:tr>
      <w:tr w:rsidR="004F5BD0">
        <w:trPr>
          <w:ins w:id="121" w:author="Huawei" w:date="2020-03-04T13:22:00Z"/>
        </w:trPr>
        <w:tc>
          <w:tcPr>
            <w:tcW w:w="1233" w:type="dxa"/>
          </w:tcPr>
          <w:p w:rsidR="004F5BD0" w:rsidRDefault="004F5BD0" w:rsidP="009D24D0">
            <w:pPr>
              <w:spacing w:line="240" w:lineRule="auto"/>
              <w:rPr>
                <w:ins w:id="122" w:author="Huawei" w:date="2020-03-04T13:22:00Z"/>
                <w:rFonts w:eastAsiaTheme="minorEastAsia"/>
                <w:lang w:val="en-US" w:eastAsia="zh-CN"/>
              </w:rPr>
            </w:pPr>
          </w:p>
        </w:tc>
        <w:tc>
          <w:tcPr>
            <w:tcW w:w="8398" w:type="dxa"/>
          </w:tcPr>
          <w:p w:rsidR="004F5BD0" w:rsidRDefault="004F5BD0" w:rsidP="009D24D0">
            <w:pPr>
              <w:spacing w:line="240" w:lineRule="auto"/>
              <w:rPr>
                <w:ins w:id="123" w:author="Huawei" w:date="2020-03-04T13:22:00Z"/>
                <w:rFonts w:eastAsiaTheme="minorEastAsia"/>
                <w:lang w:val="en-US" w:eastAsia="zh-CN"/>
              </w:rPr>
            </w:pPr>
          </w:p>
        </w:tc>
      </w:tr>
      <w:tr w:rsidR="004F5BD0" w:rsidTr="004F5BD0">
        <w:trPr>
          <w:ins w:id="124" w:author="Huawei" w:date="2020-03-04T13:23:00Z"/>
        </w:trPr>
        <w:tc>
          <w:tcPr>
            <w:tcW w:w="1233" w:type="dxa"/>
          </w:tcPr>
          <w:p w:rsidR="004F5BD0" w:rsidRPr="004F5BD0" w:rsidRDefault="004F5BD0" w:rsidP="004F5BD0">
            <w:pPr>
              <w:spacing w:line="240" w:lineRule="auto"/>
              <w:rPr>
                <w:ins w:id="125" w:author="Huawei" w:date="2020-03-04T13:23:00Z"/>
                <w:rFonts w:eastAsiaTheme="minorEastAsia"/>
                <w:lang w:val="en-US" w:eastAsia="zh-CN"/>
              </w:rPr>
              <w:pPrChange w:id="126" w:author="Huawei" w:date="2020-03-04T13:23:00Z">
                <w:pPr>
                  <w:spacing w:after="120"/>
                </w:pPr>
              </w:pPrChange>
            </w:pPr>
            <w:ins w:id="127" w:author="Huawei" w:date="2020-03-04T13:23:00Z">
              <w:r w:rsidRPr="004F5BD0">
                <w:fldChar w:fldCharType="begin"/>
              </w:r>
              <w:r w:rsidRPr="004F5BD0">
                <w:rPr>
                  <w:rPrChange w:id="128" w:author="Huawei" w:date="2020-03-04T13:23:00Z">
                    <w:rPr/>
                  </w:rPrChange>
                </w:rPr>
                <w:instrText xml:space="preserve"> HYPERLINK "http://www.3gpp.org/ftp/TSG_RAN/WG4_Radio/TSGR4_94_e/Docs/R4-2000914.zip" </w:instrText>
              </w:r>
              <w:r w:rsidRPr="004F5BD0">
                <w:rPr>
                  <w:rPrChange w:id="129" w:author="Huawei" w:date="2020-03-04T13:23:00Z">
                    <w:rPr/>
                  </w:rPrChange>
                </w:rPr>
                <w:fldChar w:fldCharType="separate"/>
              </w:r>
              <w:r w:rsidRPr="004F5BD0">
                <w:t>R4-2000914</w:t>
              </w:r>
              <w:r w:rsidRPr="004F5BD0">
                <w:fldChar w:fldCharType="end"/>
              </w:r>
            </w:ins>
          </w:p>
        </w:tc>
        <w:tc>
          <w:tcPr>
            <w:tcW w:w="8398" w:type="dxa"/>
          </w:tcPr>
          <w:p w:rsidR="004F5BD0" w:rsidRPr="004F5BD0" w:rsidRDefault="004F5BD0" w:rsidP="004F5BD0">
            <w:pPr>
              <w:spacing w:line="240" w:lineRule="auto"/>
              <w:rPr>
                <w:ins w:id="130" w:author="Huawei" w:date="2020-03-04T13:23:00Z"/>
                <w:rFonts w:eastAsiaTheme="minorEastAsia"/>
                <w:lang w:val="en-US" w:eastAsia="zh-CN"/>
              </w:rPr>
              <w:pPrChange w:id="131" w:author="Huawei" w:date="2020-03-04T13:23:00Z">
                <w:pPr>
                  <w:spacing w:after="120"/>
                </w:pPr>
              </w:pPrChange>
            </w:pPr>
            <w:ins w:id="132" w:author="Huawei" w:date="2020-03-04T13:23:00Z">
              <w:r w:rsidRPr="004F5BD0">
                <w:rPr>
                  <w:rFonts w:eastAsiaTheme="minorEastAsia"/>
                  <w:lang w:val="en-US" w:eastAsia="zh-CN"/>
                </w:rPr>
                <w:t xml:space="preserve">MTK: Could Nokia clarify the reason why </w:t>
              </w:r>
              <w:r w:rsidRPr="004F5BD0">
                <w:rPr>
                  <w:rPrChange w:id="133" w:author="Huawei" w:date="2020-03-04T13:23:00Z">
                    <w:rPr>
                      <w:rFonts w:ascii="Calibri" w:hAnsi="Calibri"/>
                    </w:rPr>
                  </w:rPrChange>
                </w:rPr>
                <w:t>it can be agreed in R16 but not in R15?</w:t>
              </w:r>
              <w:r w:rsidRPr="004F5BD0">
                <w:rPr>
                  <w:rFonts w:eastAsiaTheme="minorEastAsia"/>
                  <w:lang w:val="en-US" w:eastAsia="zh-CN"/>
                </w:rPr>
                <w:t xml:space="preserve"> </w:t>
              </w:r>
              <w:r w:rsidRPr="004F5BD0">
                <w:rPr>
                  <w:rPrChange w:id="134" w:author="Huawei" w:date="2020-03-04T13:23:00Z">
                    <w:rPr>
                      <w:rFonts w:ascii="Calibri" w:hAnsi="Calibri"/>
                    </w:rPr>
                  </w:rPrChange>
                </w:rPr>
                <w:t>if it is only corrected in R16 but not R15, it would introduce some misalignment between R15 and R16, and it could lead confusion in future.</w:t>
              </w:r>
            </w:ins>
          </w:p>
        </w:tc>
      </w:tr>
    </w:tbl>
    <w:p w:rsidR="00EE4551" w:rsidRPr="004F5BD0" w:rsidRDefault="00EE4551" w:rsidP="009D24D0">
      <w:pPr>
        <w:spacing w:line="240" w:lineRule="auto"/>
        <w:rPr>
          <w:lang w:val="en-US" w:eastAsia="zh-CN"/>
          <w:rPrChange w:id="135" w:author="Huawei" w:date="2020-03-04T13:23:00Z">
            <w:rPr>
              <w:lang w:val="sv-SE" w:eastAsia="zh-CN"/>
            </w:rPr>
          </w:rPrChange>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62104">
        <w:tc>
          <w:tcPr>
            <w:tcW w:w="1494" w:type="dxa"/>
          </w:tcPr>
          <w:p w:rsidR="00062104" w:rsidRPr="00062104" w:rsidRDefault="00062104" w:rsidP="00062104">
            <w:pPr>
              <w:spacing w:line="240" w:lineRule="auto"/>
              <w:rPr>
                <w:rFonts w:eastAsiaTheme="minorEastAsia"/>
                <w:lang w:val="en-US" w:eastAsia="zh-CN"/>
              </w:rPr>
              <w:pPrChange w:id="136" w:author="Huawei" w:date="2020-03-04T10:29:00Z">
                <w:pPr/>
              </w:pPrChange>
            </w:pPr>
            <w:ins w:id="137" w:author="Huawei" w:date="2020-03-04T11:13:00Z">
              <w:r w:rsidRPr="00062104">
                <w:fldChar w:fldCharType="begin"/>
              </w:r>
              <w:r w:rsidRPr="00062104">
                <w:rPr>
                  <w:rFonts w:eastAsia="宋体"/>
                </w:rPr>
                <w:instrText xml:space="preserve"> HYPERLINK "http://www.3gpp.org/ftp/TSG_RAN/WG4_Radio/TSGR4_94_e/Docs/R4-2000580.zip" </w:instrText>
              </w:r>
              <w:r w:rsidRPr="00062104">
                <w:rPr>
                  <w:rFonts w:eastAsia="宋体"/>
                </w:rPr>
                <w:fldChar w:fldCharType="separate"/>
              </w:r>
              <w:r w:rsidRPr="00062104">
                <w:t>R4-2000580</w:t>
              </w:r>
              <w:r w:rsidRPr="00062104">
                <w:fldChar w:fldCharType="end"/>
              </w:r>
            </w:ins>
          </w:p>
        </w:tc>
        <w:tc>
          <w:tcPr>
            <w:tcW w:w="8137" w:type="dxa"/>
          </w:tcPr>
          <w:p w:rsidR="00062104" w:rsidRDefault="00062104" w:rsidP="00062104">
            <w:pPr>
              <w:spacing w:line="240" w:lineRule="auto"/>
              <w:rPr>
                <w:ins w:id="138" w:author="Huawei" w:date="2020-03-04T11:12:00Z"/>
                <w:rFonts w:eastAsiaTheme="minorEastAsia"/>
                <w:lang w:val="en-US" w:eastAsia="zh-CN"/>
              </w:rPr>
            </w:pPr>
            <w:ins w:id="139" w:author="Huawei" w:date="2020-03-04T11:08:00Z">
              <w:r>
                <w:rPr>
                  <w:rFonts w:eastAsiaTheme="minorEastAsia" w:hint="eastAsia"/>
                  <w:lang w:val="en-US" w:eastAsia="zh-CN"/>
                </w:rPr>
                <w:t xml:space="preserve">No agreement until Mar. </w:t>
              </w:r>
            </w:ins>
            <w:ins w:id="140" w:author="Huawei" w:date="2020-03-04T11:09:00Z">
              <w:r>
                <w:rPr>
                  <w:rFonts w:eastAsiaTheme="minorEastAsia"/>
                  <w:lang w:val="en-US" w:eastAsia="zh-CN"/>
                </w:rPr>
                <w:t>4, 2020.</w:t>
              </w:r>
            </w:ins>
          </w:p>
          <w:p w:rsidR="00062104" w:rsidRDefault="00062104" w:rsidP="00062104">
            <w:pPr>
              <w:spacing w:line="240" w:lineRule="auto"/>
              <w:rPr>
                <w:rFonts w:eastAsiaTheme="minorEastAsia"/>
                <w:lang w:val="en-US" w:eastAsia="zh-CN"/>
              </w:rPr>
            </w:pPr>
            <w:ins w:id="141" w:author="Huawei" w:date="2020-03-04T11:12:00Z">
              <w:r>
                <w:rPr>
                  <w:rFonts w:eastAsiaTheme="minorEastAsia"/>
                  <w:lang w:val="en-US" w:eastAsia="zh-CN"/>
                </w:rPr>
                <w:t>Nokia needs reply to CATT, Mediatek, and ZTE on whether Rel-15 CR is needed?</w:t>
              </w:r>
            </w:ins>
          </w:p>
        </w:tc>
      </w:tr>
      <w:tr w:rsidR="00062104">
        <w:tc>
          <w:tcPr>
            <w:tcW w:w="1494" w:type="dxa"/>
          </w:tcPr>
          <w:p w:rsidR="00062104" w:rsidRPr="00062104" w:rsidRDefault="00062104" w:rsidP="00062104">
            <w:pPr>
              <w:spacing w:line="240" w:lineRule="auto"/>
              <w:rPr>
                <w:rFonts w:eastAsiaTheme="minorEastAsia"/>
                <w:lang w:val="en-US" w:eastAsia="zh-CN"/>
              </w:rPr>
              <w:pPrChange w:id="142" w:author="Huawei" w:date="2020-03-04T10:29:00Z">
                <w:pPr/>
              </w:pPrChange>
            </w:pPr>
            <w:ins w:id="143" w:author="Huawei" w:date="2020-03-04T11:13:00Z">
              <w:r w:rsidRPr="00062104">
                <w:t>R4-2000581</w:t>
              </w:r>
            </w:ins>
          </w:p>
        </w:tc>
        <w:tc>
          <w:tcPr>
            <w:tcW w:w="8137" w:type="dxa"/>
          </w:tcPr>
          <w:p w:rsidR="00062104" w:rsidRDefault="00B15820" w:rsidP="00062104">
            <w:pPr>
              <w:spacing w:line="240" w:lineRule="auto"/>
              <w:rPr>
                <w:rFonts w:eastAsiaTheme="minorEastAsia"/>
                <w:lang w:val="en-US" w:eastAsia="zh-CN"/>
              </w:rPr>
            </w:pPr>
            <w:ins w:id="144" w:author="Huawei" w:date="2020-03-04T11:13:00Z">
              <w:r>
                <w:rPr>
                  <w:rFonts w:eastAsiaTheme="minorEastAsia" w:hint="eastAsia"/>
                  <w:lang w:val="en-US" w:eastAsia="zh-CN"/>
                </w:rPr>
                <w:t>Cat A CR</w:t>
              </w:r>
            </w:ins>
          </w:p>
        </w:tc>
      </w:tr>
      <w:tr w:rsidR="00B15820">
        <w:tc>
          <w:tcPr>
            <w:tcW w:w="1494" w:type="dxa"/>
          </w:tcPr>
          <w:p w:rsidR="00B15820" w:rsidRPr="00062104" w:rsidRDefault="00B15820" w:rsidP="00B15820">
            <w:pPr>
              <w:spacing w:line="240" w:lineRule="auto"/>
              <w:rPr>
                <w:rFonts w:eastAsiaTheme="minorEastAsia"/>
                <w:lang w:val="en-US" w:eastAsia="zh-CN"/>
              </w:rPr>
              <w:pPrChange w:id="145" w:author="Huawei" w:date="2020-03-04T10:29:00Z">
                <w:pPr/>
              </w:pPrChange>
            </w:pPr>
            <w:ins w:id="146" w:author="Huawei" w:date="2020-03-04T11:13:00Z">
              <w:r w:rsidRPr="00062104">
                <w:fldChar w:fldCharType="begin"/>
              </w:r>
              <w:r w:rsidRPr="00062104">
                <w:rPr>
                  <w:rFonts w:eastAsia="宋体"/>
                </w:rPr>
                <w:instrText xml:space="preserve"> HYPERLINK "http://www.3gpp.org/ftp/TSG_RAN/WG4_Radio/TSGR4_94_e/Docs/R4-2000914.zip" </w:instrText>
              </w:r>
              <w:r w:rsidRPr="00062104">
                <w:rPr>
                  <w:rFonts w:eastAsia="宋体"/>
                </w:rPr>
                <w:fldChar w:fldCharType="separate"/>
              </w:r>
              <w:r w:rsidRPr="00062104">
                <w:t>R4-2000914</w:t>
              </w:r>
              <w:r w:rsidRPr="00062104">
                <w:fldChar w:fldCharType="end"/>
              </w:r>
            </w:ins>
          </w:p>
        </w:tc>
        <w:tc>
          <w:tcPr>
            <w:tcW w:w="8137" w:type="dxa"/>
          </w:tcPr>
          <w:p w:rsidR="00B15820" w:rsidRDefault="00B15820" w:rsidP="00B15820">
            <w:pPr>
              <w:spacing w:line="240" w:lineRule="auto"/>
              <w:rPr>
                <w:ins w:id="147" w:author="Huawei" w:date="2020-03-04T11:13:00Z"/>
                <w:rFonts w:eastAsiaTheme="minorEastAsia"/>
                <w:lang w:val="en-US" w:eastAsia="zh-CN"/>
              </w:rPr>
            </w:pPr>
            <w:ins w:id="148" w:author="Huawei" w:date="2020-03-04T11:13:00Z">
              <w:r>
                <w:rPr>
                  <w:rFonts w:eastAsiaTheme="minorEastAsia" w:hint="eastAsia"/>
                  <w:lang w:val="en-US" w:eastAsia="zh-CN"/>
                </w:rPr>
                <w:t xml:space="preserve">No agreement until Mar. </w:t>
              </w:r>
              <w:r>
                <w:rPr>
                  <w:rFonts w:eastAsiaTheme="minorEastAsia"/>
                  <w:lang w:val="en-US" w:eastAsia="zh-CN"/>
                </w:rPr>
                <w:t>4, 2020.</w:t>
              </w:r>
            </w:ins>
          </w:p>
          <w:p w:rsidR="00B15820" w:rsidRDefault="00B15820" w:rsidP="00B15820">
            <w:pPr>
              <w:spacing w:line="240" w:lineRule="auto"/>
              <w:rPr>
                <w:rFonts w:eastAsiaTheme="minorEastAsia"/>
                <w:lang w:val="en-US" w:eastAsia="zh-CN"/>
              </w:rPr>
            </w:pPr>
            <w:ins w:id="149" w:author="Huawei" w:date="2020-03-04T11:13:00Z">
              <w:r>
                <w:rPr>
                  <w:rFonts w:eastAsiaTheme="minorEastAsia"/>
                  <w:lang w:val="en-US" w:eastAsia="zh-CN"/>
                </w:rPr>
                <w:t>Nokia needs reply to CATT, Mediatek, and ZTE on whether Rel-15 CR is needed?</w:t>
              </w:r>
            </w:ins>
          </w:p>
        </w:tc>
      </w:tr>
      <w:tr w:rsidR="00B15820">
        <w:tc>
          <w:tcPr>
            <w:tcW w:w="1494" w:type="dxa"/>
          </w:tcPr>
          <w:p w:rsidR="00B15820" w:rsidRPr="00062104" w:rsidRDefault="00B15820" w:rsidP="00B15820">
            <w:pPr>
              <w:spacing w:line="240" w:lineRule="auto"/>
              <w:rPr>
                <w:rFonts w:eastAsiaTheme="minorEastAsia"/>
                <w:lang w:val="en-US" w:eastAsia="zh-CN"/>
              </w:rPr>
              <w:pPrChange w:id="150" w:author="Huawei" w:date="2020-03-04T10:29:00Z">
                <w:pPr/>
              </w:pPrChange>
            </w:pPr>
            <w:ins w:id="151" w:author="Huawei" w:date="2020-03-04T11:13:00Z">
              <w:r w:rsidRPr="00062104">
                <w:t>R4-2000915</w:t>
              </w:r>
            </w:ins>
          </w:p>
        </w:tc>
        <w:tc>
          <w:tcPr>
            <w:tcW w:w="8137" w:type="dxa"/>
          </w:tcPr>
          <w:p w:rsidR="00B15820" w:rsidRDefault="00B15820" w:rsidP="00B15820">
            <w:pPr>
              <w:spacing w:line="240" w:lineRule="auto"/>
              <w:rPr>
                <w:rFonts w:eastAsiaTheme="minorEastAsia"/>
                <w:lang w:val="en-US" w:eastAsia="zh-CN"/>
              </w:rPr>
            </w:pPr>
            <w:ins w:id="152" w:author="Huawei" w:date="2020-03-04T11:13:00Z">
              <w:r>
                <w:rPr>
                  <w:rFonts w:eastAsiaTheme="minorEastAsia" w:hint="eastAsia"/>
                  <w:lang w:val="en-US" w:eastAsia="zh-CN"/>
                </w:rPr>
                <w:t>Cat A CR</w:t>
              </w:r>
            </w:ins>
          </w:p>
        </w:tc>
      </w:tr>
      <w:tr w:rsidR="00520B2C">
        <w:tc>
          <w:tcPr>
            <w:tcW w:w="1494" w:type="dxa"/>
          </w:tcPr>
          <w:p w:rsidR="00520B2C" w:rsidRDefault="000F08C4" w:rsidP="00520B2C">
            <w:pPr>
              <w:spacing w:line="240" w:lineRule="auto"/>
              <w:rPr>
                <w:rFonts w:eastAsiaTheme="minorEastAsia"/>
                <w:lang w:val="en-US" w:eastAsia="zh-CN"/>
              </w:rPr>
            </w:pPr>
            <w:ins w:id="153" w:author="Huawei" w:date="2020-03-04T11:20:00Z">
              <w:r w:rsidRPr="000F08C4">
                <w:rPr>
                  <w:rFonts w:eastAsiaTheme="minorEastAsia"/>
                  <w:color w:val="FF0000"/>
                  <w:lang w:eastAsia="zh-CN"/>
                </w:rPr>
                <w:t>R4-2002203</w:t>
              </w:r>
            </w:ins>
          </w:p>
        </w:tc>
        <w:tc>
          <w:tcPr>
            <w:tcW w:w="8137" w:type="dxa"/>
          </w:tcPr>
          <w:p w:rsidR="00BF630E" w:rsidRDefault="00BF630E" w:rsidP="00520B2C">
            <w:pPr>
              <w:spacing w:line="240" w:lineRule="auto"/>
              <w:rPr>
                <w:ins w:id="154" w:author="Huawei" w:date="2020-03-04T11:16:00Z"/>
                <w:rFonts w:eastAsiaTheme="minorEastAsia"/>
                <w:lang w:val="en-US" w:eastAsia="zh-CN"/>
              </w:rPr>
            </w:pPr>
            <w:ins w:id="155" w:author="Huawei" w:date="2020-03-04T11:16:00Z">
              <w:r>
                <w:rPr>
                  <w:rFonts w:eastAsiaTheme="minorEastAsia"/>
                  <w:lang w:val="en-US" w:eastAsia="zh-CN"/>
                </w:rPr>
                <w:t xml:space="preserve">Revised from </w:t>
              </w:r>
            </w:ins>
            <w:ins w:id="156" w:author="Huawei" w:date="2020-03-04T11:14:00Z">
              <w:r w:rsidR="00520B2C">
                <w:rPr>
                  <w:rFonts w:eastAsiaTheme="minorEastAsia" w:hint="eastAsia"/>
                  <w:lang w:val="en-US" w:eastAsia="zh-CN"/>
                </w:rPr>
                <w:t xml:space="preserve">Samsung CR </w:t>
              </w:r>
            </w:ins>
            <w:ins w:id="157" w:author="Huawei" w:date="2020-03-04T11:16:00Z">
              <w:r>
                <w:rPr>
                  <w:rFonts w:eastAsiaTheme="minorEastAsia" w:hint="eastAsia"/>
                  <w:color w:val="FF0000"/>
                  <w:lang w:eastAsia="zh-CN"/>
                </w:rPr>
                <w:t>R</w:t>
              </w:r>
              <w:r>
                <w:rPr>
                  <w:rFonts w:eastAsiaTheme="minorEastAsia"/>
                  <w:color w:val="FF0000"/>
                  <w:lang w:eastAsia="zh-CN"/>
                </w:rPr>
                <w:t>4-2000293</w:t>
              </w:r>
              <w:r>
                <w:rPr>
                  <w:rFonts w:eastAsiaTheme="minorEastAsia"/>
                  <w:color w:val="FF0000"/>
                  <w:lang w:eastAsia="zh-CN"/>
                </w:rPr>
                <w:t xml:space="preserve">, </w:t>
              </w:r>
            </w:ins>
            <w:ins w:id="158" w:author="Huawei" w:date="2020-03-04T11:14:00Z">
              <w:r w:rsidR="00520B2C">
                <w:rPr>
                  <w:rFonts w:eastAsiaTheme="minorEastAsia" w:hint="eastAsia"/>
                  <w:lang w:val="en-US" w:eastAsia="zh-CN"/>
                </w:rPr>
                <w:t>which is missing in 1</w:t>
              </w:r>
              <w:r w:rsidR="00520B2C" w:rsidRPr="00520B2C">
                <w:rPr>
                  <w:rFonts w:eastAsiaTheme="minorEastAsia" w:hint="eastAsia"/>
                  <w:vertAlign w:val="superscript"/>
                  <w:lang w:val="en-US" w:eastAsia="zh-CN"/>
                  <w:rPrChange w:id="159" w:author="Huawei" w:date="2020-03-04T11:14:00Z">
                    <w:rPr>
                      <w:rFonts w:eastAsiaTheme="minorEastAsia" w:hint="eastAsia"/>
                      <w:lang w:val="en-US" w:eastAsia="zh-CN"/>
                    </w:rPr>
                  </w:rPrChange>
                </w:rPr>
                <w:t>st</w:t>
              </w:r>
              <w:r w:rsidR="00520B2C">
                <w:rPr>
                  <w:rFonts w:eastAsiaTheme="minorEastAsia" w:hint="eastAsia"/>
                  <w:lang w:val="en-US" w:eastAsia="zh-CN"/>
                </w:rPr>
                <w:t xml:space="preserve"> </w:t>
              </w:r>
              <w:r w:rsidR="00520B2C">
                <w:rPr>
                  <w:rFonts w:eastAsiaTheme="minorEastAsia"/>
                  <w:lang w:val="en-US" w:eastAsia="zh-CN"/>
                </w:rPr>
                <w:t xml:space="preserve">round. </w:t>
              </w:r>
            </w:ins>
          </w:p>
          <w:p w:rsidR="00520B2C" w:rsidRDefault="00DC59AD" w:rsidP="00520B2C">
            <w:pPr>
              <w:spacing w:line="240" w:lineRule="auto"/>
              <w:rPr>
                <w:rFonts w:eastAsiaTheme="minorEastAsia"/>
                <w:lang w:val="en-US" w:eastAsia="zh-CN"/>
              </w:rPr>
            </w:pPr>
            <w:ins w:id="160" w:author="Huawei" w:date="2020-03-04T11:14:00Z">
              <w:r>
                <w:rPr>
                  <w:rFonts w:eastAsiaTheme="minorEastAsia"/>
                  <w:lang w:val="en-US" w:eastAsia="zh-CN"/>
                </w:rPr>
                <w:t>Samsung please check the Ericsson</w:t>
              </w:r>
            </w:ins>
            <w:ins w:id="161" w:author="Huawei" w:date="2020-03-04T11:18:00Z">
              <w:r>
                <w:rPr>
                  <w:rFonts w:eastAsiaTheme="minorEastAsia"/>
                  <w:lang w:val="en-US" w:eastAsia="zh-CN"/>
                </w:rPr>
                <w:t>’s comment.</w:t>
              </w:r>
            </w:ins>
            <w:ins w:id="162" w:author="Huawei" w:date="2020-03-04T11:14:00Z">
              <w:r w:rsidR="00520B2C">
                <w:rPr>
                  <w:rFonts w:eastAsiaTheme="minorEastAsia"/>
                  <w:lang w:val="en-US" w:eastAsia="zh-CN"/>
                </w:rPr>
                <w:t xml:space="preserve"> </w:t>
              </w:r>
            </w:ins>
          </w:p>
        </w:tc>
      </w:tr>
      <w:tr w:rsidR="00520B2C">
        <w:tc>
          <w:tcPr>
            <w:tcW w:w="1494" w:type="dxa"/>
          </w:tcPr>
          <w:p w:rsidR="00520B2C" w:rsidRDefault="00520B2C" w:rsidP="00520B2C">
            <w:pPr>
              <w:spacing w:line="240" w:lineRule="auto"/>
              <w:rPr>
                <w:rFonts w:eastAsiaTheme="minorEastAsia"/>
                <w:lang w:val="en-US" w:eastAsia="zh-CN"/>
              </w:rPr>
            </w:pPr>
            <w:ins w:id="163" w:author="Huawei" w:date="2020-03-04T11:13:00Z">
              <w:r>
                <w:rPr>
                  <w:rFonts w:eastAsiaTheme="minorEastAsia" w:hint="eastAsia"/>
                  <w:color w:val="FF0000"/>
                  <w:lang w:eastAsia="zh-CN"/>
                </w:rPr>
                <w:t>R</w:t>
              </w:r>
              <w:r>
                <w:rPr>
                  <w:rFonts w:eastAsiaTheme="minorEastAsia"/>
                  <w:color w:val="FF0000"/>
                  <w:lang w:eastAsia="zh-CN"/>
                </w:rPr>
                <w:t>4-2000294</w:t>
              </w:r>
            </w:ins>
          </w:p>
        </w:tc>
        <w:tc>
          <w:tcPr>
            <w:tcW w:w="8137" w:type="dxa"/>
          </w:tcPr>
          <w:p w:rsidR="00520B2C" w:rsidRDefault="00BF630E" w:rsidP="00520B2C">
            <w:pPr>
              <w:spacing w:line="240" w:lineRule="auto"/>
              <w:rPr>
                <w:rFonts w:eastAsiaTheme="minorEastAsia"/>
                <w:lang w:val="en-US" w:eastAsia="zh-CN"/>
              </w:rPr>
            </w:pPr>
            <w:ins w:id="164" w:author="Huawei" w:date="2020-03-04T11:16:00Z">
              <w:r w:rsidRPr="00BF630E">
                <w:rPr>
                  <w:rFonts w:eastAsiaTheme="minorEastAsia"/>
                  <w:lang w:val="en-US" w:eastAsia="zh-CN"/>
                </w:rPr>
                <w:t>Cat A CR to R4-2000293.</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#3: UE measurement capability (38.133/36.133)</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E70D9B" w:rsidP="009D24D0">
            <w:pPr>
              <w:spacing w:line="240" w:lineRule="auto"/>
            </w:pPr>
            <w:hyperlink r:id="rId29" w:history="1">
              <w:r w:rsidR="00AE0C88">
                <w:t>R4-2001923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spacing w:line="240" w:lineRule="auto"/>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rsidR="00EE4551" w:rsidRDefault="00AE0C88" w:rsidP="009D24D0">
            <w:pPr>
              <w:spacing w:line="240" w:lineRule="auto"/>
              <w:jc w:val="both"/>
            </w:pPr>
            <w:r>
              <w:t>Based on the above observations, a draft response LS is provided in [3].</w:t>
            </w:r>
          </w:p>
        </w:tc>
      </w:tr>
      <w:tr w:rsidR="00EE4551">
        <w:trPr>
          <w:trHeight w:val="468"/>
        </w:trPr>
        <w:tc>
          <w:tcPr>
            <w:tcW w:w="1696" w:type="dxa"/>
          </w:tcPr>
          <w:p w:rsidR="00EE4551" w:rsidRDefault="00E70D9B" w:rsidP="009D24D0">
            <w:pPr>
              <w:spacing w:line="240" w:lineRule="auto"/>
            </w:pPr>
            <w:hyperlink r:id="rId30" w:history="1">
              <w:r w:rsidR="00AE0C88">
                <w:t>R4-2001924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1" w:history="1">
              <w:r>
                <w:t>R4-2001923</w:t>
              </w:r>
            </w:hyperlink>
          </w:p>
        </w:tc>
      </w:tr>
      <w:tr w:rsidR="00EE4551">
        <w:trPr>
          <w:trHeight w:val="468"/>
        </w:trPr>
        <w:tc>
          <w:tcPr>
            <w:tcW w:w="1696" w:type="dxa"/>
          </w:tcPr>
          <w:p w:rsidR="00EE4551" w:rsidRDefault="00E70D9B" w:rsidP="009D24D0">
            <w:pPr>
              <w:spacing w:line="240" w:lineRule="auto"/>
            </w:pPr>
            <w:hyperlink r:id="rId32" w:history="1">
              <w:r w:rsidR="00AE0C88">
                <w:t>R4-2001331</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E70D9B" w:rsidP="009D24D0">
            <w:pPr>
              <w:spacing w:line="240" w:lineRule="auto"/>
            </w:pPr>
            <w:hyperlink r:id="rId33" w:history="1">
              <w:r w:rsidR="00AE0C88">
                <w:t>R4-2001332</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4" w:history="1">
              <w:r>
                <w:t>R4-2001331</w:t>
              </w:r>
            </w:hyperlink>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R4-2001278</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R4-2001270</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E70D9B" w:rsidP="009D24D0">
            <w:pPr>
              <w:spacing w:line="240" w:lineRule="auto"/>
            </w:pPr>
            <w:hyperlink r:id="rId35" w:history="1">
              <w:r w:rsidR="00AE0C88">
                <w:t>R4-2001333</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it needs to be clarified what the reporting criteria is for an EN-DC capable UE configured with additional SCells.</w:t>
            </w:r>
          </w:p>
          <w:p w:rsidR="00EE4551" w:rsidRDefault="00AE0C88" w:rsidP="009D24D0">
            <w:pPr>
              <w:spacing w:line="240" w:lineRule="auto"/>
            </w:pPr>
            <w:r>
              <w:t>Proposal 1: For each configured SCell the UE shall support additionally 9 reporting criteria.</w:t>
            </w:r>
          </w:p>
          <w:p w:rsidR="00EE4551" w:rsidRDefault="00AE0C88" w:rsidP="009D24D0">
            <w:pPr>
              <w:spacing w:line="240" w:lineRule="auto"/>
            </w:pPr>
            <w:r>
              <w:t xml:space="preserve">Proposal 2: UE requirement for reporting criteria when UE is configured with SCells and NR SCells need to be clarified. </w:t>
            </w:r>
          </w:p>
          <w:p w:rsidR="00EE4551" w:rsidRDefault="00AE0C88" w:rsidP="009D24D0">
            <w:pPr>
              <w:spacing w:line="240" w:lineRule="auto"/>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E70D9B" w:rsidP="009D24D0">
            <w:pPr>
              <w:spacing w:line="240" w:lineRule="auto"/>
            </w:pPr>
            <w:hyperlink r:id="rId36" w:history="1">
              <w:r w:rsidR="00AE0C88">
                <w:t>R4-2001259</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reporting criteria for EN-DC when E-UTRA SCell(s) are configured is to be specified.</w:t>
            </w:r>
          </w:p>
          <w:p w:rsidR="00EE4551" w:rsidRDefault="00AE0C88" w:rsidP="009D24D0">
            <w:pPr>
              <w:spacing w:line="240" w:lineRule="auto"/>
            </w:pPr>
            <w:r>
              <w:t>Proposal 2. The reporting criteria for NE-DC when E-UTRA SCell(s) are configured is to be specified.</w:t>
            </w:r>
          </w:p>
          <w:p w:rsidR="00EE4551" w:rsidRDefault="00AE0C88" w:rsidP="009D24D0">
            <w:pPr>
              <w:spacing w:line="240" w:lineRule="auto"/>
            </w:pPr>
            <w:r>
              <w:t>Proposal 3. The requirements structure for reporting criteria in TS36.133 is not changed by introducing requirements for CA at E-UTRA side.</w:t>
            </w:r>
          </w:p>
          <w:p w:rsidR="00EE4551" w:rsidRDefault="00AE0C88" w:rsidP="009D24D0">
            <w:pPr>
              <w:spacing w:line="240" w:lineRule="auto"/>
            </w:pPr>
            <w:r>
              <w:t>Proposal 4. Reporting criteria for EN-DC is 36+9*n when the UE is configured with E-UTRA SCell(s), and n is the number of E-UTRA SCell carrier frequencies.</w:t>
            </w:r>
          </w:p>
          <w:p w:rsidR="00EE4551" w:rsidRDefault="00AE0C88" w:rsidP="009D24D0">
            <w:pPr>
              <w:spacing w:line="240" w:lineRule="auto"/>
            </w:pPr>
            <w:r>
              <w:t>Proposal 5. For NE-DC, the total number of E-UTRA reporting criteria is E_(cat,NE-DC,E-UTRA)=10+9×n, and   is the number of configured E-UTRA serving frequencies, including PSCell and SCells carrier frequencies.</w:t>
            </w:r>
          </w:p>
        </w:tc>
      </w:tr>
      <w:tr w:rsidR="00EE4551">
        <w:trPr>
          <w:trHeight w:val="468"/>
        </w:trPr>
        <w:tc>
          <w:tcPr>
            <w:tcW w:w="1696" w:type="dxa"/>
          </w:tcPr>
          <w:p w:rsidR="00EE4551" w:rsidRDefault="00E70D9B" w:rsidP="009D24D0">
            <w:pPr>
              <w:spacing w:line="240" w:lineRule="auto"/>
            </w:pPr>
            <w:hyperlink r:id="rId37" w:history="1">
              <w:r w:rsidR="00AE0C88">
                <w:t>R4-2001261</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For EN-DC, reporting criteria has not been specified when E-UTRA SCell carrier frequencies are configured.</w:t>
            </w:r>
          </w:p>
          <w:p w:rsidR="00EE4551" w:rsidRDefault="00AE0C88" w:rsidP="009D24D0">
            <w:pPr>
              <w:spacing w:line="240" w:lineRule="auto"/>
            </w:pPr>
            <w:r>
              <w:t>For NE-DC, reporting criteria has not been finalized and reporting criteria has not been specified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lastRenderedPageBreak/>
              <w:t>Specified reporting criteria for EN-DC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t>Specified reporting criteria for NE-DC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t>Change ‘excluding’ to ‘in addition to’</w:t>
            </w:r>
          </w:p>
          <w:p w:rsidR="00EE4551" w:rsidRDefault="00AE0C88" w:rsidP="009D24D0">
            <w:pPr>
              <w:pStyle w:val="ListParagraph"/>
              <w:numPr>
                <w:ilvl w:val="0"/>
                <w:numId w:val="7"/>
              </w:numPr>
              <w:spacing w:line="240" w:lineRule="auto"/>
              <w:ind w:firstLineChars="0"/>
              <w:rPr>
                <w:rFonts w:eastAsia="Yu Mincho"/>
              </w:rPr>
            </w:pPr>
            <w:r>
              <w:rPr>
                <w:rFonts w:eastAsia="Yu Mincho"/>
              </w:rPr>
              <w:t>Change the property of Table 8.2.2-1 so it can be on the same page with the title.</w:t>
            </w:r>
          </w:p>
          <w:p w:rsidR="00EE4551" w:rsidRDefault="00AE0C88" w:rsidP="009D24D0">
            <w:pPr>
              <w:pStyle w:val="ListParagraph"/>
              <w:numPr>
                <w:ilvl w:val="0"/>
                <w:numId w:val="7"/>
              </w:numPr>
              <w:spacing w:line="240" w:lineRule="auto"/>
              <w:ind w:firstLineChars="0"/>
              <w:rPr>
                <w:rFonts w:eastAsia="Yu Mincho"/>
              </w:rPr>
            </w:pPr>
            <w:r>
              <w:rPr>
                <w:rFonts w:eastAsia="Yu Mincho"/>
              </w:rPr>
              <w:t>Editorial changes</w:t>
            </w:r>
          </w:p>
        </w:tc>
      </w:tr>
      <w:tr w:rsidR="00EE4551">
        <w:trPr>
          <w:trHeight w:val="468"/>
        </w:trPr>
        <w:tc>
          <w:tcPr>
            <w:tcW w:w="1696" w:type="dxa"/>
          </w:tcPr>
          <w:p w:rsidR="00EE4551" w:rsidRDefault="00AE0C88" w:rsidP="009D24D0">
            <w:pPr>
              <w:spacing w:line="240" w:lineRule="auto"/>
            </w:pPr>
            <w:r>
              <w:lastRenderedPageBreak/>
              <w:t>R4-2001262</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rPr>
                <w:rFonts w:eastAsiaTheme="minorEastAsia"/>
                <w:lang w:eastAsia="zh-CN"/>
              </w:rPr>
              <w:t xml:space="preserve">Cat A CR to </w:t>
            </w:r>
            <w:hyperlink r:id="rId38" w:history="1">
              <w:r>
                <w:t>R4-2001261</w:t>
              </w:r>
            </w:hyperlink>
          </w:p>
        </w:tc>
      </w:tr>
      <w:tr w:rsidR="00EE4551">
        <w:trPr>
          <w:trHeight w:val="468"/>
        </w:trPr>
        <w:tc>
          <w:tcPr>
            <w:tcW w:w="1696" w:type="dxa"/>
          </w:tcPr>
          <w:p w:rsidR="00EE4551" w:rsidRDefault="00E70D9B" w:rsidP="009D24D0">
            <w:pPr>
              <w:spacing w:line="240" w:lineRule="auto"/>
            </w:pPr>
            <w:hyperlink r:id="rId39" w:history="1">
              <w:r w:rsidR="00AE0C88">
                <w:t>R4-2001922</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The total numbers of mandatory reporting criteria for EN-DC in TS 36.133 are then:</w:t>
            </w:r>
          </w:p>
          <w:p w:rsidR="00EE4551" w:rsidRDefault="00AE0C88" w:rsidP="009D24D0">
            <w:pPr>
              <w:spacing w:line="240" w:lineRule="auto"/>
            </w:pPr>
            <w:r>
              <w:rPr>
                <w:b/>
              </w:rPr>
              <w:t>36</w:t>
            </w:r>
            <w:r>
              <w:t xml:space="preserve"> reporting criteria if the UE is not configured with any LTE SCell or NR SCell or NR PSCell carrier frequencies,</w:t>
            </w:r>
          </w:p>
          <w:p w:rsidR="00EE4551" w:rsidRDefault="00AE0C88" w:rsidP="009D24D0">
            <w:pPr>
              <w:spacing w:line="240" w:lineRule="auto"/>
            </w:pPr>
            <w:r>
              <w:rPr>
                <w:b/>
              </w:rPr>
              <w:t>36+(10+9*1)</w:t>
            </w:r>
            <w:r>
              <w:t xml:space="preserve"> reporting criteria if the UE is not configured with any LTE SCell or NR SCell but configured with one NR PSCell carrier frequency,</w:t>
            </w:r>
          </w:p>
          <w:p w:rsidR="00EE4551" w:rsidRDefault="00AE0C88" w:rsidP="009D24D0">
            <w:pPr>
              <w:spacing w:line="240" w:lineRule="auto"/>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EE4551" w:rsidRDefault="00AE0C88" w:rsidP="009D24D0">
            <w:pPr>
              <w:spacing w:line="240" w:lineRule="auto"/>
            </w:pPr>
            <w:r>
              <w:t>The total numbers of mandatory reporting criteria for NE-DC in TS 36.133 are then:</w:t>
            </w:r>
          </w:p>
          <w:p w:rsidR="00EE4551" w:rsidRDefault="00AE0C88" w:rsidP="009D24D0">
            <w:pPr>
              <w:spacing w:line="240" w:lineRule="auto"/>
            </w:pPr>
            <w:r>
              <w:t>-</w:t>
            </w:r>
            <w:r>
              <w:tab/>
            </w:r>
            <w:r>
              <w:rPr>
                <w:b/>
              </w:rPr>
              <w:t>29</w:t>
            </w:r>
            <w:r>
              <w:t xml:space="preserve"> reporting criteria if the UE is not configured with any LTE SCell or LTE PSCell or NR SCell, but configured with NR PCell,</w:t>
            </w:r>
          </w:p>
          <w:p w:rsidR="00EE4551" w:rsidRDefault="00AE0C88" w:rsidP="009D24D0">
            <w:pPr>
              <w:spacing w:line="240" w:lineRule="auto"/>
            </w:pPr>
            <w:r>
              <w:t>-</w:t>
            </w:r>
            <w:r>
              <w:tab/>
            </w:r>
            <w:r>
              <w:rPr>
                <w:b/>
              </w:rPr>
              <w:t>29+(10+9*1)</w:t>
            </w:r>
            <w:r>
              <w:t xml:space="preserve"> reporting criteria if the UE is not configured with any LTE SCell or NR SCell, but configured with LTE PSCell and NR PCell,</w:t>
            </w:r>
          </w:p>
          <w:p w:rsidR="00EE4551" w:rsidRDefault="00AE0C88" w:rsidP="009D24D0">
            <w:pPr>
              <w:spacing w:line="240" w:lineRule="auto"/>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EE4551">
        <w:trPr>
          <w:trHeight w:val="468"/>
        </w:trPr>
        <w:tc>
          <w:tcPr>
            <w:tcW w:w="1696" w:type="dxa"/>
          </w:tcPr>
          <w:p w:rsidR="00EE4551" w:rsidRDefault="00E70D9B" w:rsidP="009D24D0">
            <w:pPr>
              <w:spacing w:line="240" w:lineRule="auto"/>
            </w:pPr>
            <w:hyperlink r:id="rId40" w:history="1">
              <w:r w:rsidR="00AE0C88">
                <w:t>R4-2001920</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Removed editor’s note and updated the reporting criteria for EN-DC and NE-DC accordingly</w:t>
            </w:r>
          </w:p>
        </w:tc>
      </w:tr>
      <w:tr w:rsidR="00EE4551">
        <w:trPr>
          <w:trHeight w:val="468"/>
        </w:trPr>
        <w:tc>
          <w:tcPr>
            <w:tcW w:w="1696" w:type="dxa"/>
          </w:tcPr>
          <w:p w:rsidR="00EE4551" w:rsidRDefault="00AE0C88" w:rsidP="009D24D0">
            <w:pPr>
              <w:spacing w:line="240" w:lineRule="auto"/>
            </w:pPr>
            <w:r>
              <w:t>R4-2001921</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rPr>
                <w:rFonts w:eastAsiaTheme="minorEastAsia"/>
                <w:lang w:eastAsia="zh-CN"/>
              </w:rPr>
              <w:t xml:space="preserve">Cat A CR to </w:t>
            </w:r>
            <w:hyperlink r:id="rId41" w:history="1">
              <w:r>
                <w:t>R4-2001920</w:t>
              </w:r>
            </w:hyperlink>
          </w:p>
        </w:tc>
      </w:tr>
      <w:tr w:rsidR="00EE4551">
        <w:trPr>
          <w:trHeight w:val="468"/>
        </w:trPr>
        <w:tc>
          <w:tcPr>
            <w:tcW w:w="1696" w:type="dxa"/>
          </w:tcPr>
          <w:p w:rsidR="00EE4551" w:rsidRDefault="00E70D9B" w:rsidP="009D24D0">
            <w:pPr>
              <w:spacing w:line="240" w:lineRule="auto"/>
            </w:pPr>
            <w:hyperlink r:id="rId42" w:history="1">
              <w:r w:rsidR="00AE0C88">
                <w:t>R4-2001260</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The CR (R4-1914771) implementation makes a misalignment between specifications and therefore the different versions of TS38.133 (Rel-15 and Rel-16) are inconsistent.</w:t>
            </w:r>
          </w:p>
          <w:p w:rsidR="00EE4551" w:rsidRDefault="00AE0C88" w:rsidP="009D24D0">
            <w:pPr>
              <w:spacing w:line="240" w:lineRule="auto"/>
            </w:pPr>
            <w:r>
              <w:t>Move the change in R4-1914771 to correct place.</w:t>
            </w:r>
          </w:p>
        </w:tc>
      </w:tr>
    </w:tbl>
    <w:p w:rsidR="00EE4551" w:rsidRDefault="00EE4551" w:rsidP="009D24D0">
      <w:pPr>
        <w:spacing w:line="240" w:lineRule="auto"/>
      </w:pPr>
    </w:p>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3-1</w:t>
      </w:r>
    </w:p>
    <w:p w:rsidR="00EE4551" w:rsidRDefault="00AE0C88" w:rsidP="009D24D0">
      <w:pPr>
        <w:spacing w:line="240" w:lineRule="auto"/>
        <w:rPr>
          <w:b/>
          <w:u w:val="single"/>
          <w:lang w:eastAsia="ko-KR"/>
        </w:rPr>
      </w:pPr>
      <w:r>
        <w:rPr>
          <w:b/>
          <w:u w:val="single"/>
          <w:lang w:eastAsia="ko-KR"/>
        </w:rPr>
        <w:t>Issue 3-1: Need of coordination between MN and SN for 9×n in reporting criteria</w:t>
      </w:r>
    </w:p>
    <w:p w:rsidR="00EE4551" w:rsidRDefault="00AE0C88" w:rsidP="009D24D0">
      <w:pPr>
        <w:spacing w:line="240" w:lineRule="auto"/>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3" w:history="1">
        <w:r>
          <w:t>R4-2001923</w:t>
        </w:r>
      </w:hyperlink>
      <w:r>
        <w:t xml:space="preserve">, </w:t>
      </w:r>
      <w:hyperlink r:id="rId44" w:history="1">
        <w:r>
          <w:t>R4-2001924</w:t>
        </w:r>
      </w:hyperlink>
      <w:r>
        <w:t xml:space="preserve"> (LS), </w:t>
      </w:r>
      <w:hyperlink r:id="rId45" w:history="1">
        <w:r>
          <w:t>R4-2001331</w:t>
        </w:r>
      </w:hyperlink>
      <w:r>
        <w:t xml:space="preserve">, </w:t>
      </w:r>
      <w:hyperlink r:id="rId46" w:history="1">
        <w:r>
          <w:t>R4-2001332</w:t>
        </w:r>
      </w:hyperlink>
      <w:r>
        <w:t xml:space="preserve"> (LS)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1 (Nokia </w:t>
      </w:r>
      <w:hyperlink r:id="rId47" w:history="1">
        <w:r>
          <w:t>R4-2001923</w:t>
        </w:r>
      </w:hyperlink>
      <w:r>
        <w:t xml:space="preserve">, </w:t>
      </w:r>
      <w:hyperlink r:id="rId48" w:history="1">
        <w:r>
          <w:t>R4-200192</w:t>
        </w:r>
      </w:hyperlink>
      <w:r>
        <w:t xml:space="preserve">4, ZTE </w:t>
      </w:r>
      <w:r>
        <w:rPr>
          <w:rFonts w:eastAsiaTheme="minorEastAsia"/>
          <w:lang w:eastAsia="zh-CN"/>
        </w:rPr>
        <w:t>R4-2001278, R4-2001270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Pr>
          <w:rFonts w:eastAsia="宋体"/>
          <w:bCs/>
          <w:szCs w:val="24"/>
          <w:lang w:eastAsia="zh-CN"/>
        </w:rPr>
        <w:t>.</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(Ericsson </w:t>
      </w:r>
      <w:hyperlink r:id="rId49" w:history="1">
        <w:r>
          <w:rPr>
            <w:rFonts w:eastAsia="宋体"/>
            <w:szCs w:val="24"/>
            <w:lang w:eastAsia="zh-CN"/>
          </w:rPr>
          <w:t>R4-2001331</w:t>
        </w:r>
      </w:hyperlink>
      <w:r>
        <w:rPr>
          <w:rFonts w:eastAsia="宋体"/>
          <w:szCs w:val="24"/>
          <w:lang w:eastAsia="zh-CN"/>
        </w:rPr>
        <w:t xml:space="preserve">, </w:t>
      </w:r>
      <w:hyperlink r:id="rId50" w:history="1">
        <w:r>
          <w:rPr>
            <w:rFonts w:eastAsia="宋体"/>
            <w:szCs w:val="24"/>
            <w:lang w:eastAsia="zh-CN"/>
          </w:rPr>
          <w:t>R4-2001332</w:t>
        </w:r>
      </w:hyperlink>
      <w:r>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To answer RAN2 LS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Further discussion on the content of draft LS based in </w:t>
      </w:r>
      <w:hyperlink r:id="rId51" w:history="1">
        <w:r>
          <w:t>R4-2001924</w:t>
        </w:r>
      </w:hyperlink>
      <w:r>
        <w:t xml:space="preserve"> (LS), </w:t>
      </w:r>
      <w:hyperlink r:id="rId52" w:history="1">
        <w:r>
          <w:t>R4-2001332</w:t>
        </w:r>
      </w:hyperlink>
      <w:r>
        <w:t xml:space="preserve"> (LS)</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3-2</w:t>
      </w:r>
    </w:p>
    <w:p w:rsidR="00EE4551" w:rsidRDefault="00AE0C88" w:rsidP="009D24D0">
      <w:pPr>
        <w:spacing w:line="240" w:lineRule="auto"/>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rsidP="009D24D0">
      <w:pPr>
        <w:spacing w:line="240" w:lineRule="auto"/>
        <w:rPr>
          <w:lang w:eastAsia="zh-CN"/>
        </w:rPr>
      </w:pPr>
      <w:r>
        <w:rPr>
          <w:lang w:eastAsia="zh-CN"/>
        </w:rPr>
        <w:t xml:space="preserve">The current requirements do not cover the cases when a UE configured with EN-DC is configured with more LTE and/or NR SCells. The related contributions are </w:t>
      </w:r>
      <w:hyperlink r:id="rId53" w:history="1">
        <w:r>
          <w:t>R4-2001333</w:t>
        </w:r>
      </w:hyperlink>
      <w:r>
        <w:t xml:space="preserve">, </w:t>
      </w:r>
      <w:hyperlink r:id="rId54" w:history="1">
        <w:r>
          <w:t>R4-2001259</w:t>
        </w:r>
      </w:hyperlink>
      <w:r>
        <w:t xml:space="preserve">, </w:t>
      </w:r>
      <w:hyperlink r:id="rId55" w:history="1">
        <w:r>
          <w:t>R4-2001261</w:t>
        </w:r>
      </w:hyperlink>
      <w:r>
        <w:t xml:space="preserve">/2 (CR), </w:t>
      </w:r>
      <w:hyperlink r:id="rId56" w:history="1">
        <w:r>
          <w:t>R4-2001922</w:t>
        </w:r>
      </w:hyperlink>
      <w:r>
        <w:t xml:space="preserve">, </w:t>
      </w:r>
      <w:hyperlink r:id="rId57" w:history="1">
        <w:r>
          <w:t>R4-2001920</w:t>
        </w:r>
      </w:hyperlink>
      <w:r>
        <w:t>/1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EN-DC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R4-2001333) : </w:t>
      </w:r>
    </w:p>
    <w:p w:rsidR="00EE4551" w:rsidRDefault="00AE0C88" w:rsidP="009D24D0">
      <w:pPr>
        <w:pStyle w:val="ListParagraph"/>
        <w:overflowPunct/>
        <w:autoSpaceDE/>
        <w:autoSpaceDN/>
        <w:adjustRightInd/>
        <w:spacing w:line="240" w:lineRule="auto"/>
        <w:ind w:left="1440" w:firstLineChars="0" w:firstLine="0"/>
        <w:textAlignment w:val="auto"/>
        <w:rPr>
          <w:rFonts w:eastAsia="Calibri"/>
        </w:rPr>
      </w:pPr>
      <w:r>
        <w:rPr>
          <w:rFonts w:eastAsia="宋体"/>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(Nokia R4-2001333): </w:t>
      </w:r>
    </w:p>
    <w:p w:rsidR="00EE4551" w:rsidRDefault="00AE0C88" w:rsidP="009D24D0">
      <w:pPr>
        <w:pStyle w:val="ListParagraph"/>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lastRenderedPageBreak/>
        <w:t>[36+9xn] reporting criteria if the UE is configured with n SCells and with one NR PSCell carrier frequency and not configured with any NR SCell.</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one or more NR SCells.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1b (Nokia R4-2001333):</w:t>
      </w:r>
    </w:p>
    <w:p w:rsidR="00EE4551" w:rsidRDefault="00AE0C88" w:rsidP="009D24D0">
      <w:pPr>
        <w:pStyle w:val="ListParagraph"/>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 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with or without NR SCells configured.</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58" w:history="1">
        <w:r>
          <w:t>R4-2001259</w:t>
        </w:r>
      </w:hyperlink>
      <w:r>
        <w:t xml:space="preserve">, </w:t>
      </w:r>
      <w:hyperlink r:id="rId59" w:history="1">
        <w:r>
          <w:t>R4-2001261</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 xml:space="preserve">… the UE need not support more than the number of reporting criteria, </w:t>
      </w:r>
      <w:del w:id="165" w:author="杨谦10115881" w:date="2020-01-06T15:46:00Z">
        <w:r>
          <w:delText xml:space="preserve">excluding </w:delText>
        </w:r>
      </w:del>
      <w:ins w:id="166" w:author="杨谦10115881" w:date="2020-01-06T15:46:00Z">
        <w:r>
          <w:t xml:space="preserve">in addition to </w:t>
        </w:r>
      </w:ins>
      <w:r>
        <w:t>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pPr>
      <w:r>
        <w:t xml:space="preserve">[36] reporting criteria if the UE is not configured with any SCell or PSCell </w:t>
      </w:r>
      <w:del w:id="167" w:author="杨谦10115881" w:date="2019-10-17T15:53:00Z">
        <w:r>
          <w:delText xml:space="preserve">carrier frequency </w:delText>
        </w:r>
      </w:del>
      <w:r>
        <w:t>or NR SCell or NR PSCell</w:t>
      </w:r>
      <w:ins w:id="168" w:author="杨谦10115881" w:date="2019-10-04T16:37:00Z">
        <w:r>
          <w:t xml:space="preserve"> carrier frequency</w:t>
        </w:r>
      </w:ins>
      <w:r>
        <w:t>,</w:t>
      </w:r>
    </w:p>
    <w:p w:rsidR="00EE4551" w:rsidRDefault="00AE0C88" w:rsidP="009D24D0">
      <w:pPr>
        <w:pStyle w:val="ListParagraph"/>
        <w:numPr>
          <w:ilvl w:val="0"/>
          <w:numId w:val="8"/>
        </w:numPr>
        <w:spacing w:line="240" w:lineRule="auto"/>
        <w:ind w:firstLineChars="0"/>
        <w:rPr>
          <w:ins w:id="169" w:author="杨谦10115881" w:date="2019-10-04T16:39:00Z"/>
        </w:rPr>
      </w:pPr>
      <w:r>
        <w:t>[36] reporting criteria if the UE is not configured with any SCell or NR SCell but configured with one NR PSCell carrier frequency.</w:t>
      </w:r>
    </w:p>
    <w:p w:rsidR="00EE4551" w:rsidRDefault="00AE0C88" w:rsidP="009D24D0">
      <w:pPr>
        <w:pStyle w:val="ListParagraph"/>
        <w:numPr>
          <w:ilvl w:val="0"/>
          <w:numId w:val="8"/>
        </w:numPr>
        <w:spacing w:line="240" w:lineRule="auto"/>
        <w:ind w:firstLineChars="0"/>
      </w:pPr>
      <w:ins w:id="170" w:author="杨谦10115881" w:date="2019-10-04T16:39:00Z">
        <w:r>
          <w:t>[</w:t>
        </w:r>
      </w:ins>
      <m:oMath>
        <m:r>
          <w:ins w:id="171" w:author="杨谦10115881" w:date="2019-10-04T16:40:00Z">
            <w:rPr>
              <w:rFonts w:ascii="Cambria Math" w:hAnsi="Cambria Math"/>
            </w:rPr>
            <m:t>36+9×n</m:t>
          </w:ins>
        </m:r>
      </m:oMath>
      <w:ins w:id="172" w:author="杨谦10115881" w:date="2019-10-04T16:39:00Z">
        <w:r>
          <w:t>] reporting criteria if the UE is configured with SCell</w:t>
        </w:r>
      </w:ins>
      <w:ins w:id="173" w:author="杨谦10115881" w:date="2019-10-04T16:40:00Z">
        <w:r>
          <w:t>s</w:t>
        </w:r>
      </w:ins>
      <w:ins w:id="174" w:author="杨谦10115881" w:date="2019-10-04T16:39:00Z">
        <w:r>
          <w:t xml:space="preserve"> and one NR PSCell carrier frequencies,</w:t>
        </w:r>
      </w:ins>
      <w:ins w:id="175" w:author="杨谦10115881" w:date="2019-10-04T16:46:00Z">
        <w:r>
          <w:t xml:space="preserve"> </w:t>
        </w:r>
      </w:ins>
      <w:ins w:id="176" w:author="杨谦10115881" w:date="2019-10-04T16:39:00Z">
        <w:r>
          <w:t>and</w:t>
        </w:r>
      </w:ins>
      <w:ins w:id="177" w:author="杨谦10115881" w:date="2019-10-04T16:44:00Z">
        <w:r>
          <w:t xml:space="preserve"> </w:t>
        </w:r>
      </w:ins>
      <w:ins w:id="178" w:author="杨谦10115881" w:date="2019-10-04T16:46:00Z">
        <w:r>
          <w:rPr>
            <w:i/>
          </w:rPr>
          <w:t>n</w:t>
        </w:r>
      </w:ins>
      <w:ins w:id="179" w:author="杨谦10115881" w:date="2019-10-04T16:39:00Z">
        <w:r>
          <w:rPr>
            <w:lang w:val="en-US" w:eastAsia="zh-CN"/>
          </w:rPr>
          <w:t xml:space="preserve"> </w:t>
        </w:r>
        <w:r>
          <w:t xml:space="preserve">is the number of configured </w:t>
        </w:r>
      </w:ins>
      <w:ins w:id="180" w:author="杨谦10115881" w:date="2019-10-04T16:49:00Z">
        <w:r>
          <w:t>SCells</w:t>
        </w:r>
      </w:ins>
      <w:ins w:id="181" w:author="杨谦10115881" w:date="2019-10-04T16:39:00Z">
        <w:r>
          <w:t xml:space="preserve"> carrier frequencies.</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60" w:history="1">
        <w:r>
          <w:t>R4-2001922</w:t>
        </w:r>
      </w:hyperlink>
      <w:r>
        <w:t xml:space="preserve">, </w:t>
      </w:r>
      <w:hyperlink r:id="rId61" w:history="1">
        <w:r>
          <w:t>R4-2001920</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…the UE need not support more than the number of reporting criteria</w:t>
      </w:r>
      <w:ins w:id="182" w:author="Iana Siomina" w:date="2020-01-23T12:23:00Z">
        <w:r>
          <w:t xml:space="preserve"> in total</w:t>
        </w:r>
      </w:ins>
      <w:r>
        <w:t xml:space="preserve">, </w:t>
      </w:r>
      <w:del w:id="183" w:author="Iana Siomina" w:date="2020-01-23T12:24:00Z">
        <w:r>
          <w:delText>excluding reporting criteria</w:delText>
        </w:r>
      </w:del>
      <w:ins w:id="184" w:author="Iana Siomina" w:date="2020-01-23T12:24:00Z">
        <w:r>
          <w:t>as</w:t>
        </w:r>
      </w:ins>
      <w:r>
        <w:t xml:space="preserve"> specified in TS 38.133 [50]</w:t>
      </w:r>
      <w:del w:id="185" w:author="Iana Siomina" w:date="2020-01-23T12:24:00Z">
        <w:r>
          <w:delText xml:space="preserve"> that are applicable for the UE configured with EN-DC operation, as follows</w:delText>
        </w:r>
      </w:del>
      <w:r>
        <w:t>:</w:t>
      </w:r>
    </w:p>
    <w:p w:rsidR="00EE4551" w:rsidRDefault="00AE0C88" w:rsidP="009D24D0">
      <w:pPr>
        <w:pStyle w:val="ListParagraph"/>
        <w:numPr>
          <w:ilvl w:val="0"/>
          <w:numId w:val="8"/>
        </w:numPr>
        <w:spacing w:line="240" w:lineRule="auto"/>
        <w:ind w:firstLineChars="0"/>
      </w:pPr>
      <w:r>
        <w:t xml:space="preserve">[36] reporting criteria if the UE is not configured with any SCell </w:t>
      </w:r>
      <w:del w:id="186" w:author="Iana Siomina" w:date="2020-01-23T12:25:00Z">
        <w:r>
          <w:delText xml:space="preserve">or PSCell carrier frequency </w:delText>
        </w:r>
      </w:del>
      <w:r>
        <w:t>or NR SCell or NR PSCell</w:t>
      </w:r>
      <w:ins w:id="187" w:author="Iana Siomina" w:date="2020-01-23T12:28:00Z">
        <w:r>
          <w:t xml:space="preserve"> carrier frequencies</w:t>
        </w:r>
      </w:ins>
      <w:r>
        <w:t>,</w:t>
      </w:r>
    </w:p>
    <w:p w:rsidR="00EE4551" w:rsidRDefault="00AE0C88" w:rsidP="009D24D0">
      <w:pPr>
        <w:pStyle w:val="ListParagraph"/>
        <w:numPr>
          <w:ilvl w:val="0"/>
          <w:numId w:val="8"/>
        </w:numPr>
        <w:spacing w:line="240" w:lineRule="auto"/>
        <w:ind w:firstLineChars="0"/>
        <w:rPr>
          <w:ins w:id="188" w:author="Iana Siomina" w:date="2020-01-23T12:27:00Z"/>
        </w:rPr>
      </w:pPr>
      <w:del w:id="189" w:author="Iana Siomina" w:date="2020-01-23T14:44:00Z">
        <w:r>
          <w:delText>[36]</w:delText>
        </w:r>
      </w:del>
      <m:oMath>
        <m:r>
          <w:ins w:id="190" w:author="Iana Siomina" w:date="2020-01-23T14:44:00Z">
            <w:rPr>
              <w:rFonts w:ascii="Cambria Math" w:hAnsi="Cambria Math"/>
            </w:rPr>
            <m:t xml:space="preserve"> </m:t>
          </w:ins>
        </m:r>
        <m:r>
          <w:ins w:id="191" w:author="Iana Siomina" w:date="2020-01-23T15:48:00Z">
            <w:rPr>
              <w:rFonts w:ascii="Cambria Math" w:hAnsi="Cambria Math"/>
            </w:rPr>
            <m:t>[</m:t>
          </w:ins>
        </m:r>
        <m:r>
          <w:ins w:id="192" w:author="Iana Siomina" w:date="2020-01-23T14:44:00Z">
            <w:rPr>
              <w:rFonts w:ascii="Cambria Math" w:hAnsi="Cambria Math"/>
            </w:rPr>
            <m:t>36+</m:t>
          </w:ins>
        </m:r>
        <m:r>
          <w:ins w:id="193" w:author="Iana Siomina" w:date="2020-01-23T15:44:00Z">
            <w:rPr>
              <w:rFonts w:ascii="Cambria Math" w:hAnsi="Cambria Math"/>
            </w:rPr>
            <m:t>(</m:t>
          </w:ins>
        </m:r>
        <m:r>
          <w:ins w:id="194" w:author="Iana Siomina" w:date="2020-01-23T14:44:00Z">
            <w:rPr>
              <w:rFonts w:ascii="Cambria Math" w:hAnsi="Cambria Math"/>
            </w:rPr>
            <m:t>10+9×1</m:t>
          </w:ins>
        </m:r>
        <m:r>
          <w:ins w:id="195" w:author="Iana Siomina" w:date="2020-01-23T15:44:00Z">
            <w:rPr>
              <w:rFonts w:ascii="Cambria Math" w:hAnsi="Cambria Math"/>
            </w:rPr>
            <m:t>)</m:t>
          </w:ins>
        </m:r>
      </m:oMath>
      <w:ins w:id="196" w:author="Iana Siomina" w:date="2020-01-23T15:48:00Z">
        <w:r>
          <w:t>]</w:t>
        </w:r>
      </w:ins>
      <w:r>
        <w:t xml:space="preserve"> reporting criteria if the UE is not configured with any SCell or NR SCell</w:t>
      </w:r>
      <w:ins w:id="197" w:author="Iana Siomina" w:date="2020-01-23T15:00:00Z">
        <w:r>
          <w:t>,</w:t>
        </w:r>
      </w:ins>
      <w:r>
        <w:t xml:space="preserve"> but configured with one NR PSCell carrier frequency</w:t>
      </w:r>
      <w:ins w:id="198" w:author="Iana Siomina" w:date="2020-01-23T12:27:00Z">
        <w:r>
          <w:t>,</w:t>
        </w:r>
      </w:ins>
    </w:p>
    <w:p w:rsidR="00EE4551" w:rsidRDefault="00AE0C88" w:rsidP="009D24D0">
      <w:pPr>
        <w:pStyle w:val="ListParagraph"/>
        <w:numPr>
          <w:ilvl w:val="0"/>
          <w:numId w:val="8"/>
        </w:numPr>
        <w:spacing w:line="240" w:lineRule="auto"/>
        <w:ind w:firstLineChars="0"/>
      </w:pPr>
      <w:ins w:id="199" w:author="Iana Siomina" w:date="2020-01-23T12:27:00Z">
        <w:r>
          <w:t>[</w:t>
        </w:r>
        <m:oMath>
          <m:r>
            <w:rPr>
              <w:rFonts w:ascii="Cambria Math" w:hAnsi="Cambria Math"/>
            </w:rPr>
            <m:t>36+9×k+</m:t>
          </m:r>
        </m:oMath>
      </w:ins>
      <m:oMath>
        <m:r>
          <w:ins w:id="200" w:author="Iana Siomina" w:date="2020-01-23T15:44:00Z">
            <w:rPr>
              <w:rFonts w:ascii="Cambria Math" w:hAnsi="Cambria Math"/>
            </w:rPr>
            <m:t>(</m:t>
          </w:ins>
        </m:r>
        <m:r>
          <w:ins w:id="201" w:author="Iana Siomina" w:date="2020-01-23T14:43:00Z">
            <w:rPr>
              <w:rFonts w:ascii="Cambria Math" w:hAnsi="Cambria Math"/>
            </w:rPr>
            <m:t>10+</m:t>
          </w:ins>
        </m:r>
        <m:r>
          <w:ins w:id="202" w:author="Iana Siomina" w:date="2020-01-23T12:27:00Z">
            <w:rPr>
              <w:rFonts w:ascii="Cambria Math" w:hAnsi="Cambria Math"/>
            </w:rPr>
            <m:t>9×n</m:t>
          </w:ins>
        </m:r>
      </m:oMath>
      <w:ins w:id="203" w:author="Iana Siomina" w:date="2020-01-23T15:44:00Z">
        <w:r>
          <w:t>)</w:t>
        </w:r>
      </w:ins>
      <w:ins w:id="204" w:author="Iana Siomina" w:date="2020-01-23T12:27:00Z">
        <w:r>
          <w:t xml:space="preserve">] reporting criteria if the UE is configured with </w:t>
        </w:r>
        <w:r>
          <w:rPr>
            <w:i/>
          </w:rPr>
          <w:t>k</w:t>
        </w:r>
        <w:r>
          <w:t xml:space="preserve"> </w:t>
        </w:r>
      </w:ins>
      <w:ins w:id="205" w:author="Iana Siomina" w:date="2020-01-23T12:28:00Z">
        <w:r>
          <w:t xml:space="preserve">carrier </w:t>
        </w:r>
      </w:ins>
      <w:ins w:id="206" w:author="Iana Siomina" w:date="2020-01-23T12:29:00Z">
        <w:r>
          <w:t xml:space="preserve">frequencies with </w:t>
        </w:r>
      </w:ins>
      <w:ins w:id="207" w:author="Iana Siomina" w:date="2020-01-23T12:27:00Z">
        <w:r>
          <w:t xml:space="preserve">SCells, one NR PSCell carrier frequencies, and </w:t>
        </w:r>
      </w:ins>
      <w:ins w:id="208" w:author="Iana Siomina" w:date="2020-01-23T14:46:00Z">
        <w:r>
          <w:t>(</w:t>
        </w:r>
      </w:ins>
      <w:ins w:id="209" w:author="Iana Siomina" w:date="2020-01-23T12:27:00Z">
        <w:r>
          <w:rPr>
            <w:i/>
          </w:rPr>
          <w:t>n</w:t>
        </w:r>
      </w:ins>
      <w:ins w:id="210" w:author="Iana Siomina" w:date="2020-01-23T14:42:00Z">
        <w:r>
          <w:t>-1</w:t>
        </w:r>
      </w:ins>
      <w:ins w:id="211" w:author="Iana Siomina" w:date="2020-01-23T14:46:00Z">
        <w:r>
          <w:t>)</w:t>
        </w:r>
      </w:ins>
      <w:ins w:id="212" w:author="Iana Siomina" w:date="2020-01-23T12:27:00Z">
        <w:r>
          <w:rPr>
            <w:lang w:val="en-US" w:eastAsia="zh-CN"/>
          </w:rPr>
          <w:t xml:space="preserve"> </w:t>
        </w:r>
      </w:ins>
      <w:ins w:id="213" w:author="Iana Siomina" w:date="2020-01-23T12:29:00Z">
        <w:r>
          <w:rPr>
            <w:lang w:val="en-US" w:eastAsia="zh-CN"/>
          </w:rPr>
          <w:t xml:space="preserve">carrier frequencies with </w:t>
        </w:r>
      </w:ins>
      <w:ins w:id="214" w:author="Iana Siomina" w:date="2020-01-23T14:42:00Z">
        <w:r>
          <w:rPr>
            <w:lang w:val="en-US" w:eastAsia="zh-CN"/>
          </w:rPr>
          <w:t xml:space="preserve">NR </w:t>
        </w:r>
      </w:ins>
      <w:ins w:id="215" w:author="Iana Siomina" w:date="2020-01-23T12:27:00Z">
        <w:r>
          <w:t>SCells</w:t>
        </w:r>
      </w:ins>
      <w:r>
        <w: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how to modify the criteria based on Option 1~Option 3 above.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Decide which CR can be used as baseline.</w:t>
      </w:r>
    </w:p>
    <w:p w:rsidR="00EE4551" w:rsidRDefault="00EE4551" w:rsidP="009D24D0">
      <w:pPr>
        <w:spacing w:line="240" w:lineRule="auto"/>
        <w:rPr>
          <w:szCs w:val="24"/>
          <w:lang w:eastAsia="zh-CN"/>
        </w:rPr>
      </w:pPr>
    </w:p>
    <w:p w:rsidR="00EE4551" w:rsidRDefault="00AE0C88" w:rsidP="009D24D0">
      <w:pPr>
        <w:pStyle w:val="Heading3"/>
        <w:spacing w:before="0" w:line="240" w:lineRule="auto"/>
        <w:rPr>
          <w:sz w:val="24"/>
          <w:szCs w:val="16"/>
        </w:rPr>
      </w:pPr>
      <w:r>
        <w:rPr>
          <w:sz w:val="24"/>
          <w:szCs w:val="16"/>
        </w:rPr>
        <w:t>Sub-topic 3-3</w:t>
      </w:r>
    </w:p>
    <w:p w:rsidR="00EE4551" w:rsidRDefault="00AE0C88" w:rsidP="009D24D0">
      <w:pPr>
        <w:spacing w:line="240" w:lineRule="auto"/>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rsidP="009D24D0">
      <w:pPr>
        <w:spacing w:line="240" w:lineRule="auto"/>
        <w:rPr>
          <w:lang w:eastAsia="zh-CN"/>
        </w:rPr>
      </w:pPr>
      <w:r>
        <w:rPr>
          <w:lang w:eastAsia="zh-CN"/>
        </w:rPr>
        <w:lastRenderedPageBreak/>
        <w:t>The agreement will be aligned with that for sub-topic 3-2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NE-DC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62" w:history="1">
        <w:r>
          <w:t>R4-2001259</w:t>
        </w:r>
      </w:hyperlink>
      <w:r>
        <w:t xml:space="preserve">, </w:t>
      </w:r>
      <w:hyperlink r:id="rId63" w:history="1">
        <w:r>
          <w:t>R4-2001261</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 xml:space="preserve">…the UE need not support more than the number of reporting criteria, </w:t>
      </w:r>
      <w:del w:id="216" w:author="杨谦10115881" w:date="2020-01-06T15:47:00Z">
        <w:r>
          <w:delText xml:space="preserve">excluding </w:delText>
        </w:r>
      </w:del>
      <w:ins w:id="217" w:author="杨谦10115881" w:date="2020-01-06T15:47:00Z">
        <w:r>
          <w:t xml:space="preserve">in addition to </w:t>
        </w:r>
      </w:ins>
      <w:r>
        <w:t>reporting criteria specified in TS 38.133 [50] that are applicable for the UE configured with NE-DC operation, as follows:</w:t>
      </w:r>
    </w:p>
    <w:p w:rsidR="00EE4551" w:rsidRDefault="00AE0C88" w:rsidP="009D24D0">
      <w:pPr>
        <w:pStyle w:val="ListParagraph"/>
        <w:numPr>
          <w:ilvl w:val="0"/>
          <w:numId w:val="8"/>
        </w:numPr>
        <w:spacing w:line="240" w:lineRule="auto"/>
        <w:ind w:firstLineChars="0"/>
        <w:rPr>
          <w:ins w:id="218" w:author="杨谦10115881" w:date="2019-10-04T16:43:00Z"/>
        </w:rPr>
      </w:pPr>
      <w:r>
        <w:t>[</w:t>
      </w:r>
      <w:del w:id="219" w:author="杨谦10115881" w:date="2019-10-04T16:44:00Z">
        <w:r>
          <w:delText>TBD</w:delText>
        </w:r>
      </w:del>
      <w:ins w:id="220" w:author="杨谦10115881" w:date="2019-10-04T16:44:00Z">
        <w:r>
          <w:t>19</w:t>
        </w:r>
      </w:ins>
      <w:r>
        <w:t>] reporting criteria if the UE is not configured with any SCell or NR SCell.</w:t>
      </w:r>
    </w:p>
    <w:p w:rsidR="00EE4551" w:rsidRDefault="00AE0C88" w:rsidP="009D24D0">
      <w:pPr>
        <w:pStyle w:val="ListParagraph"/>
        <w:numPr>
          <w:ilvl w:val="0"/>
          <w:numId w:val="8"/>
        </w:numPr>
        <w:spacing w:line="240" w:lineRule="auto"/>
        <w:ind w:firstLineChars="0"/>
      </w:pPr>
      <w:ins w:id="221" w:author="杨谦10115881" w:date="2019-10-04T16:43:00Z">
        <w:r>
          <w:t>[</w:t>
        </w:r>
        <m:oMath>
          <m:r>
            <w:rPr>
              <w:rFonts w:ascii="Cambria Math" w:hAnsi="Cambria Math"/>
            </w:rPr>
            <m:t>1</m:t>
          </m:r>
        </m:oMath>
      </w:ins>
      <m:oMath>
        <m:r>
          <w:ins w:id="222" w:author="杨谦10115881" w:date="2019-10-04T16:50:00Z">
            <w:rPr>
              <w:rFonts w:ascii="Cambria Math" w:hAnsi="Cambria Math"/>
            </w:rPr>
            <m:t>9</m:t>
          </w:ins>
        </m:r>
        <m:r>
          <w:ins w:id="223" w:author="杨谦10115881" w:date="2019-10-04T16:43:00Z">
            <w:rPr>
              <w:rFonts w:ascii="Cambria Math" w:hAnsi="Cambria Math"/>
            </w:rPr>
            <m:t>+9×n</m:t>
          </w:ins>
        </m:r>
      </m:oMath>
      <w:ins w:id="224" w:author="杨谦10115881" w:date="2019-10-04T16:43:00Z">
        <w:r>
          <w:t>] reporting criteria if the UE is configured with SCells, and</w:t>
        </w:r>
      </w:ins>
      <w:ins w:id="225" w:author="杨谦10115881" w:date="2019-10-04T16:47:00Z">
        <w:r>
          <w:t xml:space="preserve"> </w:t>
        </w:r>
        <w:r>
          <w:rPr>
            <w:i/>
          </w:rPr>
          <w:t>n</w:t>
        </w:r>
      </w:ins>
      <w:ins w:id="226" w:author="杨谦10115881" w:date="2019-10-04T16:43:00Z">
        <w:r>
          <w:rPr>
            <w:lang w:val="en-US" w:eastAsia="zh-CN"/>
          </w:rPr>
          <w:t xml:space="preserve"> </w:t>
        </w:r>
        <w:r>
          <w:t>is the number of configured SCells carrier frequencies.</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64" w:history="1">
        <w:r>
          <w:t>R4-2001922</w:t>
        </w:r>
      </w:hyperlink>
      <w:r>
        <w:t xml:space="preserve">, </w:t>
      </w:r>
      <w:hyperlink r:id="rId65" w:history="1">
        <w:r>
          <w:t>R4-2001920</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…the UE need not support more than the number of reporting criteria</w:t>
      </w:r>
      <w:ins w:id="227" w:author="Iana Siomina" w:date="2020-01-23T14:51:00Z">
        <w:r>
          <w:t xml:space="preserve"> in total</w:t>
        </w:r>
      </w:ins>
      <w:r>
        <w:t xml:space="preserve">, </w:t>
      </w:r>
      <w:del w:id="228" w:author="Iana Siomina" w:date="2020-01-23T14:51:00Z">
        <w:r>
          <w:delText>excluding reporting criteria</w:delText>
        </w:r>
      </w:del>
      <w:ins w:id="229" w:author="Iana Siomina" w:date="2020-01-23T14:51:00Z">
        <w:r>
          <w:t>as</w:t>
        </w:r>
      </w:ins>
      <w:r>
        <w:t xml:space="preserve"> specified in TS 38.133 [50]</w:t>
      </w:r>
      <w:del w:id="230" w:author="Iana Siomina" w:date="2020-01-23T14:51:00Z">
        <w:r>
          <w:delText xml:space="preserve"> that are applicable for the UE configured with NE-DC operation, as follows</w:delText>
        </w:r>
      </w:del>
      <w:r>
        <w:t>:</w:t>
      </w:r>
    </w:p>
    <w:p w:rsidR="00EE4551" w:rsidRDefault="00AE0C88" w:rsidP="009D24D0">
      <w:pPr>
        <w:pStyle w:val="ListParagraph"/>
        <w:numPr>
          <w:ilvl w:val="0"/>
          <w:numId w:val="8"/>
        </w:numPr>
        <w:spacing w:line="240" w:lineRule="auto"/>
        <w:ind w:firstLineChars="0"/>
        <w:rPr>
          <w:ins w:id="231" w:author="Iana Siomina" w:date="2020-01-23T15:16:00Z"/>
        </w:rPr>
      </w:pPr>
      <w:r>
        <w:t>[</w:t>
      </w:r>
      <w:ins w:id="232" w:author="Iana Siomina" w:date="2020-01-23T14:59:00Z">
        <w:r>
          <w:t>29</w:t>
        </w:r>
      </w:ins>
      <w:del w:id="233" w:author="Iana Siomina" w:date="2020-01-23T14:59:00Z">
        <w:r>
          <w:delText>TBD</w:delText>
        </w:r>
      </w:del>
      <w:r>
        <w:t xml:space="preserve">] reporting criteria if the UE is not configured with any SCell or </w:t>
      </w:r>
      <w:ins w:id="234" w:author="Iana Siomina" w:date="2020-01-23T15:14:00Z">
        <w:r>
          <w:t xml:space="preserve">PSCell or </w:t>
        </w:r>
      </w:ins>
      <w:r>
        <w:t>NR SCell</w:t>
      </w:r>
      <w:ins w:id="235" w:author="Iana Siomina" w:date="2020-01-23T15:00:00Z">
        <w:r>
          <w:t>, but configured with NR PCell</w:t>
        </w:r>
      </w:ins>
      <w:ins w:id="236" w:author="Iana Siomina" w:date="2020-01-23T15:16:00Z">
        <w:r>
          <w:t>,</w:t>
        </w:r>
      </w:ins>
    </w:p>
    <w:p w:rsidR="00EE4551" w:rsidRDefault="00AE0C88" w:rsidP="009D24D0">
      <w:pPr>
        <w:pStyle w:val="ListParagraph"/>
        <w:numPr>
          <w:ilvl w:val="0"/>
          <w:numId w:val="8"/>
        </w:numPr>
        <w:spacing w:line="240" w:lineRule="auto"/>
        <w:ind w:firstLineChars="0"/>
        <w:rPr>
          <w:ins w:id="237" w:author="Iana Siomina" w:date="2020-01-23T15:45:00Z"/>
        </w:rPr>
      </w:pPr>
      <w:ins w:id="238" w:author="Iana Siomina" w:date="2020-01-23T15:16:00Z">
        <w:r>
          <w:t>[29</w:t>
        </w:r>
      </w:ins>
      <w:ins w:id="239" w:author="Iana Siomina" w:date="2020-01-23T15:44:00Z">
        <w:r>
          <w:t>+(10+9)</w:t>
        </w:r>
      </w:ins>
      <w:ins w:id="240" w:author="Iana Siomina" w:date="2020-01-23T15:16:00Z">
        <w:r>
          <w:t xml:space="preserve">] reporting criteria if the UE is not configured with any SCell or NR SCell, but configured with </w:t>
        </w:r>
      </w:ins>
      <w:ins w:id="241" w:author="Iana Siomina" w:date="2020-01-23T15:17:00Z">
        <w:r>
          <w:t xml:space="preserve">PSCell and </w:t>
        </w:r>
      </w:ins>
      <w:ins w:id="242" w:author="Iana Siomina" w:date="2020-01-23T15:16:00Z">
        <w:r>
          <w:t>NR PCell</w:t>
        </w:r>
      </w:ins>
      <w:ins w:id="243" w:author="Iana Siomina" w:date="2020-01-23T15:18:00Z">
        <w:r>
          <w:t>,</w:t>
        </w:r>
      </w:ins>
    </w:p>
    <w:p w:rsidR="00EE4551" w:rsidRDefault="00AE0C88" w:rsidP="009D24D0">
      <w:pPr>
        <w:pStyle w:val="ListParagraph"/>
        <w:numPr>
          <w:ilvl w:val="0"/>
          <w:numId w:val="8"/>
        </w:numPr>
        <w:spacing w:line="240" w:lineRule="auto"/>
        <w:ind w:firstLineChars="0"/>
      </w:pPr>
      <w:ins w:id="244" w:author="Iana Siomina" w:date="2020-01-23T15:47:00Z">
        <w:r>
          <w:t>[</w:t>
        </w:r>
      </w:ins>
      <m:oMath>
        <m:r>
          <w:ins w:id="245" w:author="Iana Siomina" w:date="2020-01-23T15:45:00Z">
            <w:rPr>
              <w:rFonts w:ascii="Cambria Math" w:hAnsi="Cambria Math"/>
            </w:rPr>
            <m:t>26+(10+9×k)+9×n</m:t>
          </w:ins>
        </m:r>
        <m:r>
          <w:ins w:id="246" w:author="Iana Siomina" w:date="2020-01-23T15:47:00Z">
            <w:rPr>
              <w:rFonts w:ascii="Cambria Math" w:hAnsi="Cambria Math"/>
            </w:rPr>
            <m:t>]</m:t>
          </w:ins>
        </m:r>
      </m:oMath>
      <w:ins w:id="247" w:author="Iana Siomina" w:date="2020-01-23T15:45:00Z">
        <w:r>
          <w:t xml:space="preserve"> reporting criteria if the UE is not configured with </w:t>
        </w:r>
      </w:ins>
      <w:ins w:id="248" w:author="Iana Siomina" w:date="2020-01-23T15:46:00Z">
        <w:r>
          <w:t>(</w:t>
        </w:r>
        <w:r>
          <w:rPr>
            <w:i/>
          </w:rPr>
          <w:t>k</w:t>
        </w:r>
        <w:r>
          <w:t>-1)</w:t>
        </w:r>
      </w:ins>
      <w:ins w:id="249" w:author="Iana Siomina" w:date="2020-01-23T15:45:00Z">
        <w:r>
          <w:t xml:space="preserve"> SCell</w:t>
        </w:r>
      </w:ins>
      <w:ins w:id="250" w:author="Iana Siomina" w:date="2020-01-23T15:46:00Z">
        <w:r>
          <w:t xml:space="preserve">s, PSCell, </w:t>
        </w:r>
        <w:r>
          <w:rPr>
            <w:i/>
          </w:rPr>
          <w:t>n</w:t>
        </w:r>
        <w:r>
          <w:t xml:space="preserve"> NR SCell carrier frequencies</w:t>
        </w:r>
      </w:ins>
      <w:ins w:id="251" w:author="Iana Siomina" w:date="2020-01-23T15:48:00Z">
        <w:r>
          <w:t>, and NR PCell</w:t>
        </w:r>
      </w:ins>
      <w:r>
        <w: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should be aligned with that for EN-DC case.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number for the reporting criteria based on Option 2 and Option 3.</w:t>
      </w:r>
    </w:p>
    <w:p w:rsidR="00EE4551" w:rsidRDefault="00EE4551" w:rsidP="009D24D0">
      <w:pPr>
        <w:spacing w:line="240" w:lineRule="auto"/>
        <w:rPr>
          <w:lang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rsidP="009D24D0">
            <w:pPr>
              <w:spacing w:line="240" w:lineRule="auto"/>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rsidP="009D24D0">
            <w:pPr>
              <w:spacing w:line="240" w:lineRule="auto"/>
              <w:rPr>
                <w:b/>
              </w:rPr>
            </w:pPr>
            <w:r>
              <w:rPr>
                <w:b/>
              </w:rPr>
              <w:t xml:space="preserve">Abstract: </w:t>
            </w:r>
          </w:p>
          <w:p w:rsidR="00EE4551" w:rsidRDefault="00AE0C88" w:rsidP="009D24D0">
            <w:pPr>
              <w:spacing w:line="240" w:lineRule="auto"/>
              <w:rPr>
                <w:b/>
              </w:rPr>
            </w:pPr>
            <w:r>
              <w:rPr>
                <w:b/>
              </w:rPr>
              <w:t xml:space="preserve">Discussion: </w:t>
            </w:r>
          </w:p>
          <w:p w:rsidR="00EE4551" w:rsidRDefault="00AE0C88" w:rsidP="009D24D0">
            <w:pPr>
              <w:spacing w:line="240" w:lineRule="auto"/>
            </w:pPr>
            <w:r>
              <w:t>E///: object the CR</w:t>
            </w:r>
          </w:p>
          <w:p w:rsidR="00EE4551" w:rsidRDefault="00AE0C88" w:rsidP="009D24D0">
            <w:pPr>
              <w:spacing w:line="240" w:lineRule="auto"/>
            </w:pPr>
            <w:r>
              <w:lastRenderedPageBreak/>
              <w:t>Chair: Postpone the decision to Feb. E/// is recommended to also bring detailed analysis / CRs to clarify their proposals.</w:t>
            </w:r>
          </w:p>
          <w:p w:rsidR="00EE4551" w:rsidRDefault="00AE0C88" w:rsidP="009D24D0">
            <w:pPr>
              <w:spacing w:line="240" w:lineRule="auto"/>
              <w:rPr>
                <w:rFonts w:eastAsiaTheme="minorEastAsia"/>
                <w:lang w:val="en-US" w:eastAsia="zh-CN"/>
              </w:rPr>
            </w:pPr>
            <w:r>
              <w:rPr>
                <w:b/>
              </w:rPr>
              <w:t>Decision:</w:t>
            </w:r>
            <w:r>
              <w:rPr>
                <w:b/>
              </w:rPr>
              <w:tab/>
            </w:r>
            <w:r>
              <w:rPr>
                <w:b/>
              </w:rPr>
              <w:tab/>
              <w:t>Postponed</w:t>
            </w:r>
            <w:r>
              <w:rPr>
                <w:b/>
              </w:rPr>
              <w:br/>
            </w:r>
          </w:p>
          <w:p w:rsidR="00EE4551" w:rsidRDefault="00AE0C88" w:rsidP="009D24D0">
            <w:pPr>
              <w:spacing w:line="240" w:lineRule="auto"/>
              <w:rPr>
                <w:rFonts w:eastAsiaTheme="minorEastAsia"/>
                <w:lang w:val="en-US" w:eastAsia="zh-CN"/>
              </w:rPr>
            </w:pPr>
            <w:r>
              <w:rPr>
                <w:rFonts w:eastAsiaTheme="minorEastAsia"/>
                <w:lang w:val="en-US" w:eastAsia="zh-CN"/>
              </w:rPr>
              <w:t>There is no point to further select the baseline CR.</w:t>
            </w:r>
          </w:p>
          <w:p w:rsidR="00EE4551" w:rsidRDefault="00AE0C88" w:rsidP="009D24D0">
            <w:pPr>
              <w:spacing w:line="240" w:lineRule="auto"/>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Comments to option 3</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1. The total number of reporting criteria for EN-DC is as equation below.</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NormalWeb"/>
              <w:shd w:val="clear" w:color="auto" w:fill="FFFFFF"/>
              <w:spacing w:before="0" w:beforeAutospacing="0" w:after="180" w:afterAutospacing="0" w:line="240" w:lineRule="auto"/>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rsidP="009D24D0">
            <w:pPr>
              <w:pStyle w:val="NormalWeb"/>
              <w:shd w:val="clear" w:color="auto" w:fill="FFFFFF"/>
              <w:spacing w:before="0" w:beforeAutospacing="0" w:after="180" w:afterAutospacing="0" w:line="240" w:lineRule="auto"/>
              <w:rPr>
                <w:sz w:val="20"/>
                <w:szCs w:val="20"/>
              </w:rPr>
            </w:pP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rStyle w:val="Strong"/>
                <w:color w:val="000000"/>
                <w:sz w:val="20"/>
                <w:szCs w:val="20"/>
              </w:rPr>
              <w:t>36+(10+9*1)</w:t>
            </w:r>
            <w:r>
              <w:rPr>
                <w:color w:val="000000"/>
                <w:sz w:val="20"/>
                <w:szCs w:val="20"/>
              </w:rPr>
              <w:t> reporting criteria if the UE is not configured with any LTE SCell or NR SCell but configured with one NR PSCell carrier frequency</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br/>
              <w:t>4. The total number of reporting criteria for EN-DC then will be</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rsidP="009D24D0">
            <w:pPr>
              <w:pStyle w:val="NormalWeb"/>
              <w:shd w:val="clear" w:color="auto" w:fill="FFFFFF"/>
              <w:spacing w:before="0" w:beforeAutospacing="0" w:after="180" w:afterAutospacing="0" w:line="240" w:lineRule="auto"/>
              <w:rPr>
                <w:color w:val="000000"/>
                <w:sz w:val="20"/>
                <w:szCs w:val="20"/>
              </w:rPr>
            </w:pPr>
          </w:p>
          <w:p w:rsidR="00EE4551" w:rsidRDefault="00AE0C88" w:rsidP="009D24D0">
            <w:pPr>
              <w:pStyle w:val="NormalWeb"/>
              <w:shd w:val="clear" w:color="auto" w:fill="FFFFFF"/>
              <w:spacing w:before="0" w:beforeAutospacing="0" w:after="180" w:afterAutospacing="0" w:line="240" w:lineRule="auto"/>
              <w:rPr>
                <w:color w:val="000000"/>
                <w:sz w:val="20"/>
                <w:szCs w:val="20"/>
                <w:lang w:val="en-US"/>
              </w:rPr>
            </w:pPr>
            <w:r>
              <w:rPr>
                <w:color w:val="000000"/>
                <w:sz w:val="20"/>
                <w:szCs w:val="20"/>
              </w:rPr>
              <w:t xml:space="preserve">So with option 3 the </w:t>
            </w:r>
            <w:r>
              <w:rPr>
                <w:rStyle w:val="Strong"/>
                <w:color w:val="000000"/>
                <w:sz w:val="20"/>
                <w:szCs w:val="20"/>
              </w:rPr>
              <w:t>(10+9*1)</w:t>
            </w:r>
            <w:r>
              <w:rPr>
                <w:color w:val="000000"/>
                <w:sz w:val="20"/>
                <w:szCs w:val="20"/>
              </w:rPr>
              <w:t> will be calculated twice, which is not the correct approach.</w:t>
            </w:r>
          </w:p>
          <w:p w:rsidR="00EE4551" w:rsidRDefault="00AE0C88" w:rsidP="009D24D0">
            <w:pPr>
              <w:spacing w:line="240" w:lineRule="auto"/>
              <w:rPr>
                <w:rFonts w:eastAsiaTheme="minorEastAsia"/>
                <w:lang w:val="en-US" w:eastAsia="zh-CN"/>
              </w:rPr>
            </w:pPr>
            <w:r>
              <w:rPr>
                <w:rFonts w:eastAsiaTheme="minorEastAsia"/>
                <w:lang w:val="en-US" w:eastAsia="zh-CN"/>
              </w:rPr>
              <w:t>Sub topic 3-3:</w:t>
            </w:r>
          </w:p>
          <w:p w:rsidR="00EE4551" w:rsidRDefault="00AE0C88" w:rsidP="009D24D0">
            <w:pPr>
              <w:spacing w:line="240" w:lineRule="auto"/>
            </w:pPr>
            <w:r>
              <w:t>In our contribution R4-2001259 we provided how the reporting criteria for NE-DC is calculated.</w:t>
            </w:r>
          </w:p>
          <w:p w:rsidR="00EE4551" w:rsidRDefault="00AE0C88" w:rsidP="009D24D0">
            <w:pPr>
              <w:spacing w:line="240" w:lineRule="auto"/>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rsidP="009D24D0">
            <w:pPr>
              <w:spacing w:line="240" w:lineRule="auto"/>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rsidP="009D24D0">
            <w:pPr>
              <w:spacing w:line="240" w:lineRule="auto"/>
              <w:rPr>
                <w:rFonts w:eastAsiaTheme="minorEastAsia"/>
                <w:lang w:val="en-US" w:eastAsia="zh-CN"/>
              </w:rPr>
            </w:pPr>
            <w:r>
              <w:rPr>
                <w:rFonts w:eastAsiaTheme="minorEastAsia"/>
                <w:lang w:val="en-US" w:eastAsia="zh-CN"/>
              </w:rPr>
              <w:t>Again similar comments (same logic) on option 3 in topic 3-2 can be applied to option 3 here.</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w:t>
            </w:r>
            <w:r>
              <w:rPr>
                <w:rFonts w:eastAsiaTheme="minorEastAsia"/>
                <w:lang w:val="en-US" w:eastAsia="zh-CN"/>
              </w:rPr>
              <w:lastRenderedPageBreak/>
              <w:t xml:space="preserve">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E70D9B"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EE4551" w:rsidP="009D24D0">
            <w:pPr>
              <w:spacing w:line="240" w:lineRule="auto"/>
            </w:pPr>
          </w:p>
          <w:p w:rsidR="00EE4551" w:rsidRDefault="00AE0C88" w:rsidP="009D24D0">
            <w:pPr>
              <w:spacing w:line="240" w:lineRule="auto"/>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rsidP="009D24D0">
            <w:pPr>
              <w:spacing w:line="240" w:lineRule="auto"/>
            </w:pPr>
            <w: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rsidP="009D24D0">
            <w:pPr>
              <w:spacing w:line="240" w:lineRule="auto"/>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rsidP="009D24D0">
            <w:pPr>
              <w:spacing w:line="240" w:lineRule="auto"/>
            </w:pPr>
            <w: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rsidP="009D24D0">
            <w:pPr>
              <w:spacing w:line="240" w:lineRule="auto"/>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rsidP="009D24D0">
            <w:pPr>
              <w:spacing w:line="240" w:lineRule="auto"/>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70D9B" w:rsidP="009D24D0">
            <w:pPr>
              <w:spacing w:line="240" w:lineRule="auto"/>
              <w:rPr>
                <w:rFonts w:eastAsiaTheme="minorEastAsia"/>
                <w:lang w:val="en-US" w:eastAsia="zh-CN"/>
              </w:rPr>
            </w:pPr>
            <w:hyperlink r:id="rId66" w:history="1">
              <w:r w:rsidR="00AE0C88">
                <w:t>R4-200126</w:t>
              </w:r>
            </w:hyperlink>
            <w:r w:rsidR="00AE0C88">
              <w:t>0</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Sub-topic#3-1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rsidP="009D24D0">
            <w:pPr>
              <w:spacing w:line="240" w:lineRule="auto"/>
              <w:rPr>
                <w:rFonts w:eastAsiaTheme="minorEastAsia"/>
                <w:lang w:val="en-US" w:eastAsia="zh-CN"/>
              </w:rPr>
            </w:pPr>
            <w:r>
              <w:rPr>
                <w:i/>
                <w:lang w:val="en-US"/>
              </w:rPr>
              <w:t xml:space="preserve">RAN2 asks RAN4 to confirm whether the changes to UE capabilities for measurements reporting criteria in </w:t>
            </w:r>
            <w:hyperlink r:id="rId67"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rsidP="009D24D0">
            <w:pPr>
              <w:spacing w:line="240" w:lineRule="auto"/>
              <w:rPr>
                <w:rFonts w:eastAsiaTheme="minorEastAsia"/>
                <w:lang w:val="en-US" w:eastAsia="zh-CN"/>
              </w:rPr>
            </w:pPr>
            <w:r>
              <w:rPr>
                <w:rFonts w:eastAsiaTheme="minorEastAsia"/>
                <w:lang w:val="en-US" w:eastAsia="zh-CN"/>
              </w:rPr>
              <w:t>There would be two options for replied LS:</w:t>
            </w:r>
          </w:p>
          <w:p w:rsidR="00EE4551" w:rsidRDefault="00AE0C88" w:rsidP="009D24D0">
            <w:pPr>
              <w:spacing w:line="240" w:lineRule="auto"/>
            </w:pPr>
            <w:r>
              <w:rPr>
                <w:rFonts w:eastAsiaTheme="minorEastAsia"/>
                <w:lang w:val="en-US" w:eastAsia="zh-CN"/>
              </w:rPr>
              <w:t>Option 1: (Ericsson</w:t>
            </w:r>
            <w:r>
              <w:t>)</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w:t>
            </w:r>
            <w:r>
              <w:rPr>
                <w:i/>
                <w:iCs/>
                <w:lang w:eastAsia="zh-CN"/>
              </w:rPr>
              <w:lastRenderedPageBreak/>
              <w:t>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E70D9B"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rPr>
                <w:rFonts w:eastAsiaTheme="minorEastAsia"/>
                <w:lang w:val="en-US" w:eastAsia="zh-CN"/>
              </w:rPr>
            </w:pPr>
            <w:r>
              <w:rPr>
                <w:rFonts w:eastAsiaTheme="minorEastAsia"/>
                <w:lang w:val="en-US" w:eastAsia="zh-CN"/>
              </w:rPr>
              <w:t>Option 2: (Nokia, ZTE)</w:t>
            </w:r>
          </w:p>
          <w:p w:rsidR="00EE4551" w:rsidRDefault="00AE0C88" w:rsidP="009D24D0">
            <w:pPr>
              <w:spacing w:line="240" w:lineRule="auto"/>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rsidP="009D24D0">
            <w:pPr>
              <w:pStyle w:val="ListParagraph"/>
              <w:numPr>
                <w:ilvl w:val="0"/>
                <w:numId w:val="10"/>
              </w:numPr>
              <w:spacing w:line="240" w:lineRule="auto"/>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rsidP="009D24D0">
            <w:pPr>
              <w:pStyle w:val="ListParagraph"/>
              <w:numPr>
                <w:ilvl w:val="0"/>
                <w:numId w:val="10"/>
              </w:numPr>
              <w:spacing w:line="240" w:lineRule="auto"/>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rsidP="009D24D0">
            <w:pPr>
              <w:spacing w:line="240" w:lineRule="auto"/>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rsidR="00EE4551" w:rsidRDefault="00AE0C88" w:rsidP="009D24D0">
            <w:pPr>
              <w:spacing w:line="240" w:lineRule="auto"/>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Sub-topic#3-2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rsidP="009D24D0">
            <w:pPr>
              <w:spacing w:line="240" w:lineRule="auto"/>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sidP="009D24D0">
            <w:pPr>
              <w:spacing w:line="240" w:lineRule="auto"/>
            </w:pPr>
            <w:r>
              <w:rPr>
                <w:rFonts w:eastAsiaTheme="minorEastAsia"/>
                <w:lang w:val="en-US" w:eastAsia="zh-CN"/>
              </w:rPr>
              <w:t xml:space="preserve">It is suggested to focus on Option 1b/2 and Option 3 in the second round, and return to CR </w:t>
            </w:r>
            <w:hyperlink r:id="rId68" w:history="1">
              <w:r>
                <w:t>R4-2001261</w:t>
              </w:r>
            </w:hyperlink>
            <w:r>
              <w:t xml:space="preserve"> and CR </w:t>
            </w:r>
            <w:hyperlink r:id="rId69" w:history="1">
              <w:r>
                <w:t>R4-2001920</w:t>
              </w:r>
            </w:hyperlink>
            <w:r>
              <w:t xml:space="preserve">. One of them will be chosen for revision depending on the outcome of discussion on the approaches. </w:t>
            </w:r>
          </w:p>
          <w:p w:rsidR="00EE4551" w:rsidRDefault="00AE0C88" w:rsidP="009D24D0">
            <w:pPr>
              <w:spacing w:line="240" w:lineRule="auto"/>
            </w:pPr>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In order to facilitate the discussion, moderator suggest</w:t>
            </w:r>
          </w:p>
          <w:p w:rsidR="00EE4551" w:rsidRDefault="00AE0C88" w:rsidP="009D24D0">
            <w:pPr>
              <w:pStyle w:val="ListParagraph"/>
              <w:numPr>
                <w:ilvl w:val="0"/>
                <w:numId w:val="11"/>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rsidP="009D24D0">
            <w:pPr>
              <w:pStyle w:val="ListParagraph"/>
              <w:numPr>
                <w:ilvl w:val="0"/>
                <w:numId w:val="11"/>
              </w:numPr>
              <w:spacing w:line="240" w:lineRule="auto"/>
              <w:ind w:firstLineChars="0"/>
              <w:rPr>
                <w:rFonts w:eastAsiaTheme="minorEastAsia"/>
                <w:lang w:val="en-US" w:eastAsia="zh-CN"/>
              </w:rPr>
            </w:pPr>
            <w:r>
              <w:rPr>
                <w:rFonts w:eastAsiaTheme="minorEastAsia"/>
                <w:lang w:val="en-US" w:eastAsia="zh-CN"/>
              </w:rPr>
              <w:lastRenderedPageBreak/>
              <w:t>Further discuss and try to reach a compromise on the approach to specify the numbers, i.e., total number vs part of total numbers.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AE0C88" w:rsidP="009D24D0">
            <w:pPr>
              <w:spacing w:line="240" w:lineRule="auto"/>
              <w:rPr>
                <w:lang w:eastAsia="zh-CN"/>
              </w:rPr>
            </w:pPr>
            <w:r>
              <w:rPr>
                <w:rFonts w:hint="eastAsia"/>
                <w:lang w:eastAsia="zh-CN"/>
              </w:rPr>
              <w:t xml:space="preserve">Similar to </w:t>
            </w:r>
            <w:r>
              <w:rPr>
                <w:lang w:eastAsia="zh-CN"/>
              </w:rPr>
              <w:t>sub-Topic 3-2. But need clarification on numbers proposed by companies.</w:t>
            </w:r>
          </w:p>
          <w:p w:rsidR="00EE4551" w:rsidRDefault="00AE0C88" w:rsidP="009D24D0">
            <w:pPr>
              <w:spacing w:line="240" w:lineRule="auto"/>
              <w:rPr>
                <w:lang w:eastAsia="zh-CN"/>
              </w:rPr>
            </w:pPr>
            <w:r>
              <w:rPr>
                <w:rFonts w:hint="eastAsia"/>
                <w:lang w:eastAsia="zh-CN"/>
              </w:rPr>
              <w:t>Need further discussion on the approaches to explicitly specify the number.</w:t>
            </w:r>
          </w:p>
          <w:p w:rsidR="00EE4551" w:rsidRDefault="00AE0C88" w:rsidP="009D24D0">
            <w:pPr>
              <w:spacing w:line="240" w:lineRule="auto"/>
              <w:rPr>
                <w:lang w:eastAsia="zh-CN"/>
              </w:rPr>
            </w:pPr>
            <w:r>
              <w:rPr>
                <w:lang w:eastAsia="zh-CN"/>
              </w:rPr>
              <w:t>It is suggested to continue discuss Option 2 and Option 3.</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pStyle w:val="ListParagraph"/>
              <w:numPr>
                <w:ilvl w:val="0"/>
                <w:numId w:val="12"/>
              </w:numPr>
              <w:spacing w:line="240" w:lineRule="auto"/>
              <w:ind w:firstLineChars="0"/>
              <w:rPr>
                <w:rFonts w:eastAsiaTheme="minorEastAsia"/>
                <w:lang w:val="en-US" w:eastAsia="zh-CN"/>
              </w:rPr>
            </w:pPr>
            <w:r>
              <w:rPr>
                <w:rFonts w:eastAsiaTheme="minorEastAsia"/>
                <w:lang w:val="en-US" w:eastAsia="zh-CN"/>
              </w:rPr>
              <w:t>To try address the sub-topic 3-2 for the approaches first.</w:t>
            </w:r>
          </w:p>
          <w:p w:rsidR="00EE4551" w:rsidRDefault="00AE0C88" w:rsidP="009D24D0">
            <w:pPr>
              <w:pStyle w:val="ListParagraph"/>
              <w:numPr>
                <w:ilvl w:val="0"/>
                <w:numId w:val="12"/>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7C4629">
        <w:trPr>
          <w:trHeight w:val="358"/>
        </w:trPr>
        <w:tc>
          <w:tcPr>
            <w:tcW w:w="1395"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rPr>
              <w:t>R4-2001332 (Nokia)</w:t>
            </w:r>
          </w:p>
        </w:tc>
        <w:tc>
          <w:tcPr>
            <w:tcW w:w="4554"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c>
          <w:tcPr>
            <w:tcW w:w="2932" w:type="dxa"/>
          </w:tcPr>
          <w:p w:rsidR="007C4629" w:rsidRDefault="007C4629" w:rsidP="007C4629">
            <w:pPr>
              <w:spacing w:line="240" w:lineRule="auto"/>
              <w:jc w:val="both"/>
              <w:rPr>
                <w:rFonts w:eastAsiaTheme="minorEastAsia"/>
                <w:highlight w:val="yellow"/>
                <w:lang w:val="en-US" w:eastAsia="zh-CN"/>
              </w:rPr>
            </w:pPr>
            <w:r>
              <w:rPr>
                <w:rFonts w:eastAsiaTheme="minorEastAsia"/>
                <w:highlight w:val="yellow"/>
                <w:lang w:val="en-US" w:eastAsia="zh-CN"/>
              </w:rPr>
              <w:t>Nokia</w:t>
            </w:r>
          </w:p>
          <w:p w:rsidR="007C4629" w:rsidRDefault="007C4629" w:rsidP="007C4629">
            <w:pPr>
              <w:spacing w:line="240" w:lineRule="auto"/>
              <w:jc w:val="both"/>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LS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E70D9B" w:rsidP="009D24D0">
            <w:pPr>
              <w:spacing w:line="240" w:lineRule="auto"/>
              <w:rPr>
                <w:rFonts w:eastAsiaTheme="minorEastAsia"/>
                <w:lang w:val="en-US" w:eastAsia="zh-CN"/>
              </w:rPr>
            </w:pPr>
            <w:hyperlink r:id="rId70" w:history="1">
              <w:r w:rsidR="00AE0C88">
                <w:t>R4-2001924</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sidP="009D24D0">
            <w:pPr>
              <w:spacing w:line="240" w:lineRule="auto"/>
            </w:pPr>
            <w:r>
              <w:rPr>
                <w:rFonts w:eastAsiaTheme="minorEastAsia"/>
                <w:lang w:eastAsia="zh-CN"/>
              </w:rPr>
              <w:t>R4-2001270</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Noted</w:t>
            </w: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E70D9B" w:rsidP="009D24D0">
            <w:pPr>
              <w:spacing w:line="240" w:lineRule="auto"/>
              <w:rPr>
                <w:rFonts w:eastAsiaTheme="minorEastAsia"/>
                <w:highlight w:val="yellow"/>
                <w:lang w:val="en-US" w:eastAsia="zh-CN"/>
              </w:rPr>
            </w:pPr>
            <w:hyperlink r:id="rId71" w:history="1">
              <w:r w:rsidR="00AE0C88">
                <w:rPr>
                  <w:highlight w:val="yellow"/>
                </w:rPr>
                <w:t>R4-2001261</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r w:rsidR="00FA16CF">
              <w:rPr>
                <w:rFonts w:eastAsiaTheme="minorEastAsia"/>
                <w:highlight w:val="yellow"/>
                <w:lang w:val="en-US" w:eastAsia="zh-CN"/>
              </w:rPr>
              <w:t xml:space="preserve"> </w:t>
            </w:r>
            <w:r w:rsidR="00FA16CF" w:rsidRPr="008C3F98">
              <w:rPr>
                <w:rFonts w:eastAsiaTheme="minorEastAsia"/>
                <w:highlight w:val="yellow"/>
                <w:lang w:val="en-US" w:eastAsia="zh-CN"/>
              </w:rPr>
              <w:t xml:space="preserve">Use </w:t>
            </w:r>
            <w:r w:rsidR="00FA16CF">
              <w:rPr>
                <w:rFonts w:eastAsiaTheme="minorEastAsia"/>
                <w:highlight w:val="yellow"/>
                <w:lang w:val="en-US" w:eastAsia="zh-CN"/>
              </w:rPr>
              <w:t xml:space="preserve">CR </w:t>
            </w:r>
            <w:r w:rsidR="00FA16CF" w:rsidRPr="008C3F98">
              <w:rPr>
                <w:rFonts w:eastAsiaTheme="minorEastAsia"/>
                <w:highlight w:val="yellow"/>
                <w:lang w:val="en-US" w:eastAsia="zh-CN"/>
              </w:rPr>
              <w:t>as baseline to capture agreements for Issue 3-2</w:t>
            </w:r>
            <w:r w:rsidR="00FA16CF">
              <w:rPr>
                <w:rFonts w:eastAsiaTheme="minorEastAsia"/>
                <w:highlight w:val="yellow"/>
                <w:lang w:val="en-US" w:eastAsia="zh-CN"/>
              </w:rPr>
              <w:t xml:space="preserve"> if any</w:t>
            </w:r>
            <w:r w:rsidR="00FA16CF" w:rsidRPr="008C3F98">
              <w:rPr>
                <w:rFonts w:eastAsiaTheme="minorEastAsia"/>
                <w:highlight w:val="yellow"/>
                <w:lang w:val="en-US" w:eastAsia="zh-CN"/>
              </w:rPr>
              <w:t>.</w:t>
            </w:r>
          </w:p>
        </w:tc>
      </w:tr>
      <w:tr w:rsidR="00EE4551">
        <w:tc>
          <w:tcPr>
            <w:tcW w:w="1231" w:type="dxa"/>
          </w:tcPr>
          <w:p w:rsidR="00EE4551" w:rsidRDefault="00AE0C88" w:rsidP="009D24D0">
            <w:pPr>
              <w:spacing w:line="240" w:lineRule="auto"/>
              <w:rPr>
                <w:highlight w:val="yellow"/>
              </w:rPr>
            </w:pPr>
            <w:r>
              <w:rPr>
                <w:highlight w:val="yellow"/>
              </w:rPr>
              <w:t>R4-2001262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2" w:history="1">
              <w:r>
                <w:rPr>
                  <w:highlight w:val="yellow"/>
                </w:rPr>
                <w:t>R4-2001261</w:t>
              </w:r>
            </w:hyperlink>
            <w:r>
              <w:rPr>
                <w:highlight w:val="yellow"/>
              </w:rPr>
              <w:t>.</w:t>
            </w:r>
          </w:p>
        </w:tc>
      </w:tr>
      <w:tr w:rsidR="00EE4551">
        <w:tc>
          <w:tcPr>
            <w:tcW w:w="1231" w:type="dxa"/>
          </w:tcPr>
          <w:p w:rsidR="00EE4551" w:rsidRDefault="00E70D9B" w:rsidP="009D24D0">
            <w:pPr>
              <w:spacing w:line="240" w:lineRule="auto"/>
              <w:rPr>
                <w:highlight w:val="yellow"/>
              </w:rPr>
            </w:pPr>
            <w:hyperlink r:id="rId73" w:history="1">
              <w:r w:rsidR="00AE0C88">
                <w:rPr>
                  <w:highlight w:val="yellow"/>
                </w:rPr>
                <w:t>R4-200126</w:t>
              </w:r>
            </w:hyperlink>
            <w:r w:rsidR="00AE0C88">
              <w:rPr>
                <w:highlight w:val="yellow"/>
              </w:rPr>
              <w:t>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E70D9B" w:rsidP="009D24D0">
            <w:pPr>
              <w:spacing w:line="240" w:lineRule="auto"/>
            </w:pPr>
            <w:hyperlink r:id="rId74" w:history="1">
              <w:r w:rsidR="00AE0C88">
                <w:t>R4-2001920</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sidP="009D24D0">
            <w:pPr>
              <w:spacing w:line="240" w:lineRule="auto"/>
            </w:pPr>
            <w:r>
              <w:t>R4-2001921</w:t>
            </w:r>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lastRenderedPageBreak/>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EE4551">
        <w:trPr>
          <w:ins w:id="252" w:author="杨谦10115881" w:date="2020-03-03T13:01:00Z"/>
        </w:trPr>
        <w:tc>
          <w:tcPr>
            <w:tcW w:w="1236" w:type="dxa"/>
          </w:tcPr>
          <w:p w:rsidR="00EE4551" w:rsidRDefault="00AE0C88" w:rsidP="009D24D0">
            <w:pPr>
              <w:spacing w:line="240" w:lineRule="auto"/>
              <w:rPr>
                <w:ins w:id="253" w:author="杨谦10115881" w:date="2020-03-03T13:01:00Z"/>
                <w:rFonts w:eastAsiaTheme="minorEastAsia"/>
                <w:b/>
                <w:bCs/>
                <w:lang w:val="en-US" w:eastAsia="zh-CN"/>
              </w:rPr>
            </w:pPr>
            <w:ins w:id="254" w:author="杨谦10115881" w:date="2020-03-03T13:01:00Z">
              <w:r>
                <w:rPr>
                  <w:rFonts w:eastAsiaTheme="minorEastAsia"/>
                  <w:b/>
                  <w:bCs/>
                  <w:lang w:val="en-US" w:eastAsia="zh-CN"/>
                </w:rPr>
                <w:t>Company</w:t>
              </w:r>
            </w:ins>
          </w:p>
        </w:tc>
        <w:tc>
          <w:tcPr>
            <w:tcW w:w="8395" w:type="dxa"/>
          </w:tcPr>
          <w:p w:rsidR="00EE4551" w:rsidRDefault="00AE0C88" w:rsidP="009D24D0">
            <w:pPr>
              <w:spacing w:line="240" w:lineRule="auto"/>
              <w:rPr>
                <w:ins w:id="255" w:author="杨谦10115881" w:date="2020-03-03T13:01:00Z"/>
                <w:rFonts w:eastAsiaTheme="minorEastAsia"/>
                <w:b/>
                <w:bCs/>
                <w:lang w:val="en-US" w:eastAsia="zh-CN"/>
              </w:rPr>
            </w:pPr>
            <w:ins w:id="256" w:author="杨谦10115881" w:date="2020-03-03T13:01:00Z">
              <w:r>
                <w:rPr>
                  <w:rFonts w:eastAsiaTheme="minorEastAsia"/>
                  <w:b/>
                  <w:bCs/>
                  <w:lang w:val="en-US" w:eastAsia="zh-CN"/>
                </w:rPr>
                <w:t>Comments</w:t>
              </w:r>
            </w:ins>
          </w:p>
        </w:tc>
      </w:tr>
      <w:tr w:rsidR="00EE4551">
        <w:trPr>
          <w:ins w:id="257" w:author="杨谦10115881" w:date="2020-03-03T13:01:00Z"/>
        </w:trPr>
        <w:tc>
          <w:tcPr>
            <w:tcW w:w="1236" w:type="dxa"/>
          </w:tcPr>
          <w:p w:rsidR="00EE4551" w:rsidRDefault="00AE0C88" w:rsidP="009D24D0">
            <w:pPr>
              <w:spacing w:line="240" w:lineRule="auto"/>
              <w:rPr>
                <w:ins w:id="258" w:author="杨谦10115881" w:date="2020-03-03T13:01:00Z"/>
                <w:rFonts w:eastAsiaTheme="minorEastAsia"/>
                <w:lang w:val="en-US" w:eastAsia="zh-CN"/>
              </w:rPr>
            </w:pPr>
            <w:ins w:id="259" w:author="杨谦10115881" w:date="2020-03-03T13:01:00Z">
              <w:r>
                <w:rPr>
                  <w:rFonts w:eastAsiaTheme="minorEastAsia"/>
                  <w:lang w:val="en-US" w:eastAsia="zh-CN"/>
                </w:rPr>
                <w:t>ZTE</w:t>
              </w:r>
            </w:ins>
          </w:p>
        </w:tc>
        <w:tc>
          <w:tcPr>
            <w:tcW w:w="8395" w:type="dxa"/>
          </w:tcPr>
          <w:p w:rsidR="00EE4551" w:rsidRDefault="00AE0C88" w:rsidP="009D24D0">
            <w:pPr>
              <w:spacing w:line="240" w:lineRule="auto"/>
              <w:rPr>
                <w:ins w:id="260" w:author="杨谦10115881" w:date="2020-03-03T13:01:00Z"/>
                <w:rFonts w:eastAsiaTheme="minorEastAsia"/>
                <w:lang w:val="en-US" w:eastAsia="zh-CN"/>
              </w:rPr>
            </w:pPr>
            <w:ins w:id="261" w:author="杨谦10115881" w:date="2020-03-03T13:01:00Z">
              <w:r>
                <w:rPr>
                  <w:rFonts w:eastAsiaTheme="minorEastAsia"/>
                  <w:lang w:val="en-US" w:eastAsia="zh-CN"/>
                </w:rPr>
                <w:t xml:space="preserve">Sub topic 3-1: </w:t>
              </w:r>
            </w:ins>
          </w:p>
          <w:p w:rsidR="00EE4551" w:rsidRDefault="00AE0C88" w:rsidP="009D24D0">
            <w:pPr>
              <w:spacing w:line="240" w:lineRule="auto"/>
              <w:rPr>
                <w:ins w:id="262" w:author="杨谦10115881" w:date="2020-03-03T13:01:00Z"/>
                <w:rFonts w:eastAsiaTheme="minorEastAsia"/>
                <w:lang w:val="en-US" w:eastAsia="zh-CN"/>
              </w:rPr>
            </w:pPr>
            <w:ins w:id="263" w:author="杨谦10115881" w:date="2020-03-03T13:01:00Z">
              <w:r>
                <w:rPr>
                  <w:rFonts w:eastAsiaTheme="minorEastAsia" w:hint="eastAsia"/>
                  <w:lang w:val="en-US" w:eastAsia="zh-CN"/>
                </w:rPr>
                <w:t>Agree the tentative agreements,</w:t>
              </w:r>
            </w:ins>
          </w:p>
          <w:p w:rsidR="00EE4551" w:rsidRDefault="00AE0C88" w:rsidP="009D24D0">
            <w:pPr>
              <w:spacing w:line="240" w:lineRule="auto"/>
              <w:rPr>
                <w:ins w:id="264" w:author="杨谦10115881" w:date="2020-03-03T13:01:00Z"/>
                <w:rFonts w:eastAsiaTheme="minorEastAsia"/>
                <w:lang w:val="en-US" w:eastAsia="zh-CN"/>
              </w:rPr>
            </w:pPr>
            <w:ins w:id="265" w:author="杨谦10115881" w:date="2020-03-03T13:01:00Z">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ins>
          </w:p>
          <w:p w:rsidR="00EE4551" w:rsidRDefault="00AE0C88" w:rsidP="009D24D0">
            <w:pPr>
              <w:spacing w:line="240" w:lineRule="auto"/>
              <w:rPr>
                <w:ins w:id="266" w:author="杨谦10115881" w:date="2020-03-03T13:01:00Z"/>
                <w:rFonts w:eastAsiaTheme="minorEastAsia"/>
                <w:lang w:val="en-US" w:eastAsia="zh-CN"/>
              </w:rPr>
            </w:pPr>
            <w:ins w:id="267" w:author="杨谦10115881" w:date="2020-03-03T13:01:00Z">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ins>
          </w:p>
          <w:p w:rsidR="00EE4551" w:rsidRDefault="00AE0C88" w:rsidP="009D24D0">
            <w:pPr>
              <w:spacing w:line="240" w:lineRule="auto"/>
              <w:rPr>
                <w:ins w:id="268" w:author="杨谦10115881" w:date="2020-03-03T13:01:00Z"/>
                <w:rFonts w:eastAsiaTheme="minorEastAsia"/>
                <w:lang w:val="en-US" w:eastAsia="zh-CN"/>
              </w:rPr>
            </w:pPr>
            <w:ins w:id="269" w:author="杨谦10115881" w:date="2020-03-03T13:01:00Z">
              <w:r>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270" w:author="杨谦10115881" w:date="2020-03-03T13:53:00Z">
              <w:r>
                <w:rPr>
                  <w:rFonts w:eastAsiaTheme="minorEastAsia"/>
                  <w:lang w:val="en-US" w:eastAsia="zh-CN"/>
                </w:rPr>
                <w:t>understanding</w:t>
              </w:r>
            </w:ins>
            <w:ins w:id="271" w:author="杨谦10115881" w:date="2020-03-03T13:01:00Z">
              <w:r>
                <w:rPr>
                  <w:rFonts w:eastAsiaTheme="minorEastAsia"/>
                  <w:lang w:val="en-US" w:eastAsia="zh-CN"/>
                </w:rPr>
                <w:t>. Th</w:t>
              </w:r>
            </w:ins>
            <w:ins w:id="272" w:author="杨谦10115881" w:date="2020-03-03T13:53:00Z">
              <w:r>
                <w:rPr>
                  <w:rFonts w:eastAsiaTheme="minorEastAsia"/>
                  <w:lang w:val="en-US" w:eastAsia="zh-CN"/>
                </w:rPr>
                <w:t>at</w:t>
              </w:r>
            </w:ins>
            <w:ins w:id="273" w:author="杨谦10115881" w:date="2020-03-03T13:01:00Z">
              <w:r>
                <w:rPr>
                  <w:rFonts w:eastAsiaTheme="minorEastAsia"/>
                  <w:lang w:val="en-US" w:eastAsia="zh-CN"/>
                </w:rPr>
                <w:t xml:space="preserve"> is the text copied from latest spec, I think it should be fine.</w:t>
              </w:r>
            </w:ins>
          </w:p>
          <w:p w:rsidR="00EE4551" w:rsidRDefault="00EE4551" w:rsidP="009D24D0">
            <w:pPr>
              <w:spacing w:line="240" w:lineRule="auto"/>
              <w:rPr>
                <w:ins w:id="274" w:author="杨谦10115881" w:date="2020-03-03T13:01:00Z"/>
                <w:rFonts w:eastAsiaTheme="minorEastAsia"/>
                <w:lang w:val="en-US" w:eastAsia="zh-CN"/>
              </w:rPr>
            </w:pPr>
          </w:p>
          <w:p w:rsidR="00EE4551" w:rsidRDefault="00AE0C88" w:rsidP="009D24D0">
            <w:pPr>
              <w:spacing w:line="240" w:lineRule="auto"/>
              <w:rPr>
                <w:ins w:id="275" w:author="杨谦10115881" w:date="2020-03-03T13:01:00Z"/>
                <w:rFonts w:eastAsiaTheme="minorEastAsia"/>
                <w:lang w:val="en-US" w:eastAsia="zh-CN"/>
              </w:rPr>
            </w:pPr>
            <w:ins w:id="276" w:author="杨谦10115881" w:date="2020-03-03T13:01:00Z">
              <w:r>
                <w:rPr>
                  <w:rFonts w:eastAsiaTheme="minorEastAsia"/>
                  <w:lang w:val="en-US" w:eastAsia="zh-CN"/>
                </w:rPr>
                <w:t>Sub topic 3-2:</w:t>
              </w:r>
            </w:ins>
          </w:p>
          <w:p w:rsidR="00EE4551" w:rsidRDefault="00AE0C88" w:rsidP="009D24D0">
            <w:pPr>
              <w:spacing w:line="240" w:lineRule="auto"/>
              <w:rPr>
                <w:ins w:id="277" w:author="杨谦10115881" w:date="2020-03-03T13:11:00Z"/>
                <w:rFonts w:eastAsiaTheme="minorEastAsia"/>
                <w:lang w:val="en-US" w:eastAsia="zh-CN"/>
              </w:rPr>
            </w:pPr>
            <w:ins w:id="278" w:author="杨谦10115881" w:date="2020-03-03T13:10:00Z">
              <w:r>
                <w:rPr>
                  <w:rFonts w:eastAsiaTheme="minorEastAsia" w:hint="eastAsia"/>
                  <w:lang w:val="en-US" w:eastAsia="zh-CN"/>
                </w:rPr>
                <w:t xml:space="preserve">To be honest, </w:t>
              </w:r>
            </w:ins>
            <w:ins w:id="279" w:author="杨谦10115881" w:date="2020-03-03T13:38:00Z">
              <w:r>
                <w:rPr>
                  <w:rFonts w:eastAsiaTheme="minorEastAsia"/>
                  <w:lang w:val="en-US" w:eastAsia="zh-CN"/>
                </w:rPr>
                <w:t xml:space="preserve">we </w:t>
              </w:r>
            </w:ins>
            <w:ins w:id="280" w:author="杨谦10115881" w:date="2020-03-03T13:10:00Z">
              <w:r>
                <w:rPr>
                  <w:rFonts w:eastAsiaTheme="minorEastAsia" w:hint="eastAsia"/>
                  <w:lang w:val="en-US" w:eastAsia="zh-CN"/>
                </w:rPr>
                <w:t>don</w:t>
              </w:r>
            </w:ins>
            <w:ins w:id="281" w:author="杨谦10115881" w:date="2020-03-03T13:11:00Z">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ins>
          </w:p>
          <w:p w:rsidR="00EE4551" w:rsidRDefault="00AE0C88" w:rsidP="009D24D0">
            <w:pPr>
              <w:spacing w:line="240" w:lineRule="auto"/>
              <w:rPr>
                <w:ins w:id="282" w:author="杨谦10115881" w:date="2020-03-03T13:16:00Z"/>
                <w:rFonts w:eastAsiaTheme="minorEastAsia"/>
                <w:lang w:val="en-US" w:eastAsia="zh-CN"/>
              </w:rPr>
            </w:pPr>
            <w:ins w:id="283" w:author="杨谦10115881" w:date="2020-03-03T13:16:00Z">
              <w:r>
                <w:rPr>
                  <w:rFonts w:eastAsiaTheme="minorEastAsia"/>
                  <w:lang w:val="en-US" w:eastAsia="zh-CN"/>
                </w:rPr>
                <w:t xml:space="preserve">Our observation of the </w:t>
              </w:r>
            </w:ins>
            <w:ins w:id="284" w:author="杨谦10115881" w:date="2020-03-03T13:53:00Z">
              <w:r>
                <w:rPr>
                  <w:rFonts w:eastAsiaTheme="minorEastAsia"/>
                  <w:lang w:val="en-US" w:eastAsia="zh-CN"/>
                </w:rPr>
                <w:t xml:space="preserve">entire </w:t>
              </w:r>
            </w:ins>
            <w:ins w:id="285" w:author="杨谦10115881" w:date="2020-03-03T13:16:00Z">
              <w:r>
                <w:rPr>
                  <w:rFonts w:eastAsiaTheme="minorEastAsia"/>
                  <w:lang w:val="en-US" w:eastAsia="zh-CN"/>
                </w:rPr>
                <w:t>discussion is as follows.</w:t>
              </w:r>
            </w:ins>
          </w:p>
          <w:p w:rsidR="00EE4551" w:rsidRDefault="00AE0C88" w:rsidP="009D24D0">
            <w:pPr>
              <w:pStyle w:val="ListParagraph"/>
              <w:numPr>
                <w:ilvl w:val="0"/>
                <w:numId w:val="13"/>
              </w:numPr>
              <w:spacing w:line="240" w:lineRule="auto"/>
              <w:ind w:firstLineChars="0"/>
              <w:rPr>
                <w:ins w:id="286" w:author="杨谦10115881" w:date="2020-03-03T13:24:00Z"/>
                <w:rFonts w:eastAsiaTheme="minorEastAsia"/>
                <w:lang w:val="en-US" w:eastAsia="zh-CN"/>
              </w:rPr>
            </w:pPr>
            <w:ins w:id="287" w:author="杨谦10115881" w:date="2020-03-03T13:17:00Z">
              <w:r>
                <w:rPr>
                  <w:rFonts w:eastAsiaTheme="minorEastAsia"/>
                  <w:lang w:val="en-US" w:eastAsia="zh-CN"/>
                </w:rPr>
                <w:t>W</w:t>
              </w:r>
              <w:r>
                <w:rPr>
                  <w:rFonts w:eastAsiaTheme="minorEastAsia" w:hint="eastAsia"/>
                  <w:lang w:val="en-US" w:eastAsia="zh-CN"/>
                </w:rPr>
                <w:t>e</w:t>
              </w:r>
            </w:ins>
            <w:ins w:id="288" w:author="杨谦10115881" w:date="2020-03-03T13:21:00Z">
              <w:r>
                <w:rPr>
                  <w:rFonts w:eastAsiaTheme="minorEastAsia"/>
                  <w:lang w:val="en-US" w:eastAsia="zh-CN"/>
                </w:rPr>
                <w:t xml:space="preserve"> initiate discussion paper and </w:t>
              </w:r>
            </w:ins>
            <w:ins w:id="289" w:author="杨谦10115881" w:date="2020-03-03T13:17:00Z">
              <w:r>
                <w:rPr>
                  <w:rFonts w:eastAsiaTheme="minorEastAsia"/>
                  <w:lang w:val="en-US" w:eastAsia="zh-CN"/>
                </w:rPr>
                <w:t xml:space="preserve"> the CRs from RAN4#92 meeting,</w:t>
              </w:r>
            </w:ins>
            <w:ins w:id="290" w:author="杨谦10115881" w:date="2020-03-03T13:22:00Z">
              <w:r>
                <w:rPr>
                  <w:rFonts w:eastAsiaTheme="minorEastAsia"/>
                  <w:lang w:val="en-US" w:eastAsia="zh-CN"/>
                </w:rPr>
                <w:t xml:space="preserve"> due to the change in R4-1907862, which </w:t>
              </w:r>
            </w:ins>
            <w:ins w:id="291" w:author="杨谦10115881" w:date="2020-03-03T13:24:00Z">
              <w:r>
                <w:rPr>
                  <w:rFonts w:eastAsiaTheme="minorEastAsia"/>
                  <w:lang w:val="en-US" w:eastAsia="zh-CN"/>
                </w:rPr>
                <w:t>was</w:t>
              </w:r>
            </w:ins>
            <w:ins w:id="292" w:author="杨谦10115881" w:date="2020-03-03T13:22:00Z">
              <w:r>
                <w:rPr>
                  <w:rFonts w:eastAsiaTheme="minorEastAsia"/>
                  <w:lang w:val="en-US" w:eastAsia="zh-CN"/>
                </w:rPr>
                <w:t xml:space="preserve"> also the cause that RAN2 LS </w:t>
              </w:r>
            </w:ins>
            <w:ins w:id="293" w:author="杨谦10115881" w:date="2020-03-03T13:24:00Z">
              <w:r>
                <w:rPr>
                  <w:rFonts w:eastAsiaTheme="minorEastAsia"/>
                  <w:lang w:val="en-US" w:eastAsia="zh-CN"/>
                </w:rPr>
                <w:t>in sub topic 3-1 was sent.</w:t>
              </w:r>
            </w:ins>
          </w:p>
          <w:p w:rsidR="00EE4551" w:rsidRDefault="00AE0C88" w:rsidP="009D24D0">
            <w:pPr>
              <w:pStyle w:val="ListParagraph"/>
              <w:numPr>
                <w:ilvl w:val="0"/>
                <w:numId w:val="13"/>
              </w:numPr>
              <w:spacing w:line="240" w:lineRule="auto"/>
              <w:ind w:firstLineChars="0"/>
              <w:rPr>
                <w:ins w:id="294" w:author="杨谦10115881" w:date="2020-03-03T13:26:00Z"/>
                <w:rFonts w:eastAsiaTheme="minorEastAsia"/>
                <w:lang w:val="en-US" w:eastAsia="zh-CN"/>
              </w:rPr>
            </w:pPr>
            <w:ins w:id="295" w:author="杨谦10115881" w:date="2020-03-03T13:24:00Z">
              <w:r>
                <w:rPr>
                  <w:rFonts w:eastAsiaTheme="minorEastAsia"/>
                  <w:lang w:val="en-US" w:eastAsia="zh-CN"/>
                </w:rPr>
                <w:t xml:space="preserve">Ericsson objected the CR back then </w:t>
              </w:r>
            </w:ins>
            <w:ins w:id="296" w:author="杨谦10115881" w:date="2020-03-03T13:26:00Z">
              <w:r>
                <w:rPr>
                  <w:rFonts w:eastAsiaTheme="minorEastAsia"/>
                  <w:lang w:val="en-US" w:eastAsia="zh-CN"/>
                </w:rPr>
                <w:t xml:space="preserve">for two meeting cycles </w:t>
              </w:r>
            </w:ins>
            <w:ins w:id="297" w:author="杨谦10115881" w:date="2020-03-03T13:24:00Z">
              <w:r>
                <w:rPr>
                  <w:rFonts w:eastAsiaTheme="minorEastAsia"/>
                  <w:lang w:val="en-US" w:eastAsia="zh-CN"/>
                </w:rPr>
                <w:t xml:space="preserve">by saying the EN-DC requirements </w:t>
              </w:r>
            </w:ins>
            <w:ins w:id="298" w:author="杨谦10115881" w:date="2020-03-03T13:25:00Z">
              <w:r>
                <w:rPr>
                  <w:rFonts w:eastAsiaTheme="minorEastAsia"/>
                  <w:lang w:val="en-US" w:eastAsia="zh-CN"/>
                </w:rPr>
                <w:t>were</w:t>
              </w:r>
            </w:ins>
            <w:ins w:id="299" w:author="杨谦10115881" w:date="2020-03-03T13:24:00Z">
              <w:r>
                <w:rPr>
                  <w:rFonts w:eastAsiaTheme="minorEastAsia"/>
                  <w:lang w:val="en-US" w:eastAsia="zh-CN"/>
                </w:rPr>
                <w:t xml:space="preserve"> there for a long time and no change </w:t>
              </w:r>
            </w:ins>
            <w:ins w:id="300" w:author="杨谦10115881" w:date="2020-03-03T13:25:00Z">
              <w:r>
                <w:rPr>
                  <w:rFonts w:eastAsiaTheme="minorEastAsia"/>
                  <w:lang w:val="en-US" w:eastAsia="zh-CN"/>
                </w:rPr>
                <w:t>was</w:t>
              </w:r>
            </w:ins>
            <w:ins w:id="301" w:author="杨谦10115881" w:date="2020-03-03T13:24:00Z">
              <w:r>
                <w:rPr>
                  <w:rFonts w:eastAsiaTheme="minorEastAsia"/>
                  <w:lang w:val="en-US" w:eastAsia="zh-CN"/>
                </w:rPr>
                <w:t xml:space="preserve"> needed</w:t>
              </w:r>
            </w:ins>
          </w:p>
          <w:p w:rsidR="00EE4551" w:rsidRDefault="00AE0C88" w:rsidP="009D24D0">
            <w:pPr>
              <w:pStyle w:val="ListParagraph"/>
              <w:numPr>
                <w:ilvl w:val="0"/>
                <w:numId w:val="13"/>
              </w:numPr>
              <w:spacing w:line="240" w:lineRule="auto"/>
              <w:ind w:firstLineChars="0"/>
              <w:rPr>
                <w:ins w:id="302" w:author="杨谦10115881" w:date="2020-03-03T13:29:00Z"/>
                <w:rFonts w:eastAsiaTheme="minorEastAsia"/>
                <w:lang w:val="en-US" w:eastAsia="zh-CN"/>
              </w:rPr>
            </w:pPr>
            <w:ins w:id="303" w:author="杨谦10115881" w:date="2020-03-03T13:27:00Z">
              <w:r>
                <w:rPr>
                  <w:rFonts w:eastAsiaTheme="minorEastAsia" w:hint="eastAsia"/>
                  <w:lang w:val="en-US" w:eastAsia="zh-CN"/>
                </w:rPr>
                <w:t>Then from last meeting Ericsson</w:t>
              </w:r>
            </w:ins>
            <w:ins w:id="304" w:author="杨谦10115881" w:date="2020-03-03T13:28:00Z">
              <w:r>
                <w:rPr>
                  <w:rFonts w:eastAsiaTheme="minorEastAsia"/>
                  <w:lang w:val="en-US" w:eastAsia="zh-CN"/>
                </w:rPr>
                <w:t xml:space="preserve"> objected the CR by</w:t>
              </w:r>
            </w:ins>
            <w:ins w:id="305" w:author="杨谦10115881" w:date="2020-03-03T13:27:00Z">
              <w:r>
                <w:rPr>
                  <w:rFonts w:eastAsiaTheme="minorEastAsia" w:hint="eastAsia"/>
                  <w:lang w:val="en-US" w:eastAsia="zh-CN"/>
                </w:rPr>
                <w:t xml:space="preserve"> propos</w:t>
              </w:r>
            </w:ins>
            <w:ins w:id="306" w:author="杨谦10115881" w:date="2020-03-03T13:28:00Z">
              <w:r>
                <w:rPr>
                  <w:rFonts w:eastAsiaTheme="minorEastAsia"/>
                  <w:lang w:val="en-US" w:eastAsia="zh-CN"/>
                </w:rPr>
                <w:t>ing</w:t>
              </w:r>
            </w:ins>
            <w:ins w:id="307" w:author="杨谦10115881" w:date="2020-03-03T13:27:00Z">
              <w:r>
                <w:rPr>
                  <w:rFonts w:eastAsiaTheme="minorEastAsia" w:hint="eastAsia"/>
                  <w:lang w:val="en-US" w:eastAsia="zh-CN"/>
                </w:rPr>
                <w:t xml:space="preserve"> to have huge change for EN-DC reporting criteria requiremen</w:t>
              </w:r>
            </w:ins>
            <w:ins w:id="308" w:author="杨谦10115881" w:date="2020-03-03T13:28:00Z">
              <w:r>
                <w:rPr>
                  <w:rFonts w:eastAsiaTheme="minorEastAsia"/>
                  <w:lang w:val="en-US" w:eastAsia="zh-CN"/>
                </w:rPr>
                <w:t>ts by adding what’s in TS38.133 to TS 36.133</w:t>
              </w:r>
            </w:ins>
            <w:ins w:id="309" w:author="杨谦10115881" w:date="2020-03-03T13:30:00Z">
              <w:r>
                <w:rPr>
                  <w:rFonts w:eastAsiaTheme="minorEastAsia"/>
                  <w:lang w:val="en-US" w:eastAsia="zh-CN"/>
                </w:rPr>
                <w:t>,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ins>
            <w:ins w:id="310" w:author="杨谦10115881" w:date="2020-03-03T13:28:00Z">
              <w:r>
                <w:rPr>
                  <w:rFonts w:eastAsiaTheme="minorEastAsia"/>
                  <w:lang w:val="en-US" w:eastAsia="zh-CN"/>
                </w:rPr>
                <w:t>.</w:t>
              </w:r>
            </w:ins>
          </w:p>
          <w:p w:rsidR="00EE4551" w:rsidRDefault="00AE0C88" w:rsidP="009D24D0">
            <w:pPr>
              <w:pStyle w:val="ListParagraph"/>
              <w:numPr>
                <w:ilvl w:val="0"/>
                <w:numId w:val="13"/>
              </w:numPr>
              <w:spacing w:line="240" w:lineRule="auto"/>
              <w:ind w:firstLineChars="0"/>
              <w:rPr>
                <w:ins w:id="311" w:author="杨谦10115881" w:date="2020-03-03T13:33:00Z"/>
                <w:rFonts w:eastAsiaTheme="minorEastAsia"/>
                <w:lang w:val="en-US" w:eastAsia="zh-CN"/>
              </w:rPr>
            </w:pPr>
            <w:ins w:id="312" w:author="杨谦10115881" w:date="2020-03-03T13:29:00Z">
              <w:r>
                <w:rPr>
                  <w:rFonts w:eastAsiaTheme="minorEastAsia"/>
                  <w:lang w:val="en-US" w:eastAsia="zh-CN"/>
                </w:rPr>
                <w:t xml:space="preserve">The purpose of the CR is to add requirements when CA is configured </w:t>
              </w:r>
            </w:ins>
            <w:ins w:id="313" w:author="杨谦10115881" w:date="2020-03-03T13:31:00Z">
              <w:r>
                <w:rPr>
                  <w:rFonts w:eastAsiaTheme="minorEastAsia"/>
                  <w:lang w:val="en-US" w:eastAsia="zh-CN"/>
                </w:rPr>
                <w:t>at LTE side</w:t>
              </w:r>
            </w:ins>
            <w:ins w:id="314" w:author="杨谦10115881" w:date="2020-03-03T13:39:00Z">
              <w:r>
                <w:rPr>
                  <w:rFonts w:eastAsiaTheme="minorEastAsia"/>
                  <w:lang w:val="en-US" w:eastAsia="zh-CN"/>
                </w:rPr>
                <w:t>, which is missing in current spec</w:t>
              </w:r>
            </w:ins>
            <w:ins w:id="315" w:author="杨谦10115881" w:date="2020-03-03T13:31:00Z">
              <w:r>
                <w:rPr>
                  <w:rFonts w:eastAsiaTheme="minorEastAsia"/>
                  <w:lang w:val="en-US" w:eastAsia="zh-CN"/>
                </w:rPr>
                <w:t>. Operators show</w:t>
              </w:r>
            </w:ins>
            <w:ins w:id="316" w:author="杨谦10115881" w:date="2020-03-03T13:32:00Z">
              <w:r>
                <w:rPr>
                  <w:rFonts w:eastAsiaTheme="minorEastAsia"/>
                  <w:lang w:val="en-US" w:eastAsia="zh-CN"/>
                </w:rPr>
                <w:t xml:space="preserve">ed strong interest to have the requirement. The requirements </w:t>
              </w:r>
            </w:ins>
            <w:ins w:id="317" w:author="杨谦10115881" w:date="2020-03-03T13:33:00Z">
              <w:r>
                <w:rPr>
                  <w:rFonts w:eastAsiaTheme="minorEastAsia"/>
                  <w:lang w:val="en-US" w:eastAsia="zh-CN"/>
                </w:rPr>
                <w:t xml:space="preserve">are </w:t>
              </w:r>
            </w:ins>
            <w:ins w:id="318" w:author="杨谦10115881" w:date="2020-03-03T13:32:00Z">
              <w:r>
                <w:rPr>
                  <w:rFonts w:eastAsiaTheme="minorEastAsia"/>
                  <w:lang w:val="en-US" w:eastAsia="zh-CN"/>
                </w:rPr>
                <w:t xml:space="preserve">to be added on top of current requirements </w:t>
              </w:r>
            </w:ins>
          </w:p>
          <w:p w:rsidR="00EE4551" w:rsidRDefault="00AE0C88" w:rsidP="009D24D0">
            <w:pPr>
              <w:pStyle w:val="ListParagraph"/>
              <w:numPr>
                <w:ilvl w:val="0"/>
                <w:numId w:val="13"/>
              </w:numPr>
              <w:spacing w:line="240" w:lineRule="auto"/>
              <w:ind w:firstLineChars="0"/>
              <w:rPr>
                <w:ins w:id="319" w:author="杨谦10115881" w:date="2020-03-03T13:36:00Z"/>
                <w:rFonts w:eastAsiaTheme="minorEastAsia"/>
                <w:lang w:val="en-US" w:eastAsia="zh-CN"/>
              </w:rPr>
            </w:pPr>
            <w:ins w:id="320" w:author="杨谦10115881" w:date="2020-03-03T13:34:00Z">
              <w:r>
                <w:rPr>
                  <w:rFonts w:eastAsiaTheme="minorEastAsia"/>
                  <w:lang w:val="en-US" w:eastAsia="zh-CN"/>
                </w:rPr>
                <w:t>Nokia and ZTE proposed the same value for the requirements in this meeting.</w:t>
              </w:r>
            </w:ins>
          </w:p>
          <w:p w:rsidR="00EE4551" w:rsidRDefault="00AE0C88" w:rsidP="009D24D0">
            <w:pPr>
              <w:pStyle w:val="ListParagraph"/>
              <w:numPr>
                <w:ilvl w:val="0"/>
                <w:numId w:val="13"/>
              </w:numPr>
              <w:spacing w:line="240" w:lineRule="auto"/>
              <w:ind w:firstLineChars="0"/>
              <w:rPr>
                <w:ins w:id="321" w:author="杨谦10115881" w:date="2020-03-03T13:34:00Z"/>
                <w:rFonts w:eastAsiaTheme="minorEastAsia"/>
                <w:lang w:val="en-US" w:eastAsia="zh-CN"/>
              </w:rPr>
            </w:pPr>
            <w:ins w:id="322"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323" w:author="杨谦10115881" w:date="2020-03-03T13:54:00Z">
              <w:r>
                <w:rPr>
                  <w:rFonts w:eastAsiaTheme="minorEastAsia"/>
                  <w:lang w:val="en-US" w:eastAsia="zh-CN"/>
                </w:rPr>
                <w:t xml:space="preserve">CR </w:t>
              </w:r>
            </w:ins>
            <w:ins w:id="324" w:author="杨谦10115881" w:date="2020-03-03T13:36:00Z">
              <w:r>
                <w:rPr>
                  <w:rFonts w:eastAsiaTheme="minorEastAsia"/>
                  <w:lang w:val="en-US" w:eastAsia="zh-CN"/>
                </w:rPr>
                <w:t xml:space="preserve">R4-2001261 is as follows. We think this </w:t>
              </w:r>
            </w:ins>
            <w:ins w:id="325" w:author="杨谦10115881" w:date="2020-03-03T13:37:00Z">
              <w:r>
                <w:rPr>
                  <w:rFonts w:eastAsiaTheme="minorEastAsia"/>
                  <w:lang w:val="en-US" w:eastAsia="zh-CN"/>
                </w:rPr>
                <w:t>would address the concern that total number is the summation of what’s in TS38.133 and TS 36.133.</w:t>
              </w:r>
            </w:ins>
          </w:p>
          <w:p w:rsidR="00EE4551" w:rsidRPr="00EE4551" w:rsidRDefault="00AE0C88" w:rsidP="009D24D0">
            <w:pPr>
              <w:spacing w:line="240" w:lineRule="auto"/>
              <w:rPr>
                <w:ins w:id="326" w:author="杨谦10115881" w:date="2020-03-03T13:39:00Z"/>
                <w:i/>
                <w:rPrChange w:id="327" w:author="杨谦10115881" w:date="2020-03-03T13:55:00Z">
                  <w:rPr>
                    <w:ins w:id="328" w:author="杨谦10115881" w:date="2020-03-03T13:39:00Z"/>
                  </w:rPr>
                </w:rPrChange>
              </w:rPr>
            </w:pPr>
            <w:ins w:id="329" w:author="杨谦10115881" w:date="2020-03-03T13:36:00Z">
              <w:r>
                <w:rPr>
                  <w:i/>
                  <w:rPrChange w:id="330" w:author="杨谦10115881" w:date="2020-03-03T13:55:00Z">
                    <w:rPr/>
                  </w:rPrChange>
                </w:rPr>
                <w:t>the UE need not support more than the number of reporting criteria</w:t>
              </w:r>
              <w:r>
                <w:rPr>
                  <w:rFonts w:cs="v4.2.0"/>
                  <w:i/>
                  <w:rPrChange w:id="331" w:author="杨谦10115881" w:date="2020-03-03T13:55:00Z">
                    <w:rPr>
                      <w:rFonts w:cs="v4.2.0"/>
                    </w:rPr>
                  </w:rPrChange>
                </w:rPr>
                <w:t xml:space="preserve">, </w:t>
              </w:r>
              <w:del w:id="332" w:author="杨谦10115881" w:date="2020-01-06T15:46:00Z">
                <w:r>
                  <w:rPr>
                    <w:rFonts w:cs="v4.2.0"/>
                    <w:i/>
                    <w:highlight w:val="yellow"/>
                    <w:rPrChange w:id="333" w:author="杨谦10115881" w:date="2020-03-03T13:55:00Z">
                      <w:rPr>
                        <w:rFonts w:cs="v4.2.0"/>
                      </w:rPr>
                    </w:rPrChange>
                  </w:rPr>
                  <w:delText xml:space="preserve">excluding </w:delText>
                </w:r>
              </w:del>
              <w:r>
                <w:rPr>
                  <w:rFonts w:cs="v4.2.0"/>
                  <w:i/>
                  <w:highlight w:val="yellow"/>
                  <w:rPrChange w:id="334" w:author="杨谦10115881" w:date="2020-03-03T13:55:00Z">
                    <w:rPr>
                      <w:rFonts w:cs="v4.2.0"/>
                    </w:rPr>
                  </w:rPrChange>
                </w:rPr>
                <w:t>in addition to</w:t>
              </w:r>
              <w:r>
                <w:rPr>
                  <w:rFonts w:cs="v4.2.0"/>
                  <w:i/>
                  <w:rPrChange w:id="335" w:author="杨谦10115881" w:date="2020-03-03T13:55:00Z">
                    <w:rPr>
                      <w:rFonts w:cs="v4.2.0"/>
                    </w:rPr>
                  </w:rPrChange>
                </w:rPr>
                <w:t xml:space="preserve"> reporting criteria specified in TS 38.133 [50] that are applicable for the UE configured with EN-DC operation,</w:t>
              </w:r>
              <w:r>
                <w:rPr>
                  <w:i/>
                  <w:rPrChange w:id="336" w:author="杨谦10115881" w:date="2020-03-03T13:55:00Z">
                    <w:rPr/>
                  </w:rPrChange>
                </w:rPr>
                <w:t xml:space="preserve"> as follows:</w:t>
              </w:r>
            </w:ins>
          </w:p>
          <w:p w:rsidR="00EE4551" w:rsidRDefault="00EE4551" w:rsidP="009D24D0">
            <w:pPr>
              <w:spacing w:line="240" w:lineRule="auto"/>
              <w:rPr>
                <w:ins w:id="337" w:author="杨谦10115881" w:date="2020-03-03T13:40:00Z"/>
                <w:rFonts w:eastAsiaTheme="minorEastAsia"/>
                <w:lang w:val="en-US" w:eastAsia="zh-CN"/>
              </w:rPr>
            </w:pPr>
          </w:p>
          <w:p w:rsidR="00EE4551" w:rsidRDefault="00AE0C88" w:rsidP="009D24D0">
            <w:pPr>
              <w:spacing w:line="240" w:lineRule="auto"/>
              <w:rPr>
                <w:ins w:id="338" w:author="杨谦10115881" w:date="2020-03-03T13:01:00Z"/>
                <w:rFonts w:eastAsiaTheme="minorEastAsia"/>
                <w:lang w:val="en-US" w:eastAsia="zh-CN"/>
              </w:rPr>
            </w:pPr>
            <w:ins w:id="339" w:author="杨谦10115881" w:date="2020-03-03T13:01:00Z">
              <w:r>
                <w:rPr>
                  <w:rFonts w:eastAsiaTheme="minorEastAsia"/>
                  <w:lang w:val="en-US" w:eastAsia="zh-CN"/>
                </w:rPr>
                <w:t>Sub topic 3-3:</w:t>
              </w:r>
            </w:ins>
          </w:p>
          <w:p w:rsidR="00EE4551" w:rsidRDefault="00AE0C88" w:rsidP="009D24D0">
            <w:pPr>
              <w:spacing w:line="240" w:lineRule="auto"/>
              <w:rPr>
                <w:ins w:id="340" w:author="杨谦10115881" w:date="2020-03-03T13:01:00Z"/>
                <w:rFonts w:eastAsiaTheme="minorEastAsia"/>
                <w:lang w:val="en-US" w:eastAsia="zh-CN"/>
              </w:rPr>
            </w:pPr>
            <w:ins w:id="341" w:author="杨谦10115881" w:date="2020-03-03T13:40:00Z">
              <w:r>
                <w:t xml:space="preserve">In NE-DC, there is no inter-RAT measurements can be configured </w:t>
              </w:r>
            </w:ins>
            <w:ins w:id="342" w:author="杨谦10115881" w:date="2020-03-03T13:55:00Z">
              <w:r>
                <w:t>f</w:t>
              </w:r>
            </w:ins>
            <w:ins w:id="343" w:author="杨谦10115881" w:date="2020-03-03T13:42:00Z">
              <w:r>
                <w:t>rom</w:t>
              </w:r>
            </w:ins>
            <w:ins w:id="344" w:author="杨谦10115881" w:date="2020-03-03T13:40:00Z">
              <w:r>
                <w:t xml:space="preserve"> LTE side since the LTE PSCell can only configure </w:t>
              </w:r>
            </w:ins>
            <w:ins w:id="345" w:author="杨谦10115881" w:date="2020-03-03T13:41:00Z">
              <w:r>
                <w:t>LTE measurements. So the total number should be 19</w:t>
              </w:r>
            </w:ins>
            <w:ins w:id="346" w:author="杨谦10115881" w:date="2020-03-03T13:42:00Z">
              <w:r>
                <w:t>,</w:t>
              </w:r>
            </w:ins>
            <w:ins w:id="347" w:author="杨谦10115881" w:date="2020-03-03T13:41:00Z">
              <w:r>
                <w:t xml:space="preserve"> rather than 29 in which the number for inter-RAT measurements was calculated.</w:t>
              </w:r>
            </w:ins>
          </w:p>
          <w:p w:rsidR="00EE4551" w:rsidRDefault="00EE4551" w:rsidP="009D24D0">
            <w:pPr>
              <w:spacing w:line="240" w:lineRule="auto"/>
              <w:rPr>
                <w:ins w:id="348" w:author="杨谦10115881" w:date="2020-03-03T13:42:00Z"/>
                <w:rFonts w:eastAsiaTheme="minorEastAsia"/>
                <w:lang w:val="en-US" w:eastAsia="zh-CN"/>
              </w:rPr>
            </w:pPr>
          </w:p>
          <w:p w:rsidR="00EE4551" w:rsidRDefault="00AE0C88" w:rsidP="009D24D0">
            <w:pPr>
              <w:spacing w:line="240" w:lineRule="auto"/>
              <w:rPr>
                <w:ins w:id="349" w:author="杨谦10115881" w:date="2020-03-03T13:42:00Z"/>
                <w:rFonts w:eastAsiaTheme="minorEastAsia"/>
                <w:lang w:val="en-US" w:eastAsia="zh-CN"/>
              </w:rPr>
            </w:pPr>
            <w:ins w:id="350" w:author="杨谦10115881" w:date="2020-03-03T13:01:00Z">
              <w:r>
                <w:rPr>
                  <w:rFonts w:eastAsiaTheme="minorEastAsia"/>
                  <w:lang w:val="en-US" w:eastAsia="zh-CN"/>
                </w:rPr>
                <w:t>Others:</w:t>
              </w:r>
            </w:ins>
          </w:p>
          <w:p w:rsidR="00EE4551" w:rsidRDefault="00AE0C88" w:rsidP="009D24D0">
            <w:pPr>
              <w:spacing w:line="240" w:lineRule="auto"/>
              <w:rPr>
                <w:ins w:id="351" w:author="杨谦10115881" w:date="2020-03-03T13:47:00Z"/>
                <w:rFonts w:eastAsiaTheme="minorEastAsia"/>
                <w:lang w:val="en-US" w:eastAsia="zh-CN"/>
              </w:rPr>
            </w:pPr>
            <w:ins w:id="352" w:author="杨谦10115881" w:date="2020-03-03T13:44:00Z">
              <w:r>
                <w:rPr>
                  <w:rFonts w:eastAsiaTheme="minorEastAsia" w:hint="eastAsia"/>
                  <w:lang w:val="en-US" w:eastAsia="zh-CN"/>
                </w:rPr>
                <w:t>For CR R4-</w:t>
              </w:r>
              <w:r>
                <w:rPr>
                  <w:rFonts w:eastAsiaTheme="minorEastAsia"/>
                  <w:lang w:val="en-US" w:eastAsia="zh-CN"/>
                </w:rPr>
                <w:t xml:space="preserve">2001260, we fully don’t understand the comments from Ericsson. </w:t>
              </w:r>
            </w:ins>
          </w:p>
          <w:p w:rsidR="00EE4551" w:rsidRDefault="00AE0C88" w:rsidP="009D24D0">
            <w:pPr>
              <w:spacing w:line="240" w:lineRule="auto"/>
              <w:rPr>
                <w:ins w:id="353" w:author="杨谦10115881" w:date="2020-03-03T13:44:00Z"/>
                <w:rFonts w:eastAsiaTheme="minorEastAsia"/>
                <w:lang w:val="en-US" w:eastAsia="zh-CN"/>
              </w:rPr>
            </w:pPr>
            <w:ins w:id="354" w:author="杨谦10115881" w:date="2020-03-03T13:47:00Z">
              <w:r>
                <w:rPr>
                  <w:rFonts w:eastAsiaTheme="minorEastAsia"/>
                  <w:lang w:val="en-US" w:eastAsia="zh-CN"/>
                </w:rPr>
                <w:t>The reason for the change, which is copied from CR cover sheet, is follows</w:t>
              </w:r>
            </w:ins>
          </w:p>
          <w:p w:rsidR="00EE4551" w:rsidRDefault="00AE0C88" w:rsidP="009D24D0">
            <w:pPr>
              <w:spacing w:line="240" w:lineRule="auto"/>
              <w:rPr>
                <w:ins w:id="355" w:author="杨谦10115881" w:date="2020-03-03T13:48:00Z"/>
                <w:i/>
                <w:lang w:eastAsia="zh-CN"/>
              </w:rPr>
            </w:pPr>
            <w:ins w:id="356" w:author="杨谦10115881" w:date="2020-03-03T13:44:00Z">
              <w:r>
                <w:rPr>
                  <w:i/>
                  <w:lang w:eastAsia="zh-CN"/>
                </w:rPr>
                <w:t>The CR (R4-1914771) implementation makes a misalignment between specifications and therefore the different versions of TS38.133 (Rel-15 and Rel-16) are inconsistent.</w:t>
              </w:r>
            </w:ins>
          </w:p>
          <w:p w:rsidR="00EE4551" w:rsidRDefault="00AE0C88" w:rsidP="009D24D0">
            <w:pPr>
              <w:spacing w:line="240" w:lineRule="auto"/>
              <w:rPr>
                <w:ins w:id="357" w:author="杨谦10115881" w:date="2020-03-03T13:01:00Z"/>
                <w:rFonts w:eastAsiaTheme="minorEastAsia"/>
                <w:lang w:val="en-US" w:eastAsia="zh-CN"/>
              </w:rPr>
            </w:pPr>
            <w:ins w:id="358" w:author="杨谦10115881" w:date="2020-03-03T13:48:00Z">
              <w:r>
                <w:rPr>
                  <w:rFonts w:eastAsiaTheme="minorEastAsia" w:hint="eastAsia"/>
                  <w:lang w:val="en-US" w:eastAsia="zh-CN"/>
                </w:rPr>
                <w:lastRenderedPageBreak/>
                <w:t xml:space="preserve">So this is spec implementation </w:t>
              </w:r>
            </w:ins>
            <w:ins w:id="359" w:author="杨谦10115881" w:date="2020-03-03T13:52:00Z">
              <w:r>
                <w:rPr>
                  <w:rFonts w:eastAsiaTheme="minorEastAsia"/>
                  <w:lang w:val="en-US" w:eastAsia="zh-CN"/>
                </w:rPr>
                <w:t>issue</w:t>
              </w:r>
            </w:ins>
            <w:ins w:id="360"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361" w:author="杨谦10115881" w:date="2020-03-03T13:49:00Z">
              <w:r>
                <w:rPr>
                  <w:rFonts w:eastAsiaTheme="minorEastAsia"/>
                  <w:lang w:val="en-US" w:eastAsia="zh-CN"/>
                </w:rPr>
                <w:t xml:space="preserve">in Rel-15 is right, but in Rel-16 it is not. </w:t>
              </w:r>
            </w:ins>
            <w:ins w:id="362" w:author="杨谦10115881" w:date="2020-03-03T13:51:00Z">
              <w:r>
                <w:rPr>
                  <w:rFonts w:eastAsiaTheme="minorEastAsia"/>
                  <w:lang w:val="en-US" w:eastAsia="zh-CN"/>
                </w:rPr>
                <w:t xml:space="preserve">I talked with </w:t>
              </w:r>
            </w:ins>
            <w:ins w:id="363" w:author="杨谦10115881" w:date="2020-03-03T13:56:00Z">
              <w:r>
                <w:rPr>
                  <w:rFonts w:eastAsiaTheme="minorEastAsia"/>
                  <w:lang w:val="en-US" w:eastAsia="zh-CN"/>
                </w:rPr>
                <w:t xml:space="preserve">the </w:t>
              </w:r>
            </w:ins>
            <w:ins w:id="364" w:author="杨谦10115881" w:date="2020-03-03T13:51:00Z">
              <w:r>
                <w:rPr>
                  <w:rFonts w:eastAsiaTheme="minorEastAsia"/>
                  <w:lang w:val="en-US" w:eastAsia="zh-CN"/>
                </w:rPr>
                <w:t xml:space="preserve">secretary before the meeting and the reason for change above </w:t>
              </w:r>
            </w:ins>
            <w:ins w:id="365" w:author="杨谦10115881" w:date="2020-03-03T13:52:00Z">
              <w:r>
                <w:rPr>
                  <w:rFonts w:eastAsiaTheme="minorEastAsia"/>
                  <w:lang w:val="en-US" w:eastAsia="zh-CN"/>
                </w:rPr>
                <w:t>were</w:t>
              </w:r>
            </w:ins>
            <w:ins w:id="366" w:author="杨谦10115881" w:date="2020-03-03T13:51:00Z">
              <w:r>
                <w:rPr>
                  <w:rFonts w:eastAsiaTheme="minorEastAsia"/>
                  <w:lang w:val="en-US" w:eastAsia="zh-CN"/>
                </w:rPr>
                <w:t xml:space="preserve"> suggested by </w:t>
              </w:r>
            </w:ins>
            <w:ins w:id="367" w:author="杨谦10115881" w:date="2020-03-03T13:56:00Z">
              <w:r>
                <w:rPr>
                  <w:rFonts w:eastAsiaTheme="minorEastAsia"/>
                  <w:lang w:val="en-US" w:eastAsia="zh-CN"/>
                </w:rPr>
                <w:t xml:space="preserve">the </w:t>
              </w:r>
            </w:ins>
            <w:ins w:id="368" w:author="杨谦10115881" w:date="2020-03-03T13:51:00Z">
              <w:r>
                <w:rPr>
                  <w:rFonts w:eastAsiaTheme="minorEastAsia"/>
                  <w:lang w:val="en-US" w:eastAsia="zh-CN"/>
                </w:rPr>
                <w:t xml:space="preserve">secretary. </w:t>
              </w:r>
            </w:ins>
            <w:ins w:id="369" w:author="杨谦10115881" w:date="2020-03-03T13:52:00Z">
              <w:r>
                <w:rPr>
                  <w:rFonts w:eastAsiaTheme="minorEastAsia"/>
                  <w:lang w:val="en-US" w:eastAsia="zh-CN"/>
                </w:rPr>
                <w:t xml:space="preserve"> How can this not be agreeable?</w:t>
              </w:r>
            </w:ins>
          </w:p>
        </w:tc>
      </w:tr>
    </w:tbl>
    <w:p w:rsidR="00EE4551" w:rsidRDefault="00EE4551" w:rsidP="009D24D0">
      <w:pPr>
        <w:spacing w:line="240" w:lineRule="auto"/>
        <w:rPr>
          <w:ins w:id="370" w:author="杨谦10115881" w:date="2020-03-03T13:01:00Z"/>
          <w:lang w:val="sv-SE" w:eastAsia="zh-CN"/>
        </w:rPr>
      </w:pPr>
    </w:p>
    <w:p w:rsidR="00EE4551" w:rsidRDefault="00EE4551" w:rsidP="009D24D0">
      <w:pPr>
        <w:spacing w:line="240" w:lineRule="auto"/>
        <w:rPr>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Pr="00FA16CF" w:rsidRDefault="00D238B8" w:rsidP="009D24D0">
            <w:pPr>
              <w:spacing w:line="240" w:lineRule="auto"/>
              <w:rPr>
                <w:rFonts w:eastAsiaTheme="minorEastAsia"/>
                <w:lang w:val="en-US" w:eastAsia="zh-CN"/>
              </w:rPr>
            </w:pPr>
            <w:ins w:id="371" w:author="Huawei" w:date="2020-03-04T11:24:00Z">
              <w:r w:rsidRPr="00FA16CF">
                <w:rPr>
                  <w:rFonts w:eastAsiaTheme="minorEastAsia"/>
                  <w:lang w:val="en-US" w:eastAsia="zh-CN"/>
                  <w:rPrChange w:id="372" w:author="Huawei" w:date="2020-03-04T11:27:00Z">
                    <w:rPr>
                      <w:rFonts w:eastAsiaTheme="minorEastAsia"/>
                      <w:highlight w:val="yellow"/>
                      <w:lang w:val="en-US" w:eastAsia="zh-CN"/>
                    </w:rPr>
                  </w:rPrChange>
                </w:rPr>
                <w:t>R4-2002202</w:t>
              </w:r>
            </w:ins>
          </w:p>
        </w:tc>
        <w:tc>
          <w:tcPr>
            <w:tcW w:w="8137" w:type="dxa"/>
          </w:tcPr>
          <w:p w:rsidR="00EE4551" w:rsidRPr="002474BF" w:rsidRDefault="00D238B8" w:rsidP="009D24D0">
            <w:pPr>
              <w:spacing w:line="240" w:lineRule="auto"/>
              <w:rPr>
                <w:ins w:id="373" w:author="Huawei" w:date="2020-03-04T11:24:00Z"/>
                <w:bCs/>
                <w:lang w:eastAsia="ko-KR"/>
              </w:rPr>
            </w:pPr>
            <w:ins w:id="374" w:author="Huawei" w:date="2020-03-04T11:24:00Z">
              <w:r w:rsidRPr="002474BF">
                <w:rPr>
                  <w:rFonts w:eastAsiaTheme="minorEastAsia" w:hint="eastAsia"/>
                  <w:lang w:val="en-US" w:eastAsia="zh-CN"/>
                </w:rPr>
                <w:t xml:space="preserve">Revised from </w:t>
              </w:r>
              <w:r w:rsidRPr="002474BF">
                <w:rPr>
                  <w:rFonts w:eastAsiaTheme="minorEastAsia"/>
                  <w:rPrChange w:id="375" w:author="Huawei" w:date="2020-03-04T13:18:00Z">
                    <w:rPr>
                      <w:rFonts w:eastAsiaTheme="minorEastAsia"/>
                      <w:highlight w:val="yellow"/>
                    </w:rPr>
                  </w:rPrChange>
                </w:rPr>
                <w:t>R4-2001332</w:t>
              </w:r>
              <w:r w:rsidRPr="002474BF">
                <w:rPr>
                  <w:rFonts w:eastAsiaTheme="minorEastAsia"/>
                  <w:rPrChange w:id="376" w:author="Huawei" w:date="2020-03-04T13:18:00Z">
                    <w:rPr>
                      <w:rFonts w:eastAsiaTheme="minorEastAsia"/>
                      <w:highlight w:val="yellow"/>
                    </w:rPr>
                  </w:rPrChange>
                </w:rPr>
                <w:t xml:space="preserve">. </w:t>
              </w:r>
              <w:r w:rsidRPr="002474BF">
                <w:rPr>
                  <w:rFonts w:eastAsiaTheme="minorEastAsia"/>
                  <w:lang w:val="en-US" w:eastAsia="zh-CN"/>
                  <w:rPrChange w:id="377" w:author="Huawei" w:date="2020-03-04T13:18:00Z">
                    <w:rPr>
                      <w:rFonts w:eastAsiaTheme="minorEastAsia"/>
                      <w:highlight w:val="yellow"/>
                      <w:lang w:val="en-US" w:eastAsia="zh-CN"/>
                    </w:rPr>
                  </w:rPrChange>
                </w:rPr>
                <w:t xml:space="preserve">Capture agreements on </w:t>
              </w:r>
              <w:r w:rsidRPr="002474BF">
                <w:rPr>
                  <w:bCs/>
                  <w:lang w:eastAsia="ko-KR"/>
                  <w:rPrChange w:id="378" w:author="Huawei" w:date="2020-03-04T13:18:00Z">
                    <w:rPr>
                      <w:bCs/>
                      <w:highlight w:val="yellow"/>
                      <w:lang w:eastAsia="ko-KR"/>
                    </w:rPr>
                  </w:rPrChange>
                </w:rPr>
                <w:t>LS reply to R2-1916595</w:t>
              </w:r>
              <w:r w:rsidR="00FA16CF" w:rsidRPr="002474BF">
                <w:rPr>
                  <w:bCs/>
                  <w:lang w:eastAsia="ko-KR"/>
                </w:rPr>
                <w:t>.</w:t>
              </w:r>
            </w:ins>
            <w:ins w:id="379" w:author="Huawei" w:date="2020-03-04T11:25:00Z">
              <w:r w:rsidR="00FA16CF" w:rsidRPr="004F5BD0">
                <w:rPr>
                  <w:bCs/>
                  <w:lang w:eastAsia="ko-KR"/>
                </w:rPr>
                <w:t xml:space="preserve"> Related to </w:t>
              </w:r>
              <w:r w:rsidR="00FA16CF" w:rsidRPr="002474BF">
                <w:rPr>
                  <w:rFonts w:eastAsiaTheme="minorEastAsia"/>
                  <w:bCs/>
                  <w:lang w:val="en-US" w:eastAsia="zh-CN"/>
                  <w:rPrChange w:id="380" w:author="Huawei" w:date="2020-03-04T13:18:00Z">
                    <w:rPr>
                      <w:rFonts w:eastAsiaTheme="minorEastAsia"/>
                      <w:b/>
                      <w:bCs/>
                      <w:lang w:val="en-US" w:eastAsia="zh-CN"/>
                    </w:rPr>
                  </w:rPrChange>
                </w:rPr>
                <w:t>Sub-topic#3-1</w:t>
              </w:r>
              <w:r w:rsidR="00FA16CF" w:rsidRPr="002474BF">
                <w:rPr>
                  <w:rFonts w:eastAsiaTheme="minorEastAsia"/>
                  <w:bCs/>
                  <w:lang w:val="en-US" w:eastAsia="zh-CN"/>
                  <w:rPrChange w:id="381" w:author="Huawei" w:date="2020-03-04T13:18:00Z">
                    <w:rPr>
                      <w:rFonts w:eastAsiaTheme="minorEastAsia"/>
                      <w:b/>
                      <w:bCs/>
                      <w:lang w:val="en-US" w:eastAsia="zh-CN"/>
                    </w:rPr>
                  </w:rPrChange>
                </w:rPr>
                <w:t>.</w:t>
              </w:r>
            </w:ins>
            <w:ins w:id="382" w:author="Huawei" w:date="2020-03-04T13:18:00Z">
              <w:r w:rsidR="002474BF" w:rsidRPr="002474BF">
                <w:rPr>
                  <w:rFonts w:eastAsiaTheme="minorEastAsia"/>
                  <w:bCs/>
                  <w:lang w:val="en-US" w:eastAsia="zh-CN"/>
                  <w:rPrChange w:id="383" w:author="Huawei" w:date="2020-03-04T13:18:00Z">
                    <w:rPr>
                      <w:rFonts w:eastAsiaTheme="minorEastAsia"/>
                      <w:b/>
                      <w:bCs/>
                      <w:lang w:val="en-US" w:eastAsia="zh-CN"/>
                    </w:rPr>
                  </w:rPrChange>
                </w:rPr>
                <w:t xml:space="preserve"> Available.</w:t>
              </w:r>
            </w:ins>
          </w:p>
          <w:p w:rsidR="00FA16CF" w:rsidRPr="004A1942" w:rsidRDefault="004A1942" w:rsidP="009D24D0">
            <w:pPr>
              <w:spacing w:line="240" w:lineRule="auto"/>
              <w:rPr>
                <w:rFonts w:eastAsiaTheme="minorEastAsia"/>
                <w:lang w:val="en-US" w:eastAsia="zh-CN"/>
              </w:rPr>
            </w:pPr>
            <w:ins w:id="384" w:author="Huawei" w:date="2020-03-04T11:28:00Z">
              <w:r>
                <w:rPr>
                  <w:rFonts w:eastAsiaTheme="minorEastAsia"/>
                  <w:lang w:val="en-US" w:eastAsia="zh-CN"/>
                </w:rPr>
                <w:t xml:space="preserve">Draft LS is available. </w:t>
              </w:r>
            </w:ins>
            <w:ins w:id="385" w:author="Huawei" w:date="2020-03-04T11:25:00Z">
              <w:r w:rsidR="00FA16CF" w:rsidRPr="004A1942">
                <w:rPr>
                  <w:rFonts w:eastAsiaTheme="minorEastAsia" w:hint="eastAsia"/>
                  <w:lang w:val="en-US" w:eastAsia="zh-CN"/>
                </w:rPr>
                <w:t>ZTE provide</w:t>
              </w:r>
            </w:ins>
            <w:ins w:id="386" w:author="Huawei" w:date="2020-03-04T11:28:00Z">
              <w:r>
                <w:rPr>
                  <w:rFonts w:eastAsiaTheme="minorEastAsia"/>
                  <w:lang w:val="en-US" w:eastAsia="zh-CN"/>
                </w:rPr>
                <w:t>d</w:t>
              </w:r>
            </w:ins>
            <w:ins w:id="387" w:author="Huawei" w:date="2020-03-04T11:25:00Z">
              <w:r w:rsidR="00FA16CF" w:rsidRPr="004A1942">
                <w:rPr>
                  <w:rFonts w:eastAsiaTheme="minorEastAsia" w:hint="eastAsia"/>
                  <w:lang w:val="en-US" w:eastAsia="zh-CN"/>
                </w:rPr>
                <w:t xml:space="preserve"> the comments. </w:t>
              </w:r>
              <w:r w:rsidR="00FA16CF" w:rsidRPr="004A1942">
                <w:rPr>
                  <w:rFonts w:eastAsiaTheme="minorEastAsia"/>
                  <w:lang w:val="en-US" w:eastAsia="zh-CN"/>
                </w:rPr>
                <w:t>Wait for Ericsson and other companies’ comments, if any.</w:t>
              </w:r>
            </w:ins>
          </w:p>
        </w:tc>
      </w:tr>
      <w:tr w:rsidR="00FA16CF">
        <w:trPr>
          <w:ins w:id="388" w:author="Huawei" w:date="2020-03-04T11:24:00Z"/>
        </w:trPr>
        <w:tc>
          <w:tcPr>
            <w:tcW w:w="1494" w:type="dxa"/>
          </w:tcPr>
          <w:p w:rsidR="00FA16CF" w:rsidRPr="00FA16CF" w:rsidRDefault="00FA16CF" w:rsidP="00FA16CF">
            <w:pPr>
              <w:spacing w:line="240" w:lineRule="auto"/>
              <w:rPr>
                <w:ins w:id="389" w:author="Huawei" w:date="2020-03-04T11:24:00Z"/>
                <w:rFonts w:eastAsiaTheme="minorEastAsia"/>
                <w:lang w:val="en-US" w:eastAsia="zh-CN"/>
                <w:rPrChange w:id="390" w:author="Huawei" w:date="2020-03-04T11:27:00Z">
                  <w:rPr>
                    <w:ins w:id="391" w:author="Huawei" w:date="2020-03-04T11:24:00Z"/>
                    <w:rFonts w:eastAsiaTheme="minorEastAsia"/>
                    <w:highlight w:val="yellow"/>
                    <w:lang w:val="en-US" w:eastAsia="zh-CN"/>
                  </w:rPr>
                </w:rPrChange>
              </w:rPr>
            </w:pPr>
            <w:ins w:id="392" w:author="Huawei" w:date="2020-03-04T11:26:00Z">
              <w:r w:rsidRPr="00FA16CF">
                <w:fldChar w:fldCharType="begin"/>
              </w:r>
              <w:r w:rsidRPr="00FA16CF">
                <w:rPr>
                  <w:rFonts w:eastAsia="宋体"/>
                  <w:rPrChange w:id="393" w:author="Huawei" w:date="2020-03-04T11:27:00Z">
                    <w:rPr>
                      <w:rFonts w:eastAsia="宋体"/>
                      <w:highlight w:val="yellow"/>
                    </w:rPr>
                  </w:rPrChange>
                </w:rPr>
                <w:instrText xml:space="preserve"> HYPERLINK "http://www.3gpp.org/ftp/TSG_RAN/WG4_Radio/TSGR4_94_e/Docs/R4-2001261.zip" </w:instrText>
              </w:r>
              <w:r w:rsidRPr="00FA16CF">
                <w:rPr>
                  <w:rFonts w:eastAsia="宋体"/>
                </w:rPr>
                <w:fldChar w:fldCharType="separate"/>
              </w:r>
              <w:r w:rsidRPr="00FA16CF">
                <w:t>R4-2001261</w:t>
              </w:r>
              <w:r w:rsidRPr="00FA16CF">
                <w:fldChar w:fldCharType="end"/>
              </w:r>
            </w:ins>
          </w:p>
        </w:tc>
        <w:tc>
          <w:tcPr>
            <w:tcW w:w="8137" w:type="dxa"/>
          </w:tcPr>
          <w:p w:rsidR="00FA16CF" w:rsidRDefault="003C7F6A" w:rsidP="00FA16CF">
            <w:pPr>
              <w:spacing w:line="240" w:lineRule="auto"/>
              <w:rPr>
                <w:ins w:id="394" w:author="Huawei" w:date="2020-03-04T11:29:00Z"/>
                <w:rFonts w:eastAsiaTheme="minorEastAsia"/>
                <w:lang w:val="en-US" w:eastAsia="zh-CN"/>
              </w:rPr>
            </w:pPr>
            <w:ins w:id="395" w:author="Huawei" w:date="2020-03-04T11:29:00Z">
              <w:r>
                <w:rPr>
                  <w:rFonts w:eastAsiaTheme="minorEastAsia" w:hint="eastAsia"/>
                  <w:lang w:val="en-US" w:eastAsia="zh-CN"/>
                </w:rPr>
                <w:t xml:space="preserve">No agreement reached until Mar. </w:t>
              </w:r>
              <w:r>
                <w:rPr>
                  <w:rFonts w:eastAsiaTheme="minorEastAsia"/>
                  <w:lang w:val="en-US" w:eastAsia="zh-CN"/>
                </w:rPr>
                <w:t>4, 2020.</w:t>
              </w:r>
            </w:ins>
          </w:p>
          <w:p w:rsidR="003C7F6A" w:rsidRPr="00FA16CF" w:rsidRDefault="003C7F6A" w:rsidP="00FA16CF">
            <w:pPr>
              <w:spacing w:line="240" w:lineRule="auto"/>
              <w:rPr>
                <w:ins w:id="396" w:author="Huawei" w:date="2020-03-04T11:24:00Z"/>
                <w:rFonts w:eastAsiaTheme="minorEastAsia"/>
                <w:lang w:val="en-US" w:eastAsia="zh-CN"/>
              </w:rPr>
            </w:pPr>
            <w:ins w:id="397" w:author="Huawei" w:date="2020-03-04T11:29:00Z">
              <w:r>
                <w:rPr>
                  <w:rFonts w:eastAsiaTheme="minorEastAsia"/>
                  <w:lang w:val="en-US" w:eastAsia="zh-CN"/>
                </w:rPr>
                <w:t>ZTE provided the comment. Wait for Ericsson’s response.</w:t>
              </w:r>
            </w:ins>
          </w:p>
        </w:tc>
      </w:tr>
      <w:tr w:rsidR="00FA16CF">
        <w:trPr>
          <w:ins w:id="398" w:author="Huawei" w:date="2020-03-04T11:24:00Z"/>
        </w:trPr>
        <w:tc>
          <w:tcPr>
            <w:tcW w:w="1494" w:type="dxa"/>
          </w:tcPr>
          <w:p w:rsidR="00FA16CF" w:rsidRPr="00FA16CF" w:rsidRDefault="00FA16CF" w:rsidP="00FA16CF">
            <w:pPr>
              <w:spacing w:line="240" w:lineRule="auto"/>
              <w:rPr>
                <w:ins w:id="399" w:author="Huawei" w:date="2020-03-04T11:24:00Z"/>
                <w:rFonts w:eastAsiaTheme="minorEastAsia"/>
                <w:lang w:val="en-US" w:eastAsia="zh-CN"/>
                <w:rPrChange w:id="400" w:author="Huawei" w:date="2020-03-04T11:27:00Z">
                  <w:rPr>
                    <w:ins w:id="401" w:author="Huawei" w:date="2020-03-04T11:24:00Z"/>
                    <w:rFonts w:eastAsiaTheme="minorEastAsia"/>
                    <w:highlight w:val="yellow"/>
                    <w:lang w:val="en-US" w:eastAsia="zh-CN"/>
                  </w:rPr>
                </w:rPrChange>
              </w:rPr>
            </w:pPr>
            <w:ins w:id="402" w:author="Huawei" w:date="2020-03-04T11:26:00Z">
              <w:r w:rsidRPr="00FA16CF">
                <w:rPr>
                  <w:rPrChange w:id="403" w:author="Huawei" w:date="2020-03-04T11:27:00Z">
                    <w:rPr>
                      <w:highlight w:val="yellow"/>
                    </w:rPr>
                  </w:rPrChange>
                </w:rPr>
                <w:t>R4-2001262</w:t>
              </w:r>
            </w:ins>
          </w:p>
        </w:tc>
        <w:tc>
          <w:tcPr>
            <w:tcW w:w="8137" w:type="dxa"/>
          </w:tcPr>
          <w:p w:rsidR="00FA16CF" w:rsidRPr="00FA16CF" w:rsidRDefault="003C7F6A" w:rsidP="00FA16CF">
            <w:pPr>
              <w:spacing w:line="240" w:lineRule="auto"/>
              <w:rPr>
                <w:ins w:id="404" w:author="Huawei" w:date="2020-03-04T11:24:00Z"/>
                <w:rFonts w:eastAsiaTheme="minorEastAsia"/>
                <w:lang w:val="en-US" w:eastAsia="zh-CN"/>
              </w:rPr>
            </w:pPr>
            <w:ins w:id="405" w:author="Huawei" w:date="2020-03-04T11:29:00Z">
              <w:r w:rsidRPr="003C7F6A">
                <w:rPr>
                  <w:rFonts w:eastAsiaTheme="minorEastAsia"/>
                  <w:lang w:val="en-US" w:eastAsia="zh-CN"/>
                </w:rPr>
                <w:t>Cat A CR to R4-2001261.</w:t>
              </w:r>
            </w:ins>
          </w:p>
        </w:tc>
      </w:tr>
      <w:tr w:rsidR="00FA16CF">
        <w:trPr>
          <w:ins w:id="406" w:author="Huawei" w:date="2020-03-04T11:24:00Z"/>
        </w:trPr>
        <w:tc>
          <w:tcPr>
            <w:tcW w:w="1494" w:type="dxa"/>
          </w:tcPr>
          <w:p w:rsidR="00FA16CF" w:rsidRPr="00FA16CF" w:rsidRDefault="00FA16CF" w:rsidP="00FA16CF">
            <w:pPr>
              <w:spacing w:line="240" w:lineRule="auto"/>
              <w:rPr>
                <w:ins w:id="407" w:author="Huawei" w:date="2020-03-04T11:24:00Z"/>
                <w:rFonts w:eastAsiaTheme="minorEastAsia"/>
                <w:lang w:val="en-US" w:eastAsia="zh-CN"/>
                <w:rPrChange w:id="408" w:author="Huawei" w:date="2020-03-04T11:27:00Z">
                  <w:rPr>
                    <w:ins w:id="409" w:author="Huawei" w:date="2020-03-04T11:24:00Z"/>
                    <w:rFonts w:eastAsiaTheme="minorEastAsia"/>
                    <w:highlight w:val="yellow"/>
                    <w:lang w:val="en-US" w:eastAsia="zh-CN"/>
                  </w:rPr>
                </w:rPrChange>
              </w:rPr>
            </w:pPr>
            <w:ins w:id="410" w:author="Huawei" w:date="2020-03-04T11:26:00Z">
              <w:r w:rsidRPr="00FA16CF">
                <w:rPr>
                  <w:rPrChange w:id="411" w:author="Huawei" w:date="2020-03-04T11:27:00Z">
                    <w:rPr>
                      <w:highlight w:val="yellow"/>
                    </w:rPr>
                  </w:rPrChange>
                </w:rPr>
                <w:fldChar w:fldCharType="begin"/>
              </w:r>
              <w:r w:rsidRPr="00FA16CF">
                <w:rPr>
                  <w:rFonts w:eastAsia="宋体"/>
                  <w:rPrChange w:id="412" w:author="Huawei" w:date="2020-03-04T11:27:00Z">
                    <w:rPr>
                      <w:rFonts w:eastAsia="宋体"/>
                      <w:highlight w:val="yellow"/>
                    </w:rPr>
                  </w:rPrChange>
                </w:rPr>
                <w:instrText xml:space="preserve"> HYPERLINK "http://www.3gpp.org/ftp/TSG_RAN/WG4_Radio/TSGR4_94_e/Docs/R4-2001261.zip" </w:instrText>
              </w:r>
              <w:r w:rsidRPr="00FA16CF">
                <w:rPr>
                  <w:rFonts w:eastAsia="宋体"/>
                  <w:rPrChange w:id="413" w:author="Huawei" w:date="2020-03-04T11:27:00Z">
                    <w:rPr>
                      <w:rFonts w:eastAsia="宋体"/>
                      <w:highlight w:val="yellow"/>
                    </w:rPr>
                  </w:rPrChange>
                </w:rPr>
                <w:fldChar w:fldCharType="separate"/>
              </w:r>
              <w:r w:rsidRPr="00FA16CF">
                <w:rPr>
                  <w:rPrChange w:id="414" w:author="Huawei" w:date="2020-03-04T11:27:00Z">
                    <w:rPr>
                      <w:highlight w:val="yellow"/>
                    </w:rPr>
                  </w:rPrChange>
                </w:rPr>
                <w:t>R4-200126</w:t>
              </w:r>
              <w:r w:rsidRPr="00FA16CF">
                <w:rPr>
                  <w:rPrChange w:id="415" w:author="Huawei" w:date="2020-03-04T11:27:00Z">
                    <w:rPr>
                      <w:highlight w:val="yellow"/>
                    </w:rPr>
                  </w:rPrChange>
                </w:rPr>
                <w:fldChar w:fldCharType="end"/>
              </w:r>
              <w:r w:rsidRPr="00FA16CF">
                <w:rPr>
                  <w:rPrChange w:id="416" w:author="Huawei" w:date="2020-03-04T11:27:00Z">
                    <w:rPr>
                      <w:highlight w:val="yellow"/>
                    </w:rPr>
                  </w:rPrChange>
                </w:rPr>
                <w:t>0</w:t>
              </w:r>
            </w:ins>
          </w:p>
        </w:tc>
        <w:tc>
          <w:tcPr>
            <w:tcW w:w="8137" w:type="dxa"/>
          </w:tcPr>
          <w:p w:rsidR="003C7F6A" w:rsidRDefault="003C7F6A" w:rsidP="003C7F6A">
            <w:pPr>
              <w:spacing w:line="240" w:lineRule="auto"/>
              <w:rPr>
                <w:ins w:id="417" w:author="Huawei" w:date="2020-03-04T11:30:00Z"/>
                <w:rFonts w:eastAsiaTheme="minorEastAsia"/>
                <w:lang w:val="en-US" w:eastAsia="zh-CN"/>
              </w:rPr>
            </w:pPr>
            <w:ins w:id="418" w:author="Huawei" w:date="2020-03-04T11:30:00Z">
              <w:r>
                <w:rPr>
                  <w:rFonts w:eastAsiaTheme="minorEastAsia" w:hint="eastAsia"/>
                  <w:lang w:val="en-US" w:eastAsia="zh-CN"/>
                </w:rPr>
                <w:t xml:space="preserve">No agreement reached until Mar. </w:t>
              </w:r>
              <w:r>
                <w:rPr>
                  <w:rFonts w:eastAsiaTheme="minorEastAsia"/>
                  <w:lang w:val="en-US" w:eastAsia="zh-CN"/>
                </w:rPr>
                <w:t>4, 2020.</w:t>
              </w:r>
            </w:ins>
          </w:p>
          <w:p w:rsidR="00FA16CF" w:rsidRPr="00FA16CF" w:rsidRDefault="003C7F6A" w:rsidP="003C7F6A">
            <w:pPr>
              <w:spacing w:line="240" w:lineRule="auto"/>
              <w:rPr>
                <w:ins w:id="419" w:author="Huawei" w:date="2020-03-04T11:24:00Z"/>
                <w:rFonts w:eastAsiaTheme="minorEastAsia"/>
                <w:lang w:val="en-US" w:eastAsia="zh-CN"/>
              </w:rPr>
            </w:pPr>
            <w:ins w:id="420" w:author="Huawei" w:date="2020-03-04T11:30:00Z">
              <w:r>
                <w:rPr>
                  <w:rFonts w:eastAsiaTheme="minorEastAsia"/>
                  <w:lang w:val="en-US" w:eastAsia="zh-CN"/>
                </w:rPr>
                <w:t>ZTE provided the comment. Wait for Ericsson’s response.</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#4: RRM measurement and measurement gap</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rsidP="009D24D0">
            <w:pPr>
              <w:spacing w:line="240" w:lineRule="auto"/>
              <w:rPr>
                <w:b/>
                <w:bCs/>
              </w:rPr>
            </w:pPr>
            <w:r>
              <w:rPr>
                <w:b/>
                <w:bCs/>
              </w:rPr>
              <w:t>T-doc number</w:t>
            </w:r>
          </w:p>
        </w:tc>
        <w:tc>
          <w:tcPr>
            <w:tcW w:w="1418" w:type="dxa"/>
            <w:tcBorders>
              <w:bottom w:val="single" w:sz="4" w:space="0" w:color="auto"/>
            </w:tcBorders>
          </w:tcPr>
          <w:p w:rsidR="00EE4551" w:rsidRDefault="00AE0C88" w:rsidP="009D24D0">
            <w:pPr>
              <w:spacing w:line="240" w:lineRule="auto"/>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Borders>
              <w:top w:val="single" w:sz="4" w:space="0" w:color="auto"/>
            </w:tcBorders>
          </w:tcPr>
          <w:p w:rsidR="00EE4551" w:rsidRDefault="00E70D9B" w:rsidP="009D24D0">
            <w:pPr>
              <w:spacing w:line="240" w:lineRule="auto"/>
            </w:pPr>
            <w:hyperlink r:id="rId75" w:history="1">
              <w:r w:rsidR="00AE0C88">
                <w:t>R4-2001406</w:t>
              </w:r>
            </w:hyperlink>
          </w:p>
        </w:tc>
        <w:tc>
          <w:tcPr>
            <w:tcW w:w="1418" w:type="dxa"/>
            <w:tcBorders>
              <w:top w:val="single" w:sz="4" w:space="0" w:color="auto"/>
            </w:tcBorders>
          </w:tcPr>
          <w:p w:rsidR="00EE4551" w:rsidRDefault="00AE0C88" w:rsidP="009D24D0">
            <w:pPr>
              <w:spacing w:line="240" w:lineRule="auto"/>
            </w:pPr>
            <w:r>
              <w:t>Ericsson</w:t>
            </w:r>
          </w:p>
        </w:tc>
        <w:tc>
          <w:tcPr>
            <w:tcW w:w="6520" w:type="dxa"/>
            <w:tcBorders>
              <w:top w:val="single" w:sz="4" w:space="0" w:color="auto"/>
            </w:tcBorders>
          </w:tcPr>
          <w:p w:rsidR="00EE4551" w:rsidRDefault="00AE0C88" w:rsidP="009D24D0">
            <w:pPr>
              <w:spacing w:line="240" w:lineRule="auto"/>
            </w:pPr>
            <w:r>
              <w:t>Observation 1 : With Scell only on FR2, the UE is not required to measure more than one SCC concurrently.</w:t>
            </w:r>
          </w:p>
          <w:p w:rsidR="00EE4551" w:rsidRDefault="00AE0C88" w:rsidP="009D24D0">
            <w:pPr>
              <w:spacing w:line="240" w:lineRule="auto"/>
            </w:pPr>
            <w:r>
              <w:t>Observation 2: Regardless if the same or different SMTC configuration is used on all FR2 CC, the BM requirements need to be updated to capture the impact of measurement operations on a different FR2 CC.</w:t>
            </w:r>
          </w:p>
          <w:p w:rsidR="00EE4551" w:rsidRDefault="00AE0C88" w:rsidP="009D24D0">
            <w:pPr>
              <w:spacing w:line="240" w:lineRule="auto"/>
            </w:pPr>
            <w:r>
              <w:t>Proposal 1 : There are no restrictions on SMTC configuration when SCC only are configured on FR2</w:t>
            </w:r>
          </w:p>
          <w:p w:rsidR="00EE4551" w:rsidRDefault="00AE0C88" w:rsidP="009D24D0">
            <w:pPr>
              <w:spacing w:line="240" w:lineRule="auto"/>
            </w:pPr>
            <w:r>
              <w:t>Proposal 2 : BM requirements are updated to account for measurement operations on any FR2 CC</w:t>
            </w:r>
          </w:p>
          <w:p w:rsidR="00EE4551" w:rsidRDefault="00AE0C88" w:rsidP="009D24D0">
            <w:pPr>
              <w:spacing w:line="240" w:lineRule="auto"/>
            </w:pPr>
            <w:r>
              <w:t>Proposal 3 : K</w:t>
            </w:r>
            <w:r>
              <w:rPr>
                <w:vertAlign w:val="subscript"/>
              </w:rPr>
              <w:t>layer1_measurement</w:t>
            </w:r>
            <w:r>
              <w:t xml:space="preserve"> definition is updated to account for BM operations on any FR2 CC</w:t>
            </w:r>
          </w:p>
          <w:p w:rsidR="00EE4551" w:rsidRDefault="00AE0C88" w:rsidP="009D24D0">
            <w:pPr>
              <w:spacing w:line="240" w:lineRule="auto"/>
            </w:pPr>
            <w:r>
              <w:t>Proposal 4: If an SpCell is configured on FR2</w:t>
            </w:r>
          </w:p>
          <w:p w:rsidR="00EE4551" w:rsidRDefault="00AE0C88" w:rsidP="009D24D0">
            <w:pPr>
              <w:spacing w:line="240" w:lineRule="auto"/>
            </w:pPr>
            <w:r>
              <w:t>- The same SMTC offset is used for different CC on FR2</w:t>
            </w:r>
            <w:r>
              <w:tab/>
            </w:r>
          </w:p>
          <w:p w:rsidR="00EE4551" w:rsidRDefault="00AE0C88" w:rsidP="009D24D0">
            <w:pPr>
              <w:spacing w:line="240" w:lineRule="auto"/>
            </w:pPr>
            <w:r>
              <w:t xml:space="preserve">-  If smtc2 is configured on any FR2 CC, </w:t>
            </w:r>
          </w:p>
          <w:p w:rsidR="00EE4551" w:rsidRDefault="00AE0C88" w:rsidP="009D24D0">
            <w:pPr>
              <w:numPr>
                <w:ilvl w:val="0"/>
                <w:numId w:val="14"/>
              </w:numPr>
              <w:spacing w:line="240" w:lineRule="auto"/>
            </w:pPr>
            <w:r>
              <w:t>All CCs have the same periodicity for smtc1, and</w:t>
            </w:r>
          </w:p>
          <w:p w:rsidR="00EE4551" w:rsidRDefault="00AE0C88" w:rsidP="009D24D0">
            <w:pPr>
              <w:numPr>
                <w:ilvl w:val="0"/>
                <w:numId w:val="14"/>
              </w:numPr>
              <w:spacing w:line="240" w:lineRule="auto"/>
            </w:pPr>
            <w:r>
              <w:lastRenderedPageBreak/>
              <w:t>All CCs configured with smtc2 have the same periodicity for smtc2</w:t>
            </w:r>
          </w:p>
          <w:p w:rsidR="00EE4551" w:rsidRDefault="00AE0C88" w:rsidP="009D24D0">
            <w:pPr>
              <w:spacing w:line="240" w:lineRule="auto"/>
            </w:pPr>
            <w:r>
              <w:t>-</w:t>
            </w:r>
            <w:r>
              <w:tab/>
              <w:t xml:space="preserve">If smtc2 is not configured on any FR2 CC, </w:t>
            </w:r>
          </w:p>
          <w:p w:rsidR="00EE4551" w:rsidRDefault="00AE0C88" w:rsidP="009D24D0">
            <w:pPr>
              <w:numPr>
                <w:ilvl w:val="0"/>
                <w:numId w:val="15"/>
              </w:numPr>
              <w:spacing w:line="240" w:lineRule="auto"/>
            </w:pPr>
            <w:r>
              <w:t>The total number of different SMTC periodicities on all CCs does not exceed 2</w:t>
            </w:r>
          </w:p>
        </w:tc>
      </w:tr>
      <w:tr w:rsidR="00EE4551">
        <w:trPr>
          <w:trHeight w:val="468"/>
        </w:trPr>
        <w:tc>
          <w:tcPr>
            <w:tcW w:w="1696" w:type="dxa"/>
          </w:tcPr>
          <w:p w:rsidR="00EE4551" w:rsidRDefault="00E70D9B" w:rsidP="009D24D0">
            <w:pPr>
              <w:spacing w:line="240" w:lineRule="auto"/>
            </w:pPr>
            <w:hyperlink r:id="rId76" w:history="1">
              <w:r w:rsidR="00AE0C88">
                <w:t>R4-2001407</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rsidP="009D24D0">
            <w:pPr>
              <w:spacing w:line="240" w:lineRule="auto"/>
              <w:rPr>
                <w:rFonts w:eastAsiaTheme="minorEastAsia"/>
                <w:lang w:eastAsia="zh-CN"/>
              </w:rPr>
            </w:pPr>
            <w:r>
              <w:rPr>
                <w:rFonts w:eastAsiaTheme="minorEastAsia"/>
                <w:lang w:eastAsia="zh-CN"/>
              </w:rPr>
              <w:t>Update measurement requirement to consider BM configuration on all FR2 carriers.</w:t>
            </w:r>
          </w:p>
          <w:p w:rsidR="00EE4551" w:rsidRDefault="00AE0C88" w:rsidP="009D24D0">
            <w:pPr>
              <w:spacing w:line="240" w:lineRule="auto"/>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EE4551" w:rsidRDefault="00AE0C88" w:rsidP="009D24D0">
            <w:pPr>
              <w:spacing w:line="240" w:lineRule="auto"/>
              <w:rPr>
                <w:rFonts w:eastAsiaTheme="minorEastAsia"/>
                <w:lang w:eastAsia="zh-CN"/>
              </w:rPr>
            </w:pPr>
            <w:r>
              <w:rPr>
                <w:rFonts w:eastAsiaTheme="minorEastAsia"/>
                <w:lang w:eastAsia="zh-CN"/>
              </w:rPr>
              <w:t>Either:</w:t>
            </w:r>
          </w:p>
          <w:p w:rsidR="00EE4551" w:rsidRDefault="00AE0C88" w:rsidP="009D24D0">
            <w:pPr>
              <w:spacing w:line="240" w:lineRule="auto"/>
              <w:rPr>
                <w:rFonts w:eastAsiaTheme="minorEastAsia"/>
                <w:lang w:eastAsia="zh-CN"/>
              </w:rPr>
            </w:pPr>
            <w:r>
              <w:rPr>
                <w:rFonts w:eastAsiaTheme="minorEastAsia"/>
                <w:lang w:eastAsia="zh-CN"/>
              </w:rPr>
              <w:tab/>
              <w:t xml:space="preserve">There are only SCells configured for FR2 </w:t>
            </w:r>
          </w:p>
          <w:p w:rsidR="00EE4551" w:rsidRDefault="00AE0C88" w:rsidP="009D24D0">
            <w:pPr>
              <w:spacing w:line="240" w:lineRule="auto"/>
              <w:rPr>
                <w:rFonts w:eastAsiaTheme="minorEastAsia"/>
                <w:lang w:eastAsia="zh-CN"/>
              </w:rPr>
            </w:pPr>
            <w:r>
              <w:rPr>
                <w:rFonts w:eastAsiaTheme="minorEastAsia"/>
                <w:lang w:eastAsia="zh-CN"/>
              </w:rPr>
              <w:t>Or:</w:t>
            </w:r>
          </w:p>
          <w:p w:rsidR="00EE4551" w:rsidRDefault="00AE0C88" w:rsidP="009D24D0">
            <w:pPr>
              <w:spacing w:line="240" w:lineRule="auto"/>
              <w:rPr>
                <w:rFonts w:eastAsiaTheme="minorEastAsia"/>
                <w:lang w:eastAsia="zh-CN"/>
              </w:rPr>
            </w:pPr>
            <w:r>
              <w:rPr>
                <w:rFonts w:eastAsiaTheme="minorEastAsia"/>
                <w:lang w:eastAsia="zh-CN"/>
              </w:rPr>
              <w:t>- The same SMTC offset is used for different CC on FR2 and:</w:t>
            </w:r>
          </w:p>
          <w:p w:rsidR="00EE4551" w:rsidRDefault="00AE0C88" w:rsidP="009D24D0">
            <w:pPr>
              <w:spacing w:line="240" w:lineRule="auto"/>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rsidP="009D24D0">
            <w:pPr>
              <w:spacing w:line="240" w:lineRule="auto"/>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rsidP="009D24D0">
            <w:pPr>
              <w:spacing w:line="240" w:lineRule="auto"/>
            </w:pPr>
            <w:r>
              <w:t>R4-2001408</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b/>
              </w:rPr>
            </w:pPr>
            <w:r>
              <w:rPr>
                <w:rFonts w:eastAsiaTheme="minorEastAsia"/>
                <w:lang w:eastAsia="zh-CN"/>
              </w:rPr>
              <w:t xml:space="preserve">Cat A CR to </w:t>
            </w:r>
            <w:hyperlink r:id="rId77" w:history="1">
              <w:r>
                <w:t>R4-2001407</w:t>
              </w:r>
            </w:hyperlink>
          </w:p>
        </w:tc>
      </w:tr>
      <w:tr w:rsidR="00EE4551">
        <w:trPr>
          <w:trHeight w:val="468"/>
        </w:trPr>
        <w:tc>
          <w:tcPr>
            <w:tcW w:w="1696" w:type="dxa"/>
          </w:tcPr>
          <w:p w:rsidR="00EE4551" w:rsidRDefault="00E70D9B" w:rsidP="009D24D0">
            <w:pPr>
              <w:spacing w:line="240" w:lineRule="auto"/>
            </w:pPr>
            <w:hyperlink r:id="rId78" w:history="1">
              <w:r w:rsidR="00AE0C88">
                <w:t>R4-2000922</w:t>
              </w:r>
            </w:hyperlink>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pPr>
            <w:r>
              <w:t>38.133 CR</w:t>
            </w:r>
          </w:p>
          <w:p w:rsidR="00EE4551" w:rsidRDefault="00AE0C88" w:rsidP="009D24D0">
            <w:pPr>
              <w:spacing w:line="240" w:lineRule="auto"/>
            </w:pPr>
            <w:r>
              <w:t>Add clarification on T</w:t>
            </w:r>
            <w:r>
              <w:rPr>
                <w:vertAlign w:val="subscript"/>
              </w:rPr>
              <w:t xml:space="preserve">SMTCperiod </w:t>
            </w:r>
            <w:r>
              <w:t>for multiple FR2 CCs.</w:t>
            </w:r>
          </w:p>
          <w:p w:rsidR="00EE4551" w:rsidRDefault="00AE0C88" w:rsidP="009D24D0">
            <w:pPr>
              <w:spacing w:line="240" w:lineRule="auto"/>
              <w:rPr>
                <w:rFonts w:eastAsiaTheme="minorEastAsia"/>
                <w:lang w:eastAsia="zh-CN"/>
              </w:rPr>
            </w:pPr>
            <w:r>
              <w:t>Add clarification on smtc1 and smtc2 for T</w:t>
            </w:r>
            <w:r>
              <w:rPr>
                <w:vertAlign w:val="subscript"/>
              </w:rPr>
              <w:t xml:space="preserve">SMTCperiod </w:t>
            </w:r>
            <w:r>
              <w:t>in candidate beam detection.</w:t>
            </w:r>
          </w:p>
        </w:tc>
      </w:tr>
      <w:tr w:rsidR="00EE4551">
        <w:trPr>
          <w:trHeight w:val="468"/>
        </w:trPr>
        <w:tc>
          <w:tcPr>
            <w:tcW w:w="1696" w:type="dxa"/>
          </w:tcPr>
          <w:p w:rsidR="00EE4551" w:rsidRDefault="00AE0C88" w:rsidP="009D24D0">
            <w:pPr>
              <w:spacing w:line="240" w:lineRule="auto"/>
            </w:pPr>
            <w:r>
              <w:t>R4-2000923</w:t>
            </w:r>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R4-2000922</w:t>
              </w:r>
            </w:hyperlink>
          </w:p>
        </w:tc>
      </w:tr>
      <w:tr w:rsidR="00EE4551">
        <w:trPr>
          <w:trHeight w:val="468"/>
        </w:trPr>
        <w:tc>
          <w:tcPr>
            <w:tcW w:w="1696" w:type="dxa"/>
          </w:tcPr>
          <w:p w:rsidR="00EE4551" w:rsidRDefault="00E70D9B" w:rsidP="009D24D0">
            <w:pPr>
              <w:spacing w:line="240" w:lineRule="auto"/>
            </w:pPr>
            <w:hyperlink r:id="rId80" w:history="1">
              <w:r w:rsidR="00AE0C88">
                <w:t>R4-2001330</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 xml:space="preserve">Proposal 1: </w:t>
            </w:r>
            <w:r>
              <w:t>No limitations are introduced on the use of SMTC periodicities for intra-frequency carriers.</w:t>
            </w:r>
          </w:p>
          <w:p w:rsidR="00EE4551" w:rsidRDefault="00AE0C88" w:rsidP="009D24D0">
            <w:pPr>
              <w:spacing w:line="240" w:lineRule="auto"/>
            </w:pPr>
            <w:r>
              <w:rPr>
                <w:b/>
              </w:rPr>
              <w:t xml:space="preserve">Proposal 2: </w:t>
            </w:r>
            <w:r>
              <w:t>No limitations are introduced on the use of Offset.</w:t>
            </w:r>
          </w:p>
          <w:p w:rsidR="00EE4551" w:rsidRDefault="00AE0C88" w:rsidP="009D24D0">
            <w:pPr>
              <w:spacing w:line="240" w:lineRule="auto"/>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E70D9B" w:rsidP="009D24D0">
            <w:pPr>
              <w:spacing w:line="240" w:lineRule="auto"/>
            </w:pPr>
            <w:hyperlink r:id="rId81" w:history="1">
              <w:r w:rsidR="00AE0C88">
                <w:t>R4-2001606</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rsidP="009D24D0">
                  <w:pPr>
                    <w:spacing w:line="240" w:lineRule="auto"/>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rsidP="009D24D0">
                  <w:pPr>
                    <w:numPr>
                      <w:ilvl w:val="1"/>
                      <w:numId w:val="16"/>
                    </w:numPr>
                    <w:spacing w:line="240" w:lineRule="auto"/>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rsidP="009D24D0">
                  <w:pPr>
                    <w:numPr>
                      <w:ilvl w:val="1"/>
                      <w:numId w:val="16"/>
                    </w:numPr>
                    <w:spacing w:line="240" w:lineRule="auto"/>
                    <w:rPr>
                      <w:lang w:val="en-US" w:eastAsia="zh-CN"/>
                    </w:rPr>
                  </w:pPr>
                  <w:r>
                    <w:rPr>
                      <w:lang w:val="en-US" w:eastAsia="zh-CN"/>
                    </w:rPr>
                    <w:lastRenderedPageBreak/>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rsidP="009D24D0">
                  <w:pPr>
                    <w:numPr>
                      <w:ilvl w:val="1"/>
                      <w:numId w:val="16"/>
                    </w:numPr>
                    <w:spacing w:line="240" w:lineRule="auto"/>
                    <w:rPr>
                      <w:lang w:val="en-US" w:eastAsia="zh-CN"/>
                    </w:rPr>
                  </w:pPr>
                  <w:r>
                    <w:rPr>
                      <w:lang w:val="en-US" w:eastAsia="zh-CN"/>
                    </w:rPr>
                    <w:t>The total number of different SMTC periodicities on all CCs does not exceed 4</w:t>
                  </w:r>
                </w:p>
                <w:p w:rsidR="00EE4551" w:rsidRDefault="00AE0C88" w:rsidP="009D24D0">
                  <w:pPr>
                    <w:spacing w:line="240" w:lineRule="auto"/>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rsidP="009D24D0">
            <w:pPr>
              <w:spacing w:line="240" w:lineRule="auto"/>
              <w:rPr>
                <w:rFonts w:eastAsiaTheme="minorEastAsia"/>
                <w:lang w:eastAsia="zh-CN"/>
              </w:rPr>
            </w:pPr>
          </w:p>
        </w:tc>
      </w:tr>
      <w:tr w:rsidR="00EE4551">
        <w:trPr>
          <w:trHeight w:val="468"/>
        </w:trPr>
        <w:tc>
          <w:tcPr>
            <w:tcW w:w="1696" w:type="dxa"/>
          </w:tcPr>
          <w:p w:rsidR="00EE4551" w:rsidRDefault="00E70D9B" w:rsidP="009D24D0">
            <w:pPr>
              <w:spacing w:line="240" w:lineRule="auto"/>
            </w:pPr>
            <w:hyperlink r:id="rId82" w:history="1">
              <w:r w:rsidR="00AE0C88">
                <w:t>R4-2001607</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rsidP="009D24D0">
            <w:pPr>
              <w:spacing w:line="240" w:lineRule="auto"/>
            </w:pPr>
            <w:r>
              <w:t>R4-2001608</w:t>
            </w:r>
          </w:p>
        </w:tc>
        <w:tc>
          <w:tcPr>
            <w:tcW w:w="1418" w:type="dxa"/>
            <w:tcBorders>
              <w:bottom w:val="single" w:sz="4" w:space="0" w:color="auto"/>
            </w:tcBorders>
          </w:tcPr>
          <w:p w:rsidR="00EE4551" w:rsidRDefault="00AE0C88" w:rsidP="009D24D0">
            <w:pPr>
              <w:spacing w:line="240" w:lineRule="auto"/>
            </w:pPr>
            <w:r>
              <w:t>Huawei, HiSilicon, MediaTek</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3" w:history="1">
              <w:r>
                <w:t>R4-2001607</w:t>
              </w:r>
            </w:hyperlink>
          </w:p>
        </w:tc>
      </w:tr>
      <w:tr w:rsidR="00EE4551">
        <w:trPr>
          <w:trHeight w:val="468"/>
        </w:trPr>
        <w:tc>
          <w:tcPr>
            <w:tcW w:w="1696" w:type="dxa"/>
            <w:tcBorders>
              <w:top w:val="single" w:sz="4" w:space="0" w:color="auto"/>
            </w:tcBorders>
          </w:tcPr>
          <w:p w:rsidR="00EE4551" w:rsidRDefault="00E70D9B" w:rsidP="009D24D0">
            <w:pPr>
              <w:spacing w:line="240" w:lineRule="auto"/>
            </w:pPr>
            <w:hyperlink r:id="rId84" w:history="1">
              <w:r w:rsidR="00AE0C88">
                <w:t>R4-2001789</w:t>
              </w:r>
            </w:hyperlink>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CRCoverPage"/>
              <w:spacing w:after="180" w:line="240" w:lineRule="auto"/>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EE4551" w:rsidRDefault="00AE0C88" w:rsidP="009D24D0">
            <w:pPr>
              <w:spacing w:line="240" w:lineRule="auto"/>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rsidP="009D24D0">
            <w:pPr>
              <w:spacing w:line="240" w:lineRule="auto"/>
            </w:pPr>
            <w:r>
              <w:t>R4-2001790</w:t>
            </w:r>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5" w:history="1">
              <w:r>
                <w:t>R4-2001789</w:t>
              </w:r>
            </w:hyperlink>
          </w:p>
        </w:tc>
      </w:tr>
      <w:tr w:rsidR="00EE4551">
        <w:trPr>
          <w:trHeight w:val="468"/>
        </w:trPr>
        <w:tc>
          <w:tcPr>
            <w:tcW w:w="1696" w:type="dxa"/>
          </w:tcPr>
          <w:p w:rsidR="00EE4551" w:rsidRDefault="00E70D9B" w:rsidP="009D24D0">
            <w:pPr>
              <w:spacing w:line="240" w:lineRule="auto"/>
            </w:pPr>
            <w:hyperlink r:id="rId86" w:history="1">
              <w:r w:rsidR="00AE0C88">
                <w:t>R4-2001787</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rsidP="009D24D0">
            <w:pPr>
              <w:spacing w:line="240" w:lineRule="auto"/>
            </w:pPr>
            <w:r>
              <w:t>R4-2001788</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7" w:history="1">
              <w:r>
                <w:t>R4-2001787</w:t>
              </w:r>
            </w:hyperlink>
          </w:p>
        </w:tc>
      </w:tr>
      <w:tr w:rsidR="00EE4551">
        <w:trPr>
          <w:trHeight w:val="468"/>
        </w:trPr>
        <w:tc>
          <w:tcPr>
            <w:tcW w:w="1696" w:type="dxa"/>
            <w:tcBorders>
              <w:bottom w:val="single" w:sz="4" w:space="0" w:color="auto"/>
            </w:tcBorders>
          </w:tcPr>
          <w:p w:rsidR="00EE4551" w:rsidRDefault="00E70D9B" w:rsidP="009D24D0">
            <w:pPr>
              <w:spacing w:line="240" w:lineRule="auto"/>
            </w:pPr>
            <w:hyperlink r:id="rId88" w:history="1">
              <w:r w:rsidR="00AE0C88">
                <w:t>R4-2001925</w:t>
              </w:r>
            </w:hyperlink>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rsidP="009D24D0">
            <w:pPr>
              <w:spacing w:line="240" w:lineRule="auto"/>
            </w:pPr>
            <w:r>
              <w:t>R4-2001926</w:t>
            </w:r>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9" w:history="1">
              <w:r>
                <w:t>R4-2001925</w:t>
              </w:r>
            </w:hyperlink>
          </w:p>
        </w:tc>
      </w:tr>
      <w:tr w:rsidR="00EE4551">
        <w:trPr>
          <w:trHeight w:val="468"/>
        </w:trPr>
        <w:tc>
          <w:tcPr>
            <w:tcW w:w="1696" w:type="dxa"/>
            <w:tcBorders>
              <w:top w:val="single" w:sz="4" w:space="0" w:color="auto"/>
            </w:tcBorders>
          </w:tcPr>
          <w:p w:rsidR="00EE4551" w:rsidRDefault="00E70D9B" w:rsidP="009D24D0">
            <w:pPr>
              <w:spacing w:line="240" w:lineRule="auto"/>
            </w:pPr>
            <w:hyperlink r:id="rId90" w:history="1">
              <w:r w:rsidR="00AE0C88">
                <w:t>R4-2001588</w:t>
              </w:r>
            </w:hyperlink>
          </w:p>
        </w:tc>
        <w:tc>
          <w:tcPr>
            <w:tcW w:w="1418" w:type="dxa"/>
            <w:tcBorders>
              <w:top w:val="single" w:sz="4" w:space="0" w:color="auto"/>
            </w:tcBorders>
          </w:tcPr>
          <w:p w:rsidR="00EE4551" w:rsidRDefault="00AE0C88" w:rsidP="009D24D0">
            <w:pPr>
              <w:spacing w:line="240" w:lineRule="auto"/>
            </w:pPr>
            <w:r>
              <w:t>Huawei, HiSilicon</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1.</w:t>
            </w:r>
            <w:r>
              <w:tab/>
              <w:t>Requirements defined in 38.133 clause 9.4.2/9.4.3 and clause 10.2 apply for Inter-RAT LTE measurement configured by NR PCell on serving carrier in NE-DC.</w:t>
            </w:r>
          </w:p>
          <w:p w:rsidR="00EE4551" w:rsidRDefault="00AE0C88" w:rsidP="009D24D0">
            <w:pPr>
              <w:spacing w:line="240" w:lineRule="auto"/>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rsidP="009D24D0">
            <w:pPr>
              <w:spacing w:line="240" w:lineRule="auto"/>
            </w:pPr>
            <w:r>
              <w:lastRenderedPageBreak/>
              <w:t>R4-2001589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1" w:history="1">
              <w:r>
                <w:t>R4-2001588</w:t>
              </w:r>
            </w:hyperlink>
          </w:p>
        </w:tc>
      </w:tr>
      <w:tr w:rsidR="00EE4551">
        <w:trPr>
          <w:trHeight w:val="468"/>
        </w:trPr>
        <w:tc>
          <w:tcPr>
            <w:tcW w:w="1696" w:type="dxa"/>
          </w:tcPr>
          <w:p w:rsidR="00EE4551" w:rsidRDefault="00E70D9B" w:rsidP="009D24D0">
            <w:pPr>
              <w:spacing w:line="240" w:lineRule="auto"/>
            </w:pPr>
            <w:hyperlink r:id="rId92" w:history="1">
              <w:r w:rsidR="00AE0C88">
                <w:t>R4-2001590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rsidP="009D24D0">
            <w:pPr>
              <w:spacing w:line="240" w:lineRule="auto"/>
            </w:pPr>
            <w:r>
              <w:t>R4-2001591</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3" w:history="1">
              <w:r>
                <w:t>R4-2001590</w:t>
              </w:r>
            </w:hyperlink>
          </w:p>
        </w:tc>
      </w:tr>
      <w:tr w:rsidR="00EE4551">
        <w:trPr>
          <w:trHeight w:val="468"/>
        </w:trPr>
        <w:tc>
          <w:tcPr>
            <w:tcW w:w="1696" w:type="dxa"/>
          </w:tcPr>
          <w:p w:rsidR="00EE4551" w:rsidRDefault="00E70D9B" w:rsidP="009D24D0">
            <w:pPr>
              <w:spacing w:line="240" w:lineRule="auto"/>
            </w:pPr>
            <w:hyperlink r:id="rId94" w:history="1">
              <w:r w:rsidR="00AE0C88">
                <w:t>R4-2001791</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t>Clarify that UE is only required to conduct the neigboring cell measurement on 1 serving carrier in a FR2 band.</w:t>
            </w:r>
          </w:p>
        </w:tc>
      </w:tr>
      <w:tr w:rsidR="00EE4551">
        <w:trPr>
          <w:trHeight w:val="468"/>
        </w:trPr>
        <w:tc>
          <w:tcPr>
            <w:tcW w:w="1696" w:type="dxa"/>
            <w:tcBorders>
              <w:bottom w:val="single" w:sz="4" w:space="0" w:color="auto"/>
            </w:tcBorders>
          </w:tcPr>
          <w:p w:rsidR="00EE4551" w:rsidRDefault="00AE0C88" w:rsidP="009D24D0">
            <w:pPr>
              <w:spacing w:line="240" w:lineRule="auto"/>
            </w:pPr>
            <w:r>
              <w:t>R4-2001792</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5" w:history="1">
              <w:r>
                <w:t>R4-2001791</w:t>
              </w:r>
            </w:hyperlink>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4-1</w:t>
      </w:r>
    </w:p>
    <w:p w:rsidR="00EE4551" w:rsidRDefault="00AE0C88" w:rsidP="009D24D0">
      <w:pPr>
        <w:spacing w:line="240" w:lineRule="auto"/>
        <w:rPr>
          <w:b/>
          <w:u w:val="single"/>
          <w:lang w:eastAsia="ko-KR"/>
        </w:rPr>
      </w:pPr>
      <w:r>
        <w:rPr>
          <w:b/>
          <w:u w:val="single"/>
          <w:lang w:eastAsia="ko-KR"/>
        </w:rPr>
        <w:t>Issue 4-1: SMTC alignment for FR2 intra-frequency measurement</w:t>
      </w:r>
    </w:p>
    <w:p w:rsidR="00EE4551" w:rsidRDefault="00AE0C88" w:rsidP="009D24D0">
      <w:pPr>
        <w:spacing w:line="240" w:lineRule="auto"/>
        <w:rPr>
          <w:lang w:eastAsia="ko-KR"/>
        </w:rPr>
      </w:pPr>
      <w:r>
        <w:rPr>
          <w:lang w:eastAsia="ko-KR"/>
        </w:rPr>
        <w:t xml:space="preserve">The conditions when RF2 intra-frequency measurement apply are discussed. The related contributions include </w:t>
      </w:r>
      <w:hyperlink r:id="rId96" w:history="1">
        <w:r>
          <w:t>R4-2001406</w:t>
        </w:r>
      </w:hyperlink>
      <w:r>
        <w:t xml:space="preserve">, </w:t>
      </w:r>
      <w:hyperlink r:id="rId97" w:history="1">
        <w:r>
          <w:t>R4-2001407</w:t>
        </w:r>
      </w:hyperlink>
      <w:r>
        <w:t xml:space="preserve">/8 (CR), </w:t>
      </w:r>
      <w:hyperlink r:id="rId98" w:history="1">
        <w:r>
          <w:t>R4-2001330</w:t>
        </w:r>
      </w:hyperlink>
      <w:r>
        <w:t xml:space="preserve">, </w:t>
      </w:r>
      <w:hyperlink r:id="rId99" w:history="1">
        <w:r>
          <w:t>R4-2001606</w:t>
        </w:r>
      </w:hyperlink>
      <w:r>
        <w:t xml:space="preserve">, </w:t>
      </w:r>
      <w:hyperlink r:id="rId100" w:history="1">
        <w:r>
          <w:t>R4-2001607</w:t>
        </w:r>
      </w:hyperlink>
      <w:r>
        <w:t>/8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w:t>
      </w:r>
      <w:hyperlink r:id="rId101" w:history="1">
        <w:r>
          <w:t>R4-2001406</w:t>
        </w:r>
      </w:hyperlink>
      <w:r>
        <w:t xml:space="preserve">, </w:t>
      </w:r>
      <w:hyperlink r:id="rId102" w:history="1">
        <w:r>
          <w:t>R4-200140</w:t>
        </w:r>
      </w:hyperlink>
      <w:r>
        <w:t>7)</w:t>
      </w:r>
      <w:r>
        <w:rPr>
          <w:rFonts w:eastAsia="宋体"/>
          <w:szCs w:val="24"/>
          <w:lang w:eastAsia="zh-CN"/>
        </w:rPr>
        <w:t xml:space="preserve">: </w:t>
      </w:r>
    </w:p>
    <w:p w:rsidR="00EE4551" w:rsidRDefault="00AE0C88" w:rsidP="009D24D0">
      <w:pPr>
        <w:pStyle w:val="ListParagraph"/>
        <w:overflowPunct/>
        <w:autoSpaceDE/>
        <w:autoSpaceDN/>
        <w:adjustRightInd/>
        <w:spacing w:line="240" w:lineRule="auto"/>
        <w:ind w:left="1440" w:firstLineChars="0" w:firstLine="0"/>
        <w:textAlignment w:val="auto"/>
        <w:rPr>
          <w:ins w:id="421" w:author="Ericsson" w:date="2020-01-30T13:25:00Z"/>
          <w:rFonts w:eastAsia="宋体"/>
          <w:lang w:eastAsia="zh-CN"/>
        </w:rPr>
      </w:pPr>
      <w:ins w:id="422" w:author="Ericsson" w:date="2020-01-30T13:24:00Z">
        <w:r>
          <w:rPr>
            <w:rFonts w:eastAsia="宋体"/>
            <w:lang w:eastAsia="zh-CN"/>
          </w:rPr>
          <w:t>The requirements in this clause for FR2 measurement objects apply provided that the foll</w:t>
        </w:r>
      </w:ins>
      <w:ins w:id="423" w:author="Ericsson" w:date="2020-01-30T13:25:00Z">
        <w:r>
          <w:rPr>
            <w:rFonts w:eastAsia="宋体"/>
            <w:lang w:eastAsia="zh-CN"/>
          </w:rPr>
          <w:t>owing conditions are met</w:t>
        </w:r>
      </w:ins>
    </w:p>
    <w:p w:rsidR="00EE4551" w:rsidRDefault="00AE0C88" w:rsidP="009D24D0">
      <w:pPr>
        <w:pStyle w:val="ListParagraph"/>
        <w:overflowPunct/>
        <w:autoSpaceDE/>
        <w:autoSpaceDN/>
        <w:adjustRightInd/>
        <w:spacing w:line="240" w:lineRule="auto"/>
        <w:ind w:left="1440" w:firstLineChars="0" w:firstLine="0"/>
        <w:textAlignment w:val="auto"/>
        <w:rPr>
          <w:ins w:id="424" w:author="Ericsson" w:date="2020-01-30T13:25:00Z"/>
          <w:rFonts w:eastAsia="宋体"/>
          <w:lang w:eastAsia="zh-CN"/>
        </w:rPr>
      </w:pPr>
      <w:ins w:id="425" w:author="Ericsson" w:date="2020-01-30T13:25:00Z">
        <w:r>
          <w:rPr>
            <w:rFonts w:eastAsia="宋体"/>
            <w:lang w:eastAsia="zh-CN"/>
          </w:rPr>
          <w:t>Either</w:t>
        </w:r>
      </w:ins>
      <w:ins w:id="426" w:author="Ericsson" w:date="2020-01-30T13:28:00Z">
        <w:r>
          <w:rPr>
            <w:rFonts w:eastAsia="宋体"/>
            <w:lang w:eastAsia="zh-CN"/>
          </w:rPr>
          <w:t>:</w:t>
        </w:r>
      </w:ins>
    </w:p>
    <w:p w:rsidR="00EE4551" w:rsidRDefault="00AE0C88" w:rsidP="009D24D0">
      <w:pPr>
        <w:pStyle w:val="ListParagraph"/>
        <w:numPr>
          <w:ilvl w:val="0"/>
          <w:numId w:val="8"/>
        </w:numPr>
        <w:spacing w:line="240" w:lineRule="auto"/>
        <w:ind w:firstLineChars="0"/>
        <w:rPr>
          <w:ins w:id="427" w:author="Ericsson" w:date="2020-01-30T13:25:00Z"/>
          <w:rFonts w:eastAsia="宋体"/>
          <w:lang w:eastAsia="zh-CN"/>
        </w:rPr>
      </w:pPr>
      <w:ins w:id="428" w:author="Ericsson" w:date="2020-01-30T13:25:00Z">
        <w:r>
          <w:rPr>
            <w:rFonts w:eastAsia="宋体"/>
            <w:lang w:eastAsia="zh-CN"/>
          </w:rPr>
          <w:t xml:space="preserve">There </w:t>
        </w:r>
      </w:ins>
      <w:ins w:id="429" w:author="Ericsson" w:date="2020-01-30T13:28:00Z">
        <w:r>
          <w:rPr>
            <w:rFonts w:eastAsia="宋体"/>
            <w:lang w:eastAsia="zh-CN"/>
          </w:rPr>
          <w:t>are only SCells</w:t>
        </w:r>
      </w:ins>
      <w:ins w:id="430" w:author="Ericsson" w:date="2020-01-30T13:25:00Z">
        <w:r>
          <w:rPr>
            <w:rFonts w:eastAsia="宋体"/>
            <w:lang w:eastAsia="zh-CN"/>
          </w:rPr>
          <w:t xml:space="preserve"> configured for FR2 </w:t>
        </w:r>
      </w:ins>
    </w:p>
    <w:p w:rsidR="00EE4551" w:rsidRDefault="00AE0C88" w:rsidP="009D24D0">
      <w:pPr>
        <w:pStyle w:val="ListParagraph"/>
        <w:overflowPunct/>
        <w:autoSpaceDE/>
        <w:autoSpaceDN/>
        <w:adjustRightInd/>
        <w:spacing w:line="240" w:lineRule="auto"/>
        <w:ind w:left="1440" w:firstLineChars="0" w:firstLine="0"/>
        <w:textAlignment w:val="auto"/>
        <w:rPr>
          <w:ins w:id="431" w:author="Ericsson" w:date="2020-01-30T13:28:00Z"/>
          <w:rFonts w:eastAsia="宋体"/>
          <w:lang w:eastAsia="zh-CN"/>
        </w:rPr>
      </w:pPr>
      <w:ins w:id="432" w:author="Ericsson" w:date="2020-01-30T13:25:00Z">
        <w:r>
          <w:rPr>
            <w:rFonts w:eastAsia="宋体"/>
            <w:lang w:eastAsia="zh-CN"/>
          </w:rPr>
          <w:t>Or</w:t>
        </w:r>
      </w:ins>
      <w:ins w:id="433" w:author="Ericsson" w:date="2020-01-30T13:28:00Z">
        <w:r>
          <w:rPr>
            <w:rFonts w:eastAsia="宋体"/>
            <w:lang w:eastAsia="zh-CN"/>
          </w:rPr>
          <w:t>:</w:t>
        </w:r>
      </w:ins>
    </w:p>
    <w:p w:rsidR="00EE4551" w:rsidRDefault="00AE0C88" w:rsidP="009D24D0">
      <w:pPr>
        <w:pStyle w:val="ListParagraph"/>
        <w:numPr>
          <w:ilvl w:val="0"/>
          <w:numId w:val="8"/>
        </w:numPr>
        <w:spacing w:line="240" w:lineRule="auto"/>
        <w:ind w:firstLineChars="0"/>
        <w:rPr>
          <w:ins w:id="434" w:author="Ericsson" w:date="2020-01-30T13:28:00Z"/>
          <w:rFonts w:eastAsia="宋体"/>
          <w:lang w:eastAsia="zh-CN"/>
        </w:rPr>
      </w:pPr>
      <w:ins w:id="435" w:author="Ericsson" w:date="2020-01-30T13:28:00Z">
        <w:r>
          <w:rPr>
            <w:rFonts w:eastAsia="宋体"/>
            <w:lang w:eastAsia="zh-CN"/>
          </w:rPr>
          <w:t>The same SMTC offset is used for different CC on FR2</w:t>
        </w:r>
      </w:ins>
      <w:ins w:id="436" w:author="Ericsson" w:date="2020-01-30T13:29:00Z">
        <w:r>
          <w:rPr>
            <w:rFonts w:eastAsia="宋体"/>
            <w:lang w:eastAsia="zh-CN"/>
          </w:rPr>
          <w:t xml:space="preserve"> and</w:t>
        </w:r>
      </w:ins>
      <w:ins w:id="437" w:author="Ericsson" w:date="2020-01-30T13:31:00Z">
        <w:r>
          <w:rPr>
            <w:rFonts w:eastAsia="宋体"/>
            <w:lang w:eastAsia="zh-CN"/>
          </w:rPr>
          <w:t>:</w:t>
        </w:r>
      </w:ins>
    </w:p>
    <w:p w:rsidR="00EE4551" w:rsidRDefault="00AE0C88" w:rsidP="009D24D0">
      <w:pPr>
        <w:pStyle w:val="ListParagraph"/>
        <w:numPr>
          <w:ilvl w:val="1"/>
          <w:numId w:val="8"/>
        </w:numPr>
        <w:spacing w:line="240" w:lineRule="auto"/>
        <w:ind w:firstLineChars="0"/>
        <w:rPr>
          <w:ins w:id="438" w:author="Ericsson" w:date="2020-01-30T13:28:00Z"/>
          <w:lang w:eastAsia="zh-CN"/>
        </w:rPr>
        <w:pPrChange w:id="439" w:author="Ericsson" w:date="2020-01-30T13:30:00Z">
          <w:pPr/>
        </w:pPrChange>
      </w:pPr>
      <w:ins w:id="440" w:author="Ericsson" w:date="2020-01-30T13:28:00Z">
        <w:r>
          <w:rPr>
            <w:rFonts w:eastAsia="宋体"/>
            <w:lang w:eastAsia="zh-CN"/>
          </w:rPr>
          <w:t xml:space="preserve">If smtc2 is configured on any FR2 CC, </w:t>
        </w:r>
      </w:ins>
      <w:ins w:id="441" w:author="Ericsson" w:date="2020-01-30T13:30:00Z">
        <w:r>
          <w:rPr>
            <w:rFonts w:eastAsia="宋体"/>
            <w:lang w:eastAsia="zh-CN"/>
          </w:rPr>
          <w:t>a</w:t>
        </w:r>
      </w:ins>
      <w:ins w:id="442" w:author="Ericsson" w:date="2020-01-30T13:28:00Z">
        <w:r>
          <w:rPr>
            <w:rFonts w:eastAsia="宋体"/>
            <w:lang w:eastAsia="zh-CN"/>
          </w:rPr>
          <w:t>ll CCs have the same periodicity for smtc1, and</w:t>
        </w:r>
      </w:ins>
      <w:ins w:id="443" w:author="Ericsson" w:date="2020-01-30T13:29:00Z">
        <w:r>
          <w:rPr>
            <w:rFonts w:eastAsia="宋体"/>
            <w:lang w:eastAsia="zh-CN"/>
          </w:rPr>
          <w:t xml:space="preserve"> a</w:t>
        </w:r>
      </w:ins>
      <w:ins w:id="444" w:author="Ericsson" w:date="2020-01-30T13:28:00Z">
        <w:r>
          <w:rPr>
            <w:rFonts w:eastAsia="宋体"/>
            <w:lang w:eastAsia="zh-CN"/>
          </w:rPr>
          <w:t>ll CCs configured with smtc2 have the same periodicity for smtc2</w:t>
        </w:r>
      </w:ins>
    </w:p>
    <w:p w:rsidR="00EE4551" w:rsidRDefault="00AE0C88" w:rsidP="009D24D0">
      <w:pPr>
        <w:pStyle w:val="ListParagraph"/>
        <w:numPr>
          <w:ilvl w:val="1"/>
          <w:numId w:val="8"/>
        </w:numPr>
        <w:spacing w:line="240" w:lineRule="auto"/>
        <w:ind w:firstLineChars="0"/>
        <w:rPr>
          <w:rFonts w:eastAsia="?? ??"/>
        </w:rPr>
      </w:pPr>
      <w:ins w:id="445" w:author="Ericsson" w:date="2020-01-30T13:28:00Z">
        <w:r>
          <w:rPr>
            <w:rFonts w:eastAsia="宋体"/>
            <w:lang w:eastAsia="zh-CN"/>
          </w:rPr>
          <w:t>If smtc2 is not configured on any FR2 CC</w:t>
        </w:r>
      </w:ins>
      <w:ins w:id="446" w:author="Ericsson" w:date="2020-01-30T13:29:00Z">
        <w:r>
          <w:rPr>
            <w:rFonts w:eastAsia="宋体"/>
            <w:lang w:eastAsia="zh-CN"/>
          </w:rPr>
          <w:t>, t</w:t>
        </w:r>
      </w:ins>
      <w:ins w:id="447" w:author="Ericsson" w:date="2020-01-30T13:28:00Z">
        <w:r>
          <w:rPr>
            <w:rFonts w:eastAsia="宋体"/>
            <w:lang w:eastAsia="zh-CN"/>
          </w:rPr>
          <w:t>he total number of different SMTC periodicities on all CCs does not exceed 2</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(Nokia </w:t>
      </w:r>
      <w:r>
        <w:t>R4-2001330)</w:t>
      </w:r>
      <w:r>
        <w:rPr>
          <w:rFonts w:eastAsia="宋体"/>
          <w:szCs w:val="24"/>
          <w:lang w:eastAsia="zh-CN"/>
        </w:rPr>
        <w:t xml:space="preserve">: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SMTC periodicities for intra-frequency carriers.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Offset.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t>Limit the use of SMTC2 for intra-frequency measurements in Rel-15. (proposed text as follows)</w:t>
      </w:r>
    </w:p>
    <w:p w:rsidR="00EE4551" w:rsidRDefault="00AE0C88" w:rsidP="009D24D0">
      <w:pPr>
        <w:pStyle w:val="ListParagraph"/>
        <w:overflowPunct/>
        <w:autoSpaceDE/>
        <w:autoSpaceDN/>
        <w:adjustRightInd/>
        <w:spacing w:line="240" w:lineRule="auto"/>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rsidP="009D24D0">
      <w:pPr>
        <w:pStyle w:val="ListParagraph"/>
        <w:numPr>
          <w:ilvl w:val="0"/>
          <w:numId w:val="8"/>
        </w:numPr>
        <w:spacing w:line="240" w:lineRule="auto"/>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rsidP="009D24D0">
      <w:pPr>
        <w:pStyle w:val="ListParagraph"/>
        <w:numPr>
          <w:ilvl w:val="1"/>
          <w:numId w:val="8"/>
        </w:numPr>
        <w:spacing w:line="240" w:lineRule="auto"/>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(Huawei, Mediatek,</w:t>
      </w:r>
      <w:r>
        <w:t xml:space="preserve"> </w:t>
      </w:r>
      <w:hyperlink r:id="rId103" w:history="1">
        <w:r>
          <w:t>R4-2001606</w:t>
        </w:r>
      </w:hyperlink>
      <w:r>
        <w:t xml:space="preserve">, </w:t>
      </w:r>
      <w:hyperlink r:id="rId104" w:history="1">
        <w:r>
          <w:t>R4-2001607</w:t>
        </w:r>
      </w:hyperlink>
      <w:r>
        <w:rPr>
          <w:rFonts w:eastAsia="宋体"/>
          <w:szCs w:val="24"/>
          <w:lang w:eastAsia="zh-CN"/>
        </w:rPr>
        <w: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rsidR="00EE4551" w:rsidRDefault="00AE0C88" w:rsidP="009D24D0">
      <w:pPr>
        <w:pStyle w:val="ListParagraph"/>
        <w:overflowPunct/>
        <w:autoSpaceDE/>
        <w:autoSpaceDN/>
        <w:adjustRightInd/>
        <w:spacing w:line="240" w:lineRule="auto"/>
        <w:ind w:left="1440" w:firstLineChars="0" w:firstLine="0"/>
        <w:textAlignment w:val="auto"/>
        <w:rPr>
          <w:ins w:id="448" w:author="Huawei" w:date="2020-02-13T10:36:00Z"/>
          <w:rFonts w:eastAsia="宋体"/>
          <w:lang w:eastAsia="zh-CN"/>
        </w:rPr>
      </w:pPr>
      <w:ins w:id="449" w:author="Huawei" w:date="2020-02-13T10:36:00Z">
        <w:r>
          <w:rPr>
            <w:rFonts w:eastAsia="宋体"/>
            <w:lang w:eastAsia="zh-CN"/>
          </w:rPr>
          <w:lastRenderedPageBreak/>
          <w:t>The requirements in this clause for FR2 measurement objects apply provided that the SMTC on all CCs in FR2 have the same offset, and one of following conditions is met</w:t>
        </w:r>
      </w:ins>
    </w:p>
    <w:p w:rsidR="00EE4551" w:rsidRDefault="00AE0C88" w:rsidP="009D24D0">
      <w:pPr>
        <w:pStyle w:val="ListParagraph"/>
        <w:numPr>
          <w:ilvl w:val="0"/>
          <w:numId w:val="8"/>
        </w:numPr>
        <w:spacing w:line="240" w:lineRule="auto"/>
        <w:ind w:firstLineChars="0"/>
        <w:rPr>
          <w:ins w:id="450" w:author="Huawei" w:date="2020-02-13T10:36:00Z"/>
          <w:rFonts w:eastAsia="宋体"/>
          <w:lang w:eastAsia="zh-CN"/>
        </w:rPr>
      </w:pPr>
      <w:ins w:id="451" w:author="Huawei" w:date="2020-02-13T10:36:00Z">
        <w:r>
          <w:rPr>
            <w:rFonts w:eastAsia="宋体"/>
            <w:lang w:eastAsia="zh-CN"/>
          </w:rPr>
          <w:t xml:space="preserve">If </w:t>
        </w:r>
        <w:r>
          <w:rPr>
            <w:rFonts w:eastAsia="宋体"/>
            <w:i/>
            <w:lang w:eastAsia="zh-CN"/>
          </w:rPr>
          <w:t>smtc2</w:t>
        </w:r>
        <w:r>
          <w:rPr>
            <w:rFonts w:eastAsia="宋体"/>
            <w:lang w:eastAsia="zh-CN"/>
          </w:rPr>
          <w:t xml:space="preserve"> is configured on any FR2 CC, </w:t>
        </w:r>
      </w:ins>
    </w:p>
    <w:p w:rsidR="00EE4551" w:rsidRDefault="00AE0C88" w:rsidP="009D24D0">
      <w:pPr>
        <w:pStyle w:val="ListParagraph"/>
        <w:numPr>
          <w:ilvl w:val="1"/>
          <w:numId w:val="8"/>
        </w:numPr>
        <w:spacing w:line="240" w:lineRule="auto"/>
        <w:ind w:firstLineChars="0"/>
        <w:rPr>
          <w:ins w:id="452" w:author="Huawei" w:date="2020-02-13T10:36:00Z"/>
          <w:rFonts w:eastAsia="宋体"/>
          <w:lang w:eastAsia="zh-CN"/>
        </w:rPr>
      </w:pPr>
      <w:ins w:id="453" w:author="Huawei" w:date="2020-02-13T10:36:00Z">
        <w:r>
          <w:rPr>
            <w:rFonts w:eastAsia="宋体"/>
            <w:lang w:eastAsia="zh-CN"/>
          </w:rPr>
          <w:t xml:space="preserve">All CCs have the same configuration for </w:t>
        </w:r>
        <w:r>
          <w:rPr>
            <w:rFonts w:eastAsia="宋体"/>
            <w:i/>
            <w:lang w:eastAsia="zh-CN"/>
          </w:rPr>
          <w:t>smtc1</w:t>
        </w:r>
        <w:r>
          <w:rPr>
            <w:rFonts w:eastAsia="宋体"/>
            <w:lang w:eastAsia="zh-CN"/>
          </w:rPr>
          <w:t>, and</w:t>
        </w:r>
      </w:ins>
    </w:p>
    <w:p w:rsidR="00EE4551" w:rsidRDefault="00AE0C88" w:rsidP="009D24D0">
      <w:pPr>
        <w:pStyle w:val="ListParagraph"/>
        <w:numPr>
          <w:ilvl w:val="1"/>
          <w:numId w:val="8"/>
        </w:numPr>
        <w:spacing w:line="240" w:lineRule="auto"/>
        <w:ind w:firstLineChars="0"/>
        <w:rPr>
          <w:ins w:id="454" w:author="Huawei" w:date="2020-02-13T10:36:00Z"/>
          <w:rFonts w:eastAsia="宋体"/>
          <w:lang w:eastAsia="zh-CN"/>
        </w:rPr>
      </w:pPr>
      <w:ins w:id="455" w:author="Huawei" w:date="2020-02-13T10:36:00Z">
        <w:r>
          <w:rPr>
            <w:rFonts w:eastAsia="宋体"/>
            <w:lang w:eastAsia="zh-CN"/>
          </w:rPr>
          <w:t xml:space="preserve">All CCs configured with </w:t>
        </w:r>
        <w:r>
          <w:rPr>
            <w:rFonts w:eastAsia="宋体"/>
            <w:i/>
            <w:lang w:eastAsia="zh-CN"/>
          </w:rPr>
          <w:t>smtc2</w:t>
        </w:r>
        <w:r>
          <w:rPr>
            <w:rFonts w:eastAsia="宋体"/>
            <w:lang w:eastAsia="zh-CN"/>
          </w:rPr>
          <w:t xml:space="preserve"> have the same configuration for </w:t>
        </w:r>
        <w:r>
          <w:rPr>
            <w:rFonts w:eastAsia="宋体"/>
            <w:i/>
            <w:lang w:eastAsia="zh-CN"/>
          </w:rPr>
          <w:t>smtc2</w:t>
        </w:r>
      </w:ins>
    </w:p>
    <w:p w:rsidR="00EE4551" w:rsidRDefault="00AE0C88" w:rsidP="009D24D0">
      <w:pPr>
        <w:pStyle w:val="ListParagraph"/>
        <w:numPr>
          <w:ilvl w:val="0"/>
          <w:numId w:val="8"/>
        </w:numPr>
        <w:spacing w:line="240" w:lineRule="auto"/>
        <w:ind w:firstLineChars="0"/>
        <w:rPr>
          <w:ins w:id="456" w:author="Huawei" w:date="2020-02-13T10:36:00Z"/>
          <w:rFonts w:eastAsia="宋体"/>
          <w:lang w:eastAsia="zh-CN"/>
        </w:rPr>
      </w:pPr>
      <w:ins w:id="457" w:author="Huawei" w:date="2020-02-13T10:36:00Z">
        <w:r>
          <w:rPr>
            <w:rFonts w:eastAsia="宋体"/>
            <w:lang w:eastAsia="zh-CN"/>
          </w:rPr>
          <w:t xml:space="preserve">If </w:t>
        </w:r>
        <w:r>
          <w:rPr>
            <w:rFonts w:eastAsia="宋体"/>
            <w:i/>
            <w:lang w:eastAsia="zh-CN"/>
          </w:rPr>
          <w:t>smtc2</w:t>
        </w:r>
        <w:r>
          <w:rPr>
            <w:rFonts w:eastAsia="宋体"/>
            <w:lang w:eastAsia="zh-CN"/>
          </w:rPr>
          <w:t xml:space="preserve"> is not configured on any FR2 CC, </w:t>
        </w:r>
      </w:ins>
    </w:p>
    <w:p w:rsidR="00EE4551" w:rsidRDefault="00AE0C88" w:rsidP="009D24D0">
      <w:pPr>
        <w:pStyle w:val="ListParagraph"/>
        <w:numPr>
          <w:ilvl w:val="1"/>
          <w:numId w:val="8"/>
        </w:numPr>
        <w:spacing w:line="240" w:lineRule="auto"/>
        <w:ind w:firstLineChars="0"/>
        <w:rPr>
          <w:ins w:id="458" w:author="Huawei" w:date="2020-02-13T10:36:00Z"/>
          <w:rFonts w:eastAsia="宋体"/>
          <w:lang w:eastAsia="zh-CN"/>
        </w:rPr>
      </w:pPr>
      <w:ins w:id="459" w:author="Huawei" w:date="2020-02-13T10:36:00Z">
        <w:r>
          <w:rPr>
            <w:rFonts w:eastAsia="宋体"/>
            <w:lang w:eastAsia="zh-CN"/>
          </w:rPr>
          <w:t>The total number of different SMTC periodicities on all CCs does not exceed 4</w:t>
        </w:r>
      </w:ins>
    </w:p>
    <w:p w:rsidR="00EE4551" w:rsidRDefault="00AE0C88" w:rsidP="009D24D0">
      <w:pPr>
        <w:pStyle w:val="ListParagraph"/>
        <w:overflowPunct/>
        <w:autoSpaceDE/>
        <w:autoSpaceDN/>
        <w:adjustRightInd/>
        <w:spacing w:line="240" w:lineRule="auto"/>
        <w:ind w:left="1440" w:firstLineChars="0" w:firstLine="0"/>
        <w:textAlignment w:val="auto"/>
        <w:rPr>
          <w:rFonts w:eastAsia="宋体"/>
          <w:lang w:eastAsia="zh-CN"/>
        </w:rPr>
      </w:pPr>
      <w:ins w:id="460" w:author="Huawei" w:date="2020-02-13T10:36:00Z">
        <w:r>
          <w:rPr>
            <w:rFonts w:eastAsia="宋体"/>
            <w:i/>
            <w:lang w:eastAsia="zh-CN"/>
          </w:rPr>
          <w:t xml:space="preserve">Editor’s Note: </w:t>
        </w:r>
        <w:r>
          <w:rPr>
            <w:i/>
          </w:rPr>
          <w:t>The impact of different SMTC offset for different CC on FR2 has not been considered in requirements in this version of the specification</w:t>
        </w:r>
        <w:r>
          <w:rPr>
            <w:rFonts w:eastAsia="宋体"/>
            <w:i/>
            <w:lang w:eastAsia="zh-CN"/>
          </w:rPr>
          <w:t>.</w:t>
        </w:r>
      </w:ins>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4-2</w:t>
      </w:r>
    </w:p>
    <w:p w:rsidR="00EE4551" w:rsidRDefault="00AE0C88" w:rsidP="009D24D0">
      <w:pPr>
        <w:spacing w:line="240" w:lineRule="auto"/>
        <w:rPr>
          <w:b/>
          <w:u w:val="single"/>
          <w:lang w:eastAsia="ko-KR"/>
        </w:rPr>
      </w:pPr>
      <w:r>
        <w:rPr>
          <w:b/>
          <w:u w:val="single"/>
          <w:lang w:eastAsia="ko-KR"/>
        </w:rPr>
        <w:t>Issue 4-2: Time sharing between RRM and BM measurement (P factor)</w:t>
      </w:r>
    </w:p>
    <w:p w:rsidR="00EE4551" w:rsidRDefault="00AE0C88" w:rsidP="009D24D0">
      <w:pPr>
        <w:spacing w:line="240" w:lineRule="auto"/>
        <w:rPr>
          <w:lang w:eastAsia="zh-CN"/>
        </w:rPr>
      </w:pPr>
      <w:r>
        <w:rPr>
          <w:lang w:eastAsia="zh-CN"/>
        </w:rPr>
        <w:t xml:space="preserve">Issue description is as follows. The related contributions are </w:t>
      </w:r>
      <w:r>
        <w:t>R4-2001406, R4-2001407/8 (CR)</w:t>
      </w:r>
    </w:p>
    <w:p w:rsidR="00EE4551" w:rsidRDefault="00AE0C88" w:rsidP="009D24D0">
      <w:pPr>
        <w:spacing w:line="240" w:lineRule="auto"/>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EE4551" w:rsidRDefault="00AE0C88" w:rsidP="009D24D0">
      <w:pPr>
        <w:spacing w:line="240" w:lineRule="auto"/>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(Ericsson)</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3: the text changes are as follows (</w:t>
      </w:r>
      <w:r>
        <w:t>R4-2001407)</w:t>
      </w:r>
    </w:p>
    <w:p w:rsidR="00EE4551" w:rsidRDefault="00AE0C88" w:rsidP="009D24D0">
      <w:pPr>
        <w:pStyle w:val="ListParagraph"/>
        <w:overflowPunct/>
        <w:autoSpaceDE/>
        <w:autoSpaceDN/>
        <w:adjustRightInd/>
        <w:spacing w:line="240" w:lineRule="auto"/>
        <w:ind w:left="1440" w:firstLineChars="0" w:firstLine="0"/>
        <w:textAlignment w:val="auto"/>
        <w:rPr>
          <w:lang w:val="en-US"/>
        </w:rPr>
      </w:pPr>
      <w:r>
        <w:rPr>
          <w:lang w:val="en-US"/>
        </w:rPr>
        <w:t>For FR2</w:t>
      </w:r>
      <w:r>
        <w:rPr>
          <w:lang w:val="en-US" w:eastAsia="zh-CN"/>
        </w:rPr>
        <w:t xml:space="preserve">, </w:t>
      </w:r>
    </w:p>
    <w:p w:rsidR="00EE4551" w:rsidRDefault="00AE0C88" w:rsidP="009D24D0">
      <w:pPr>
        <w:pStyle w:val="ListParagraph"/>
        <w:overflowPunct/>
        <w:autoSpaceDE/>
        <w:autoSpaceDN/>
        <w:adjustRightInd/>
        <w:spacing w:line="240" w:lineRule="auto"/>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rsidP="009D24D0">
      <w:pPr>
        <w:pStyle w:val="ListParagraph"/>
        <w:numPr>
          <w:ilvl w:val="0"/>
          <w:numId w:val="8"/>
        </w:numPr>
        <w:spacing w:line="240" w:lineRule="auto"/>
        <w:ind w:firstLineChars="0"/>
        <w:rPr>
          <w:lang w:val="en-US"/>
        </w:rPr>
      </w:pPr>
      <w:r>
        <w:rPr>
          <w:lang w:val="en-US"/>
        </w:rPr>
        <w:t>if all of the reference signals configured for RLM, BFD, CBD or L1-RSRP for beam reporting</w:t>
      </w:r>
      <w:ins w:id="461"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rsidP="009D24D0">
      <w:pPr>
        <w:pStyle w:val="ListParagraph"/>
        <w:numPr>
          <w:ilvl w:val="0"/>
          <w:numId w:val="8"/>
        </w:numPr>
        <w:spacing w:line="240" w:lineRule="auto"/>
        <w:ind w:firstLineChars="0"/>
        <w:rPr>
          <w:lang w:val="en-US"/>
        </w:rPr>
      </w:pPr>
      <w:r>
        <w:rPr>
          <w:lang w:val="en-US"/>
        </w:rPr>
        <w:t>if all of the reference signal configured for RLM, BFD, CBD or L1-RSRP for beam reporting</w:t>
      </w:r>
      <w:ins w:id="462"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lastRenderedPageBreak/>
        <w:t>Sub-topic 4-3</w:t>
      </w:r>
    </w:p>
    <w:p w:rsidR="00EE4551" w:rsidRDefault="00AE0C88" w:rsidP="009D24D0">
      <w:pPr>
        <w:spacing w:line="240" w:lineRule="auto"/>
        <w:rPr>
          <w:b/>
          <w:u w:val="single"/>
          <w:lang w:eastAsia="ko-KR"/>
        </w:rPr>
      </w:pPr>
      <w:r>
        <w:rPr>
          <w:b/>
          <w:u w:val="single"/>
          <w:lang w:eastAsia="ko-KR"/>
        </w:rPr>
        <w:t>Issue 4-3: modification of the layer 3 and layer 1 measurement sharing factor</w:t>
      </w:r>
    </w:p>
    <w:p w:rsidR="00EE4551" w:rsidRDefault="00AE0C88" w:rsidP="009D24D0">
      <w:pPr>
        <w:spacing w:line="240" w:lineRule="auto"/>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rsidP="009D24D0">
      <w:pPr>
        <w:spacing w:line="240" w:lineRule="auto"/>
        <w:rPr>
          <w:lang w:val="en-US"/>
        </w:rPr>
      </w:pPr>
      <w:r>
        <w:rPr>
          <w:lang w:val="en-US"/>
        </w:rPr>
        <w:t>The related contributions are R4-2001789.</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(Mediatek) in CR</w:t>
      </w:r>
    </w:p>
    <w:p w:rsidR="00EE4551" w:rsidRDefault="00AE0C88" w:rsidP="009D24D0">
      <w:pPr>
        <w:spacing w:line="240" w:lineRule="auto"/>
        <w:ind w:leftChars="242" w:left="484" w:firstLine="284"/>
        <w:rPr>
          <w:lang w:val="en-US"/>
        </w:rPr>
      </w:pPr>
      <w:r>
        <w:rPr>
          <w:lang w:val="en-US"/>
        </w:rPr>
        <w:t>For FR2</w:t>
      </w:r>
      <w:r>
        <w:rPr>
          <w:lang w:val="en-US" w:eastAsia="zh-CN"/>
        </w:rPr>
        <w:t xml:space="preserve">, </w:t>
      </w:r>
    </w:p>
    <w:p w:rsidR="00EE4551" w:rsidRDefault="00AE0C88" w:rsidP="009D24D0">
      <w:pPr>
        <w:pStyle w:val="B2"/>
        <w:spacing w:line="240" w:lineRule="auto"/>
        <w:ind w:leftChars="383" w:left="1050"/>
        <w:rPr>
          <w:lang w:val="en-US"/>
        </w:rPr>
      </w:pPr>
      <w:r>
        <w:rPr>
          <w:lang w:val="en-US"/>
        </w:rPr>
        <w:t>K</w:t>
      </w:r>
      <w:r>
        <w:rPr>
          <w:vertAlign w:val="subscript"/>
          <w:lang w:val="en-US"/>
        </w:rPr>
        <w:t>layer1_measurement</w:t>
      </w:r>
      <w:r>
        <w:rPr>
          <w:lang w:val="en-US"/>
        </w:rPr>
        <w:t xml:space="preserve">=1, </w:t>
      </w:r>
    </w:p>
    <w:p w:rsidR="00EE4551" w:rsidRDefault="00AE0C88" w:rsidP="009D24D0">
      <w:pPr>
        <w:pStyle w:val="B3"/>
        <w:spacing w:line="240" w:lineRule="auto"/>
        <w:ind w:leftChars="525" w:left="1334"/>
        <w:rPr>
          <w:ins w:id="463"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rsidP="009D24D0">
      <w:pPr>
        <w:pStyle w:val="B3"/>
        <w:spacing w:line="240" w:lineRule="auto"/>
        <w:ind w:leftChars="525" w:left="1334"/>
        <w:rPr>
          <w:del w:id="464" w:author="Althea Huang (黃汀華)" w:date="2020-02-12T22:29:00Z"/>
          <w:lang w:val="en-US"/>
        </w:rPr>
      </w:pPr>
      <w:ins w:id="465" w:author="Althea Huang (黃汀華)" w:date="2020-02-12T22:28:00Z">
        <w:r>
          <w:rPr>
            <w:lang w:val="en-US"/>
          </w:rPr>
          <w:t xml:space="preserve">-    </w:t>
        </w:r>
      </w:ins>
      <w:ins w:id="466"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EE4551" w:rsidRDefault="00AE0C88" w:rsidP="009D24D0">
      <w:pPr>
        <w:pStyle w:val="B3"/>
        <w:spacing w:line="240" w:lineRule="auto"/>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467" w:author="Althea Huang (黃汀華)" w:date="2020-02-12T22:24:00Z">
        <w:r>
          <w:rPr>
            <w:lang w:val="en-US"/>
          </w:rPr>
          <w:delText xml:space="preserve">by </w:delText>
        </w:r>
      </w:del>
      <w:r>
        <w:rPr>
          <w:lang w:val="en-US"/>
        </w:rPr>
        <w:t xml:space="preserve">with </w:t>
      </w:r>
      <w:ins w:id="468" w:author="Althea Huang (黃汀華)" w:date="2020-02-12T22:24:00Z">
        <w:r>
          <w:rPr>
            <w:lang w:val="en-US"/>
          </w:rPr>
          <w:t xml:space="preserve">any of </w:t>
        </w:r>
      </w:ins>
      <w:r>
        <w:rPr>
          <w:lang w:val="en-US"/>
        </w:rPr>
        <w:t xml:space="preserve">the SSB symbols </w:t>
      </w:r>
      <w:ins w:id="469" w:author="Althea Huang (黃汀華)" w:date="2020-02-12T22:24:00Z">
        <w:r>
          <w:rPr>
            <w:lang w:val="en-US"/>
          </w:rPr>
          <w:t xml:space="preserve">and the RSSI symbols, </w:t>
        </w:r>
      </w:ins>
      <w:del w:id="470"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471" w:author="Althea Huang (黃汀華)" w:date="2020-02-12T22:25:00Z">
        <w:r>
          <w:rPr>
            <w:lang w:val="en-US"/>
          </w:rPr>
          <w:t xml:space="preserve">and RSSI symbols </w:t>
        </w:r>
      </w:ins>
      <w:del w:id="472"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473" w:author="Althea Huang (黃汀華)" w:date="2020-02-12T22:25:00Z">
        <w:r>
          <w:rPr>
            <w:lang w:val="en-US"/>
          </w:rPr>
          <w:t xml:space="preserve">and RSSI symbols </w:t>
        </w:r>
      </w:ins>
      <w:del w:id="474"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475" w:author="Althea Huang (黃汀華)" w:date="2020-02-12T22:26:00Z">
        <w:r>
          <w:rPr>
            <w:lang w:val="en-US"/>
          </w:rPr>
          <w:t>and</w:t>
        </w:r>
        <w:r>
          <w:rPr>
            <w:i/>
            <w:lang w:val="en-US"/>
          </w:rPr>
          <w:t xml:space="preserve"> SS-RSSI-Measurement </w:t>
        </w:r>
      </w:ins>
      <w:del w:id="476" w:author="Althea Huang (黃汀華)" w:date="2020-02-12T22:26:00Z">
        <w:r>
          <w:rPr>
            <w:lang w:val="en-US"/>
          </w:rPr>
          <w:delText>is</w:delText>
        </w:r>
      </w:del>
      <w:ins w:id="477" w:author="Althea Huang (黃汀華)" w:date="2020-02-12T22:27:00Z">
        <w:r>
          <w:rPr>
            <w:lang w:val="en-US"/>
          </w:rPr>
          <w:t>are</w:t>
        </w:r>
      </w:ins>
      <w:r>
        <w:rPr>
          <w:lang w:val="en-US"/>
        </w:rPr>
        <w:t xml:space="preserve"> configured</w:t>
      </w:r>
      <w:ins w:id="478" w:author="Althea Huang (黃汀華)" w:date="2020-02-12T22:27:00Z">
        <w:r>
          <w:rPr>
            <w:lang w:val="en-US"/>
          </w:rPr>
          <w:t xml:space="preserve"> and UE is requested to measure the RSSI, where SSB symbols are indicated by </w:t>
        </w:r>
      </w:ins>
      <w:ins w:id="479" w:author="Althea Huang (黃汀華)" w:date="2020-02-12T22:28:00Z">
        <w:r>
          <w:rPr>
            <w:i/>
            <w:lang w:val="en-US"/>
          </w:rPr>
          <w:t xml:space="preserve">SSB-ToMeasure </w:t>
        </w:r>
      </w:ins>
      <w:ins w:id="480" w:author="Althea Huang (黃汀華)" w:date="2020-02-12T22:27:00Z">
        <w:r>
          <w:rPr>
            <w:lang w:val="en-US"/>
          </w:rPr>
          <w:t xml:space="preserve">and RSSI symbols are indicated by </w:t>
        </w:r>
      </w:ins>
      <w:ins w:id="481" w:author="Althea Huang (黃汀華)" w:date="2020-02-12T22:28:00Z">
        <w:r>
          <w:rPr>
            <w:i/>
            <w:lang w:val="en-US"/>
          </w:rPr>
          <w:t>SS-RSSI-Measurement</w:t>
        </w:r>
      </w:ins>
      <w:r>
        <w:rPr>
          <w:lang w:val="en-US"/>
        </w:rPr>
        <w:t>;</w:t>
      </w:r>
    </w:p>
    <w:p w:rsidR="00EE4551" w:rsidRDefault="00AE0C88" w:rsidP="009D24D0">
      <w:pPr>
        <w:spacing w:line="240" w:lineRule="auto"/>
        <w:ind w:leftChars="242" w:left="484" w:firstLine="284"/>
      </w:pPr>
      <w:r>
        <w:rPr>
          <w:lang w:val="en-US"/>
        </w:rPr>
        <w:t>K</w:t>
      </w:r>
      <w:r>
        <w:rPr>
          <w:vertAlign w:val="subscript"/>
          <w:lang w:val="en-US"/>
        </w:rPr>
        <w:t>layer1_measurement</w:t>
      </w:r>
      <w:r>
        <w:rPr>
          <w:lang w:val="en-US"/>
        </w:rPr>
        <w:t>=1.5, otherwise.</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4-4</w:t>
      </w:r>
    </w:p>
    <w:p w:rsidR="00EE4551" w:rsidRDefault="00AE0C88" w:rsidP="009D24D0">
      <w:pPr>
        <w:spacing w:line="240" w:lineRule="auto"/>
        <w:rPr>
          <w:b/>
          <w:u w:val="single"/>
          <w:lang w:eastAsia="ko-KR"/>
        </w:rPr>
      </w:pPr>
      <w:r>
        <w:rPr>
          <w:b/>
          <w:u w:val="single"/>
          <w:lang w:eastAsia="ko-KR"/>
        </w:rPr>
        <w:t>Issue 4-4: definition of detectable cell</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Mediatek (R4-2001787): Clarify that a cell can only be called a detectable cell only if the cell was  detected by the UE within 5 seconds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Ericsson (R4-2001925) : </w:t>
      </w:r>
      <w:r>
        <w:t>“</w:t>
      </w:r>
      <w:r>
        <w:rPr>
          <w:rFonts w:hint="eastAsia"/>
        </w:rPr>
        <w:t>≤</w:t>
      </w:r>
      <w:r>
        <w:t>5 seconds”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Both CRs are agreeable.</w:t>
      </w:r>
    </w:p>
    <w:p w:rsidR="00EE4551" w:rsidRDefault="00EE4551" w:rsidP="009D24D0">
      <w:pPr>
        <w:spacing w:line="240" w:lineRule="auto"/>
        <w:rPr>
          <w:lang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Support Option 3. </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rsidR="00EE4551" w:rsidRDefault="00AE0C88" w:rsidP="009D24D0">
            <w:pPr>
              <w:spacing w:line="240" w:lineRule="auto"/>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L3 measurements are conducted on the same OFDM symbol from the same CC or from different multiple CCs. The real situation that UE has to consider is far more complicated. </w:t>
            </w:r>
          </w:p>
          <w:p w:rsidR="00EE4551" w:rsidRDefault="00AE0C88" w:rsidP="009D24D0">
            <w:pPr>
              <w:spacing w:line="240" w:lineRule="auto"/>
              <w:rPr>
                <w:lang w:eastAsia="ko-KR"/>
              </w:rPr>
            </w:pPr>
            <w:r>
              <w:rPr>
                <w:lang w:eastAsia="ko-KR"/>
              </w:rPr>
              <w:t>Issue 4-2: Time sharing between RRM and BM measurement (P factor)</w:t>
            </w:r>
          </w:p>
          <w:p w:rsidR="00EE4551" w:rsidRDefault="00AE0C88" w:rsidP="009D24D0">
            <w:pPr>
              <w:spacing w:line="240" w:lineRule="auto"/>
            </w:pPr>
            <w:r>
              <w:rPr>
                <w:lang w:eastAsia="ko-KR"/>
              </w:rPr>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05" w:history="1">
              <w:r>
                <w:t>R4-2001407</w:t>
              </w:r>
            </w:hyperlink>
            <w:r>
              <w:t>, we still need a note saying that the SMTC offsets of CCs in the same FR2 band are the same, which is the basic assumption we used also in SCell activation.</w:t>
            </w:r>
          </w:p>
          <w:p w:rsidR="00EE4551" w:rsidRDefault="00AE0C88" w:rsidP="009D24D0">
            <w:pPr>
              <w:spacing w:line="240" w:lineRule="auto"/>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rsidP="009D24D0">
            <w:pPr>
              <w:spacing w:line="240" w:lineRule="auto"/>
              <w:rPr>
                <w:lang w:eastAsia="ko-KR"/>
              </w:rPr>
            </w:pPr>
            <w:r>
              <w:rPr>
                <w:lang w:eastAsia="ko-KR"/>
              </w:rPr>
              <w:t>Issue 4-3: modification of the layer 3 and layer 1 measurement sharing factor</w:t>
            </w:r>
          </w:p>
          <w:p w:rsidR="00EE4551" w:rsidRDefault="00AE0C88" w:rsidP="009D24D0">
            <w:pPr>
              <w:spacing w:line="240" w:lineRule="auto"/>
              <w:rPr>
                <w:rFonts w:eastAsiaTheme="minorEastAsia"/>
                <w:lang w:val="en-US" w:eastAsia="zh-CN"/>
              </w:rPr>
            </w:pPr>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rsidP="009D24D0">
            <w:pPr>
              <w:spacing w:line="240" w:lineRule="auto"/>
              <w:rPr>
                <w:rFonts w:eastAsiaTheme="minorEastAsia"/>
                <w:lang w:val="en-US" w:eastAsia="zh-CN"/>
              </w:rPr>
            </w:pPr>
            <w:r>
              <w:rPr>
                <w:lang w:eastAsia="ko-KR"/>
              </w:rPr>
              <w:t>Issue 4-4: definition of detectable cell</w:t>
            </w:r>
          </w:p>
          <w:p w:rsidR="00EE4551" w:rsidRDefault="00AE0C88" w:rsidP="009D24D0">
            <w:pPr>
              <w:spacing w:line="240" w:lineRule="auto"/>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Intel</w:t>
            </w:r>
          </w:p>
        </w:tc>
        <w:tc>
          <w:tcPr>
            <w:tcW w:w="8395" w:type="dxa"/>
          </w:tcPr>
          <w:p w:rsidR="00EE4551" w:rsidRDefault="00AE0C88" w:rsidP="009D24D0">
            <w:pPr>
              <w:spacing w:line="240" w:lineRule="auto"/>
              <w:rPr>
                <w:bCs/>
                <w:lang w:eastAsia="ko-KR"/>
              </w:rPr>
            </w:pPr>
            <w:r>
              <w:rPr>
                <w:bCs/>
                <w:lang w:eastAsia="ko-KR"/>
              </w:rPr>
              <w:t>Issue 4-1: we support option 1</w:t>
            </w:r>
          </w:p>
          <w:p w:rsidR="00EE4551" w:rsidRDefault="00AE0C88" w:rsidP="009D24D0">
            <w:pPr>
              <w:spacing w:line="240" w:lineRule="auto"/>
              <w:rPr>
                <w:bCs/>
                <w:lang w:eastAsia="ko-KR"/>
              </w:rPr>
            </w:pPr>
            <w:r>
              <w:rPr>
                <w:bCs/>
                <w:lang w:eastAsia="ko-KR"/>
              </w:rPr>
              <w:t xml:space="preserve">Issue 4-2: we are fine with proposals from Ericsson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rsidR="00EE4551" w:rsidRDefault="00AE0C88" w:rsidP="009D24D0">
            <w:pPr>
              <w:spacing w:line="240" w:lineRule="auto"/>
              <w:rPr>
                <w:bCs/>
                <w:lang w:eastAsia="ko-KR"/>
              </w:rPr>
            </w:pPr>
            <w:r>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rsidP="009D24D0">
            <w:pPr>
              <w:spacing w:line="240" w:lineRule="auto"/>
              <w:rPr>
                <w:bCs/>
                <w:lang w:eastAsia="ko-KR"/>
              </w:rPr>
            </w:pPr>
            <w:r>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rsidP="009D24D0">
            <w:pPr>
              <w:spacing w:line="240" w:lineRule="auto"/>
              <w:rPr>
                <w:bCs/>
                <w:lang w:eastAsia="ko-KR"/>
              </w:rPr>
            </w:pPr>
            <w:r>
              <w:rPr>
                <w:bCs/>
                <w:lang w:eastAsia="ko-KR"/>
              </w:rPr>
              <w:t>Sub topic 4-4: Mediatek and Ericsson CRs are equivalent.</w:t>
            </w:r>
          </w:p>
          <w:p w:rsidR="00EE4551" w:rsidRDefault="00EE4551" w:rsidP="009D24D0">
            <w:pPr>
              <w:spacing w:line="240" w:lineRule="auto"/>
              <w:rPr>
                <w:bCs/>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eastAsia="zh-CN"/>
              </w:rPr>
            </w:pPr>
            <w:r>
              <w:rPr>
                <w:rFonts w:eastAsiaTheme="minorEastAsia"/>
                <w:lang w:eastAsia="zh-CN"/>
              </w:rPr>
              <w:t xml:space="preserve">Issue 4-1: Our first preference is option 3, and option 1 is also fine. </w:t>
            </w:r>
          </w:p>
          <w:p w:rsidR="00EE4551" w:rsidRDefault="00AE0C88" w:rsidP="009D24D0">
            <w:pPr>
              <w:spacing w:line="240" w:lineRule="auto"/>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rsidP="009D24D0">
            <w:pPr>
              <w:spacing w:line="240" w:lineRule="auto"/>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rsidP="009D24D0">
            <w:pPr>
              <w:spacing w:line="240" w:lineRule="auto"/>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rsidP="009D24D0">
            <w:pPr>
              <w:spacing w:line="240" w:lineRule="auto"/>
              <w:ind w:left="568" w:hanging="284"/>
            </w:pPr>
            <w:r>
              <w:lastRenderedPageBreak/>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ind w:left="568" w:hanging="284"/>
            </w:pPr>
            <w:r>
              <w:t>-</w:t>
            </w:r>
            <w:r>
              <w:tab/>
            </w:r>
            <w:bookmarkStart w:id="482"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482"/>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rPr>
                <w:rFonts w:eastAsiaTheme="minorEastAsia"/>
                <w:lang w:eastAsia="zh-CN"/>
              </w:rPr>
            </w:pPr>
            <w:r>
              <w:rPr>
                <w:rFonts w:eastAsiaTheme="minorEastAsia"/>
                <w:lang w:eastAsia="zh-CN"/>
              </w:rPr>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rsidP="009D24D0">
            <w:pPr>
              <w:spacing w:line="240" w:lineRule="auto"/>
              <w:rPr>
                <w:lang w:val="en-US"/>
              </w:rPr>
            </w:pPr>
            <w:r>
              <w:rPr>
                <w:rFonts w:eastAsiaTheme="minorEastAsia"/>
                <w:lang w:eastAsia="zh-CN"/>
              </w:rPr>
              <w:t xml:space="preserve">Issue 4-3: We have two comments on </w:t>
            </w:r>
            <w:r>
              <w:rPr>
                <w:lang w:val="en-US"/>
              </w:rPr>
              <w:t>R4-2001789</w:t>
            </w:r>
          </w:p>
          <w:p w:rsidR="00EE4551" w:rsidRDefault="00AE0C88" w:rsidP="009D24D0">
            <w:pPr>
              <w:spacing w:line="240" w:lineRule="auto"/>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rsidP="009D24D0">
            <w:pPr>
              <w:spacing w:line="240" w:lineRule="auto"/>
              <w:rPr>
                <w:rFonts w:eastAsiaTheme="minorEastAsia"/>
                <w:lang w:val="en-US" w:eastAsia="zh-CN"/>
              </w:rPr>
            </w:pPr>
            <w:r>
              <w:rPr>
                <w:lang w:val="en-US"/>
              </w:rPr>
              <w:t>2) for the 3</w:t>
            </w:r>
            <w:r>
              <w:rPr>
                <w:vertAlign w:val="superscript"/>
                <w:lang w:val="en-US"/>
              </w:rPr>
              <w:t>rd</w:t>
            </w:r>
            <w:r>
              <w:rPr>
                <w:lang w:val="en-US"/>
              </w:rPr>
              <w:t xml:space="preserve"> bullet, the condition that deriveSSB-IndexFromCell = true should be added.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QC</w:t>
            </w:r>
          </w:p>
        </w:tc>
        <w:tc>
          <w:tcPr>
            <w:tcW w:w="8395" w:type="dxa"/>
          </w:tcPr>
          <w:p w:rsidR="00EE4551" w:rsidRDefault="00AE0C88" w:rsidP="009D24D0">
            <w:pPr>
              <w:spacing w:line="240" w:lineRule="auto"/>
              <w:rPr>
                <w:lang w:eastAsia="ko-KR"/>
              </w:rPr>
            </w:pPr>
            <w:r>
              <w:rPr>
                <w:lang w:eastAsia="ko-KR"/>
              </w:rPr>
              <w:t>Issue 4-1</w:t>
            </w:r>
          </w:p>
          <w:p w:rsidR="00EE4551" w:rsidRDefault="00AE0C88" w:rsidP="009D24D0">
            <w:pPr>
              <w:spacing w:line="240" w:lineRule="auto"/>
              <w:rPr>
                <w:bCs/>
                <w:lang w:eastAsia="ko-KR"/>
              </w:rPr>
            </w:pPr>
            <w:r>
              <w:rPr>
                <w:bCs/>
                <w:lang w:eastAsia="ko-KR"/>
              </w:rPr>
              <w:t xml:space="preserve"> Agree with option 1. We would also want to keep the same offset in addition to reducing the periodicity options. </w:t>
            </w:r>
          </w:p>
          <w:p w:rsidR="00EE4551" w:rsidRDefault="00AE0C88" w:rsidP="009D24D0">
            <w:pPr>
              <w:spacing w:line="240" w:lineRule="auto"/>
              <w:rPr>
                <w:bCs/>
                <w:lang w:eastAsia="ko-KR"/>
              </w:rPr>
            </w:pPr>
            <w:r>
              <w:rPr>
                <w:bCs/>
                <w:lang w:eastAsia="ko-KR"/>
              </w:rPr>
              <w:t>Issue 4-3: modification of the layer 3 and layer 1 measurement sharing factor</w:t>
            </w:r>
          </w:p>
          <w:p w:rsidR="00EE4551" w:rsidRDefault="00AE0C88" w:rsidP="009D24D0">
            <w:pPr>
              <w:spacing w:line="240" w:lineRule="auto"/>
              <w:rPr>
                <w:bCs/>
                <w:lang w:eastAsia="ko-KR"/>
              </w:rPr>
            </w:pPr>
            <w:r>
              <w:rPr>
                <w:bCs/>
                <w:lang w:eastAsia="ko-KR"/>
              </w:rPr>
              <w:t xml:space="preserve">The wording in MTK CR would need to be updated. Right now it is hard to parse the second sentence. </w:t>
            </w:r>
          </w:p>
          <w:p w:rsidR="00EE4551" w:rsidRDefault="00AE0C88" w:rsidP="009D24D0">
            <w:pPr>
              <w:spacing w:line="240" w:lineRule="auto"/>
              <w:rPr>
                <w:bCs/>
                <w:lang w:eastAsia="ko-KR"/>
              </w:rPr>
            </w:pPr>
            <w:r>
              <w:rPr>
                <w:bCs/>
                <w:lang w:eastAsia="ko-KR"/>
              </w:rPr>
              <w:t>Issue 4-4</w:t>
            </w:r>
          </w:p>
          <w:p w:rsidR="00EE4551" w:rsidRDefault="00AE0C88" w:rsidP="009D24D0">
            <w:pPr>
              <w:spacing w:line="240" w:lineRule="auto"/>
              <w:rPr>
                <w:rFonts w:eastAsiaTheme="minorEastAsia"/>
                <w:lang w:eastAsia="zh-CN"/>
              </w:rPr>
            </w:pPr>
            <w:r>
              <w:rPr>
                <w:bCs/>
                <w:lang w:eastAsia="ko-KR"/>
              </w:rPr>
              <w:t>Either is acceptable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rsidP="009D24D0">
            <w:pPr>
              <w:spacing w:line="240" w:lineRule="auto"/>
              <w:rPr>
                <w:rFonts w:eastAsiaTheme="minorEastAsia"/>
                <w:lang w:eastAsia="zh-CN"/>
              </w:rPr>
            </w:pPr>
            <w:r>
              <w:rPr>
                <w:rFonts w:eastAsiaTheme="minorEastAsia" w:hint="eastAsia"/>
                <w:lang w:eastAsia="zh-CN"/>
              </w:rPr>
              <w:t xml:space="preserve">Sub topic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rsidP="009D24D0">
            <w:pPr>
              <w:spacing w:line="240" w:lineRule="auto"/>
              <w:rPr>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lastRenderedPageBreak/>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The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70D9B" w:rsidP="009D24D0">
            <w:pPr>
              <w:spacing w:line="240" w:lineRule="auto"/>
            </w:pPr>
            <w:hyperlink r:id="rId106" w:history="1">
              <w:r w:rsidR="00AE0C88">
                <w:t>R4-2001588</w:t>
              </w:r>
            </w:hyperlink>
          </w:p>
          <w:p w:rsidR="00EE4551" w:rsidRDefault="00AE0C88" w:rsidP="009D24D0">
            <w:pPr>
              <w:spacing w:line="240" w:lineRule="auto"/>
              <w:rPr>
                <w:rFonts w:eastAsiaTheme="minorEastAsia"/>
                <w:lang w:val="en-US" w:eastAsia="zh-CN"/>
              </w:rPr>
            </w:pPr>
            <w:r>
              <w:t>R4-2001589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E70D9B" w:rsidP="009D24D0">
            <w:pPr>
              <w:spacing w:line="240" w:lineRule="auto"/>
            </w:pPr>
            <w:hyperlink r:id="rId107" w:history="1">
              <w:r w:rsidR="00AE0C88">
                <w:t>R4-2001590</w:t>
              </w:r>
            </w:hyperlink>
          </w:p>
          <w:p w:rsidR="00EE4551" w:rsidRDefault="00AE0C88" w:rsidP="009D24D0">
            <w:pPr>
              <w:spacing w:line="240" w:lineRule="auto"/>
              <w:rPr>
                <w:rFonts w:eastAsiaTheme="minorEastAsia"/>
                <w:lang w:val="en-US" w:eastAsia="zh-CN"/>
              </w:rPr>
            </w:pPr>
            <w:r>
              <w:t>R4-2001591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E70D9B" w:rsidP="009D24D0">
            <w:pPr>
              <w:spacing w:line="240" w:lineRule="auto"/>
            </w:pPr>
            <w:hyperlink r:id="rId108" w:history="1">
              <w:r w:rsidR="00AE0C88">
                <w:t>R4-2001791</w:t>
              </w:r>
            </w:hyperlink>
          </w:p>
          <w:p w:rsidR="00EE4551" w:rsidRDefault="00AE0C88" w:rsidP="009D24D0">
            <w:pPr>
              <w:spacing w:line="240" w:lineRule="auto"/>
              <w:rPr>
                <w:rFonts w:eastAsiaTheme="minorEastAsia"/>
                <w:lang w:val="en-US" w:eastAsia="zh-CN"/>
              </w:rPr>
            </w:pPr>
            <w:r>
              <w:t>R4-2001792</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E70D9B" w:rsidP="009D24D0">
            <w:pPr>
              <w:spacing w:line="240" w:lineRule="auto"/>
              <w:rPr>
                <w:rFonts w:eastAsiaTheme="minorEastAsia"/>
                <w:lang w:val="en-US" w:eastAsia="zh-CN"/>
              </w:rPr>
            </w:pPr>
            <w:hyperlink r:id="rId109" w:history="1">
              <w:r w:rsidR="00AE0C88">
                <w:t>R4-2000922</w:t>
              </w:r>
            </w:hyperlink>
          </w:p>
          <w:p w:rsidR="00EE4551" w:rsidRDefault="00AE0C88" w:rsidP="009D24D0">
            <w:pPr>
              <w:spacing w:line="240" w:lineRule="auto"/>
              <w:rPr>
                <w:rFonts w:eastAsiaTheme="minorEastAsia"/>
                <w:lang w:val="en-US" w:eastAsia="zh-CN"/>
              </w:rPr>
            </w:pPr>
            <w:r>
              <w:t>R4-2000923</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lastRenderedPageBreak/>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Sub-topic#4-1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B7E5B">
              <w:rPr>
                <w:rFonts w:eastAsiaTheme="minorEastAsia" w:hint="eastAsia"/>
                <w:highlight w:val="cyan"/>
                <w:lang w:val="en-US" w:eastAsia="zh-CN"/>
              </w:rPr>
              <w:t>It is suggested to agree on Option 1.</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sidP="009D24D0">
            <w:pPr>
              <w:spacing w:line="240" w:lineRule="auto"/>
            </w:pPr>
            <w:r>
              <w:rPr>
                <w:rFonts w:eastAsiaTheme="minorEastAsia"/>
                <w:lang w:val="en-US" w:eastAsia="zh-CN"/>
              </w:rPr>
              <w:t xml:space="preserve">The following proposals in </w:t>
            </w:r>
            <w:hyperlink r:id="rId110" w:history="1">
              <w:r>
                <w:t>R4-2001406</w:t>
              </w:r>
            </w:hyperlink>
            <w:r>
              <w:t>/7 can be agreed:</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1: BM requirements are updated to account for measurement operations on any FR2 CC</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2: K</w:t>
            </w:r>
            <w:r>
              <w:rPr>
                <w:rFonts w:eastAsia="宋体"/>
                <w:szCs w:val="24"/>
                <w:highlight w:val="cyan"/>
                <w:vertAlign w:val="subscript"/>
                <w:lang w:eastAsia="zh-CN"/>
              </w:rPr>
              <w:t xml:space="preserve">layer1_measurement </w:t>
            </w:r>
            <w:r>
              <w:rPr>
                <w:rFonts w:eastAsia="宋体"/>
                <w:szCs w:val="24"/>
                <w:highlight w:val="cyan"/>
                <w:lang w:eastAsia="zh-CN"/>
              </w:rPr>
              <w:t>definition is updated to account for BM operations on any FR2 CC</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3: the text changes are as follows (</w:t>
            </w:r>
            <w:hyperlink r:id="rId111" w:history="1">
              <w:r>
                <w:rPr>
                  <w:highlight w:val="cyan"/>
                </w:rPr>
                <w:t>R4-2001407</w:t>
              </w:r>
            </w:hyperlink>
            <w:r>
              <w:rPr>
                <w:highlight w:val="cyan"/>
              </w:rPr>
              <w:t>)</w:t>
            </w:r>
          </w:p>
          <w:p w:rsidR="00EE4551" w:rsidRDefault="00AE0C88" w:rsidP="009D24D0">
            <w:pPr>
              <w:pStyle w:val="ListParagraph"/>
              <w:overflowPunct/>
              <w:autoSpaceDE/>
              <w:autoSpaceDN/>
              <w:adjustRightInd/>
              <w:spacing w:line="240" w:lineRule="auto"/>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rsidP="009D24D0">
            <w:pPr>
              <w:pStyle w:val="ListParagraph"/>
              <w:overflowPunct/>
              <w:autoSpaceDE/>
              <w:autoSpaceDN/>
              <w:adjustRightInd/>
              <w:spacing w:line="240" w:lineRule="auto"/>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EE4551" w:rsidRDefault="00AE0C88" w:rsidP="009D24D0">
            <w:pPr>
              <w:pStyle w:val="ListParagraph"/>
              <w:numPr>
                <w:ilvl w:val="1"/>
                <w:numId w:val="8"/>
              </w:numPr>
              <w:spacing w:line="240" w:lineRule="auto"/>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rsidP="009D24D0">
            <w:pPr>
              <w:pStyle w:val="ListParagraph"/>
              <w:numPr>
                <w:ilvl w:val="1"/>
                <w:numId w:val="8"/>
              </w:numPr>
              <w:spacing w:line="240" w:lineRule="auto"/>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EE4551" w:rsidRDefault="00EE4551" w:rsidP="009D24D0">
            <w:pPr>
              <w:spacing w:line="240" w:lineRule="auto"/>
              <w:rPr>
                <w:rFonts w:eastAsiaTheme="minorEastAsia"/>
                <w:u w:val="single"/>
                <w:lang w:val="en-US" w:eastAsia="zh-CN"/>
              </w:rPr>
            </w:pP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2" w:history="1">
              <w:r>
                <w:t>R4-2001407</w:t>
              </w:r>
            </w:hyperlink>
            <w:r>
              <w:t xml:space="preserve"> and CR </w:t>
            </w:r>
            <w:hyperlink r:id="rId113" w:history="1">
              <w:r>
                <w:t>R4-2000922</w:t>
              </w:r>
            </w:hyperlink>
            <w:r>
              <w:t>.</w:t>
            </w:r>
          </w:p>
          <w:p w:rsidR="00EE4551" w:rsidRDefault="00AE0C88" w:rsidP="009D24D0">
            <w:pPr>
              <w:spacing w:line="240" w:lineRule="auto"/>
            </w:pPr>
            <w:r>
              <w:t xml:space="preserve">Ericsson comment on </w:t>
            </w:r>
            <w:hyperlink r:id="rId114"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15" w:history="1">
              <w:r>
                <w:t>R4-2000922</w:t>
              </w:r>
            </w:hyperlink>
            <w:r>
              <w:t xml:space="preserve"> and take note of </w:t>
            </w:r>
            <w:hyperlink r:id="rId116" w:history="1">
              <w:r>
                <w:t>R4-2001407</w:t>
              </w:r>
            </w:hyperlink>
            <w:r>
              <w:t xml:space="preserve">, or need additional changes from </w:t>
            </w:r>
            <w:hyperlink r:id="rId117" w:history="1">
              <w:r>
                <w:t>R4-2001407</w:t>
              </w:r>
            </w:hyperlink>
            <w:r>
              <w:t>.</w:t>
            </w:r>
          </w:p>
          <w:p w:rsidR="00EE4551" w:rsidRDefault="00EE4551" w:rsidP="009D24D0">
            <w:pPr>
              <w:spacing w:line="240" w:lineRule="auto"/>
              <w:rPr>
                <w:rFonts w:eastAsiaTheme="minorEastAsia"/>
                <w:u w:val="single"/>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Sub-topic#4-3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Sub-topic#4-4</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rsidP="009D24D0">
            <w:pPr>
              <w:spacing w:line="240" w:lineRule="auto"/>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rsidP="009D24D0">
      <w:pPr>
        <w:spacing w:line="240" w:lineRule="auto"/>
        <w:rPr>
          <w:lang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E70D9B" w:rsidP="009D24D0">
            <w:pPr>
              <w:spacing w:line="240" w:lineRule="auto"/>
              <w:rPr>
                <w:rFonts w:eastAsiaTheme="minorEastAsia"/>
                <w:highlight w:val="yellow"/>
                <w:lang w:val="en-US" w:eastAsia="zh-CN"/>
              </w:rPr>
            </w:pPr>
            <w:hyperlink r:id="rId118" w:history="1">
              <w:r w:rsidR="00AE0C88">
                <w:rPr>
                  <w:highlight w:val="yellow"/>
                </w:rPr>
                <w:t>R4-2001407</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R4-2001408</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E70D9B" w:rsidP="009D24D0">
            <w:pPr>
              <w:spacing w:line="240" w:lineRule="auto"/>
              <w:rPr>
                <w:rFonts w:eastAsiaTheme="minorEastAsia"/>
                <w:highlight w:val="yellow"/>
                <w:lang w:val="en-US" w:eastAsia="zh-CN"/>
              </w:rPr>
            </w:pPr>
            <w:hyperlink r:id="rId119" w:history="1">
              <w:r w:rsidR="00AE0C88">
                <w:rPr>
                  <w:highlight w:val="yellow"/>
                </w:rPr>
                <w:t>R4-2000922</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20" w:history="1">
              <w:r>
                <w:rPr>
                  <w:highlight w:val="yellow"/>
                </w:rPr>
                <w:t>R4-2001407</w:t>
              </w:r>
            </w:hyperlink>
            <w:r>
              <w:rPr>
                <w:highlight w:val="yellow"/>
              </w:rPr>
              <w:t>. Nokia had comments which should be addressed.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1" w:history="1">
              <w:r>
                <w:rPr>
                  <w:highlight w:val="yellow"/>
                </w:rPr>
                <w:t>R4-2000922</w:t>
              </w:r>
            </w:hyperlink>
            <w:r>
              <w:rPr>
                <w:highlight w:val="yellow"/>
              </w:rPr>
              <w:t>.</w:t>
            </w:r>
          </w:p>
        </w:tc>
      </w:tr>
      <w:tr w:rsidR="00EE4551">
        <w:tc>
          <w:tcPr>
            <w:tcW w:w="1231" w:type="dxa"/>
          </w:tcPr>
          <w:p w:rsidR="00EE4551" w:rsidRDefault="00E70D9B" w:rsidP="009D24D0">
            <w:pPr>
              <w:spacing w:line="240" w:lineRule="auto"/>
              <w:rPr>
                <w:rFonts w:eastAsiaTheme="minorEastAsia"/>
                <w:lang w:val="en-US" w:eastAsia="zh-CN"/>
              </w:rPr>
            </w:pPr>
            <w:hyperlink r:id="rId122" w:history="1">
              <w:r w:rsidR="00AE0C88">
                <w:t>R4-2001607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rsidP="009D24D0">
            <w:pPr>
              <w:spacing w:line="240" w:lineRule="auto"/>
              <w:rPr>
                <w:rFonts w:eastAsiaTheme="minorEastAsia"/>
                <w:lang w:val="en-US" w:eastAsia="zh-CN"/>
              </w:rPr>
            </w:pPr>
            <w:r>
              <w:t>R4-2001608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Withdrawn. Cat A CR to </w:t>
            </w:r>
            <w:hyperlink r:id="rId123" w:history="1">
              <w:r>
                <w:t>R4-2001607</w:t>
              </w:r>
            </w:hyperlink>
            <w:r>
              <w:t>.</w:t>
            </w:r>
          </w:p>
        </w:tc>
      </w:tr>
      <w:tr w:rsidR="00EE4551">
        <w:tc>
          <w:tcPr>
            <w:tcW w:w="1231" w:type="dxa"/>
          </w:tcPr>
          <w:p w:rsidR="00EE4551" w:rsidRDefault="00E70D9B" w:rsidP="009D24D0">
            <w:pPr>
              <w:spacing w:line="240" w:lineRule="auto"/>
              <w:rPr>
                <w:rFonts w:eastAsiaTheme="minorEastAsia"/>
                <w:highlight w:val="yellow"/>
                <w:lang w:val="en-US" w:eastAsia="zh-CN"/>
              </w:rPr>
            </w:pPr>
            <w:hyperlink r:id="rId124" w:history="1">
              <w:r w:rsidR="00AE0C88">
                <w:rPr>
                  <w:highlight w:val="yellow"/>
                </w:rPr>
                <w:t>R4-2001789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Revised</w:t>
            </w:r>
            <w:r w:rsidR="008B147D">
              <w:rPr>
                <w:rFonts w:eastAsiaTheme="minorEastAsia"/>
                <w:highlight w:val="yellow"/>
                <w:lang w:val="en-US" w:eastAsia="zh-CN"/>
              </w:rPr>
              <w:t xml:space="preserve"> to R4-2002204</w:t>
            </w:r>
            <w:r w:rsidR="00C1294B">
              <w:rPr>
                <w:rFonts w:eastAsiaTheme="minorEastAsia"/>
                <w:highlight w:val="yellow"/>
                <w:lang w:val="en-US" w:eastAsia="zh-CN"/>
              </w:rPr>
              <w:t xml:space="preserve"> </w:t>
            </w:r>
            <w:r w:rsidR="00C1294B" w:rsidRPr="007D378E">
              <w:rPr>
                <w:rFonts w:eastAsia="Times New Roman"/>
                <w:highlight w:val="yellow"/>
                <w:lang w:val="en-US" w:eastAsia="zh-CN"/>
              </w:rPr>
              <w:t>Further discuss in the 2</w:t>
            </w:r>
            <w:r w:rsidR="00C1294B" w:rsidRPr="007D378E">
              <w:rPr>
                <w:rFonts w:eastAsia="Times New Roman"/>
                <w:highlight w:val="yellow"/>
                <w:vertAlign w:val="superscript"/>
                <w:lang w:val="en-US" w:eastAsia="zh-CN"/>
              </w:rPr>
              <w:t>nd</w:t>
            </w:r>
            <w:r w:rsidR="00C1294B" w:rsidRPr="007D378E">
              <w:rPr>
                <w:rFonts w:eastAsia="Times New Roman"/>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lastRenderedPageBreak/>
              <w:t>R4-2001790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5" w:history="1">
              <w:r>
                <w:rPr>
                  <w:highlight w:val="yellow"/>
                </w:rPr>
                <w:t>R4-2001789</w:t>
              </w:r>
            </w:hyperlink>
            <w:r>
              <w:rPr>
                <w:highlight w:val="yellow"/>
              </w:rPr>
              <w:t>.</w:t>
            </w:r>
          </w:p>
        </w:tc>
      </w:tr>
      <w:tr w:rsidR="00EE4551">
        <w:tc>
          <w:tcPr>
            <w:tcW w:w="1231" w:type="dxa"/>
          </w:tcPr>
          <w:p w:rsidR="00EE4551" w:rsidRDefault="00E70D9B" w:rsidP="009D24D0">
            <w:pPr>
              <w:spacing w:line="240" w:lineRule="auto"/>
              <w:rPr>
                <w:rFonts w:eastAsiaTheme="minorEastAsia"/>
                <w:lang w:val="en-US" w:eastAsia="zh-CN"/>
              </w:rPr>
            </w:pPr>
            <w:hyperlink r:id="rId126" w:history="1">
              <w:r w:rsidR="00AE0C88">
                <w:t>R4-2001787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rsidP="009D24D0">
            <w:pPr>
              <w:spacing w:line="240" w:lineRule="auto"/>
              <w:rPr>
                <w:rFonts w:eastAsiaTheme="minorEastAsia"/>
                <w:lang w:val="en-US" w:eastAsia="zh-CN"/>
              </w:rPr>
            </w:pPr>
            <w:r>
              <w:t>R4-2001788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E70D9B" w:rsidP="009D24D0">
            <w:pPr>
              <w:spacing w:line="240" w:lineRule="auto"/>
              <w:rPr>
                <w:rFonts w:eastAsiaTheme="minorEastAsia"/>
                <w:highlight w:val="cyan"/>
                <w:lang w:val="en-US" w:eastAsia="zh-CN"/>
              </w:rPr>
            </w:pPr>
            <w:hyperlink r:id="rId127" w:history="1">
              <w:r w:rsidR="00AE0C88">
                <w:rPr>
                  <w:highlight w:val="cyan"/>
                </w:rPr>
                <w:t>R4-2001925</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R4-2001926</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 xml:space="preserve">Agreed. Cat A CR to </w:t>
            </w:r>
            <w:hyperlink r:id="rId128" w:history="1">
              <w:r>
                <w:rPr>
                  <w:highlight w:val="cyan"/>
                </w:rPr>
                <w:t>R4-2001925</w:t>
              </w:r>
            </w:hyperlink>
            <w:r>
              <w:rPr>
                <w:highlight w:val="cyan"/>
              </w:rPr>
              <w:t>.</w:t>
            </w:r>
          </w:p>
        </w:tc>
      </w:tr>
      <w:tr w:rsidR="00EE4551">
        <w:tc>
          <w:tcPr>
            <w:tcW w:w="1231" w:type="dxa"/>
          </w:tcPr>
          <w:p w:rsidR="00EE4551" w:rsidRDefault="00E70D9B" w:rsidP="009D24D0">
            <w:pPr>
              <w:spacing w:line="240" w:lineRule="auto"/>
              <w:rPr>
                <w:rFonts w:eastAsiaTheme="minorEastAsia"/>
                <w:highlight w:val="yellow"/>
                <w:lang w:val="en-US" w:eastAsia="zh-CN"/>
              </w:rPr>
            </w:pPr>
            <w:hyperlink r:id="rId129" w:history="1">
              <w:r w:rsidR="00AE0C88">
                <w:rPr>
                  <w:highlight w:val="yellow"/>
                </w:rPr>
                <w:t>R4-2001588</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R4-2001589</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0" w:history="1">
              <w:r>
                <w:rPr>
                  <w:highlight w:val="yellow"/>
                </w:rPr>
                <w:t>R4-2001588</w:t>
              </w:r>
            </w:hyperlink>
            <w:r>
              <w:rPr>
                <w:highlight w:val="yellow"/>
              </w:rPr>
              <w:t>.</w:t>
            </w:r>
          </w:p>
        </w:tc>
      </w:tr>
      <w:tr w:rsidR="00EE4551">
        <w:tc>
          <w:tcPr>
            <w:tcW w:w="1231" w:type="dxa"/>
          </w:tcPr>
          <w:p w:rsidR="00EE4551" w:rsidRDefault="00E70D9B" w:rsidP="009D24D0">
            <w:pPr>
              <w:spacing w:line="240" w:lineRule="auto"/>
              <w:rPr>
                <w:highlight w:val="yellow"/>
              </w:rPr>
            </w:pPr>
            <w:hyperlink r:id="rId131" w:history="1">
              <w:r w:rsidR="00AE0C88">
                <w:rPr>
                  <w:highlight w:val="yellow"/>
                </w:rPr>
                <w:t>R4-2001590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R4-2001591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2" w:history="1">
              <w:r>
                <w:rPr>
                  <w:highlight w:val="yellow"/>
                </w:rPr>
                <w:t>R4-2001590</w:t>
              </w:r>
            </w:hyperlink>
            <w:r>
              <w:rPr>
                <w:highlight w:val="yellow"/>
              </w:rPr>
              <w:t>.</w:t>
            </w:r>
          </w:p>
        </w:tc>
      </w:tr>
      <w:tr w:rsidR="00EE4551">
        <w:tc>
          <w:tcPr>
            <w:tcW w:w="1231" w:type="dxa"/>
          </w:tcPr>
          <w:p w:rsidR="00EE4551" w:rsidRPr="00A370E7" w:rsidRDefault="00E70D9B" w:rsidP="009D24D0">
            <w:pPr>
              <w:spacing w:line="240" w:lineRule="auto"/>
              <w:rPr>
                <w:highlight w:val="yellow"/>
              </w:rPr>
            </w:pPr>
            <w:hyperlink r:id="rId133" w:history="1">
              <w:r w:rsidR="00AE0C88" w:rsidRPr="00A370E7">
                <w:rPr>
                  <w:highlight w:val="yellow"/>
                </w:rPr>
                <w:t>R4-2001791</w:t>
              </w:r>
            </w:hyperlink>
          </w:p>
        </w:tc>
        <w:tc>
          <w:tcPr>
            <w:tcW w:w="8400" w:type="dxa"/>
          </w:tcPr>
          <w:p w:rsidR="00EE4551" w:rsidRPr="00A370E7" w:rsidRDefault="00AE0C88" w:rsidP="009D24D0">
            <w:pPr>
              <w:spacing w:line="240" w:lineRule="auto"/>
              <w:rPr>
                <w:rFonts w:eastAsiaTheme="minorEastAsia"/>
                <w:highlight w:val="yellow"/>
                <w:lang w:val="en-US" w:eastAsia="zh-CN"/>
              </w:rPr>
            </w:pPr>
            <w:r w:rsidRPr="00A370E7">
              <w:rPr>
                <w:rFonts w:eastAsiaTheme="minorEastAsia" w:hint="eastAsia"/>
                <w:highlight w:val="yellow"/>
                <w:lang w:val="en-US" w:eastAsia="zh-CN"/>
              </w:rPr>
              <w:t>Re</w:t>
            </w:r>
            <w:r w:rsidR="00A370E7" w:rsidRPr="00A370E7">
              <w:rPr>
                <w:rFonts w:eastAsiaTheme="minorEastAsia"/>
                <w:highlight w:val="yellow"/>
                <w:lang w:val="en-US" w:eastAsia="zh-CN"/>
              </w:rPr>
              <w:t>vised to R4-2002324</w:t>
            </w:r>
            <w:r w:rsidRPr="00A370E7">
              <w:rPr>
                <w:rFonts w:eastAsiaTheme="minorEastAsia" w:hint="eastAsia"/>
                <w:highlight w:val="yellow"/>
                <w:lang w:val="en-US" w:eastAsia="zh-CN"/>
              </w:rPr>
              <w:t xml:space="preserve">. Need proponent to </w:t>
            </w:r>
            <w:r w:rsidRPr="00A370E7">
              <w:rPr>
                <w:rFonts w:eastAsiaTheme="minorEastAsia"/>
                <w:highlight w:val="yellow"/>
                <w:lang w:val="en-US" w:eastAsia="zh-CN"/>
              </w:rPr>
              <w:t>provide</w:t>
            </w:r>
            <w:r w:rsidRPr="00A370E7">
              <w:rPr>
                <w:rFonts w:eastAsiaTheme="minorEastAsia" w:hint="eastAsia"/>
                <w:highlight w:val="yellow"/>
                <w:lang w:val="en-US" w:eastAsia="zh-CN"/>
              </w:rPr>
              <w:t xml:space="preserve"> </w:t>
            </w:r>
            <w:r w:rsidRPr="00A370E7">
              <w:rPr>
                <w:rFonts w:eastAsiaTheme="minorEastAsia"/>
                <w:highlight w:val="yellow"/>
                <w:lang w:val="en-US" w:eastAsia="zh-CN"/>
              </w:rPr>
              <w:t>the response in 2</w:t>
            </w:r>
            <w:r w:rsidRPr="00A370E7">
              <w:rPr>
                <w:rFonts w:eastAsiaTheme="minorEastAsia"/>
                <w:highlight w:val="yellow"/>
                <w:vertAlign w:val="superscript"/>
                <w:lang w:val="en-US" w:eastAsia="zh-CN"/>
              </w:rPr>
              <w:t>nd</w:t>
            </w:r>
            <w:r w:rsidRPr="00A370E7">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R4-2001792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4" w:history="1">
              <w:r>
                <w:rPr>
                  <w:highlight w:val="yellow"/>
                </w:rPr>
                <w:t>R4-2001791</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483" w:author="Yang Tang" w:date="2020-03-02T15:26:00Z"/>
        </w:trPr>
        <w:tc>
          <w:tcPr>
            <w:tcW w:w="1232" w:type="dxa"/>
          </w:tcPr>
          <w:p w:rsidR="00EE4551" w:rsidRDefault="00AE0C88" w:rsidP="009D24D0">
            <w:pPr>
              <w:spacing w:line="240" w:lineRule="auto"/>
              <w:rPr>
                <w:ins w:id="484" w:author="Yang Tang" w:date="2020-03-02T15:26:00Z"/>
                <w:rFonts w:eastAsiaTheme="minorEastAsia"/>
                <w:lang w:val="en-US" w:eastAsia="zh-CN"/>
              </w:rPr>
            </w:pPr>
            <w:ins w:id="485" w:author="Yang Tang" w:date="2020-03-02T15:26:00Z">
              <w:r>
                <w:rPr>
                  <w:rFonts w:eastAsiaTheme="minorEastAsia"/>
                  <w:lang w:val="en-US" w:eastAsia="zh-CN"/>
                </w:rPr>
                <w:t>Apple</w:t>
              </w:r>
            </w:ins>
          </w:p>
        </w:tc>
        <w:tc>
          <w:tcPr>
            <w:tcW w:w="8399" w:type="dxa"/>
          </w:tcPr>
          <w:p w:rsidR="00EE4551" w:rsidRDefault="00AE0C88" w:rsidP="009D24D0">
            <w:pPr>
              <w:spacing w:line="240" w:lineRule="auto"/>
              <w:rPr>
                <w:ins w:id="486" w:author="Yang Tang" w:date="2020-03-02T15:28:00Z"/>
                <w:lang w:eastAsia="zh-CN"/>
              </w:rPr>
            </w:pPr>
            <w:ins w:id="487"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w:t>
              </w:r>
            </w:ins>
            <w:ins w:id="488" w:author="Yang Tang" w:date="2020-03-02T15:27:00Z">
              <w:r>
                <w:rPr>
                  <w:lang w:eastAsia="zh-CN"/>
                </w:rPr>
                <w:t>MTC?</w:t>
              </w:r>
            </w:ins>
            <w:ins w:id="489" w:author="Yang Tang" w:date="2020-03-02T15:30:00Z">
              <w:r>
                <w:rPr>
                  <w:lang w:eastAsia="zh-CN"/>
                </w:rPr>
                <w:t xml:space="preserve"> For the rea</w:t>
              </w:r>
            </w:ins>
            <w:ins w:id="490" w:author="Yang Tang" w:date="2020-03-02T15:31:00Z">
              <w:r>
                <w:rPr>
                  <w:lang w:eastAsia="zh-CN"/>
                </w:rPr>
                <w:t>son</w:t>
              </w:r>
            </w:ins>
            <w:ins w:id="491" w:author="Yang Tang" w:date="2020-03-02T15:30:00Z">
              <w:r>
                <w:rPr>
                  <w:lang w:eastAsia="zh-CN"/>
                </w:rPr>
                <w:t xml:space="preserve"> summarized in the 1</w:t>
              </w:r>
              <w:r>
                <w:rPr>
                  <w:vertAlign w:val="superscript"/>
                  <w:lang w:eastAsia="zh-CN"/>
                  <w:rPrChange w:id="492" w:author="Yang Tang" w:date="2020-03-02T15:30:00Z">
                    <w:rPr>
                      <w:lang w:eastAsia="zh-CN"/>
                    </w:rPr>
                  </w:rPrChange>
                </w:rPr>
                <w:t>st</w:t>
              </w:r>
              <w:r>
                <w:rPr>
                  <w:lang w:eastAsia="zh-CN"/>
                </w:rPr>
                <w:t xml:space="preserve"> round comment,</w:t>
              </w:r>
            </w:ins>
            <w:ins w:id="493" w:author="Yang Tang" w:date="2020-03-02T15:28:00Z">
              <w:r>
                <w:rPr>
                  <w:lang w:eastAsia="zh-CN"/>
                </w:rPr>
                <w:t xml:space="preserve"> </w:t>
              </w:r>
            </w:ins>
            <w:ins w:id="494" w:author="Yang Tang" w:date="2020-03-02T15:30:00Z">
              <w:r>
                <w:rPr>
                  <w:lang w:eastAsia="zh-CN"/>
                </w:rPr>
                <w:t>w</w:t>
              </w:r>
            </w:ins>
            <w:ins w:id="495" w:author="Yang Tang" w:date="2020-03-02T15:28:00Z">
              <w:r>
                <w:rPr>
                  <w:lang w:eastAsia="zh-CN"/>
                </w:rPr>
                <w:t xml:space="preserve">e propose </w:t>
              </w:r>
            </w:ins>
          </w:p>
          <w:p w:rsidR="00EE4551" w:rsidRDefault="00AE0C88" w:rsidP="00355135">
            <w:pPr>
              <w:pStyle w:val="ListParagraph"/>
              <w:numPr>
                <w:ilvl w:val="0"/>
                <w:numId w:val="8"/>
              </w:numPr>
              <w:spacing w:line="240" w:lineRule="auto"/>
              <w:ind w:left="498" w:firstLineChars="0"/>
              <w:rPr>
                <w:ins w:id="496" w:author="Yang Tang" w:date="2020-03-02T15:29:00Z"/>
                <w:rFonts w:eastAsia="宋体"/>
                <w:lang w:eastAsia="zh-CN"/>
              </w:rPr>
              <w:pPrChange w:id="497" w:author="Huawei" w:date="2020-03-04T10:52:00Z">
                <w:pPr>
                  <w:pStyle w:val="ListParagraph"/>
                  <w:numPr>
                    <w:numId w:val="8"/>
                  </w:numPr>
                  <w:spacing w:line="240" w:lineRule="auto"/>
                  <w:ind w:left="2124" w:firstLineChars="0" w:hanging="420"/>
                </w:pPr>
              </w:pPrChange>
            </w:pPr>
            <w:ins w:id="498" w:author="Yang Tang" w:date="2020-03-02T15:29:00Z">
              <w:r>
                <w:rPr>
                  <w:rFonts w:eastAsia="宋体"/>
                  <w:lang w:eastAsia="zh-CN"/>
                </w:rPr>
                <w:t>The same SMTC offset is used for different CC on FR2 and the SMTC periodicity on all CCs should be the same.</w:t>
              </w:r>
            </w:ins>
          </w:p>
          <w:p w:rsidR="00EE4551" w:rsidRDefault="00AE0C88" w:rsidP="009D24D0">
            <w:pPr>
              <w:spacing w:line="240" w:lineRule="auto"/>
              <w:rPr>
                <w:ins w:id="499" w:author="Yang Tang" w:date="2020-03-02T15:26:00Z"/>
                <w:rFonts w:eastAsiaTheme="minorEastAsia"/>
                <w:lang w:val="en-US" w:eastAsia="zh-CN"/>
              </w:rPr>
            </w:pPr>
            <w:ins w:id="500"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t>
              </w:r>
            </w:ins>
            <w:ins w:id="501" w:author="Yang Tang" w:date="2020-03-02T15:33:00Z">
              <w:r>
                <w:rPr>
                  <w:rFonts w:eastAsiaTheme="minorEastAsia"/>
                  <w:lang w:val="en-US" w:eastAsia="zh-CN"/>
                </w:rPr>
                <w:t>WF</w:t>
              </w:r>
            </w:ins>
            <w:ins w:id="502" w:author="Yang Tang" w:date="2020-03-02T15:26:00Z">
              <w:r>
                <w:rPr>
                  <w:rFonts w:eastAsiaTheme="minorEastAsia"/>
                  <w:lang w:val="en-US" w:eastAsia="zh-CN"/>
                </w:rPr>
                <w:t xml:space="preserve">. </w:t>
              </w:r>
            </w:ins>
            <w:ins w:id="503" w:author="Yang Tang" w:date="2020-03-02T15:32:00Z">
              <w:r>
                <w:rPr>
                  <w:rFonts w:eastAsiaTheme="minorEastAsia"/>
                  <w:lang w:val="en-US" w:eastAsia="zh-CN"/>
                </w:rPr>
                <w:t>But w</w:t>
              </w:r>
            </w:ins>
            <w:ins w:id="504" w:author="Yang Tang" w:date="2020-03-02T15:26:00Z">
              <w:r>
                <w:rPr>
                  <w:rFonts w:eastAsiaTheme="minorEastAsia"/>
                  <w:lang w:val="en-US" w:eastAsia="zh-CN"/>
                </w:rPr>
                <w:t>e cannot directly extend Rel-15 agreements to Rel-16</w:t>
              </w:r>
            </w:ins>
            <w:ins w:id="505" w:author="Yang Tang" w:date="2020-03-02T15:32:00Z">
              <w:r>
                <w:rPr>
                  <w:rFonts w:eastAsiaTheme="minorEastAsia"/>
                  <w:lang w:val="en-US" w:eastAsia="zh-CN"/>
                </w:rPr>
                <w:t xml:space="preserve"> due to independent beams for 28+39 cases</w:t>
              </w:r>
            </w:ins>
            <w:ins w:id="506" w:author="Yang Tang" w:date="2020-03-02T15:26:00Z">
              <w:r>
                <w:rPr>
                  <w:rFonts w:eastAsiaTheme="minorEastAsia"/>
                  <w:lang w:val="en-US" w:eastAsia="zh-CN"/>
                </w:rPr>
                <w:t xml:space="preserve">. </w:t>
              </w:r>
            </w:ins>
          </w:p>
          <w:p w:rsidR="00EE4551" w:rsidDel="00355135" w:rsidRDefault="00AE0C88" w:rsidP="009D24D0">
            <w:pPr>
              <w:spacing w:line="240" w:lineRule="auto"/>
              <w:rPr>
                <w:ins w:id="507" w:author="Yang Tang" w:date="2020-03-02T15:26:00Z"/>
                <w:del w:id="508" w:author="Huawei" w:date="2020-03-04T10:52:00Z"/>
                <w:rFonts w:eastAsiaTheme="minorEastAsia"/>
                <w:lang w:val="en-US" w:eastAsia="zh-CN"/>
              </w:rPr>
            </w:pPr>
            <w:ins w:id="509" w:author="Yang Tang" w:date="2020-03-02T15:26: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EE4551" w:rsidP="009D24D0">
            <w:pPr>
              <w:spacing w:line="240" w:lineRule="auto"/>
              <w:rPr>
                <w:ins w:id="510" w:author="Yang Tang" w:date="2020-03-02T15:26:00Z"/>
                <w:rFonts w:eastAsiaTheme="minorEastAsia" w:hint="eastAsia"/>
                <w:lang w:val="en-US" w:eastAsia="zh-CN"/>
              </w:rPr>
            </w:pPr>
          </w:p>
        </w:tc>
      </w:tr>
      <w:tr w:rsidR="00EE4551">
        <w:trPr>
          <w:ins w:id="511" w:author="Huawei" w:date="2020-03-03T11:27:00Z"/>
        </w:trPr>
        <w:tc>
          <w:tcPr>
            <w:tcW w:w="1232" w:type="dxa"/>
          </w:tcPr>
          <w:p w:rsidR="00EE4551" w:rsidRDefault="00AE0C88" w:rsidP="009D24D0">
            <w:pPr>
              <w:spacing w:line="240" w:lineRule="auto"/>
              <w:rPr>
                <w:ins w:id="512" w:author="Huawei" w:date="2020-03-03T11:27:00Z"/>
                <w:rFonts w:eastAsiaTheme="minorEastAsia"/>
                <w:lang w:val="en-US" w:eastAsia="zh-CN"/>
              </w:rPr>
            </w:pPr>
            <w:ins w:id="513" w:author="Huawei" w:date="2020-03-03T11:28:00Z">
              <w:r>
                <w:rPr>
                  <w:rFonts w:eastAsiaTheme="minorEastAsia" w:hint="eastAsia"/>
                  <w:lang w:val="en-US" w:eastAsia="zh-CN"/>
                </w:rPr>
                <w:t>Huawei, HiSilicon</w:t>
              </w:r>
            </w:ins>
          </w:p>
        </w:tc>
        <w:tc>
          <w:tcPr>
            <w:tcW w:w="8399" w:type="dxa"/>
          </w:tcPr>
          <w:p w:rsidR="00EE4551" w:rsidRDefault="00AE0C88" w:rsidP="009D24D0">
            <w:pPr>
              <w:spacing w:line="240" w:lineRule="auto"/>
              <w:rPr>
                <w:ins w:id="514" w:author="Huawei" w:date="2020-03-03T11:28:00Z"/>
                <w:rFonts w:eastAsiaTheme="minorEastAsia"/>
                <w:lang w:val="en-US" w:eastAsia="zh-CN"/>
              </w:rPr>
            </w:pPr>
            <w:ins w:id="515" w:author="Huawei" w:date="2020-03-03T11:28:00Z">
              <w:r>
                <w:rPr>
                  <w:rFonts w:eastAsiaTheme="minorEastAsia"/>
                  <w:lang w:val="en-US" w:eastAsia="zh-CN"/>
                </w:rPr>
                <w:t>Sub topic 4-1: The issue has been discussed for quite some time. What Apple mentioned above is definitely our first preference, and we are fine with option 1 as a compromises solution.</w:t>
              </w:r>
            </w:ins>
          </w:p>
          <w:p w:rsidR="00EE4551" w:rsidRDefault="00AE0C88" w:rsidP="009D24D0">
            <w:pPr>
              <w:spacing w:line="240" w:lineRule="auto"/>
              <w:rPr>
                <w:ins w:id="516" w:author="Huawei" w:date="2020-03-03T11:28:00Z"/>
                <w:rFonts w:eastAsiaTheme="minorEastAsia"/>
                <w:lang w:val="en-US" w:eastAsia="zh-CN"/>
              </w:rPr>
            </w:pPr>
            <w:ins w:id="517" w:author="Huawei" w:date="2020-03-03T11:28:00Z">
              <w:r>
                <w:rPr>
                  <w:rFonts w:eastAsiaTheme="minorEastAsia"/>
                  <w:lang w:val="en-US" w:eastAsia="zh-CN"/>
                </w:rPr>
                <w:t xml:space="preserve">Sub topic 4-2: The update to the P sharing factor depends on the conclusion from Sub-topic 4-1, i.e. what kinds of SMTC configurations are we going to address in the requirements.  </w:t>
              </w:r>
            </w:ins>
          </w:p>
          <w:p w:rsidR="00EE4551" w:rsidRDefault="00AE0C88" w:rsidP="009D24D0">
            <w:pPr>
              <w:spacing w:line="240" w:lineRule="auto"/>
              <w:rPr>
                <w:ins w:id="518" w:author="Huawei" w:date="2020-03-03T11:28:00Z"/>
              </w:rPr>
            </w:pPr>
            <w:ins w:id="519" w:author="Huawei" w:date="2020-03-03T11:28:00Z">
              <w:r>
                <w:rPr>
                  <w:rFonts w:eastAsiaTheme="minorEastAsia"/>
                  <w:lang w:val="en-US" w:eastAsia="zh-CN"/>
                </w:rPr>
                <w:t>Sub topic 4-3: From the 1</w:t>
              </w:r>
              <w:r>
                <w:rPr>
                  <w:rFonts w:eastAsiaTheme="minorEastAsia"/>
                  <w:vertAlign w:val="superscript"/>
                  <w:lang w:val="en-US" w:eastAsia="zh-CN"/>
                </w:rPr>
                <w:t>st</w:t>
              </w:r>
              <w:r>
                <w:rPr>
                  <w:rFonts w:eastAsiaTheme="minorEastAsia"/>
                  <w:lang w:val="en-US" w:eastAsia="zh-CN"/>
                </w:rPr>
                <w:t xml:space="preserve"> round discussion for both MTK </w:t>
              </w:r>
              <w:r>
                <w:rPr>
                  <w:lang w:val="en-US"/>
                </w:rPr>
                <w:t xml:space="preserve">R4-2001789 and Huawei </w:t>
              </w:r>
              <w:r>
                <w:t xml:space="preserve">R4-2001584, we have the following comment to </w:t>
              </w:r>
              <w:r>
                <w:rPr>
                  <w:lang w:val="en-US"/>
                </w:rPr>
                <w:t xml:space="preserve">R4-2001789. As UE always needs to measure RSRQ for the serving cell it will always have to measure RSSI. </w:t>
              </w:r>
            </w:ins>
          </w:p>
          <w:p w:rsidR="00EE4551" w:rsidRDefault="00AE0C88" w:rsidP="009D24D0">
            <w:pPr>
              <w:spacing w:line="240" w:lineRule="auto"/>
              <w:ind w:leftChars="100" w:left="200"/>
              <w:rPr>
                <w:ins w:id="520" w:author="Huawei" w:date="2020-03-04T10:37:00Z"/>
                <w:lang w:val="en-US"/>
              </w:rPr>
            </w:pPr>
            <w:ins w:id="521" w:author="Huawei" w:date="2020-03-03T11:28:00Z">
              <w:r>
                <w:rPr>
                  <w:lang w:val="en-US"/>
                </w:rPr>
                <w:t>-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ins>
          </w:p>
          <w:p w:rsidR="008B147D" w:rsidRPr="008B147D" w:rsidRDefault="008B147D" w:rsidP="008B147D">
            <w:pPr>
              <w:spacing w:line="240" w:lineRule="auto"/>
              <w:rPr>
                <w:ins w:id="522" w:author="Huawei" w:date="2020-03-04T10:37:00Z"/>
                <w:b/>
                <w:lang w:val="en-US"/>
                <w:rPrChange w:id="523" w:author="Huawei" w:date="2020-03-04T10:37:00Z">
                  <w:rPr>
                    <w:ins w:id="524" w:author="Huawei" w:date="2020-03-04T10:37:00Z"/>
                    <w:lang w:val="en-US"/>
                  </w:rPr>
                </w:rPrChange>
              </w:rPr>
              <w:pPrChange w:id="525" w:author="Huawei" w:date="2020-03-04T10:37:00Z">
                <w:pPr>
                  <w:spacing w:line="240" w:lineRule="auto"/>
                  <w:ind w:leftChars="100" w:left="200"/>
                </w:pPr>
              </w:pPrChange>
            </w:pPr>
            <w:ins w:id="526" w:author="Huawei" w:date="2020-03-04T10:37:00Z">
              <w:r w:rsidRPr="008B147D">
                <w:rPr>
                  <w:b/>
                  <w:lang w:val="en-US"/>
                  <w:rPrChange w:id="527" w:author="Huawei" w:date="2020-03-04T10:37:00Z">
                    <w:rPr>
                      <w:lang w:val="en-US"/>
                    </w:rPr>
                  </w:rPrChange>
                </w:rPr>
                <w:t>Mediatek:</w:t>
              </w:r>
            </w:ins>
            <w:ins w:id="528" w:author="Huawei" w:date="2020-03-04T10:38:00Z">
              <w:r>
                <w:rPr>
                  <w:b/>
                  <w:lang w:val="en-US"/>
                </w:rPr>
                <w:t xml:space="preserve"> </w:t>
              </w:r>
              <w:r w:rsidRPr="008531C6">
                <w:rPr>
                  <w:lang w:val="en-US"/>
                  <w:rPrChange w:id="529" w:author="Huawei" w:date="2020-03-04T10:39:00Z">
                    <w:rPr>
                      <w:b/>
                      <w:lang w:val="en-US"/>
                    </w:rPr>
                  </w:rPrChange>
                </w:rPr>
                <w:t>(in email reflector 2020/3/3 22:07</w:t>
              </w:r>
            </w:ins>
            <w:ins w:id="530" w:author="Huawei" w:date="2020-03-04T10:39:00Z">
              <w:r w:rsidR="008531C6" w:rsidRPr="008531C6">
                <w:rPr>
                  <w:lang w:val="en-US"/>
                  <w:rPrChange w:id="531" w:author="Huawei" w:date="2020-03-04T10:39:00Z">
                    <w:rPr>
                      <w:b/>
                      <w:lang w:val="en-US"/>
                    </w:rPr>
                  </w:rPrChange>
                </w:rPr>
                <w:t>)</w:t>
              </w:r>
            </w:ins>
          </w:p>
          <w:p w:rsidR="008B147D" w:rsidRPr="008B147D" w:rsidRDefault="008B147D" w:rsidP="008B147D">
            <w:pPr>
              <w:spacing w:line="240" w:lineRule="auto"/>
              <w:rPr>
                <w:ins w:id="532" w:author="Huawei" w:date="2020-03-04T10:37:00Z"/>
                <w:color w:val="1F497D"/>
                <w:lang w:val="en-US" w:eastAsia="zh-CN"/>
                <w:rPrChange w:id="533" w:author="Huawei" w:date="2020-03-04T10:38:00Z">
                  <w:rPr>
                    <w:ins w:id="534" w:author="Huawei" w:date="2020-03-04T10:37:00Z"/>
                    <w:rFonts w:ascii="Calibri" w:hAnsi="Calibri" w:cs="Calibri"/>
                    <w:color w:val="1F497D"/>
                    <w:sz w:val="22"/>
                    <w:szCs w:val="22"/>
                    <w:lang w:val="en-US" w:eastAsia="zh-CN"/>
                  </w:rPr>
                </w:rPrChange>
              </w:rPr>
              <w:pPrChange w:id="535" w:author="Huawei" w:date="2020-03-04T10:38:00Z">
                <w:pPr>
                  <w:spacing w:after="0" w:line="240" w:lineRule="auto"/>
                </w:pPr>
              </w:pPrChange>
            </w:pPr>
            <w:ins w:id="536" w:author="Huawei" w:date="2020-03-04T10:37:00Z">
              <w:r w:rsidRPr="008B147D">
                <w:rPr>
                  <w:color w:val="1F497D"/>
                  <w:lang w:val="en-US" w:eastAsia="zh-CN"/>
                  <w:rPrChange w:id="537" w:author="Huawei" w:date="2020-03-04T10:38:00Z">
                    <w:rPr>
                      <w:rFonts w:ascii="Calibri" w:hAnsi="Calibri" w:cs="Calibri"/>
                      <w:color w:val="1F497D"/>
                      <w:sz w:val="22"/>
                      <w:szCs w:val="22"/>
                      <w:lang w:val="en-US" w:eastAsia="zh-CN"/>
                    </w:rPr>
                  </w:rPrChange>
                </w:rPr>
                <w:t>We delete the second scenario because “in sec 5.5.3.1 of 38.331 it is specified that UE would always perform RSRP and RSRQ measurement for the serving cell”</w:t>
              </w:r>
            </w:ins>
          </w:p>
          <w:p w:rsidR="008B147D" w:rsidRPr="008B147D" w:rsidRDefault="008B147D" w:rsidP="008B147D">
            <w:pPr>
              <w:spacing w:line="240" w:lineRule="auto"/>
              <w:rPr>
                <w:ins w:id="538" w:author="Huawei" w:date="2020-03-04T10:37:00Z"/>
                <w:b/>
                <w:bCs/>
                <w:color w:val="1F497D"/>
                <w:lang w:val="en-US" w:eastAsia="zh-CN"/>
                <w:rPrChange w:id="539" w:author="Huawei" w:date="2020-03-04T10:38:00Z">
                  <w:rPr>
                    <w:ins w:id="540" w:author="Huawei" w:date="2020-03-04T10:37:00Z"/>
                    <w:rFonts w:ascii="Calibri" w:hAnsi="Calibri" w:cs="Calibri"/>
                    <w:b/>
                    <w:bCs/>
                    <w:color w:val="1F497D"/>
                    <w:sz w:val="22"/>
                    <w:szCs w:val="22"/>
                    <w:lang w:val="en-US" w:eastAsia="zh-CN"/>
                  </w:rPr>
                </w:rPrChange>
              </w:rPr>
              <w:pPrChange w:id="541" w:author="Huawei" w:date="2020-03-04T10:38:00Z">
                <w:pPr>
                  <w:spacing w:after="0" w:line="240" w:lineRule="auto"/>
                </w:pPr>
              </w:pPrChange>
            </w:pPr>
            <w:ins w:id="542" w:author="Huawei" w:date="2020-03-04T10:37:00Z">
              <w:r w:rsidRPr="008B147D">
                <w:rPr>
                  <w:color w:val="1F497D"/>
                  <w:lang w:val="en-US" w:eastAsia="zh-CN"/>
                  <w:rPrChange w:id="543" w:author="Huawei" w:date="2020-03-04T10:38:00Z">
                    <w:rPr>
                      <w:rFonts w:ascii="Calibri" w:hAnsi="Calibri" w:cs="Calibri"/>
                      <w:color w:val="1F497D"/>
                      <w:sz w:val="22"/>
                      <w:szCs w:val="22"/>
                      <w:lang w:val="en-US" w:eastAsia="zh-CN"/>
                    </w:rPr>
                  </w:rPrChange>
                </w:rPr>
                <w:t xml:space="preserve">If Network dose not configure </w:t>
              </w:r>
              <w:r w:rsidRPr="008B147D">
                <w:rPr>
                  <w:i/>
                  <w:iCs/>
                  <w:color w:val="1F497D"/>
                  <w:lang w:val="en-US" w:eastAsia="zh-CN"/>
                  <w:rPrChange w:id="544" w:author="Huawei" w:date="2020-03-04T10:38:00Z">
                    <w:rPr>
                      <w:rFonts w:ascii="Calibri" w:hAnsi="Calibri" w:cs="Calibri"/>
                      <w:i/>
                      <w:iCs/>
                      <w:color w:val="1F497D"/>
                      <w:sz w:val="22"/>
                      <w:szCs w:val="22"/>
                      <w:lang w:val="en-US" w:eastAsia="zh-CN"/>
                    </w:rPr>
                  </w:rPrChange>
                </w:rPr>
                <w:t>SS-RSSI-Measurement</w:t>
              </w:r>
              <w:r w:rsidRPr="008B147D">
                <w:rPr>
                  <w:color w:val="1F497D"/>
                  <w:lang w:val="en-US" w:eastAsia="zh-CN"/>
                  <w:rPrChange w:id="545" w:author="Huawei" w:date="2020-03-04T10:38:00Z">
                    <w:rPr>
                      <w:rFonts w:ascii="Calibri" w:hAnsi="Calibri" w:cs="Calibri"/>
                      <w:color w:val="1F497D"/>
                      <w:sz w:val="22"/>
                      <w:szCs w:val="22"/>
                      <w:lang w:val="en-US" w:eastAsia="zh-CN"/>
                    </w:rPr>
                  </w:rPrChange>
                </w:rPr>
                <w:t xml:space="preserve">, then UE is requested to measure the RSSI by default setting and </w:t>
              </w:r>
              <w:r w:rsidRPr="008B147D">
                <w:rPr>
                  <w:lang w:val="en-US" w:eastAsia="zh-CN"/>
                </w:rPr>
                <w:t>K</w:t>
              </w:r>
              <w:r w:rsidRPr="008B147D">
                <w:rPr>
                  <w:vertAlign w:val="subscript"/>
                  <w:lang w:val="en-US" w:eastAsia="zh-CN"/>
                </w:rPr>
                <w:t>layer1_measurement</w:t>
              </w:r>
              <w:r w:rsidRPr="008B147D">
                <w:rPr>
                  <w:lang w:val="en-US" w:eastAsia="zh-CN"/>
                </w:rPr>
                <w:t>=1.5</w:t>
              </w:r>
            </w:ins>
          </w:p>
          <w:p w:rsidR="008B147D" w:rsidRPr="008B147D" w:rsidRDefault="008B147D" w:rsidP="008B147D">
            <w:pPr>
              <w:spacing w:line="240" w:lineRule="auto"/>
              <w:ind w:left="851" w:hanging="284"/>
              <w:rPr>
                <w:ins w:id="546" w:author="Huawei" w:date="2020-03-04T10:37:00Z"/>
                <w:lang w:val="en-US" w:eastAsia="zh-CN"/>
              </w:rPr>
            </w:pPr>
            <w:ins w:id="547" w:author="Huawei" w:date="2020-03-04T10:37:00Z">
              <w:r w:rsidRPr="008B147D">
                <w:rPr>
                  <w:lang w:val="en-US" w:eastAsia="zh-CN"/>
                </w:rPr>
                <w:t>K</w:t>
              </w:r>
              <w:r w:rsidRPr="008B147D">
                <w:rPr>
                  <w:vertAlign w:val="subscript"/>
                  <w:lang w:val="en-US" w:eastAsia="zh-CN"/>
                </w:rPr>
                <w:t>layer1_measurement</w:t>
              </w:r>
              <w:r w:rsidRPr="008B147D">
                <w:rPr>
                  <w:lang w:val="en-US" w:eastAsia="zh-CN"/>
                </w:rPr>
                <w:t xml:space="preserve">=1, </w:t>
              </w:r>
            </w:ins>
          </w:p>
          <w:p w:rsidR="008B147D" w:rsidRPr="00107986" w:rsidRDefault="008B147D" w:rsidP="008B147D">
            <w:pPr>
              <w:spacing w:line="240" w:lineRule="auto"/>
              <w:ind w:left="1135" w:hanging="284"/>
              <w:rPr>
                <w:ins w:id="548" w:author="Huawei" w:date="2020-03-04T10:37:00Z"/>
                <w:lang w:val="en-US" w:eastAsia="zh-CN"/>
              </w:rPr>
            </w:pPr>
            <w:ins w:id="549" w:author="Huawei" w:date="2020-03-04T10:37:00Z">
              <w:r w:rsidRPr="00572959">
                <w:rPr>
                  <w:lang w:val="en-US" w:eastAsia="zh-CN"/>
                </w:rPr>
                <w:lastRenderedPageBreak/>
                <w:t xml:space="preserve">-     if all of the reference signals configured for RLM, BFD, CBD or L1-RSRP for beam reporting outside measurement gap are not fully overlapped by intra-frequency SMTC occasions, or </w:t>
              </w:r>
            </w:ins>
          </w:p>
          <w:p w:rsidR="008B147D" w:rsidRPr="00107986" w:rsidRDefault="008B147D" w:rsidP="00572959">
            <w:pPr>
              <w:spacing w:line="240" w:lineRule="auto"/>
              <w:ind w:left="1135" w:hanging="284"/>
              <w:rPr>
                <w:ins w:id="550" w:author="Huawei" w:date="2020-03-04T10:37:00Z"/>
                <w:strike/>
                <w:lang w:val="en-US" w:eastAsia="zh-CN"/>
              </w:rPr>
            </w:pPr>
            <w:ins w:id="551" w:author="Huawei" w:date="2020-03-04T10:37:00Z">
              <w:r w:rsidRPr="00107986">
                <w:rPr>
                  <w:strike/>
                  <w:highlight w:val="yellow"/>
                  <w:lang w:val="en-US" w:eastAsia="zh-CN"/>
                </w:rPr>
                <w:t xml:space="preserve">-    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107986">
                <w:rPr>
                  <w:i/>
                  <w:iCs/>
                  <w:strike/>
                  <w:highlight w:val="yellow"/>
                  <w:lang w:val="en-US" w:eastAsia="zh-CN"/>
                </w:rPr>
                <w:t>SSB-ToMeasure</w:t>
              </w:r>
              <w:r w:rsidRPr="00107986">
                <w:rPr>
                  <w:strike/>
                  <w:highlight w:val="yellow"/>
                  <w:lang w:val="en-US" w:eastAsia="zh-CN"/>
                </w:rPr>
                <w:t xml:space="preserve"> is configured and UE is not requested to measure the RSSI, where SSB symbols are indicated by </w:t>
              </w:r>
              <w:r w:rsidRPr="00107986">
                <w:rPr>
                  <w:i/>
                  <w:iCs/>
                  <w:strike/>
                  <w:highlight w:val="yellow"/>
                  <w:lang w:val="en-US" w:eastAsia="zh-CN"/>
                </w:rPr>
                <w:t>SSB-ToMeasure</w:t>
              </w:r>
              <w:r w:rsidRPr="00107986">
                <w:rPr>
                  <w:strike/>
                  <w:highlight w:val="yellow"/>
                  <w:lang w:val="en-US" w:eastAsia="zh-CN"/>
                </w:rPr>
                <w:t>, or</w:t>
              </w:r>
            </w:ins>
          </w:p>
          <w:p w:rsidR="008B147D" w:rsidRPr="00D90247" w:rsidRDefault="008B147D" w:rsidP="00572959">
            <w:pPr>
              <w:spacing w:line="240" w:lineRule="auto"/>
              <w:ind w:left="1135" w:hanging="284"/>
              <w:rPr>
                <w:ins w:id="552" w:author="Huawei" w:date="2020-03-04T10:37:00Z"/>
                <w:lang w:val="en-US" w:eastAsia="zh-CN"/>
              </w:rPr>
            </w:pPr>
            <w:ins w:id="553" w:author="Huawei" w:date="2020-03-04T10:37:00Z">
              <w:r w:rsidRPr="00107986">
                <w:rPr>
                  <w:lang w:val="en-US" w:eastAsia="zh-CN"/>
                </w:rPr>
                <w:t xml:space="preserve">-     if all of the reference signal configured for RLM, BFD, CBD or L1-RSRP for beam reporting outside measurement gap and fully-overlapped by intra-frequency SMTC occasions are not </w:t>
              </w:r>
              <w:r w:rsidRPr="00A2195C">
                <w:rPr>
                  <w:lang w:val="en-US" w:eastAsia="zh-CN"/>
                </w:rPr>
                <w:t xml:space="preserve">overlapped with any of the SSB symbols and the RSSI symbols, and 1 symbol before each consecutive SSB symbols and RSSI symbols and 1 symbol after each consecutive SSB symbols and RSSI symbols , given that </w:t>
              </w:r>
              <w:r w:rsidRPr="00A2195C">
                <w:rPr>
                  <w:i/>
                  <w:iCs/>
                  <w:lang w:val="en-US" w:eastAsia="zh-CN"/>
                </w:rPr>
                <w:t xml:space="preserve">SSB-ToMeasure </w:t>
              </w:r>
              <w:r w:rsidRPr="00A2195C">
                <w:rPr>
                  <w:lang w:val="en-US" w:eastAsia="zh-CN"/>
                </w:rPr>
                <w:t>and</w:t>
              </w:r>
              <w:r w:rsidRPr="00A2195C">
                <w:rPr>
                  <w:i/>
                  <w:iCs/>
                  <w:lang w:val="en-US" w:eastAsia="zh-CN"/>
                </w:rPr>
                <w:t xml:space="preserve"> SS-RSSI-Measurement </w:t>
              </w:r>
              <w:r w:rsidRPr="00A2195C">
                <w:rPr>
                  <w:lang w:val="en-US" w:eastAsia="zh-CN"/>
                </w:rPr>
                <w:t xml:space="preserve">are configured </w:t>
              </w:r>
              <w:r w:rsidRPr="00A2195C">
                <w:rPr>
                  <w:strike/>
                  <w:highlight w:val="yellow"/>
                  <w:lang w:val="en-US" w:eastAsia="zh-CN"/>
                </w:rPr>
                <w:t>and UE is requested to measure the RSSI</w:t>
              </w:r>
              <w:r w:rsidRPr="00A2195C">
                <w:rPr>
                  <w:lang w:val="en-US" w:eastAsia="zh-CN"/>
                </w:rPr>
                <w:t xml:space="preserve">, where SSB symbols are indicated by </w:t>
              </w:r>
              <w:r w:rsidRPr="00355135">
                <w:rPr>
                  <w:i/>
                  <w:iCs/>
                  <w:lang w:val="en-US" w:eastAsia="zh-CN"/>
                </w:rPr>
                <w:t xml:space="preserve">SSB-ToMeasure </w:t>
              </w:r>
              <w:r w:rsidRPr="00355135">
                <w:rPr>
                  <w:lang w:val="en-US" w:eastAsia="zh-CN"/>
                </w:rPr>
                <w:t xml:space="preserve">and RSSI symbols are indicated by </w:t>
              </w:r>
              <w:r w:rsidRPr="00355135">
                <w:rPr>
                  <w:i/>
                  <w:iCs/>
                  <w:lang w:val="en-US" w:eastAsia="zh-CN"/>
                </w:rPr>
                <w:t>SS-RSSI-Measurement</w:t>
              </w:r>
              <w:r w:rsidRPr="00832947">
                <w:rPr>
                  <w:lang w:val="en-US" w:eastAsia="zh-CN"/>
                </w:rPr>
                <w:t>;</w:t>
              </w:r>
            </w:ins>
          </w:p>
          <w:p w:rsidR="008B147D" w:rsidRDefault="008B147D" w:rsidP="00107986">
            <w:pPr>
              <w:spacing w:line="240" w:lineRule="auto"/>
              <w:ind w:left="284" w:firstLine="284"/>
              <w:rPr>
                <w:ins w:id="554" w:author="Huawei" w:date="2020-03-04T10:41:00Z"/>
                <w:lang w:val="en-US" w:eastAsia="zh-CN"/>
              </w:rPr>
            </w:pPr>
            <w:ins w:id="555" w:author="Huawei" w:date="2020-03-04T10:37:00Z">
              <w:r w:rsidRPr="00BF630E">
                <w:rPr>
                  <w:lang w:val="en-US" w:eastAsia="zh-CN"/>
                </w:rPr>
                <w:t>K</w:t>
              </w:r>
              <w:r w:rsidRPr="00BF630E">
                <w:rPr>
                  <w:vertAlign w:val="subscript"/>
                  <w:lang w:val="en-US" w:eastAsia="zh-CN"/>
                </w:rPr>
                <w:t>layer1_measurement</w:t>
              </w:r>
              <w:r w:rsidRPr="00D238B8">
                <w:rPr>
                  <w:lang w:val="en-US" w:eastAsia="zh-CN"/>
                </w:rPr>
                <w:t>=1.5, otherwise.</w:t>
              </w:r>
            </w:ins>
          </w:p>
          <w:p w:rsidR="00572959" w:rsidRDefault="00572959" w:rsidP="00572959">
            <w:pPr>
              <w:spacing w:line="240" w:lineRule="auto"/>
              <w:rPr>
                <w:ins w:id="556" w:author="Huawei" w:date="2020-03-04T10:41:00Z"/>
                <w:lang w:val="en-US" w:eastAsia="zh-CN"/>
              </w:rPr>
              <w:pPrChange w:id="557" w:author="Huawei" w:date="2020-03-04T10:41:00Z">
                <w:pPr>
                  <w:spacing w:line="240" w:lineRule="auto"/>
                  <w:ind w:left="284" w:firstLine="284"/>
                </w:pPr>
              </w:pPrChange>
            </w:pPr>
            <w:ins w:id="558" w:author="Huawei" w:date="2020-03-04T10:41:00Z">
              <w:r w:rsidRPr="00572959">
                <w:rPr>
                  <w:b/>
                  <w:lang w:val="en-US" w:eastAsia="zh-CN"/>
                  <w:rPrChange w:id="559" w:author="Huawei" w:date="2020-03-04T10:41:00Z">
                    <w:rPr>
                      <w:lang w:val="en-US" w:eastAsia="zh-CN"/>
                    </w:rPr>
                  </w:rPrChange>
                </w:rPr>
                <w:t xml:space="preserve">Nokia: </w:t>
              </w:r>
              <w:r>
                <w:rPr>
                  <w:lang w:val="en-US" w:eastAsia="zh-CN"/>
                </w:rPr>
                <w:t>(RAN4 reflector Mar.3 2020 11:22 am)</w:t>
              </w:r>
            </w:ins>
          </w:p>
          <w:p w:rsidR="00572959" w:rsidRDefault="00572959" w:rsidP="00572959">
            <w:pPr>
              <w:spacing w:line="240" w:lineRule="auto"/>
              <w:rPr>
                <w:ins w:id="560" w:author="Huawei" w:date="2020-03-04T10:41:00Z"/>
                <w:lang w:eastAsia="zh-CN"/>
              </w:rPr>
            </w:pPr>
            <w:ins w:id="561" w:author="Huawei" w:date="2020-03-04T10:41:00Z">
              <w:r>
                <w:rPr>
                  <w:lang w:eastAsia="zh-CN"/>
                </w:rPr>
                <w:t>Just to clarify – our understanding of whether UE is required to measure RSRQ is based on network configuration (38.331 section 5.5.3.1):</w:t>
              </w:r>
            </w:ins>
          </w:p>
          <w:p w:rsidR="00572959" w:rsidRDefault="00572959" w:rsidP="00572959">
            <w:pPr>
              <w:spacing w:line="240" w:lineRule="auto"/>
              <w:rPr>
                <w:ins w:id="562" w:author="Huawei" w:date="2020-03-04T10:41:00Z"/>
                <w:lang w:eastAsia="zh-CN"/>
              </w:rPr>
            </w:pPr>
            <w:ins w:id="563" w:author="Huawei" w:date="2020-03-04T10:41:00Z">
              <w:r>
                <w:rPr>
                  <w:lang w:eastAsia="zh-CN"/>
                </w:rPr>
                <w:t>For cell measurements, the network can configure RSRP, RSRQ or SINR as trigger quantity. Reporting quantities can be any combination of quantities (i.e. only RSRP; only RSRQ; only SINR; RSRP and RSRQ; RSRP and SINR; RSRQ and SINR; RSRP, RSRQ and SINR), irrespective of the trigger quantity.</w:t>
              </w:r>
            </w:ins>
          </w:p>
          <w:p w:rsidR="00572959" w:rsidRDefault="00572959" w:rsidP="00572959">
            <w:pPr>
              <w:spacing w:line="240" w:lineRule="auto"/>
              <w:rPr>
                <w:ins w:id="564" w:author="Huawei" w:date="2020-03-04T10:41:00Z"/>
                <w:lang w:eastAsia="zh-CN"/>
              </w:rPr>
            </w:pPr>
            <w:ins w:id="565" w:author="Huawei" w:date="2020-03-04T10:41:00Z">
              <w:r>
                <w:rPr>
                  <w:lang w:eastAsia="zh-CN"/>
                </w:rPr>
                <w:t>I do not expect the UE to be required to measure quantities which are not required/requested to be used by the UE based on the network configuration – e.g. trigger conditions and reporting is required. Or why would the UE perform RSRQ/RSSI measurement if they are not used?</w:t>
              </w:r>
            </w:ins>
          </w:p>
          <w:p w:rsidR="00572959" w:rsidRDefault="00572959" w:rsidP="00572959">
            <w:pPr>
              <w:spacing w:line="240" w:lineRule="auto"/>
              <w:rPr>
                <w:ins w:id="566" w:author="Huawei" w:date="2020-03-04T10:41:00Z"/>
                <w:lang w:eastAsia="zh-CN"/>
              </w:rPr>
            </w:pPr>
            <w:ins w:id="567" w:author="Huawei" w:date="2020-03-04T10:41:00Z">
              <w:r>
                <w:rPr>
                  <w:lang w:eastAsia="zh-CN"/>
                </w:rPr>
                <w:t>UE may measure anything it want to measure as long as it does not impact the system and network e.g. by causing interruptions or scheduling restrictions.</w:t>
              </w:r>
            </w:ins>
          </w:p>
          <w:p w:rsidR="00572959" w:rsidRPr="00572959" w:rsidRDefault="00572959" w:rsidP="00572959">
            <w:pPr>
              <w:spacing w:line="240" w:lineRule="auto"/>
              <w:rPr>
                <w:ins w:id="568" w:author="Huawei" w:date="2020-03-04T10:37:00Z"/>
                <w:lang w:eastAsia="zh-CN"/>
              </w:rPr>
              <w:pPrChange w:id="569" w:author="Huawei" w:date="2020-03-04T10:41:00Z">
                <w:pPr>
                  <w:spacing w:line="240" w:lineRule="auto"/>
                  <w:ind w:left="284" w:firstLine="284"/>
                </w:pPr>
              </w:pPrChange>
            </w:pPr>
            <w:ins w:id="570" w:author="Huawei" w:date="2020-03-04T10:41:00Z">
              <w:r>
                <w:rPr>
                  <w:lang w:eastAsia="zh-CN"/>
                </w:rPr>
                <w:t>Based on this I expect the RSSI condition to be conditioned that UE is required to measure RSSI.</w:t>
              </w:r>
            </w:ins>
          </w:p>
          <w:p w:rsidR="00572959" w:rsidRDefault="00107986" w:rsidP="009D24D0">
            <w:pPr>
              <w:spacing w:line="240" w:lineRule="auto"/>
              <w:rPr>
                <w:ins w:id="571" w:author="Huawei" w:date="2020-03-04T10:43:00Z"/>
                <w:rFonts w:eastAsiaTheme="minorEastAsia" w:hint="eastAsia"/>
                <w:lang w:val="en-US" w:eastAsia="zh-CN"/>
              </w:rPr>
            </w:pPr>
            <w:ins w:id="572" w:author="Huawei" w:date="2020-03-04T10:43:00Z">
              <w:r w:rsidRPr="00107986">
                <w:rPr>
                  <w:rFonts w:eastAsiaTheme="minorEastAsia" w:hint="eastAsia"/>
                  <w:b/>
                  <w:lang w:val="en-US" w:eastAsia="zh-CN"/>
                  <w:rPrChange w:id="573" w:author="Huawei" w:date="2020-03-04T10:43:00Z">
                    <w:rPr>
                      <w:rFonts w:eastAsiaTheme="minorEastAsia" w:hint="eastAsia"/>
                      <w:lang w:val="en-US" w:eastAsia="zh-CN"/>
                    </w:rPr>
                  </w:rPrChange>
                </w:rPr>
                <w:t>Huawei:</w:t>
              </w:r>
              <w:r>
                <w:rPr>
                  <w:rFonts w:eastAsiaTheme="minorEastAsia" w:hint="eastAsia"/>
                  <w:lang w:val="en-US" w:eastAsia="zh-CN"/>
                </w:rPr>
                <w:t xml:space="preserve"> (Mar. 3, 2020 8:33 pm)</w:t>
              </w:r>
            </w:ins>
          </w:p>
          <w:p w:rsidR="00107986" w:rsidRDefault="00107986" w:rsidP="00A2195C">
            <w:pPr>
              <w:spacing w:line="240" w:lineRule="auto"/>
              <w:rPr>
                <w:ins w:id="574" w:author="Huawei" w:date="2020-03-04T10:43:00Z"/>
                <w:rFonts w:eastAsiaTheme="minorEastAsia"/>
                <w:lang w:val="en-US" w:eastAsia="zh-CN"/>
              </w:rPr>
            </w:pPr>
            <w:ins w:id="575" w:author="Huawei" w:date="2020-03-04T10:43:00Z">
              <w:r w:rsidRPr="00107986">
                <w:rPr>
                  <w:rFonts w:eastAsiaTheme="minorEastAsia"/>
                  <w:lang w:val="en-US" w:eastAsia="zh-CN"/>
                </w:rPr>
                <w:t>We agree that RAN4 should clarify on this as it impacts the application of scheduling restriction.</w:t>
              </w:r>
            </w:ins>
          </w:p>
          <w:p w:rsidR="00107986" w:rsidRPr="00107986" w:rsidRDefault="00107986" w:rsidP="00A2195C">
            <w:pPr>
              <w:spacing w:line="240" w:lineRule="auto"/>
              <w:rPr>
                <w:ins w:id="576" w:author="Huawei" w:date="2020-03-04T10:43:00Z"/>
                <w:color w:val="1F497D"/>
                <w:lang w:val="en-US" w:eastAsia="zh-CN"/>
                <w:rPrChange w:id="577" w:author="Huawei" w:date="2020-03-04T10:44:00Z">
                  <w:rPr>
                    <w:ins w:id="578" w:author="Huawei" w:date="2020-03-04T10:43:00Z"/>
                    <w:rFonts w:ascii="Calibri" w:hAnsi="Calibri" w:cs="Calibri"/>
                    <w:color w:val="1F497D"/>
                    <w:sz w:val="21"/>
                    <w:szCs w:val="21"/>
                    <w:lang w:val="en-US" w:eastAsia="zh-CN"/>
                  </w:rPr>
                </w:rPrChange>
              </w:rPr>
              <w:pPrChange w:id="579" w:author="Huawei" w:date="2020-03-04T10:46:00Z">
                <w:pPr>
                  <w:spacing w:after="0" w:line="240" w:lineRule="auto"/>
                </w:pPr>
              </w:pPrChange>
            </w:pPr>
            <w:ins w:id="580" w:author="Huawei" w:date="2020-03-04T10:43:00Z">
              <w:r w:rsidRPr="00107986">
                <w:rPr>
                  <w:color w:val="1F497D"/>
                  <w:lang w:val="en-US" w:eastAsia="zh-CN"/>
                  <w:rPrChange w:id="581" w:author="Huawei" w:date="2020-03-04T10:44:00Z">
                    <w:rPr>
                      <w:rFonts w:ascii="Calibri" w:hAnsi="Calibri" w:cs="Calibri"/>
                      <w:color w:val="1F497D"/>
                      <w:sz w:val="21"/>
                      <w:szCs w:val="21"/>
                      <w:lang w:val="en-US" w:eastAsia="zh-CN"/>
                    </w:rPr>
                  </w:rPrChange>
                </w:rPr>
                <w:t xml:space="preserve">Below is excerpt from section 5.5.3.1 of 38.331, and from it we understand UE would always measure RSRP and RSRQ of the serving cell. As a comparison, UE would only measure SINR of the serving cell when SINR is configured as trigger quantity and/or reporting quantity. For neighbor cells, we understand what Lars mentioned below should apply. </w:t>
              </w:r>
            </w:ins>
          </w:p>
          <w:p w:rsidR="00107986" w:rsidRPr="00107986" w:rsidRDefault="00107986" w:rsidP="00107986">
            <w:pPr>
              <w:spacing w:after="0" w:line="240" w:lineRule="auto"/>
              <w:rPr>
                <w:ins w:id="582" w:author="Huawei" w:date="2020-03-04T10:43:00Z"/>
                <w:rFonts w:ascii="Calibri" w:hAnsi="Calibri" w:cs="Calibri"/>
                <w:color w:val="1F497D"/>
                <w:sz w:val="21"/>
                <w:szCs w:val="21"/>
                <w:lang w:val="en-US" w:eastAsia="zh-CN"/>
              </w:rPr>
            </w:pPr>
          </w:p>
          <w:tbl>
            <w:tblPr>
              <w:tblW w:w="0" w:type="auto"/>
              <w:tblLayout w:type="fixed"/>
              <w:tblCellMar>
                <w:left w:w="0" w:type="dxa"/>
                <w:right w:w="0" w:type="dxa"/>
              </w:tblCellMar>
              <w:tblLook w:val="04A0" w:firstRow="1" w:lastRow="0" w:firstColumn="1" w:lastColumn="0" w:noHBand="0" w:noVBand="1"/>
            </w:tblPr>
            <w:tblGrid>
              <w:gridCol w:w="8630"/>
            </w:tblGrid>
            <w:tr w:rsidR="00107986" w:rsidRPr="00107986" w:rsidTr="00107986">
              <w:trPr>
                <w:ins w:id="583" w:author="Huawei" w:date="2020-03-04T10:43:00Z"/>
              </w:trPr>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7986" w:rsidRPr="00107986" w:rsidRDefault="00107986" w:rsidP="00107986">
                  <w:pPr>
                    <w:overflowPunct w:val="0"/>
                    <w:autoSpaceDE w:val="0"/>
                    <w:autoSpaceDN w:val="0"/>
                    <w:spacing w:line="240" w:lineRule="auto"/>
                    <w:rPr>
                      <w:ins w:id="584" w:author="Huawei" w:date="2020-03-04T10:43:00Z"/>
                      <w:lang w:eastAsia="zh-CN"/>
                    </w:rPr>
                  </w:pPr>
                  <w:ins w:id="585" w:author="Huawei" w:date="2020-03-04T10:43:00Z">
                    <w:r w:rsidRPr="00107986">
                      <w:rPr>
                        <w:lang w:eastAsia="zh-CN"/>
                      </w:rPr>
                      <w:t>The UE shall:</w:t>
                    </w:r>
                  </w:ins>
                </w:p>
                <w:p w:rsidR="00107986" w:rsidRPr="00107986" w:rsidRDefault="00107986" w:rsidP="00107986">
                  <w:pPr>
                    <w:overflowPunct w:val="0"/>
                    <w:autoSpaceDE w:val="0"/>
                    <w:autoSpaceDN w:val="0"/>
                    <w:spacing w:line="240" w:lineRule="auto"/>
                    <w:ind w:left="568" w:hanging="284"/>
                    <w:rPr>
                      <w:ins w:id="586" w:author="Huawei" w:date="2020-03-04T10:43:00Z"/>
                      <w:lang w:eastAsia="zh-CN"/>
                    </w:rPr>
                  </w:pPr>
                  <w:ins w:id="587" w:author="Huawei" w:date="2020-03-04T10:43:00Z">
                    <w:r w:rsidRPr="00107986">
                      <w:rPr>
                        <w:lang w:eastAsia="zh-CN"/>
                      </w:rPr>
                      <w:t xml:space="preserve">1&gt; whenever the UE has a </w:t>
                    </w:r>
                    <w:r w:rsidRPr="00107986">
                      <w:rPr>
                        <w:i/>
                        <w:iCs/>
                        <w:lang w:eastAsia="zh-CN"/>
                      </w:rPr>
                      <w:t>measConfig</w:t>
                    </w:r>
                    <w:r w:rsidRPr="00107986">
                      <w:rPr>
                        <w:lang w:eastAsia="zh-CN"/>
                      </w:rPr>
                      <w:t xml:space="preserve">, perform RSRP and RSRQ measurements for each serving cell for which </w:t>
                    </w:r>
                    <w:r w:rsidRPr="00107986">
                      <w:rPr>
                        <w:i/>
                        <w:iCs/>
                        <w:lang w:eastAsia="zh-CN"/>
                      </w:rPr>
                      <w:t>servingCellMO</w:t>
                    </w:r>
                    <w:r w:rsidRPr="00107986">
                      <w:rPr>
                        <w:lang w:eastAsia="zh-CN"/>
                      </w:rPr>
                      <w:t xml:space="preserve"> is configured as follows:</w:t>
                    </w:r>
                  </w:ins>
                </w:p>
                <w:p w:rsidR="00107986" w:rsidRPr="00107986" w:rsidRDefault="00107986" w:rsidP="00107986">
                  <w:pPr>
                    <w:overflowPunct w:val="0"/>
                    <w:autoSpaceDE w:val="0"/>
                    <w:autoSpaceDN w:val="0"/>
                    <w:spacing w:line="240" w:lineRule="auto"/>
                    <w:ind w:left="568" w:hanging="284"/>
                    <w:rPr>
                      <w:ins w:id="588" w:author="Huawei" w:date="2020-03-04T10:43:00Z"/>
                      <w:lang w:eastAsia="en-GB"/>
                    </w:rPr>
                  </w:pPr>
                  <w:ins w:id="589" w:author="Huawei" w:date="2020-03-04T10:43:00Z">
                    <w:r w:rsidRPr="00107986">
                      <w:rPr>
                        <w:lang w:eastAsia="en-GB"/>
                      </w:rPr>
                      <w:t>……</w:t>
                    </w:r>
                  </w:ins>
                </w:p>
                <w:p w:rsidR="00107986" w:rsidRPr="00107986" w:rsidRDefault="00107986" w:rsidP="00107986">
                  <w:pPr>
                    <w:overflowPunct w:val="0"/>
                    <w:autoSpaceDE w:val="0"/>
                    <w:autoSpaceDN w:val="0"/>
                    <w:spacing w:line="240" w:lineRule="auto"/>
                    <w:ind w:left="568" w:hanging="284"/>
                    <w:rPr>
                      <w:ins w:id="590" w:author="Huawei" w:date="2020-03-04T10:43:00Z"/>
                      <w:lang w:eastAsia="en-GB"/>
                    </w:rPr>
                  </w:pPr>
                  <w:ins w:id="591" w:author="Huawei" w:date="2020-03-04T10:43:00Z">
                    <w:r w:rsidRPr="00107986">
                      <w:rPr>
                        <w:lang w:eastAsia="en-GB"/>
                      </w:rPr>
                      <w:t xml:space="preserve">1&gt; for each serving cell for which </w:t>
                    </w:r>
                    <w:r w:rsidRPr="00107986">
                      <w:rPr>
                        <w:i/>
                        <w:iCs/>
                        <w:lang w:eastAsia="en-GB"/>
                      </w:rPr>
                      <w:t>servingCellMO</w:t>
                    </w:r>
                    <w:r w:rsidRPr="00107986">
                      <w:rPr>
                        <w:lang w:eastAsia="en-GB"/>
                      </w:rPr>
                      <w:t xml:space="preserve"> is configured, if the </w:t>
                    </w:r>
                    <w:r w:rsidRPr="00107986">
                      <w:rPr>
                        <w:i/>
                        <w:iCs/>
                        <w:lang w:eastAsia="en-GB"/>
                      </w:rPr>
                      <w:t>reportConfig</w:t>
                    </w:r>
                    <w:r w:rsidRPr="00107986">
                      <w:rPr>
                        <w:lang w:eastAsia="en-GB"/>
                      </w:rPr>
                      <w:t xml:space="preserve"> associated with at least one </w:t>
                    </w:r>
                    <w:r w:rsidRPr="00107986">
                      <w:rPr>
                        <w:i/>
                        <w:iCs/>
                        <w:lang w:eastAsia="en-GB"/>
                      </w:rPr>
                      <w:t>measId</w:t>
                    </w:r>
                    <w:r w:rsidRPr="00107986">
                      <w:rPr>
                        <w:lang w:eastAsia="en-GB"/>
                      </w:rPr>
                      <w:t xml:space="preserve"> included in the </w:t>
                    </w:r>
                    <w:r w:rsidRPr="00107986">
                      <w:rPr>
                        <w:i/>
                        <w:iCs/>
                        <w:lang w:eastAsia="en-GB"/>
                      </w:rPr>
                      <w:t>measIdList</w:t>
                    </w:r>
                    <w:r w:rsidRPr="00107986">
                      <w:rPr>
                        <w:lang w:eastAsia="en-GB"/>
                      </w:rPr>
                      <w:t xml:space="preserve"> within </w:t>
                    </w:r>
                    <w:r w:rsidRPr="00107986">
                      <w:rPr>
                        <w:i/>
                        <w:iCs/>
                        <w:lang w:eastAsia="en-GB"/>
                      </w:rPr>
                      <w:t xml:space="preserve">VarMeasConfig </w:t>
                    </w:r>
                    <w:r w:rsidRPr="00107986">
                      <w:rPr>
                        <w:lang w:eastAsia="en-GB"/>
                      </w:rPr>
                      <w:t>contains SINR as trigger quantity and/or reporting quantity:</w:t>
                    </w:r>
                  </w:ins>
                </w:p>
                <w:p w:rsidR="00107986" w:rsidRPr="00107986" w:rsidRDefault="00107986" w:rsidP="00107986">
                  <w:pPr>
                    <w:spacing w:after="0" w:line="240" w:lineRule="auto"/>
                    <w:rPr>
                      <w:ins w:id="592" w:author="Huawei" w:date="2020-03-04T10:43:00Z"/>
                      <w:rFonts w:ascii="Calibri" w:hAnsi="Calibri" w:cs="Calibri"/>
                      <w:color w:val="1F497D"/>
                      <w:sz w:val="21"/>
                      <w:szCs w:val="21"/>
                      <w:lang w:eastAsia="zh-CN"/>
                    </w:rPr>
                  </w:pPr>
                </w:p>
              </w:tc>
            </w:tr>
          </w:tbl>
          <w:p w:rsidR="00107986" w:rsidRDefault="00107986" w:rsidP="009D24D0">
            <w:pPr>
              <w:spacing w:line="240" w:lineRule="auto"/>
              <w:rPr>
                <w:ins w:id="593" w:author="Huawei" w:date="2020-03-04T10:45:00Z"/>
                <w:rFonts w:eastAsiaTheme="minorEastAsia"/>
                <w:lang w:val="en-US" w:eastAsia="zh-CN"/>
              </w:rPr>
            </w:pPr>
          </w:p>
          <w:p w:rsidR="00A2195C" w:rsidRDefault="00A2195C" w:rsidP="009D24D0">
            <w:pPr>
              <w:spacing w:line="240" w:lineRule="auto"/>
              <w:rPr>
                <w:ins w:id="594" w:author="Huawei" w:date="2020-03-04T10:45:00Z"/>
                <w:rFonts w:eastAsiaTheme="minorEastAsia" w:hint="eastAsia"/>
                <w:lang w:val="en-US" w:eastAsia="zh-CN"/>
              </w:rPr>
            </w:pPr>
            <w:ins w:id="595" w:author="Huawei" w:date="2020-03-04T10:45:00Z">
              <w:r w:rsidRPr="00A2195C">
                <w:rPr>
                  <w:rFonts w:eastAsiaTheme="minorEastAsia" w:hint="eastAsia"/>
                  <w:b/>
                  <w:lang w:val="en-US" w:eastAsia="zh-CN"/>
                  <w:rPrChange w:id="596" w:author="Huawei" w:date="2020-03-04T10:45:00Z">
                    <w:rPr>
                      <w:rFonts w:eastAsiaTheme="minorEastAsia" w:hint="eastAsia"/>
                      <w:lang w:val="en-US" w:eastAsia="zh-CN"/>
                    </w:rPr>
                  </w:rPrChange>
                </w:rPr>
                <w:lastRenderedPageBreak/>
                <w:t>Mediatek</w:t>
              </w:r>
              <w:r>
                <w:rPr>
                  <w:rFonts w:eastAsiaTheme="minorEastAsia" w:hint="eastAsia"/>
                  <w:lang w:val="en-US" w:eastAsia="zh-CN"/>
                </w:rPr>
                <w:t>:</w:t>
              </w:r>
            </w:ins>
          </w:p>
          <w:p w:rsidR="00A2195C" w:rsidRPr="00A2195C" w:rsidRDefault="00A2195C" w:rsidP="00A2195C">
            <w:pPr>
              <w:spacing w:line="240" w:lineRule="auto"/>
              <w:rPr>
                <w:ins w:id="597" w:author="Huawei" w:date="2020-03-04T10:46:00Z"/>
                <w:color w:val="1F497D"/>
                <w:lang w:eastAsia="zh-CN"/>
                <w:rPrChange w:id="598" w:author="Huawei" w:date="2020-03-04T10:46:00Z">
                  <w:rPr>
                    <w:ins w:id="599" w:author="Huawei" w:date="2020-03-04T10:46:00Z"/>
                    <w:rFonts w:ascii="Calibri" w:hAnsi="Calibri" w:cs="Calibri"/>
                    <w:color w:val="1F497D"/>
                    <w:lang w:eastAsia="zh-CN"/>
                  </w:rPr>
                </w:rPrChange>
              </w:rPr>
              <w:pPrChange w:id="600" w:author="Huawei" w:date="2020-03-04T10:46:00Z">
                <w:pPr/>
              </w:pPrChange>
            </w:pPr>
            <w:ins w:id="601" w:author="Huawei" w:date="2020-03-04T10:46:00Z">
              <w:r w:rsidRPr="00A2195C">
                <w:rPr>
                  <w:color w:val="1F497D"/>
                  <w:rPrChange w:id="602" w:author="Huawei" w:date="2020-03-04T10:46:00Z">
                    <w:rPr>
                      <w:rFonts w:ascii="Calibri" w:hAnsi="Calibri" w:cs="Calibri"/>
                      <w:color w:val="1F497D"/>
                    </w:rPr>
                  </w:rPrChange>
                </w:rPr>
                <w:t>The reason we agree with Huawei is based on the following UE procedure in TS38.331 Section 5.5.3.1.</w:t>
              </w:r>
            </w:ins>
          </w:p>
          <w:p w:rsidR="00A2195C" w:rsidRPr="00A2195C" w:rsidRDefault="00A2195C" w:rsidP="00A2195C">
            <w:pPr>
              <w:spacing w:line="240" w:lineRule="auto"/>
              <w:rPr>
                <w:ins w:id="603" w:author="Huawei" w:date="2020-03-04T10:46:00Z"/>
                <w:color w:val="1F497D"/>
                <w:rPrChange w:id="604" w:author="Huawei" w:date="2020-03-04T10:46:00Z">
                  <w:rPr>
                    <w:ins w:id="605" w:author="Huawei" w:date="2020-03-04T10:46:00Z"/>
                    <w:rFonts w:ascii="Calibri" w:hAnsi="Calibri" w:cs="Calibri"/>
                    <w:color w:val="1F497D"/>
                  </w:rPr>
                </w:rPrChange>
              </w:rPr>
              <w:pPrChange w:id="606" w:author="Huawei" w:date="2020-03-04T10:46:00Z">
                <w:pPr/>
              </w:pPrChange>
            </w:pPr>
            <w:ins w:id="607" w:author="Huawei" w:date="2020-03-04T10:46:00Z">
              <w:r w:rsidRPr="00A2195C">
                <w:rPr>
                  <w:color w:val="1F497D"/>
                  <w:rPrChange w:id="608" w:author="Huawei" w:date="2020-03-04T10:46:00Z">
                    <w:rPr>
                      <w:rFonts w:ascii="Calibri" w:hAnsi="Calibri" w:cs="Calibri"/>
                      <w:color w:val="1F497D"/>
                    </w:rPr>
                  </w:rPrChange>
                </w:rPr>
                <w:t xml:space="preserve">The </w:t>
              </w:r>
              <w:r w:rsidRPr="00A2195C">
                <w:rPr>
                  <w:color w:val="1F497D"/>
                  <w:highlight w:val="yellow"/>
                  <w:rPrChange w:id="609" w:author="Huawei" w:date="2020-03-04T10:46:00Z">
                    <w:rPr>
                      <w:rFonts w:ascii="Calibri" w:hAnsi="Calibri" w:cs="Calibri"/>
                      <w:color w:val="1F497D"/>
                      <w:highlight w:val="yellow"/>
                    </w:rPr>
                  </w:rPrChange>
                </w:rPr>
                <w:t>yellow highlighted</w:t>
              </w:r>
              <w:r w:rsidRPr="00A2195C">
                <w:rPr>
                  <w:color w:val="1F497D"/>
                  <w:rPrChange w:id="610" w:author="Huawei" w:date="2020-03-04T10:46:00Z">
                    <w:rPr>
                      <w:rFonts w:ascii="Calibri" w:hAnsi="Calibri" w:cs="Calibri"/>
                      <w:color w:val="1F497D"/>
                    </w:rPr>
                  </w:rPrChange>
                </w:rPr>
                <w:t xml:space="preserve"> part has no any condition on trigger quantity and/or reporting quantity. </w:t>
              </w:r>
            </w:ins>
          </w:p>
          <w:p w:rsidR="00A2195C" w:rsidRPr="00A2195C" w:rsidRDefault="00A2195C" w:rsidP="00A2195C">
            <w:pPr>
              <w:spacing w:line="240" w:lineRule="auto"/>
              <w:rPr>
                <w:ins w:id="611" w:author="Huawei" w:date="2020-03-04T10:46:00Z"/>
                <w:color w:val="1F497D"/>
                <w:rPrChange w:id="612" w:author="Huawei" w:date="2020-03-04T10:46:00Z">
                  <w:rPr>
                    <w:ins w:id="613" w:author="Huawei" w:date="2020-03-04T10:46:00Z"/>
                    <w:rFonts w:ascii="Calibri" w:hAnsi="Calibri" w:cs="Calibri"/>
                    <w:color w:val="1F497D"/>
                  </w:rPr>
                </w:rPrChange>
              </w:rPr>
              <w:pPrChange w:id="614" w:author="Huawei" w:date="2020-03-04T10:46:00Z">
                <w:pPr/>
              </w:pPrChange>
            </w:pPr>
            <w:ins w:id="615" w:author="Huawei" w:date="2020-03-04T10:46:00Z">
              <w:r w:rsidRPr="00A2195C">
                <w:rPr>
                  <w:color w:val="1F497D"/>
                  <w:rPrChange w:id="616" w:author="Huawei" w:date="2020-03-04T10:46:00Z">
                    <w:rPr>
                      <w:rFonts w:ascii="Calibri" w:hAnsi="Calibri" w:cs="Calibri"/>
                      <w:color w:val="1F497D"/>
                    </w:rPr>
                  </w:rPrChange>
                </w:rPr>
                <w:t>In other words, if MO is configured on a serving carrier, then RSRP and RSRQ measurement are mandatory.</w:t>
              </w:r>
            </w:ins>
          </w:p>
          <w:p w:rsidR="00A2195C" w:rsidRPr="00A2195C" w:rsidRDefault="00A2195C" w:rsidP="009D24D0">
            <w:pPr>
              <w:spacing w:line="240" w:lineRule="auto"/>
              <w:rPr>
                <w:ins w:id="617" w:author="Huawei" w:date="2020-03-04T10:42:00Z"/>
                <w:rFonts w:eastAsiaTheme="minorEastAsia" w:hint="eastAsia"/>
                <w:lang w:eastAsia="zh-CN"/>
                <w:rPrChange w:id="618" w:author="Huawei" w:date="2020-03-04T10:46:00Z">
                  <w:rPr>
                    <w:ins w:id="619" w:author="Huawei" w:date="2020-03-04T10:42:00Z"/>
                    <w:rFonts w:eastAsiaTheme="minorEastAsia" w:hint="eastAsia"/>
                    <w:lang w:val="en-US" w:eastAsia="zh-CN"/>
                  </w:rPr>
                </w:rPrChange>
              </w:rPr>
            </w:pPr>
          </w:p>
          <w:p w:rsidR="00EE4551" w:rsidRDefault="00AE0C88" w:rsidP="009D24D0">
            <w:pPr>
              <w:spacing w:line="240" w:lineRule="auto"/>
              <w:rPr>
                <w:ins w:id="620" w:author="Huawei" w:date="2020-03-03T11:28:00Z"/>
                <w:rFonts w:eastAsiaTheme="minorEastAsia"/>
                <w:lang w:val="en-US" w:eastAsia="zh-CN"/>
              </w:rPr>
            </w:pPr>
            <w:ins w:id="621"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R4-2001588 is revised based on the received comments.</w:t>
              </w:r>
            </w:ins>
          </w:p>
          <w:p w:rsidR="00EE4551" w:rsidRDefault="00AE0C88" w:rsidP="009D24D0">
            <w:pPr>
              <w:spacing w:line="240" w:lineRule="auto"/>
              <w:rPr>
                <w:ins w:id="622" w:author="Huawei" w:date="2020-03-03T11:27:00Z"/>
                <w:rFonts w:eastAsiaTheme="minorEastAsia"/>
                <w:lang w:val="en-US" w:eastAsia="zh-CN"/>
              </w:rPr>
            </w:pPr>
            <w:ins w:id="623"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R4-2001590 can be postponed.</w:t>
              </w:r>
            </w:ins>
          </w:p>
        </w:tc>
      </w:tr>
      <w:tr w:rsidR="00EE4551">
        <w:trPr>
          <w:ins w:id="624" w:author="Ato-MediaTek" w:date="2020-03-03T14:55:00Z"/>
        </w:trPr>
        <w:tc>
          <w:tcPr>
            <w:tcW w:w="1232" w:type="dxa"/>
          </w:tcPr>
          <w:p w:rsidR="00EE4551" w:rsidRDefault="00AE0C88" w:rsidP="009D24D0">
            <w:pPr>
              <w:spacing w:line="240" w:lineRule="auto"/>
              <w:rPr>
                <w:ins w:id="625" w:author="Ato-MediaTek" w:date="2020-03-03T14:55:00Z"/>
                <w:rFonts w:eastAsiaTheme="minorEastAsia"/>
                <w:lang w:val="en-US" w:eastAsia="zh-CN"/>
              </w:rPr>
            </w:pPr>
            <w:ins w:id="626" w:author="Ato-MediaTek" w:date="2020-03-03T14:55:00Z">
              <w:r>
                <w:rPr>
                  <w:rFonts w:eastAsiaTheme="minorEastAsia"/>
                  <w:lang w:val="en-US" w:eastAsia="zh-CN"/>
                </w:rPr>
                <w:lastRenderedPageBreak/>
                <w:t>MTK</w:t>
              </w:r>
            </w:ins>
          </w:p>
        </w:tc>
        <w:tc>
          <w:tcPr>
            <w:tcW w:w="8399" w:type="dxa"/>
          </w:tcPr>
          <w:p w:rsidR="00EE4551" w:rsidRDefault="00AE0C88" w:rsidP="009D24D0">
            <w:pPr>
              <w:spacing w:line="240" w:lineRule="auto"/>
              <w:rPr>
                <w:ins w:id="627" w:author="Ato-MediaTek" w:date="2020-03-03T14:55:00Z"/>
                <w:rFonts w:eastAsiaTheme="minorEastAsia"/>
                <w:lang w:val="en-US" w:eastAsia="zh-CN"/>
              </w:rPr>
            </w:pPr>
            <w:ins w:id="628" w:author="Ato-MediaTek" w:date="2020-03-03T14:55:00Z">
              <w:r>
                <w:rPr>
                  <w:rFonts w:eastAsiaTheme="minorEastAsia"/>
                  <w:lang w:val="en-US" w:eastAsia="zh-CN"/>
                </w:rPr>
                <w:t xml:space="preserve">Sub topic 4-1: Similar comment as HW. </w:t>
              </w:r>
            </w:ins>
            <w:ins w:id="629" w:author="Ato-MediaTek" w:date="2020-03-03T14:56:00Z">
              <w:r>
                <w:rPr>
                  <w:rFonts w:eastAsiaTheme="minorEastAsia"/>
                  <w:lang w:val="en-US" w:eastAsia="zh-CN"/>
                </w:rPr>
                <w:t xml:space="preserve">Apple’s proposal was our proposal in 4 meetings ago. The current version </w:t>
              </w:r>
            </w:ins>
            <w:ins w:id="630" w:author="Ato-MediaTek" w:date="2020-03-03T15:00:00Z">
              <w:r>
                <w:rPr>
                  <w:rFonts w:eastAsiaTheme="minorEastAsia"/>
                  <w:lang w:val="en-US" w:eastAsia="zh-CN"/>
                </w:rPr>
                <w:t>Option 1 (</w:t>
              </w:r>
            </w:ins>
            <w:ins w:id="631" w:author="Ato-MediaTek" w:date="2020-03-03T14:59:00Z">
              <w:r>
                <w:rPr>
                  <w:rFonts w:eastAsiaTheme="minorEastAsia"/>
                  <w:lang w:val="en-US" w:eastAsia="zh-CN"/>
                </w:rPr>
                <w:t>in Ericsson’ 1407</w:t>
              </w:r>
            </w:ins>
            <w:ins w:id="632" w:author="Ato-MediaTek" w:date="2020-03-03T15:00:00Z">
              <w:r>
                <w:rPr>
                  <w:rFonts w:eastAsiaTheme="minorEastAsia"/>
                  <w:lang w:val="en-US" w:eastAsia="zh-CN"/>
                </w:rPr>
                <w:t>)</w:t>
              </w:r>
            </w:ins>
            <w:ins w:id="633" w:author="Ato-MediaTek" w:date="2020-03-03T14:59:00Z">
              <w:r>
                <w:rPr>
                  <w:rFonts w:eastAsiaTheme="minorEastAsia"/>
                  <w:lang w:val="en-US" w:eastAsia="zh-CN"/>
                </w:rPr>
                <w:t xml:space="preserve"> is a compromised solution. </w:t>
              </w:r>
            </w:ins>
          </w:p>
          <w:p w:rsidR="00EE4551" w:rsidRDefault="00AE0C88" w:rsidP="009D24D0">
            <w:pPr>
              <w:spacing w:line="240" w:lineRule="auto"/>
              <w:rPr>
                <w:ins w:id="634" w:author="Ato-MediaTek" w:date="2020-03-03T14:55:00Z"/>
                <w:rFonts w:eastAsiaTheme="minorEastAsia"/>
                <w:lang w:val="en-US" w:eastAsia="zh-CN"/>
              </w:rPr>
            </w:pPr>
            <w:ins w:id="635" w:author="Ato-MediaTek" w:date="2020-03-03T14:55:00Z">
              <w:r>
                <w:rPr>
                  <w:rFonts w:eastAsiaTheme="minorEastAsia"/>
                  <w:lang w:val="en-US" w:eastAsia="zh-CN"/>
                </w:rPr>
                <w:t>Sub topic 4-2:</w:t>
              </w:r>
            </w:ins>
            <w:ins w:id="636" w:author="Ato-MediaTek" w:date="2020-03-03T15:02:00Z">
              <w:r>
                <w:rPr>
                  <w:rFonts w:eastAsiaTheme="minorEastAsia"/>
                  <w:lang w:val="en-US" w:eastAsia="zh-CN"/>
                </w:rPr>
                <w:t xml:space="preserve"> Actually sub topic</w:t>
              </w:r>
            </w:ins>
            <w:ins w:id="637" w:author="Ato-MediaTek" w:date="2020-03-03T15:03:00Z">
              <w:r>
                <w:rPr>
                  <w:rFonts w:eastAsiaTheme="minorEastAsia"/>
                  <w:lang w:val="en-US" w:eastAsia="zh-CN"/>
                </w:rPr>
                <w:t>s</w:t>
              </w:r>
            </w:ins>
            <w:ins w:id="638" w:author="Ato-MediaTek" w:date="2020-03-03T15:02:00Z">
              <w:r>
                <w:rPr>
                  <w:rFonts w:eastAsiaTheme="minorEastAsia"/>
                  <w:lang w:val="en-US" w:eastAsia="zh-CN"/>
                </w:rPr>
                <w:t xml:space="preserve"> </w:t>
              </w:r>
            </w:ins>
            <w:ins w:id="639" w:author="Ato-MediaTek" w:date="2020-03-03T15:03:00Z">
              <w:r>
                <w:rPr>
                  <w:rFonts w:eastAsiaTheme="minorEastAsia"/>
                  <w:lang w:val="en-US" w:eastAsia="zh-CN"/>
                </w:rPr>
                <w:t>4</w:t>
              </w:r>
            </w:ins>
            <w:ins w:id="640" w:author="Ato-MediaTek" w:date="2020-03-03T15:02:00Z">
              <w:r>
                <w:rPr>
                  <w:rFonts w:eastAsiaTheme="minorEastAsia"/>
                  <w:lang w:val="en-US" w:eastAsia="zh-CN"/>
                </w:rPr>
                <w:t>-1</w:t>
              </w:r>
            </w:ins>
            <w:ins w:id="641" w:author="Ato-MediaTek" w:date="2020-03-03T15:03:00Z">
              <w:r>
                <w:rPr>
                  <w:rFonts w:eastAsiaTheme="minorEastAsia"/>
                  <w:lang w:val="en-US" w:eastAsia="zh-CN"/>
                </w:rPr>
                <w:t>, 4-2 and 4-3 are all related. CR should be provided to consider the conclusion of these 3 sub-topics.</w:t>
              </w:r>
            </w:ins>
            <w:ins w:id="642" w:author="Ato-MediaTek" w:date="2020-03-03T15:04:00Z">
              <w:r>
                <w:rPr>
                  <w:rFonts w:eastAsiaTheme="minorEastAsia"/>
                  <w:lang w:val="en-US" w:eastAsia="zh-CN"/>
                </w:rPr>
                <w:t xml:space="preserve"> </w:t>
              </w:r>
            </w:ins>
            <w:ins w:id="643" w:author="Ato-MediaTek" w:date="2020-03-03T15:28:00Z">
              <w:r>
                <w:rPr>
                  <w:rFonts w:eastAsiaTheme="minorEastAsia"/>
                  <w:lang w:val="en-US" w:eastAsia="zh-CN"/>
                </w:rPr>
                <w:t>T</w:t>
              </w:r>
            </w:ins>
            <w:ins w:id="644" w:author="Ato-MediaTek" w:date="2020-03-03T15:05:00Z">
              <w:r>
                <w:rPr>
                  <w:rFonts w:eastAsiaTheme="minorEastAsia"/>
                  <w:lang w:val="en-US" w:eastAsia="zh-CN"/>
                </w:rPr>
                <w:t xml:space="preserve">o us the minimum </w:t>
              </w:r>
            </w:ins>
            <w:ins w:id="645" w:author="Ato-MediaTek" w:date="2020-03-03T15:28:00Z">
              <w:r>
                <w:rPr>
                  <w:rFonts w:eastAsiaTheme="minorEastAsia"/>
                  <w:lang w:val="en-US" w:eastAsia="zh-CN"/>
                </w:rPr>
                <w:t xml:space="preserve">agreement we need is to have same offset for SMTCs of all CCs in the same band. </w:t>
              </w:r>
            </w:ins>
            <w:ins w:id="646" w:author="Ato-MediaTek" w:date="2020-03-03T15:29:00Z">
              <w:r>
                <w:rPr>
                  <w:rFonts w:eastAsiaTheme="minorEastAsia"/>
                  <w:lang w:val="en-US" w:eastAsia="zh-CN"/>
                </w:rPr>
                <w:t>Other</w:t>
              </w:r>
            </w:ins>
            <w:ins w:id="647" w:author="Ato-MediaTek" w:date="2020-03-03T15:30:00Z">
              <w:r>
                <w:rPr>
                  <w:rFonts w:eastAsiaTheme="minorEastAsia"/>
                  <w:lang w:val="en-US" w:eastAsia="zh-CN"/>
                </w:rPr>
                <w:t xml:space="preserve">wise, the existing requirement for SCell activation </w:t>
              </w:r>
            </w:ins>
          </w:p>
          <w:p w:rsidR="00EE4551" w:rsidRDefault="00AE0C88" w:rsidP="009D24D0">
            <w:pPr>
              <w:spacing w:line="240" w:lineRule="auto"/>
              <w:rPr>
                <w:ins w:id="648" w:author="Ato-MediaTek" w:date="2020-03-03T15:10:00Z"/>
                <w:rFonts w:eastAsiaTheme="minorEastAsia"/>
                <w:lang w:val="en-US" w:eastAsia="zh-CN"/>
              </w:rPr>
            </w:pPr>
            <w:ins w:id="649" w:author="Ato-MediaTek" w:date="2020-03-03T14:55:00Z">
              <w:r>
                <w:rPr>
                  <w:rFonts w:eastAsiaTheme="minorEastAsia"/>
                  <w:lang w:val="en-US" w:eastAsia="zh-CN"/>
                </w:rPr>
                <w:t>Sub topic 4-3:</w:t>
              </w:r>
            </w:ins>
            <w:ins w:id="650" w:author="Ato-MediaTek" w:date="2020-03-03T15:03:00Z">
              <w:r>
                <w:rPr>
                  <w:rFonts w:eastAsiaTheme="minorEastAsia"/>
                  <w:lang w:val="en-US" w:eastAsia="zh-CN"/>
                </w:rPr>
                <w:t xml:space="preserve"> </w:t>
              </w:r>
            </w:ins>
          </w:p>
          <w:p w:rsidR="00EE4551" w:rsidRPr="00EE4551" w:rsidRDefault="00AE0C88" w:rsidP="009D24D0">
            <w:pPr>
              <w:pStyle w:val="ListParagraph"/>
              <w:numPr>
                <w:ilvl w:val="0"/>
                <w:numId w:val="18"/>
              </w:numPr>
              <w:spacing w:line="240" w:lineRule="auto"/>
              <w:ind w:firstLineChars="0"/>
              <w:rPr>
                <w:ins w:id="651" w:author="Ato-MediaTek" w:date="2020-03-03T15:08:00Z"/>
                <w:rFonts w:eastAsiaTheme="minorEastAsia"/>
                <w:lang w:val="en-US" w:eastAsia="zh-CN"/>
                <w:rPrChange w:id="652" w:author="Ato-MediaTek" w:date="2020-03-03T15:10:00Z">
                  <w:rPr>
                    <w:ins w:id="653" w:author="Ato-MediaTek" w:date="2020-03-03T15:08:00Z"/>
                    <w:lang w:val="en-US" w:eastAsia="zh-CN"/>
                  </w:rPr>
                </w:rPrChange>
              </w:rPr>
              <w:pPrChange w:id="654" w:author="Unknown" w:date="2020-03-03T15:10:00Z">
                <w:pPr/>
              </w:pPrChange>
            </w:pPr>
            <w:ins w:id="655" w:author="Ato-MediaTek" w:date="2020-03-03T15:08:00Z">
              <w:r>
                <w:rPr>
                  <w:rFonts w:eastAsiaTheme="minorEastAsia"/>
                  <w:lang w:val="en-US" w:eastAsia="zh-CN"/>
                  <w:rPrChange w:id="656" w:author="Ato-MediaTek" w:date="2020-03-03T15:10:00Z">
                    <w:rPr>
                      <w:rFonts w:eastAsia="宋体"/>
                      <w:lang w:val="en-US" w:eastAsia="zh-CN"/>
                    </w:rPr>
                  </w:rPrChange>
                </w:rPr>
                <w:t>To Nokia’s previous comment in 1</w:t>
              </w:r>
              <w:r>
                <w:rPr>
                  <w:rFonts w:eastAsiaTheme="minorEastAsia"/>
                  <w:vertAlign w:val="superscript"/>
                  <w:lang w:val="en-US" w:eastAsia="zh-CN"/>
                  <w:rPrChange w:id="657" w:author="Ato-MediaTek" w:date="2020-03-03T15:10:00Z">
                    <w:rPr>
                      <w:rFonts w:eastAsiaTheme="minorEastAsia"/>
                      <w:lang w:val="en-US" w:eastAsia="zh-CN"/>
                    </w:rPr>
                  </w:rPrChange>
                </w:rPr>
                <w:t>st</w:t>
              </w:r>
              <w:r>
                <w:rPr>
                  <w:rFonts w:eastAsiaTheme="minorEastAsia"/>
                  <w:lang w:val="en-US" w:eastAsia="zh-CN"/>
                  <w:rPrChange w:id="658" w:author="Ato-MediaTek" w:date="2020-03-03T15:10:00Z">
                    <w:rPr>
                      <w:rFonts w:eastAsia="宋体"/>
                      <w:lang w:val="en-US" w:eastAsia="zh-CN"/>
                    </w:rPr>
                  </w:rPrChange>
                </w:rPr>
                <w:t xml:space="preserve"> round</w:t>
              </w:r>
            </w:ins>
            <w:ins w:id="659" w:author="Ato-MediaTek" w:date="2020-03-03T15:22:00Z">
              <w:r>
                <w:rPr>
                  <w:rFonts w:eastAsiaTheme="minorEastAsia"/>
                  <w:lang w:val="en-US" w:eastAsia="zh-CN"/>
                </w:rPr>
                <w:t>.</w:t>
              </w:r>
            </w:ins>
            <w:ins w:id="660" w:author="Ato-MediaTek" w:date="2020-03-03T15:08:00Z">
              <w:r>
                <w:rPr>
                  <w:rFonts w:eastAsiaTheme="minorEastAsia"/>
                  <w:lang w:val="en-US" w:eastAsia="zh-CN"/>
                  <w:rPrChange w:id="661" w:author="Ato-MediaTek" w:date="2020-03-03T15:10:00Z">
                    <w:rPr>
                      <w:rFonts w:eastAsia="宋体"/>
                      <w:lang w:val="en-US" w:eastAsia="zh-CN"/>
                    </w:rPr>
                  </w:rPrChange>
                </w:rPr>
                <w:t xml:space="preserve"> RAN4 </w:t>
              </w:r>
            </w:ins>
            <w:ins w:id="662" w:author="Ato-MediaTek" w:date="2020-03-03T15:22:00Z">
              <w:r>
                <w:rPr>
                  <w:rFonts w:eastAsiaTheme="minorEastAsia"/>
                  <w:lang w:val="en-US" w:eastAsia="zh-CN"/>
                </w:rPr>
                <w:t>alreayd</w:t>
              </w:r>
            </w:ins>
            <w:ins w:id="663" w:author="Ato-MediaTek" w:date="2020-03-03T15:08:00Z">
              <w:r>
                <w:rPr>
                  <w:rFonts w:eastAsiaTheme="minorEastAsia"/>
                  <w:lang w:val="en-US" w:eastAsia="zh-CN"/>
                  <w:rPrChange w:id="664" w:author="Ato-MediaTek" w:date="2020-03-03T15:10:00Z">
                    <w:rPr>
                      <w:rFonts w:eastAsia="宋体"/>
                      <w:lang w:val="en-US" w:eastAsia="zh-CN"/>
                    </w:rPr>
                  </w:rPrChange>
                </w:rPr>
                <w:t xml:space="preserve"> have RSSI symbol in TS38.133</w:t>
              </w:r>
            </w:ins>
            <w:ins w:id="665" w:author="Ato-MediaTek" w:date="2020-03-03T15:09:00Z">
              <w:r>
                <w:rPr>
                  <w:rFonts w:eastAsiaTheme="minorEastAsia"/>
                  <w:lang w:val="en-US" w:eastAsia="zh-CN"/>
                  <w:rPrChange w:id="666" w:author="Ato-MediaTek" w:date="2020-03-03T15:10:00Z">
                    <w:rPr>
                      <w:rFonts w:eastAsia="宋体"/>
                      <w:lang w:val="en-US" w:eastAsia="zh-CN"/>
                    </w:rPr>
                  </w:rPrChange>
                </w:rPr>
                <w:t xml:space="preserve"> at least in the schedule restriction requirement in </w:t>
              </w:r>
            </w:ins>
            <w:ins w:id="667" w:author="Ato-MediaTek" w:date="2020-03-03T15:10:00Z">
              <w:r>
                <w:rPr>
                  <w:rFonts w:eastAsiaTheme="minorEastAsia"/>
                  <w:lang w:val="en-US" w:eastAsia="zh-CN"/>
                  <w:rPrChange w:id="668" w:author="Ato-MediaTek" w:date="2020-03-03T15:10:00Z">
                    <w:rPr>
                      <w:rFonts w:eastAsia="宋体"/>
                      <w:lang w:val="en-US" w:eastAsia="zh-CN"/>
                    </w:rPr>
                  </w:rPrChange>
                </w:rPr>
                <w:t xml:space="preserve">9.2.5.3. </w:t>
              </w:r>
            </w:ins>
          </w:p>
          <w:tbl>
            <w:tblPr>
              <w:tblStyle w:val="TableGrid"/>
              <w:tblW w:w="7889" w:type="dxa"/>
              <w:tblInd w:w="284" w:type="dxa"/>
              <w:tblLayout w:type="fixed"/>
              <w:tblLook w:val="04A0" w:firstRow="1" w:lastRow="0" w:firstColumn="1" w:lastColumn="0" w:noHBand="0" w:noVBand="1"/>
            </w:tblPr>
            <w:tblGrid>
              <w:gridCol w:w="7889"/>
            </w:tblGrid>
            <w:tr w:rsidR="00EE4551">
              <w:trPr>
                <w:ins w:id="669" w:author="Ato-MediaTek" w:date="2020-03-03T15:09:00Z"/>
              </w:trPr>
              <w:tc>
                <w:tcPr>
                  <w:tcW w:w="7889" w:type="dxa"/>
                </w:tcPr>
                <w:p w:rsidR="00EE4551" w:rsidRDefault="00AE0C88" w:rsidP="009D24D0">
                  <w:pPr>
                    <w:spacing w:line="240" w:lineRule="auto"/>
                    <w:rPr>
                      <w:ins w:id="670" w:author="Ato-MediaTek" w:date="2020-03-03T15:09:00Z"/>
                      <w:rFonts w:eastAsiaTheme="minorEastAsia"/>
                      <w:lang w:val="en-US" w:eastAsia="zh-CN"/>
                    </w:rPr>
                  </w:pPr>
                  <w:ins w:id="671" w:author="Ato-MediaTek" w:date="2020-03-03T15:09:00Z">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Pr>
                        <w:highlight w:val="yellow"/>
                        <w:lang w:val="en-US"/>
                        <w:rPrChange w:id="672" w:author="Ato-MediaTek" w:date="2020-03-03T15:09:00Z">
                          <w:rPr>
                            <w:lang w:val="en-US"/>
                          </w:rPr>
                        </w:rPrChange>
                      </w:rPr>
                      <w:t>RSSI symbols</w:t>
                    </w:r>
                    <w:r>
                      <w:rPr>
                        <w:lang w:val="en-US"/>
                      </w:rPr>
                      <w:t xml:space="preserve"> within SMTC window duration. </w:t>
                    </w:r>
                  </w:ins>
                  <w:ins w:id="673" w:author="Ato-MediaTek" w:date="2020-03-03T15:22:00Z">
                    <w:r>
                      <w:t>…</w:t>
                    </w:r>
                  </w:ins>
                </w:p>
              </w:tc>
            </w:tr>
          </w:tbl>
          <w:p w:rsidR="00EE4551" w:rsidRDefault="00AE0C88" w:rsidP="009D24D0">
            <w:pPr>
              <w:pStyle w:val="ListParagraph"/>
              <w:numPr>
                <w:ilvl w:val="0"/>
                <w:numId w:val="18"/>
              </w:numPr>
              <w:spacing w:line="240" w:lineRule="auto"/>
              <w:ind w:firstLineChars="0"/>
              <w:rPr>
                <w:ins w:id="674" w:author="Ato-MediaTek" w:date="2020-03-03T15:25:00Z"/>
                <w:rFonts w:eastAsiaTheme="minorEastAsia"/>
                <w:lang w:val="en-US" w:eastAsia="zh-CN"/>
              </w:rPr>
              <w:pPrChange w:id="675" w:author="Unknown" w:date="2020-03-03T15:25:00Z">
                <w:pPr/>
              </w:pPrChange>
            </w:pPr>
            <w:ins w:id="676" w:author="Ato-MediaTek" w:date="2020-03-03T15:10:00Z">
              <w:r>
                <w:rPr>
                  <w:rFonts w:eastAsiaTheme="minorEastAsia"/>
                  <w:lang w:val="en-US" w:eastAsia="zh-CN"/>
                </w:rPr>
                <w:t>To HW</w:t>
              </w:r>
            </w:ins>
            <w:ins w:id="677" w:author="Ato-MediaTek" w:date="2020-03-03T15:11:00Z">
              <w:r>
                <w:rPr>
                  <w:rFonts w:eastAsiaTheme="minorEastAsia"/>
                  <w:lang w:val="en-US" w:eastAsia="zh-CN"/>
                </w:rPr>
                <w:t>’s comment in 2</w:t>
              </w:r>
              <w:r>
                <w:rPr>
                  <w:rFonts w:eastAsiaTheme="minorEastAsia"/>
                  <w:vertAlign w:val="superscript"/>
                  <w:lang w:val="en-US" w:eastAsia="zh-CN"/>
                  <w:rPrChange w:id="678" w:author="Ato-MediaTek" w:date="2020-03-03T15:11:00Z">
                    <w:rPr>
                      <w:rFonts w:eastAsiaTheme="minorEastAsia"/>
                      <w:lang w:val="en-US" w:eastAsia="zh-CN"/>
                    </w:rPr>
                  </w:rPrChange>
                </w:rPr>
                <w:t>nd</w:t>
              </w:r>
              <w:r>
                <w:rPr>
                  <w:rFonts w:eastAsiaTheme="minorEastAsia"/>
                  <w:lang w:val="en-US" w:eastAsia="zh-CN"/>
                </w:rPr>
                <w:t xml:space="preserve"> round. </w:t>
              </w:r>
            </w:ins>
            <w:ins w:id="679" w:author="Ato-MediaTek" w:date="2020-03-03T15:22:00Z">
              <w:r>
                <w:rPr>
                  <w:rFonts w:eastAsiaTheme="minorEastAsia"/>
                  <w:lang w:val="en-US" w:eastAsia="zh-CN"/>
                </w:rPr>
                <w:t xml:space="preserve">Yes, HW is right. </w:t>
              </w:r>
            </w:ins>
            <w:ins w:id="680" w:author="Ato-MediaTek" w:date="2020-03-03T15:23:00Z">
              <w:r>
                <w:rPr>
                  <w:rFonts w:eastAsiaTheme="minorEastAsia"/>
                  <w:lang w:val="en-US" w:eastAsia="zh-CN"/>
                </w:rPr>
                <w:t xml:space="preserve">After checking TS38.331, </w:t>
              </w:r>
            </w:ins>
            <w:ins w:id="681" w:author="Ato-MediaTek" w:date="2020-03-03T15:22:00Z">
              <w:r>
                <w:rPr>
                  <w:rFonts w:eastAsiaTheme="minorEastAsia"/>
                  <w:lang w:val="en-US" w:eastAsia="zh-CN"/>
                </w:rPr>
                <w:t xml:space="preserve">UE </w:t>
              </w:r>
            </w:ins>
            <w:ins w:id="682" w:author="Ato-MediaTek" w:date="2020-03-03T15:23:00Z">
              <w:r>
                <w:rPr>
                  <w:rFonts w:eastAsiaTheme="minorEastAsia"/>
                  <w:lang w:val="en-US" w:eastAsia="zh-CN"/>
                </w:rPr>
                <w:t xml:space="preserve">always </w:t>
              </w:r>
            </w:ins>
            <w:ins w:id="683" w:author="Ato-MediaTek" w:date="2020-03-03T15:22:00Z">
              <w:r>
                <w:rPr>
                  <w:rFonts w:eastAsiaTheme="minorEastAsia"/>
                  <w:lang w:val="en-US" w:eastAsia="zh-CN"/>
                </w:rPr>
                <w:t>has to perform RSRQ on serving cell if MO is configured.</w:t>
              </w:r>
            </w:ins>
            <w:ins w:id="684" w:author="Ato-MediaTek" w:date="2020-03-03T15:23:00Z">
              <w:r>
                <w:rPr>
                  <w:rFonts w:eastAsiaTheme="minorEastAsia"/>
                  <w:lang w:val="en-US" w:eastAsia="zh-CN"/>
                </w:rPr>
                <w:t xml:space="preserve"> Therefore we think </w:t>
              </w:r>
            </w:ins>
            <w:ins w:id="685" w:author="Ato-MediaTek" w:date="2020-03-03T15:24:00Z">
              <w:r>
                <w:rPr>
                  <w:rFonts w:eastAsiaTheme="minorEastAsia"/>
                  <w:lang w:val="en-US" w:eastAsia="zh-CN"/>
                </w:rPr>
                <w:t>the changes in 1789 can be somehow simplified. This should also address Ericsson’s comment.</w:t>
              </w:r>
            </w:ins>
          </w:p>
          <w:p w:rsidR="00EE4551" w:rsidRPr="00EE4551" w:rsidRDefault="00AE0C88" w:rsidP="009D24D0">
            <w:pPr>
              <w:spacing w:line="240" w:lineRule="auto"/>
              <w:rPr>
                <w:ins w:id="686" w:author="Ato-MediaTek" w:date="2020-03-03T14:55:00Z"/>
                <w:rFonts w:eastAsiaTheme="minorEastAsia"/>
                <w:lang w:val="en-US" w:eastAsia="zh-CN"/>
                <w:rPrChange w:id="687" w:author="Ato-MediaTek" w:date="2020-03-03T15:25:00Z">
                  <w:rPr>
                    <w:ins w:id="688" w:author="Ato-MediaTek" w:date="2020-03-03T14:55:00Z"/>
                    <w:lang w:val="en-US" w:eastAsia="zh-CN"/>
                  </w:rPr>
                </w:rPrChange>
              </w:rPr>
            </w:pPr>
            <w:ins w:id="689" w:author="Ato-MediaTek" w:date="2020-03-03T15:25:00Z">
              <w:r>
                <w:rPr>
                  <w:rFonts w:eastAsiaTheme="minorEastAsia"/>
                  <w:lang w:val="en-US" w:eastAsia="zh-CN"/>
                </w:rPr>
                <w:t xml:space="preserve">The revision will be shared soon. </w:t>
              </w:r>
            </w:ins>
          </w:p>
        </w:tc>
      </w:tr>
      <w:tr w:rsidR="00AE0C88">
        <w:trPr>
          <w:ins w:id="690" w:author="Nokia" w:date="2020-03-03T21:44:00Z"/>
        </w:trPr>
        <w:tc>
          <w:tcPr>
            <w:tcW w:w="1232" w:type="dxa"/>
          </w:tcPr>
          <w:p w:rsidR="00AE0C88" w:rsidRDefault="00AE0C88" w:rsidP="009D24D0">
            <w:pPr>
              <w:spacing w:line="240" w:lineRule="auto"/>
              <w:rPr>
                <w:ins w:id="691" w:author="Nokia" w:date="2020-03-03T21:44:00Z"/>
                <w:rFonts w:eastAsiaTheme="minorEastAsia"/>
                <w:lang w:val="en-US" w:eastAsia="zh-CN"/>
              </w:rPr>
            </w:pPr>
            <w:ins w:id="692" w:author="Nokia" w:date="2020-03-03T21:44:00Z">
              <w:r>
                <w:rPr>
                  <w:rFonts w:eastAsiaTheme="minorEastAsia"/>
                  <w:lang w:val="en-US" w:eastAsia="zh-CN"/>
                </w:rPr>
                <w:t>Nokia</w:t>
              </w:r>
            </w:ins>
          </w:p>
        </w:tc>
        <w:tc>
          <w:tcPr>
            <w:tcW w:w="8399" w:type="dxa"/>
          </w:tcPr>
          <w:p w:rsidR="00AE0C88" w:rsidRDefault="00AE0C88" w:rsidP="009D24D0">
            <w:pPr>
              <w:spacing w:line="240" w:lineRule="auto"/>
              <w:rPr>
                <w:ins w:id="693" w:author="Nokia" w:date="2020-03-03T21:51:00Z"/>
                <w:rFonts w:eastAsiaTheme="minorEastAsia"/>
                <w:lang w:val="en-US" w:eastAsia="zh-CN"/>
              </w:rPr>
            </w:pPr>
            <w:ins w:id="694" w:author="Nokia" w:date="2020-03-03T21:45:00Z">
              <w:r>
                <w:rPr>
                  <w:rFonts w:eastAsiaTheme="minorEastAsia"/>
                  <w:lang w:val="en-US" w:eastAsia="zh-CN"/>
                </w:rPr>
                <w:t xml:space="preserve">Sub-topic 4-1: we have discussed </w:t>
              </w:r>
            </w:ins>
            <w:ins w:id="695" w:author="Nokia" w:date="2020-03-03T21:46:00Z">
              <w:r>
                <w:rPr>
                  <w:rFonts w:eastAsiaTheme="minorEastAsia"/>
                  <w:lang w:val="en-US" w:eastAsia="zh-CN"/>
                </w:rPr>
                <w:t xml:space="preserve">this for some time. We thoroughly analyzed the issue but we did not really identify any problem. </w:t>
              </w:r>
            </w:ins>
            <w:ins w:id="696" w:author="Nokia" w:date="2020-03-03T21:47:00Z">
              <w:r>
                <w:rPr>
                  <w:rFonts w:eastAsiaTheme="minorEastAsia"/>
                  <w:lang w:val="en-US" w:eastAsia="zh-CN"/>
                </w:rPr>
                <w:t>We cannot agree to such limitation in the use of SMTC.</w:t>
              </w:r>
            </w:ins>
          </w:p>
          <w:p w:rsidR="00AE0C88" w:rsidRDefault="00AE0C88" w:rsidP="009D24D0">
            <w:pPr>
              <w:spacing w:line="240" w:lineRule="auto"/>
              <w:rPr>
                <w:ins w:id="697" w:author="Nokia" w:date="2020-03-03T21:53:00Z"/>
                <w:rFonts w:eastAsiaTheme="minorEastAsia"/>
                <w:lang w:val="en-US" w:eastAsia="zh-CN"/>
              </w:rPr>
            </w:pPr>
            <w:ins w:id="698" w:author="Nokia" w:date="2020-03-03T21:51:00Z">
              <w:r>
                <w:rPr>
                  <w:rFonts w:eastAsiaTheme="minorEastAsia"/>
                  <w:lang w:val="en-US" w:eastAsia="zh-CN"/>
                </w:rPr>
                <w:t>Issue 4-2: As commen</w:t>
              </w:r>
            </w:ins>
            <w:ins w:id="699" w:author="Nokia" w:date="2020-03-03T21:52:00Z">
              <w:r>
                <w:rPr>
                  <w:rFonts w:eastAsiaTheme="minorEastAsia"/>
                  <w:lang w:val="en-US" w:eastAsia="zh-CN"/>
                </w:rPr>
                <w:t>ted in round the wording needs to be clarified. Also deactivated SCells are serving cell</w:t>
              </w:r>
            </w:ins>
            <w:ins w:id="700" w:author="Nokia" w:date="2020-03-03T22:13:00Z">
              <w:r w:rsidR="0099577F">
                <w:rPr>
                  <w:rFonts w:eastAsiaTheme="minorEastAsia"/>
                  <w:lang w:val="en-US" w:eastAsia="zh-CN"/>
                </w:rPr>
                <w:t>s</w:t>
              </w:r>
            </w:ins>
            <w:ins w:id="701" w:author="Nokia" w:date="2020-03-03T21:52:00Z">
              <w:r>
                <w:rPr>
                  <w:rFonts w:eastAsiaTheme="minorEastAsia"/>
                  <w:lang w:val="en-US" w:eastAsia="zh-CN"/>
                </w:rPr>
                <w:t xml:space="preserve"> but in our view they would not impose similar constraint.</w:t>
              </w:r>
            </w:ins>
            <w:ins w:id="702" w:author="Nokia" w:date="2020-03-03T21:53:00Z">
              <w:r>
                <w:rPr>
                  <w:rFonts w:eastAsiaTheme="minorEastAsia"/>
                  <w:lang w:val="en-US" w:eastAsia="zh-CN"/>
                </w:rPr>
                <w:t xml:space="preserve"> Likely enough to clarify that serving cells are PCell, PSCell and activated SCells.</w:t>
              </w:r>
            </w:ins>
          </w:p>
          <w:p w:rsidR="00AE0C88" w:rsidRDefault="000E37D2" w:rsidP="009D24D0">
            <w:pPr>
              <w:spacing w:line="240" w:lineRule="auto"/>
              <w:rPr>
                <w:ins w:id="703" w:author="Nokia" w:date="2020-03-03T21:55:00Z"/>
                <w:rFonts w:eastAsiaTheme="minorEastAsia"/>
                <w:lang w:val="en-US" w:eastAsia="zh-CN"/>
              </w:rPr>
            </w:pPr>
            <w:ins w:id="704" w:author="Nokia" w:date="2020-03-03T21:54:00Z">
              <w:r>
                <w:rPr>
                  <w:rFonts w:eastAsiaTheme="minorEastAsia"/>
                  <w:lang w:val="en-US" w:eastAsia="zh-CN"/>
                </w:rPr>
                <w:t xml:space="preserve">Issue 4-3: we will have a look at the </w:t>
              </w:r>
            </w:ins>
            <w:ins w:id="705" w:author="Nokia" w:date="2020-03-03T21:55:00Z">
              <w:r>
                <w:rPr>
                  <w:rFonts w:eastAsiaTheme="minorEastAsia"/>
                  <w:lang w:val="en-US" w:eastAsia="zh-CN"/>
                </w:rPr>
                <w:t xml:space="preserve">draft CR but keep our comment from round 1. If this is agreed too </w:t>
              </w:r>
            </w:ins>
            <w:ins w:id="706" w:author="Nokia" w:date="2020-03-03T21:56:00Z">
              <w:r>
                <w:rPr>
                  <w:rFonts w:eastAsiaTheme="minorEastAsia"/>
                  <w:lang w:val="en-US" w:eastAsia="zh-CN"/>
                </w:rPr>
                <w:t>early,</w:t>
              </w:r>
            </w:ins>
            <w:ins w:id="707" w:author="Nokia" w:date="2020-03-03T21:55:00Z">
              <w:r>
                <w:rPr>
                  <w:rFonts w:eastAsiaTheme="minorEastAsia"/>
                  <w:lang w:val="en-US" w:eastAsia="zh-CN"/>
                </w:rPr>
                <w:t xml:space="preserve"> we will have confusion in the specification which will be difficult to resolve.</w:t>
              </w:r>
            </w:ins>
          </w:p>
          <w:p w:rsidR="00AE0C88" w:rsidRDefault="00AE0C88" w:rsidP="009D24D0">
            <w:pPr>
              <w:spacing w:line="240" w:lineRule="auto"/>
              <w:rPr>
                <w:ins w:id="708" w:author="Nokia" w:date="2020-03-03T21:44:00Z"/>
                <w:rFonts w:eastAsiaTheme="minorEastAsia"/>
                <w:lang w:val="en-US" w:eastAsia="zh-CN"/>
              </w:rPr>
            </w:pPr>
          </w:p>
        </w:tc>
      </w:tr>
      <w:tr w:rsidR="008C7441">
        <w:trPr>
          <w:ins w:id="709" w:author="Ericsson" w:date="2020-03-03T21:48:00Z"/>
        </w:trPr>
        <w:tc>
          <w:tcPr>
            <w:tcW w:w="1232" w:type="dxa"/>
          </w:tcPr>
          <w:p w:rsidR="008C7441" w:rsidRDefault="008C7441" w:rsidP="009D24D0">
            <w:pPr>
              <w:spacing w:line="240" w:lineRule="auto"/>
              <w:rPr>
                <w:ins w:id="710" w:author="Ericsson" w:date="2020-03-03T21:48:00Z"/>
                <w:rFonts w:eastAsiaTheme="minorEastAsia"/>
                <w:lang w:val="en-US" w:eastAsia="zh-CN"/>
              </w:rPr>
            </w:pPr>
            <w:ins w:id="711" w:author="Ericsson" w:date="2020-03-03T21:48:00Z">
              <w:r>
                <w:rPr>
                  <w:rFonts w:eastAsiaTheme="minorEastAsia"/>
                  <w:lang w:val="en-US" w:eastAsia="zh-CN"/>
                </w:rPr>
                <w:t>Ericsson</w:t>
              </w:r>
            </w:ins>
          </w:p>
        </w:tc>
        <w:tc>
          <w:tcPr>
            <w:tcW w:w="8399" w:type="dxa"/>
          </w:tcPr>
          <w:p w:rsidR="008C7441" w:rsidRDefault="008C7441" w:rsidP="009D24D0">
            <w:pPr>
              <w:spacing w:line="240" w:lineRule="auto"/>
              <w:rPr>
                <w:ins w:id="712" w:author="Ericsson" w:date="2020-03-03T21:54:00Z"/>
                <w:rFonts w:eastAsiaTheme="minorEastAsia"/>
                <w:lang w:val="en-US" w:eastAsia="zh-CN"/>
              </w:rPr>
            </w:pPr>
            <w:ins w:id="713" w:author="Ericsson" w:date="2020-03-03T21:48:00Z">
              <w:r>
                <w:rPr>
                  <w:rFonts w:eastAsiaTheme="minorEastAsia"/>
                  <w:lang w:val="en-US" w:eastAsia="zh-CN"/>
                </w:rPr>
                <w:t>Subtopic 4-1 : We proposed option 1 as a compromise. The spec currently allows any SMTC configuration</w:t>
              </w:r>
            </w:ins>
            <w:ins w:id="714" w:author="Ericsson" w:date="2020-03-03T21:49:00Z">
              <w:r>
                <w:rPr>
                  <w:rFonts w:eastAsiaTheme="minorEastAsia"/>
                  <w:lang w:val="en-US" w:eastAsia="zh-CN"/>
                </w:rPr>
                <w:t xml:space="preserve"> for FR2 and UE vendors have concern on the complexity of supporting this due to RX beamsweeping. Firstly we think such concerns are not just</w:t>
              </w:r>
            </w:ins>
            <w:ins w:id="715" w:author="Ericsson" w:date="2020-03-03T21:50:00Z">
              <w:r>
                <w:rPr>
                  <w:rFonts w:eastAsiaTheme="minorEastAsia"/>
                  <w:lang w:val="en-US" w:eastAsia="zh-CN"/>
                </w:rPr>
                <w:t>ified if there are only SCCs on FR2; the requirements already assume only 1 SCC searcher shared between all the SCCs from baseband perspective so the spa</w:t>
              </w:r>
            </w:ins>
            <w:ins w:id="716" w:author="Ericsson" w:date="2020-03-03T21:51:00Z">
              <w:r>
                <w:rPr>
                  <w:rFonts w:eastAsiaTheme="minorEastAsia"/>
                  <w:lang w:val="en-US" w:eastAsia="zh-CN"/>
                </w:rPr>
                <w:t xml:space="preserve">tial RX beamforming can be done for the SCC being measured under the assumption that no other SCC is measured at the same time. If there is a PCC/PSCC and SCCs on FR2 then the issue is somewhat justified, and this was also one of our motivations </w:t>
              </w:r>
            </w:ins>
            <w:ins w:id="717" w:author="Ericsson" w:date="2020-03-03T21:52:00Z">
              <w:r>
                <w:rPr>
                  <w:rFonts w:eastAsiaTheme="minorEastAsia"/>
                  <w:lang w:val="en-US" w:eastAsia="zh-CN"/>
                </w:rPr>
                <w:t>for allowing 2 different periodicities in this case; we think that PCC/PSCC performance and RRM delays may be differentiated from the SCC RRM delays, motivating different SMTC periodicity, but the SCCs would not need to be dif</w:t>
              </w:r>
            </w:ins>
            <w:ins w:id="718" w:author="Ericsson" w:date="2020-03-03T21:53:00Z">
              <w:r>
                <w:rPr>
                  <w:rFonts w:eastAsiaTheme="minorEastAsia"/>
                  <w:lang w:val="en-US" w:eastAsia="zh-CN"/>
                </w:rPr>
                <w:t xml:space="preserve">ferentiated from each other. We do </w:t>
              </w:r>
            </w:ins>
            <w:ins w:id="719" w:author="Ericsson" w:date="2020-03-03T21:57:00Z">
              <w:r w:rsidR="0014434E">
                <w:rPr>
                  <w:rFonts w:eastAsiaTheme="minorEastAsia"/>
                  <w:lang w:val="en-US" w:eastAsia="zh-CN"/>
                </w:rPr>
                <w:t>not agree to Apple’s proposal given that option 1 is already a compromise.</w:t>
              </w:r>
            </w:ins>
          </w:p>
          <w:p w:rsidR="0014434E" w:rsidRDefault="0014434E" w:rsidP="009D24D0">
            <w:pPr>
              <w:spacing w:line="240" w:lineRule="auto"/>
              <w:rPr>
                <w:ins w:id="720" w:author="Ericsson" w:date="2020-03-03T22:11:00Z"/>
                <w:lang w:val="en-US"/>
              </w:rPr>
            </w:pPr>
            <w:ins w:id="721" w:author="Ericsson" w:date="2020-03-03T21:54:00Z">
              <w:r>
                <w:rPr>
                  <w:rFonts w:eastAsiaTheme="minorEastAsia"/>
                  <w:lang w:val="en-US" w:eastAsia="zh-CN"/>
                </w:rPr>
                <w:t xml:space="preserve">Issue 4-2 : </w:t>
              </w:r>
            </w:ins>
            <w:ins w:id="722" w:author="Ericsson" w:date="2020-03-03T21:57:00Z">
              <w:r>
                <w:rPr>
                  <w:rFonts w:eastAsiaTheme="minorEastAsia"/>
                  <w:lang w:val="en-US" w:eastAsia="zh-CN"/>
                </w:rPr>
                <w:t>Generally</w:t>
              </w:r>
            </w:ins>
            <w:ins w:id="723" w:author="Ericsson" w:date="2020-03-03T21:58:00Z">
              <w:r>
                <w:rPr>
                  <w:rFonts w:eastAsiaTheme="minorEastAsia"/>
                  <w:lang w:val="en-US" w:eastAsia="zh-CN"/>
                </w:rPr>
                <w:t xml:space="preserve"> we are OK with the agreements</w:t>
              </w:r>
            </w:ins>
            <w:ins w:id="724" w:author="Ericsson" w:date="2020-03-03T22:08:00Z">
              <w:r w:rsidR="00FA112B">
                <w:rPr>
                  <w:rFonts w:eastAsiaTheme="minorEastAsia"/>
                  <w:lang w:val="en-US" w:eastAsia="zh-CN"/>
                </w:rPr>
                <w:t xml:space="preserve">. Regarding the changes in R4-2000922 for BM </w:t>
              </w:r>
            </w:ins>
            <w:ins w:id="725" w:author="Ericsson" w:date="2020-03-03T22:09:00Z">
              <w:r w:rsidR="00FA112B">
                <w:rPr>
                  <w:rFonts w:eastAsiaTheme="minorEastAsia"/>
                  <w:lang w:val="en-US" w:eastAsia="zh-CN"/>
                </w:rPr>
                <w:t xml:space="preserve">we could agree this CR, provided that additionally </w:t>
              </w:r>
            </w:ins>
            <w:ins w:id="726" w:author="Ericsson" w:date="2020-03-03T22:18:00Z">
              <w:r w:rsidR="009A7A5B">
                <w:rPr>
                  <w:rFonts w:eastAsiaTheme="minorEastAsia"/>
                  <w:lang w:val="en-US" w:eastAsia="zh-CN"/>
                </w:rPr>
                <w:t xml:space="preserve">proposal 3 above </w:t>
              </w:r>
            </w:ins>
            <w:ins w:id="727" w:author="Ericsson" w:date="2020-03-03T22:19:00Z">
              <w:r w:rsidR="009A7A5B">
                <w:rPr>
                  <w:rFonts w:eastAsiaTheme="minorEastAsia"/>
                  <w:lang w:val="en-US" w:eastAsia="zh-CN"/>
                </w:rPr>
                <w:t xml:space="preserve">(based on R4-2001407) </w:t>
              </w:r>
            </w:ins>
            <w:ins w:id="728" w:author="Ericsson" w:date="2020-03-03T22:18:00Z">
              <w:r w:rsidR="009A7A5B">
                <w:rPr>
                  <w:rFonts w:eastAsiaTheme="minorEastAsia"/>
                  <w:lang w:val="en-US" w:eastAsia="zh-CN"/>
                </w:rPr>
                <w:t xml:space="preserve">is </w:t>
              </w:r>
              <w:r w:rsidR="009A7A5B">
                <w:rPr>
                  <w:rFonts w:eastAsiaTheme="minorEastAsia"/>
                  <w:lang w:val="en-US" w:eastAsia="zh-CN"/>
                </w:rPr>
                <w:lastRenderedPageBreak/>
                <w:t xml:space="preserve">captured in </w:t>
              </w:r>
            </w:ins>
            <w:ins w:id="729" w:author="Ericsson" w:date="2020-03-03T22:19:00Z">
              <w:r w:rsidR="009A7A5B">
                <w:rPr>
                  <w:rFonts w:eastAsiaTheme="minorEastAsia"/>
                  <w:lang w:val="en-US" w:eastAsia="zh-CN"/>
                </w:rPr>
                <w:t>a revised R4-2000922.</w:t>
              </w:r>
            </w:ins>
            <w:ins w:id="730" w:author="Ericsson" w:date="2020-03-03T22:05:00Z">
              <w:r w:rsidR="00FA112B">
                <w:rPr>
                  <w:rFonts w:eastAsiaTheme="minorEastAsia"/>
                  <w:lang w:val="en-US" w:eastAsia="zh-CN"/>
                </w:rPr>
                <w:t xml:space="preserve"> </w:t>
              </w:r>
            </w:ins>
            <w:ins w:id="731" w:author="Ericsson" w:date="2020-03-03T21:58:00Z">
              <w:r>
                <w:rPr>
                  <w:rFonts w:eastAsiaTheme="minorEastAsia"/>
                  <w:lang w:val="en-US" w:eastAsia="zh-CN"/>
                </w:rPr>
                <w:t xml:space="preserve"> </w:t>
              </w:r>
            </w:ins>
            <w:ins w:id="732" w:author="Ericsson" w:date="2020-03-03T22:10:00Z">
              <w:r w:rsidR="00FA112B">
                <w:rPr>
                  <w:rFonts w:eastAsiaTheme="minorEastAsia"/>
                  <w:lang w:val="en-US" w:eastAsia="zh-CN"/>
                </w:rPr>
                <w:t>This would then capture the dependency on all F</w:t>
              </w:r>
            </w:ins>
            <w:ins w:id="733" w:author="Ericsson" w:date="2020-03-03T22:11:00Z">
              <w:r w:rsidR="00FA112B">
                <w:rPr>
                  <w:rFonts w:eastAsiaTheme="minorEastAsia"/>
                  <w:lang w:val="en-US" w:eastAsia="zh-CN"/>
                </w:rPr>
                <w:t xml:space="preserve">R2 </w:t>
              </w:r>
            </w:ins>
            <w:ins w:id="734" w:author="Ericsson" w:date="2020-03-03T22:10:00Z">
              <w:r w:rsidR="00FA112B">
                <w:rPr>
                  <w:rFonts w:eastAsiaTheme="minorEastAsia"/>
                  <w:lang w:val="en-US" w:eastAsia="zh-CN"/>
                </w:rPr>
                <w:t>frequencies for</w:t>
              </w:r>
            </w:ins>
            <w:ins w:id="735" w:author="Ericsson" w:date="2020-03-03T22:11:00Z">
              <w:r w:rsidR="00FA112B">
                <w:rPr>
                  <w:rFonts w:eastAsiaTheme="minorEastAsia"/>
                  <w:lang w:val="en-US" w:eastAsia="zh-CN"/>
                </w:rPr>
                <w:t xml:space="preserve"> </w:t>
              </w:r>
              <w:r w:rsidR="00FA112B" w:rsidRPr="00DD3199">
                <w:rPr>
                  <w:lang w:val="en-US"/>
                </w:rPr>
                <w:t>K</w:t>
              </w:r>
              <w:r w:rsidR="00FA112B" w:rsidRPr="00DD3199">
                <w:rPr>
                  <w:vertAlign w:val="subscript"/>
                  <w:lang w:val="en-US"/>
                </w:rPr>
                <w:t>layer1_measurement</w:t>
              </w:r>
              <w:r w:rsidR="00FA112B" w:rsidRPr="00FA112B">
                <w:rPr>
                  <w:lang w:val="en-US"/>
                  <w:rPrChange w:id="736" w:author="Ericsson" w:date="2020-03-03T22:11:00Z">
                    <w:rPr>
                      <w:vertAlign w:val="subscript"/>
                      <w:lang w:val="en-US"/>
                    </w:rPr>
                  </w:rPrChange>
                </w:rPr>
                <w:t xml:space="preserve"> and </w:t>
              </w:r>
              <w:r w:rsidR="00FA112B">
                <w:rPr>
                  <w:lang w:val="en-US"/>
                </w:rPr>
                <w:t>P in beam management which is an independent issue from any discussion on SMTC limitations.</w:t>
              </w:r>
            </w:ins>
            <w:ins w:id="737" w:author="Ericsson" w:date="2020-03-03T22:19:00Z">
              <w:r w:rsidR="009A7A5B">
                <w:rPr>
                  <w:lang w:val="en-US"/>
                </w:rPr>
                <w:t xml:space="preserve"> In our understanding this correction is needed reg</w:t>
              </w:r>
            </w:ins>
            <w:ins w:id="738" w:author="Ericsson" w:date="2020-03-03T22:20:00Z">
              <w:r w:rsidR="009A7A5B">
                <w:rPr>
                  <w:lang w:val="en-US"/>
                </w:rPr>
                <w:t>ardless, as we pointed out in our discussion paper, there can be some FR2 SCC where MO is not configured at all, but L1 measurements are configured</w:t>
              </w:r>
            </w:ins>
            <w:ins w:id="739" w:author="Ericsson" w:date="2020-03-03T22:21:00Z">
              <w:r w:rsidR="009A7A5B">
                <w:rPr>
                  <w:lang w:val="en-US"/>
                </w:rPr>
                <w:t>, which is a bug in the current release 15 spec.</w:t>
              </w:r>
            </w:ins>
          </w:p>
          <w:p w:rsidR="009A7A5B" w:rsidRPr="009A7A5B" w:rsidRDefault="00FA112B" w:rsidP="009D24D0">
            <w:pPr>
              <w:spacing w:line="240" w:lineRule="auto"/>
              <w:rPr>
                <w:ins w:id="740" w:author="Ericsson" w:date="2020-03-03T21:48:00Z"/>
                <w:lang w:val="en-US"/>
                <w:rPrChange w:id="741" w:author="Ericsson" w:date="2020-03-03T22:23:00Z">
                  <w:rPr>
                    <w:ins w:id="742" w:author="Ericsson" w:date="2020-03-03T21:48:00Z"/>
                    <w:rFonts w:eastAsiaTheme="minorEastAsia"/>
                    <w:lang w:val="en-US" w:eastAsia="zh-CN"/>
                  </w:rPr>
                </w:rPrChange>
              </w:rPr>
            </w:pPr>
            <w:ins w:id="743" w:author="Ericsson" w:date="2020-03-03T22:11:00Z">
              <w:r>
                <w:rPr>
                  <w:lang w:val="en-US"/>
                </w:rPr>
                <w:t>Regarding</w:t>
              </w:r>
            </w:ins>
            <w:ins w:id="744" w:author="Ericsson" w:date="2020-03-03T22:12:00Z">
              <w:r>
                <w:rPr>
                  <w:lang w:val="en-US"/>
                </w:rPr>
                <w:t xml:space="preserve"> Apple commemt for release 16, our view is that the correct way to proceed would be to agree release 15 cat F CR considering intraband FR2 operation only, and a release 16</w:t>
              </w:r>
            </w:ins>
            <w:ins w:id="745" w:author="Ericsson" w:date="2020-03-03T22:13:00Z">
              <w:r>
                <w:rPr>
                  <w:lang w:val="en-US"/>
                </w:rPr>
                <w:t xml:space="preserve"> cat A</w:t>
              </w:r>
            </w:ins>
            <w:ins w:id="746" w:author="Ericsson" w:date="2020-03-03T22:12:00Z">
              <w:r>
                <w:rPr>
                  <w:lang w:val="en-US"/>
                </w:rPr>
                <w:t xml:space="preserve"> shadow CR which aligns the current release 16 wor</w:t>
              </w:r>
            </w:ins>
            <w:ins w:id="747" w:author="Ericsson" w:date="2020-03-03T22:13:00Z">
              <w:r>
                <w:rPr>
                  <w:lang w:val="en-US"/>
                </w:rPr>
                <w:t>ding with the release 15 wording. If necessary we can add an editor’s note in release 16 that only intra</w:t>
              </w:r>
            </w:ins>
            <w:ins w:id="748" w:author="Ericsson" w:date="2020-03-03T22:14:00Z">
              <w:r>
                <w:rPr>
                  <w:lang w:val="en-US"/>
                </w:rPr>
                <w:t>band FR2 has been considered. Then we discuss in the corresponding release 16 WI what we need to change for interband FR2 operation.</w:t>
              </w:r>
            </w:ins>
            <w:ins w:id="749" w:author="Ericsson" w:date="2020-03-03T22:13:00Z">
              <w:r>
                <w:rPr>
                  <w:lang w:val="en-US"/>
                </w:rPr>
                <w:t xml:space="preserve"> </w:t>
              </w:r>
            </w:ins>
          </w:p>
        </w:tc>
      </w:tr>
      <w:tr w:rsidR="008B6EDB">
        <w:trPr>
          <w:ins w:id="750" w:author="Huawei" w:date="2020-03-04T13:36:00Z"/>
        </w:trPr>
        <w:tc>
          <w:tcPr>
            <w:tcW w:w="1232" w:type="dxa"/>
          </w:tcPr>
          <w:p w:rsidR="008B6EDB" w:rsidRDefault="008B6EDB" w:rsidP="009D24D0">
            <w:pPr>
              <w:spacing w:line="240" w:lineRule="auto"/>
              <w:rPr>
                <w:ins w:id="751" w:author="Huawei" w:date="2020-03-04T13:36:00Z"/>
                <w:rFonts w:eastAsiaTheme="minorEastAsia"/>
                <w:lang w:val="en-US" w:eastAsia="zh-CN"/>
              </w:rPr>
            </w:pPr>
            <w:ins w:id="752" w:author="Huawei" w:date="2020-03-04T13:36:00Z">
              <w:r>
                <w:rPr>
                  <w:rFonts w:eastAsiaTheme="minorEastAsia" w:hint="eastAsia"/>
                  <w:lang w:val="en-US" w:eastAsia="zh-CN"/>
                </w:rPr>
                <w:lastRenderedPageBreak/>
                <w:t>Mediatek</w:t>
              </w:r>
            </w:ins>
          </w:p>
        </w:tc>
        <w:tc>
          <w:tcPr>
            <w:tcW w:w="8399" w:type="dxa"/>
          </w:tcPr>
          <w:p w:rsidR="008B6EDB" w:rsidRDefault="008B6EDB" w:rsidP="009D24D0">
            <w:pPr>
              <w:spacing w:line="240" w:lineRule="auto"/>
              <w:rPr>
                <w:ins w:id="753" w:author="Huawei" w:date="2020-03-04T13:37:00Z"/>
                <w:rFonts w:eastAsiaTheme="minorEastAsia"/>
                <w:lang w:val="en-US" w:eastAsia="zh-CN"/>
              </w:rPr>
            </w:pPr>
            <w:ins w:id="754" w:author="Huawei" w:date="2020-03-04T13:36:00Z">
              <w:r>
                <w:rPr>
                  <w:rFonts w:eastAsiaTheme="minorEastAsia" w:hint="eastAsia"/>
                  <w:lang w:val="en-US" w:eastAsia="zh-CN"/>
                </w:rPr>
                <w:t xml:space="preserve">For CR R4-2001791. </w:t>
              </w:r>
              <w:r>
                <w:rPr>
                  <w:rFonts w:eastAsiaTheme="minorEastAsia"/>
                  <w:lang w:val="en-US" w:eastAsia="zh-CN"/>
                </w:rPr>
                <w:t xml:space="preserve">RAN4 reflector </w:t>
              </w:r>
            </w:ins>
            <w:ins w:id="755" w:author="Huawei" w:date="2020-03-04T13:37:00Z">
              <w:r>
                <w:rPr>
                  <w:rFonts w:eastAsiaTheme="minorEastAsia"/>
                  <w:lang w:val="en-US" w:eastAsia="zh-CN"/>
                </w:rPr>
                <w:t>Mar. 4 10:58am.</w:t>
              </w:r>
            </w:ins>
            <w:ins w:id="756" w:author="Huawei" w:date="2020-03-04T13:38:00Z">
              <w:r>
                <w:rPr>
                  <w:rFonts w:eastAsiaTheme="minorEastAsia"/>
                  <w:lang w:val="en-US" w:eastAsia="zh-CN"/>
                </w:rPr>
                <w:t xml:space="preserve"> Nokia had comment in the 1</w:t>
              </w:r>
              <w:r w:rsidRPr="008B6EDB">
                <w:rPr>
                  <w:rFonts w:eastAsiaTheme="minorEastAsia"/>
                  <w:vertAlign w:val="superscript"/>
                  <w:lang w:val="en-US" w:eastAsia="zh-CN"/>
                  <w:rPrChange w:id="757" w:author="Huawei" w:date="2020-03-04T13:38:00Z">
                    <w:rPr>
                      <w:rFonts w:eastAsiaTheme="minorEastAsia"/>
                      <w:lang w:val="en-US" w:eastAsia="zh-CN"/>
                    </w:rPr>
                  </w:rPrChange>
                </w:rPr>
                <w:t>st</w:t>
              </w:r>
              <w:r>
                <w:rPr>
                  <w:rFonts w:eastAsiaTheme="minorEastAsia"/>
                  <w:lang w:val="en-US" w:eastAsia="zh-CN"/>
                </w:rPr>
                <w:t xml:space="preserve"> round.</w:t>
              </w:r>
            </w:ins>
          </w:p>
          <w:p w:rsidR="008B6EDB" w:rsidRPr="008B6EDB" w:rsidRDefault="008B6EDB" w:rsidP="008B6EDB">
            <w:pPr>
              <w:rPr>
                <w:ins w:id="758" w:author="Huawei" w:date="2020-03-04T13:37:00Z"/>
                <w:color w:val="1F497D"/>
                <w:lang w:eastAsia="zh-CN"/>
                <w:rPrChange w:id="759" w:author="Huawei" w:date="2020-03-04T13:37:00Z">
                  <w:rPr>
                    <w:ins w:id="760" w:author="Huawei" w:date="2020-03-04T13:37:00Z"/>
                    <w:rFonts w:ascii="Calibri" w:hAnsi="Calibri" w:cs="Calibri"/>
                    <w:color w:val="1F497D"/>
                    <w:sz w:val="22"/>
                    <w:szCs w:val="22"/>
                    <w:lang w:eastAsia="zh-CN"/>
                  </w:rPr>
                </w:rPrChange>
              </w:rPr>
            </w:pPr>
            <w:ins w:id="761" w:author="Huawei" w:date="2020-03-04T13:37:00Z">
              <w:r w:rsidRPr="008B6EDB">
                <w:rPr>
                  <w:color w:val="1F497D"/>
                  <w:rPrChange w:id="762" w:author="Huawei" w:date="2020-03-04T13:37:00Z">
                    <w:rPr>
                      <w:rFonts w:ascii="Calibri" w:hAnsi="Calibri" w:cs="Calibri"/>
                      <w:color w:val="1F497D"/>
                      <w:sz w:val="22"/>
                      <w:szCs w:val="22"/>
                    </w:rPr>
                  </w:rPrChange>
                </w:rPr>
                <w:t xml:space="preserve">RAN4 has agreement “UE is only required to measure neighboring cells on 1 serving carrier in a FR2 band.” </w:t>
              </w:r>
            </w:ins>
          </w:p>
          <w:p w:rsidR="008B6EDB" w:rsidRPr="008B6EDB" w:rsidRDefault="008B6EDB" w:rsidP="008B6EDB">
            <w:pPr>
              <w:rPr>
                <w:ins w:id="763" w:author="Huawei" w:date="2020-03-04T13:37:00Z"/>
                <w:color w:val="1F497D"/>
                <w:rPrChange w:id="764" w:author="Huawei" w:date="2020-03-04T13:37:00Z">
                  <w:rPr>
                    <w:ins w:id="765" w:author="Huawei" w:date="2020-03-04T13:37:00Z"/>
                    <w:rFonts w:ascii="Calibri" w:hAnsi="Calibri" w:cs="Calibri"/>
                    <w:color w:val="1F497D"/>
                    <w:sz w:val="22"/>
                    <w:szCs w:val="22"/>
                  </w:rPr>
                </w:rPrChange>
              </w:rPr>
            </w:pPr>
            <w:ins w:id="766" w:author="Huawei" w:date="2020-03-04T13:37:00Z">
              <w:r w:rsidRPr="008B6EDB">
                <w:rPr>
                  <w:color w:val="1F497D"/>
                  <w:rPrChange w:id="767" w:author="Huawei" w:date="2020-03-04T13:37:00Z">
                    <w:rPr>
                      <w:rFonts w:ascii="Calibri" w:hAnsi="Calibri" w:cs="Calibri"/>
                      <w:color w:val="1F497D"/>
                      <w:sz w:val="22"/>
                      <w:szCs w:val="22"/>
                    </w:rPr>
                  </w:rPrChange>
                </w:rPr>
                <w:t>However, the description in current spec is unclear.</w:t>
              </w:r>
            </w:ins>
          </w:p>
          <w:p w:rsidR="008B6EDB" w:rsidRPr="008B6EDB" w:rsidRDefault="008B6EDB" w:rsidP="008B6EDB">
            <w:pPr>
              <w:rPr>
                <w:ins w:id="768" w:author="Huawei" w:date="2020-03-04T13:37:00Z"/>
                <w:color w:val="1F497D"/>
                <w:rPrChange w:id="769" w:author="Huawei" w:date="2020-03-04T13:37:00Z">
                  <w:rPr>
                    <w:ins w:id="770" w:author="Huawei" w:date="2020-03-04T13:37:00Z"/>
                    <w:rFonts w:ascii="Calibri" w:hAnsi="Calibri" w:cs="Calibri"/>
                    <w:color w:val="1F497D"/>
                    <w:sz w:val="22"/>
                    <w:szCs w:val="22"/>
                  </w:rPr>
                </w:rPrChange>
              </w:rPr>
            </w:pPr>
            <w:ins w:id="771" w:author="Huawei" w:date="2020-03-04T13:37:00Z">
              <w:r w:rsidRPr="008B6EDB">
                <w:rPr>
                  <w:color w:val="1F497D"/>
                  <w:rPrChange w:id="772" w:author="Huawei" w:date="2020-03-04T13:37:00Z">
                    <w:rPr>
                      <w:rFonts w:ascii="Calibri" w:hAnsi="Calibri" w:cs="Calibri"/>
                      <w:color w:val="1F497D"/>
                      <w:sz w:val="22"/>
                      <w:szCs w:val="22"/>
                    </w:rPr>
                  </w:rPrChange>
                </w:rPr>
                <w:t>We have already provided the revised CR in the folder.</w:t>
              </w:r>
            </w:ins>
          </w:p>
          <w:p w:rsidR="008B6EDB" w:rsidRPr="008B6EDB" w:rsidRDefault="008B6EDB" w:rsidP="008B6EDB">
            <w:pPr>
              <w:rPr>
                <w:ins w:id="773" w:author="Huawei" w:date="2020-03-04T13:37:00Z"/>
                <w:color w:val="1F497D"/>
                <w:rPrChange w:id="774" w:author="Huawei" w:date="2020-03-04T13:37:00Z">
                  <w:rPr>
                    <w:ins w:id="775" w:author="Huawei" w:date="2020-03-04T13:37:00Z"/>
                    <w:rFonts w:ascii="Calibri" w:hAnsi="Calibri" w:cs="Calibri"/>
                    <w:color w:val="1F497D"/>
                    <w:sz w:val="22"/>
                    <w:szCs w:val="22"/>
                  </w:rPr>
                </w:rPrChange>
              </w:rPr>
            </w:pPr>
            <w:ins w:id="776" w:author="Huawei" w:date="2020-03-04T13:37:00Z">
              <w:r w:rsidRPr="008B6EDB">
                <w:rPr>
                  <w:color w:val="1F497D"/>
                  <w:rPrChange w:id="777" w:author="Huawei" w:date="2020-03-04T13:37:00Z">
                    <w:rPr>
                      <w:rFonts w:ascii="Calibri" w:hAnsi="Calibri" w:cs="Calibri"/>
                      <w:color w:val="1F497D"/>
                      <w:sz w:val="22"/>
                      <w:szCs w:val="22"/>
                    </w:rPr>
                  </w:rPrChange>
                </w:rPr>
                <w:t>File name: Draft R4-2002324 CR on TS38.133 for modification on number of cells and number of SSB to be measured for FR2 intra-freq. measurement.docx</w:t>
              </w:r>
            </w:ins>
          </w:p>
          <w:p w:rsidR="008B6EDB" w:rsidRPr="008B6EDB" w:rsidRDefault="008B6EDB" w:rsidP="008B6EDB">
            <w:pPr>
              <w:rPr>
                <w:ins w:id="778" w:author="Huawei" w:date="2020-03-04T13:37:00Z"/>
                <w:color w:val="1F497D"/>
                <w:rPrChange w:id="779" w:author="Huawei" w:date="2020-03-04T13:37:00Z">
                  <w:rPr>
                    <w:ins w:id="780" w:author="Huawei" w:date="2020-03-04T13:37:00Z"/>
                    <w:rFonts w:ascii="Calibri" w:hAnsi="Calibri" w:cs="Calibri"/>
                    <w:color w:val="1F497D"/>
                    <w:sz w:val="22"/>
                    <w:szCs w:val="22"/>
                  </w:rPr>
                </w:rPrChange>
              </w:rPr>
            </w:pPr>
            <w:ins w:id="781" w:author="Huawei" w:date="2020-03-04T13:37:00Z">
              <w:r w:rsidRPr="008B6EDB">
                <w:rPr>
                  <w:color w:val="1F497D"/>
                  <w:rPrChange w:id="782" w:author="Huawei" w:date="2020-03-04T13:37:00Z">
                    <w:rPr>
                      <w:rFonts w:ascii="Calibri" w:hAnsi="Calibri" w:cs="Calibri"/>
                      <w:color w:val="1F497D"/>
                      <w:sz w:val="22"/>
                      <w:szCs w:val="22"/>
                    </w:rPr>
                  </w:rPrChange>
                </w:rPr>
                <w:t>We reverse the changed wording (change the wording from “serving carrier” to “intra-frequency layer”) in the last paragraph.</w:t>
              </w:r>
            </w:ins>
          </w:p>
          <w:p w:rsidR="008B6EDB" w:rsidRPr="005F06EE" w:rsidRDefault="008B6EDB" w:rsidP="005F06EE">
            <w:pPr>
              <w:rPr>
                <w:ins w:id="783" w:author="Huawei" w:date="2020-03-04T13:36:00Z"/>
                <w:rFonts w:hint="eastAsia"/>
                <w:rPrChange w:id="784" w:author="Huawei" w:date="2020-03-04T13:38:00Z">
                  <w:rPr>
                    <w:ins w:id="785" w:author="Huawei" w:date="2020-03-04T13:36:00Z"/>
                    <w:rFonts w:eastAsiaTheme="minorEastAsia"/>
                    <w:lang w:val="en-US" w:eastAsia="zh-CN"/>
                  </w:rPr>
                </w:rPrChange>
              </w:rPr>
              <w:pPrChange w:id="786" w:author="Huawei" w:date="2020-03-04T13:38:00Z">
                <w:pPr>
                  <w:spacing w:line="240" w:lineRule="auto"/>
                </w:pPr>
              </w:pPrChange>
            </w:pPr>
            <w:ins w:id="787" w:author="Huawei" w:date="2020-03-04T13:37:00Z">
              <w:r w:rsidRPr="008B6EDB">
                <w:t xml:space="preserve">The UE shall also be capable of performing SS-RSRP, SS-RSRQ, and SS-SINR measurements for at least 2 SSBs on serving cell for each of the other </w:t>
              </w:r>
              <w:r w:rsidRPr="008B6EDB">
                <w:rPr>
                  <w:strike/>
                  <w:highlight w:val="yellow"/>
                </w:rPr>
                <w:t>intra-frequency layer</w:t>
              </w:r>
              <w:r w:rsidRPr="008B6EDB">
                <w:rPr>
                  <w:highlight w:val="yellow"/>
                </w:rPr>
                <w:t xml:space="preserve"> serving carrier</w:t>
              </w:r>
              <w:r w:rsidRPr="008B6EDB">
                <w:t>(s) in the same band.</w:t>
              </w:r>
            </w:ins>
            <w:bookmarkStart w:id="788" w:name="_GoBack"/>
            <w:bookmarkEnd w:id="788"/>
          </w:p>
        </w:tc>
      </w:tr>
    </w:tbl>
    <w:p w:rsidR="00EE4551" w:rsidRDefault="00EE4551" w:rsidP="009D24D0">
      <w:pPr>
        <w:spacing w:line="240" w:lineRule="auto"/>
        <w:rPr>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1294B">
        <w:trPr>
          <w:ins w:id="789" w:author="Huawei" w:date="2020-03-04T11:32:00Z"/>
        </w:trPr>
        <w:tc>
          <w:tcPr>
            <w:tcW w:w="1494" w:type="dxa"/>
          </w:tcPr>
          <w:p w:rsidR="00C1294B" w:rsidRPr="00C1294B" w:rsidRDefault="00C1294B" w:rsidP="00C1294B">
            <w:pPr>
              <w:spacing w:line="240" w:lineRule="auto"/>
              <w:rPr>
                <w:ins w:id="790" w:author="Huawei" w:date="2020-03-04T11:32:00Z"/>
                <w:rFonts w:eastAsiaTheme="minorEastAsia"/>
                <w:lang w:val="en-US" w:eastAsia="zh-CN"/>
              </w:rPr>
            </w:pPr>
            <w:ins w:id="791" w:author="Huawei" w:date="2020-03-04T11:34:00Z">
              <w:r w:rsidRPr="00C1294B">
                <w:fldChar w:fldCharType="begin"/>
              </w:r>
              <w:r w:rsidRPr="00C1294B">
                <w:rPr>
                  <w:rFonts w:eastAsia="宋体"/>
                </w:rPr>
                <w:instrText xml:space="preserve"> HYPERLINK "http://www.3gpp.org/ftp/TSG_RAN/WG4_Radio/TSGR4_94_e/Docs/R4-2001407.zip" </w:instrText>
              </w:r>
              <w:r w:rsidRPr="00C1294B">
                <w:rPr>
                  <w:rFonts w:eastAsia="宋体"/>
                </w:rPr>
                <w:fldChar w:fldCharType="separate"/>
              </w:r>
              <w:r w:rsidRPr="00C1294B">
                <w:t>R4-2001407</w:t>
              </w:r>
              <w:r w:rsidRPr="00C1294B">
                <w:fldChar w:fldCharType="end"/>
              </w:r>
            </w:ins>
          </w:p>
        </w:tc>
        <w:tc>
          <w:tcPr>
            <w:tcW w:w="8137" w:type="dxa"/>
          </w:tcPr>
          <w:p w:rsidR="00C1294B" w:rsidRDefault="00DF445E" w:rsidP="00C1294B">
            <w:pPr>
              <w:spacing w:line="240" w:lineRule="auto"/>
              <w:rPr>
                <w:ins w:id="792" w:author="Huawei" w:date="2020-03-04T12:01:00Z"/>
                <w:rFonts w:eastAsiaTheme="minorEastAsia"/>
                <w:lang w:val="en-US" w:eastAsia="zh-CN"/>
              </w:rPr>
            </w:pPr>
            <w:ins w:id="793" w:author="Huawei" w:date="2020-03-04T11:50:00Z">
              <w:r>
                <w:rPr>
                  <w:rFonts w:eastAsiaTheme="minorEastAsia" w:hint="eastAsia"/>
                  <w:lang w:val="en-US" w:eastAsia="zh-CN"/>
                </w:rPr>
                <w:t>Sub-Topic 4-1</w:t>
              </w:r>
            </w:ins>
            <w:ins w:id="794" w:author="Huawei" w:date="2020-03-04T11:55:00Z">
              <w:r w:rsidR="00B22778">
                <w:rPr>
                  <w:rFonts w:eastAsiaTheme="minorEastAsia"/>
                  <w:lang w:val="en-US" w:eastAsia="zh-CN"/>
                </w:rPr>
                <w:t>/4-2</w:t>
              </w:r>
            </w:ins>
            <w:ins w:id="795" w:author="Huawei" w:date="2020-03-04T11:50:00Z">
              <w:r>
                <w:rPr>
                  <w:rFonts w:eastAsiaTheme="minorEastAsia" w:hint="eastAsia"/>
                  <w:lang w:val="en-US" w:eastAsia="zh-CN"/>
                </w:rPr>
                <w:t xml:space="preserve">. CR for SMTC alignment for FR2 intra-frequency </w:t>
              </w:r>
            </w:ins>
            <w:ins w:id="796" w:author="Huawei" w:date="2020-03-04T11:51:00Z">
              <w:r>
                <w:rPr>
                  <w:rFonts w:eastAsiaTheme="minorEastAsia"/>
                  <w:lang w:val="en-US" w:eastAsia="zh-CN"/>
                </w:rPr>
                <w:t>measurement</w:t>
              </w:r>
            </w:ins>
            <w:ins w:id="797" w:author="Huawei" w:date="2020-03-04T11:50:00Z">
              <w:r>
                <w:rPr>
                  <w:rFonts w:eastAsiaTheme="minorEastAsia" w:hint="eastAsia"/>
                  <w:lang w:val="en-US" w:eastAsia="zh-CN"/>
                </w:rPr>
                <w:t>.</w:t>
              </w:r>
            </w:ins>
            <w:ins w:id="798" w:author="Huawei" w:date="2020-03-04T11:52:00Z">
              <w:r w:rsidR="00E81209">
                <w:rPr>
                  <w:rFonts w:eastAsiaTheme="minorEastAsia"/>
                  <w:lang w:val="en-US" w:eastAsia="zh-CN"/>
                </w:rPr>
                <w:t xml:space="preserve"> (Ericsson)</w:t>
              </w:r>
            </w:ins>
          </w:p>
          <w:p w:rsidR="00B17D40" w:rsidRDefault="00B17D40" w:rsidP="00C1294B">
            <w:pPr>
              <w:spacing w:line="240" w:lineRule="auto"/>
              <w:rPr>
                <w:ins w:id="799" w:author="Huawei" w:date="2020-03-04T12:05:00Z"/>
                <w:rFonts w:eastAsiaTheme="minorEastAsia"/>
                <w:lang w:val="en-US" w:eastAsia="zh-CN"/>
              </w:rPr>
            </w:pPr>
            <w:ins w:id="800" w:author="Huawei" w:date="2020-03-04T12:01:00Z">
              <w:r>
                <w:rPr>
                  <w:rFonts w:eastAsiaTheme="minorEastAsia"/>
                  <w:lang w:val="en-US" w:eastAsia="zh-CN"/>
                </w:rPr>
                <w:t>Apple had a proposal</w:t>
              </w:r>
            </w:ins>
            <w:ins w:id="801" w:author="Huawei" w:date="2020-03-04T12:02:00Z">
              <w:r>
                <w:rPr>
                  <w:rFonts w:eastAsiaTheme="minorEastAsia"/>
                  <w:lang w:val="en-US" w:eastAsia="zh-CN"/>
                </w:rPr>
                <w:t xml:space="preserve"> for sub-topic 4-1</w:t>
              </w:r>
            </w:ins>
            <w:ins w:id="802" w:author="Huawei" w:date="2020-03-04T12:01:00Z">
              <w:r>
                <w:rPr>
                  <w:rFonts w:eastAsiaTheme="minorEastAsia"/>
                  <w:lang w:val="en-US" w:eastAsia="zh-CN"/>
                </w:rPr>
                <w:t>, which was agreed by Huawei</w:t>
              </w:r>
            </w:ins>
            <w:ins w:id="803" w:author="Huawei" w:date="2020-03-04T12:03:00Z">
              <w:r w:rsidR="007719CD">
                <w:rPr>
                  <w:rFonts w:eastAsiaTheme="minorEastAsia"/>
                  <w:lang w:val="en-US" w:eastAsia="zh-CN"/>
                </w:rPr>
                <w:t>/M</w:t>
              </w:r>
            </w:ins>
            <w:ins w:id="804" w:author="Huawei" w:date="2020-03-04T12:04:00Z">
              <w:r w:rsidR="007719CD">
                <w:rPr>
                  <w:rFonts w:eastAsiaTheme="minorEastAsia"/>
                  <w:lang w:val="en-US" w:eastAsia="zh-CN"/>
                </w:rPr>
                <w:t>ediatek</w:t>
              </w:r>
            </w:ins>
            <w:ins w:id="805" w:author="Huawei" w:date="2020-03-04T12:01:00Z">
              <w:r>
                <w:rPr>
                  <w:rFonts w:eastAsiaTheme="minorEastAsia"/>
                  <w:lang w:val="en-US" w:eastAsia="zh-CN"/>
                </w:rPr>
                <w:t xml:space="preserve">. </w:t>
              </w:r>
            </w:ins>
            <w:ins w:id="806" w:author="Huawei" w:date="2020-03-04T12:03:00Z">
              <w:r w:rsidR="007719CD">
                <w:rPr>
                  <w:rFonts w:eastAsiaTheme="minorEastAsia"/>
                  <w:lang w:val="en-US" w:eastAsia="zh-CN"/>
                </w:rPr>
                <w:t>Huawei/Mediatek</w:t>
              </w:r>
            </w:ins>
            <w:ins w:id="807" w:author="Huawei" w:date="2020-03-04T12:07:00Z">
              <w:r w:rsidR="007669BE">
                <w:rPr>
                  <w:rFonts w:eastAsiaTheme="minorEastAsia"/>
                  <w:lang w:val="en-US" w:eastAsia="zh-CN"/>
                </w:rPr>
                <w:t>/Ericsson</w:t>
              </w:r>
            </w:ins>
            <w:ins w:id="808" w:author="Huawei" w:date="2020-03-04T12:03:00Z">
              <w:r>
                <w:rPr>
                  <w:rFonts w:eastAsiaTheme="minorEastAsia"/>
                  <w:lang w:val="en-US" w:eastAsia="zh-CN"/>
                </w:rPr>
                <w:t xml:space="preserve"> suggested to use Option 1 as a compromise. C</w:t>
              </w:r>
            </w:ins>
            <w:ins w:id="809" w:author="Huawei" w:date="2020-03-04T12:01:00Z">
              <w:r>
                <w:rPr>
                  <w:rFonts w:eastAsiaTheme="minorEastAsia"/>
                  <w:lang w:val="en-US" w:eastAsia="zh-CN"/>
                </w:rPr>
                <w:t xml:space="preserve">an Apple agree on </w:t>
              </w:r>
            </w:ins>
            <w:ins w:id="810" w:author="Huawei" w:date="2020-03-04T12:02:00Z">
              <w:r>
                <w:rPr>
                  <w:rFonts w:eastAsiaTheme="minorEastAsia"/>
                  <w:lang w:val="en-US" w:eastAsia="zh-CN"/>
                </w:rPr>
                <w:t>Option 1?</w:t>
              </w:r>
            </w:ins>
            <w:ins w:id="811" w:author="Huawei" w:date="2020-03-04T12:05:00Z">
              <w:r w:rsidR="008B7E5B">
                <w:rPr>
                  <w:rFonts w:eastAsiaTheme="minorEastAsia"/>
                  <w:lang w:val="en-US" w:eastAsia="zh-CN"/>
                </w:rPr>
                <w:t xml:space="preserve"> </w:t>
              </w:r>
            </w:ins>
          </w:p>
          <w:p w:rsidR="00DF445E" w:rsidRDefault="008B7E5B" w:rsidP="00C1294B">
            <w:pPr>
              <w:spacing w:line="240" w:lineRule="auto"/>
              <w:rPr>
                <w:ins w:id="812" w:author="Huawei" w:date="2020-03-04T12:10:00Z"/>
                <w:rFonts w:eastAsiaTheme="minorEastAsia"/>
                <w:lang w:val="en-US" w:eastAsia="zh-CN"/>
              </w:rPr>
            </w:pPr>
            <w:ins w:id="813" w:author="Huawei" w:date="2020-03-04T12:05:00Z">
              <w:r>
                <w:rPr>
                  <w:rFonts w:eastAsiaTheme="minorEastAsia"/>
                  <w:lang w:val="en-US" w:eastAsia="zh-CN"/>
                </w:rPr>
                <w:t xml:space="preserve">Nokia disagree to have such </w:t>
              </w:r>
            </w:ins>
            <w:ins w:id="814" w:author="Huawei" w:date="2020-03-04T12:07:00Z">
              <w:r>
                <w:rPr>
                  <w:rFonts w:eastAsiaTheme="minorEastAsia"/>
                  <w:lang w:val="en-US" w:eastAsia="zh-CN"/>
                </w:rPr>
                <w:t>limitation</w:t>
              </w:r>
            </w:ins>
            <w:ins w:id="815" w:author="Huawei" w:date="2020-03-04T12:05:00Z">
              <w:r>
                <w:rPr>
                  <w:rFonts w:eastAsiaTheme="minorEastAsia"/>
                  <w:lang w:val="en-US" w:eastAsia="zh-CN"/>
                </w:rPr>
                <w:t xml:space="preserve"> </w:t>
              </w:r>
            </w:ins>
            <w:ins w:id="816" w:author="Huawei" w:date="2020-03-04T12:07:00Z">
              <w:r>
                <w:rPr>
                  <w:rFonts w:eastAsiaTheme="minorEastAsia"/>
                  <w:lang w:val="en-US" w:eastAsia="zh-CN"/>
                </w:rPr>
                <w:t>in the use of SMTC.</w:t>
              </w:r>
            </w:ins>
          </w:p>
          <w:p w:rsidR="00D001AD" w:rsidRDefault="00D001AD" w:rsidP="00C1294B">
            <w:pPr>
              <w:spacing w:line="240" w:lineRule="auto"/>
              <w:rPr>
                <w:ins w:id="817" w:author="Huawei" w:date="2020-03-04T11:32:00Z"/>
                <w:rFonts w:eastAsiaTheme="minorEastAsia" w:hint="eastAsia"/>
                <w:lang w:val="en-US" w:eastAsia="zh-CN"/>
              </w:rPr>
            </w:pPr>
            <w:ins w:id="818" w:author="Huawei" w:date="2020-03-04T12:10:00Z">
              <w:r>
                <w:rPr>
                  <w:rFonts w:eastAsiaTheme="minorEastAsia"/>
                  <w:lang w:val="en-US" w:eastAsia="zh-CN"/>
                </w:rPr>
                <w:t>No agreement until Mar.4</w:t>
              </w:r>
            </w:ins>
            <w:ins w:id="819" w:author="Huawei" w:date="2020-03-04T12:11:00Z">
              <w:r>
                <w:rPr>
                  <w:rFonts w:eastAsiaTheme="minorEastAsia"/>
                  <w:lang w:val="en-US" w:eastAsia="zh-CN"/>
                </w:rPr>
                <w:t>,</w:t>
              </w:r>
            </w:ins>
            <w:ins w:id="820" w:author="Huawei" w:date="2020-03-04T12:10:00Z">
              <w:r>
                <w:rPr>
                  <w:rFonts w:eastAsiaTheme="minorEastAsia"/>
                  <w:lang w:val="en-US" w:eastAsia="zh-CN"/>
                </w:rPr>
                <w:t xml:space="preserve"> 2020.</w:t>
              </w:r>
            </w:ins>
          </w:p>
        </w:tc>
      </w:tr>
      <w:tr w:rsidR="00C1294B">
        <w:trPr>
          <w:ins w:id="821" w:author="Huawei" w:date="2020-03-04T11:32:00Z"/>
        </w:trPr>
        <w:tc>
          <w:tcPr>
            <w:tcW w:w="1494" w:type="dxa"/>
          </w:tcPr>
          <w:p w:rsidR="00C1294B" w:rsidRPr="00C1294B" w:rsidRDefault="00C1294B" w:rsidP="00C1294B">
            <w:pPr>
              <w:spacing w:line="240" w:lineRule="auto"/>
              <w:rPr>
                <w:ins w:id="822" w:author="Huawei" w:date="2020-03-04T11:32:00Z"/>
                <w:rFonts w:eastAsiaTheme="minorEastAsia"/>
                <w:lang w:val="en-US" w:eastAsia="zh-CN"/>
              </w:rPr>
            </w:pPr>
            <w:ins w:id="823" w:author="Huawei" w:date="2020-03-04T11:34:00Z">
              <w:r w:rsidRPr="00C1294B">
                <w:t>R4-2001408</w:t>
              </w:r>
            </w:ins>
          </w:p>
        </w:tc>
        <w:tc>
          <w:tcPr>
            <w:tcW w:w="8137" w:type="dxa"/>
          </w:tcPr>
          <w:p w:rsidR="00C1294B" w:rsidRDefault="00DF445E" w:rsidP="00C1294B">
            <w:pPr>
              <w:spacing w:line="240" w:lineRule="auto"/>
              <w:rPr>
                <w:ins w:id="824" w:author="Huawei" w:date="2020-03-04T11:32:00Z"/>
                <w:rFonts w:eastAsiaTheme="minorEastAsia" w:hint="eastAsia"/>
                <w:lang w:val="en-US" w:eastAsia="zh-CN"/>
              </w:rPr>
            </w:pPr>
            <w:ins w:id="825" w:author="Huawei" w:date="2020-03-04T11:52:00Z">
              <w:r>
                <w:rPr>
                  <w:rFonts w:eastAsiaTheme="minorEastAsia" w:hint="eastAsia"/>
                  <w:lang w:val="en-US" w:eastAsia="zh-CN"/>
                </w:rPr>
                <w:t xml:space="preserve">Cat A CR to </w:t>
              </w:r>
              <w:r w:rsidRPr="00C1294B">
                <w:fldChar w:fldCharType="begin"/>
              </w:r>
              <w:r w:rsidRPr="00C1294B">
                <w:rPr>
                  <w:rFonts w:eastAsia="宋体"/>
                </w:rPr>
                <w:instrText xml:space="preserve"> HYPERLINK "http://www.3gpp.org/ftp/TSG_RAN/WG4_Radio/TSGR4_94_e/Docs/R4-2001407.zip" </w:instrText>
              </w:r>
              <w:r w:rsidRPr="00C1294B">
                <w:rPr>
                  <w:rFonts w:eastAsia="宋体"/>
                </w:rPr>
                <w:fldChar w:fldCharType="separate"/>
              </w:r>
              <w:r w:rsidRPr="00C1294B">
                <w:t>R4-2001407</w:t>
              </w:r>
              <w:r w:rsidRPr="00C1294B">
                <w:fldChar w:fldCharType="end"/>
              </w:r>
              <w:r>
                <w:t>.</w:t>
              </w:r>
            </w:ins>
          </w:p>
        </w:tc>
      </w:tr>
      <w:tr w:rsidR="00C1294B">
        <w:trPr>
          <w:ins w:id="826" w:author="Huawei" w:date="2020-03-04T11:32:00Z"/>
        </w:trPr>
        <w:tc>
          <w:tcPr>
            <w:tcW w:w="1494" w:type="dxa"/>
          </w:tcPr>
          <w:p w:rsidR="00C1294B" w:rsidRPr="00C1294B" w:rsidRDefault="00C1294B" w:rsidP="00C1294B">
            <w:pPr>
              <w:spacing w:line="240" w:lineRule="auto"/>
              <w:rPr>
                <w:ins w:id="827" w:author="Huawei" w:date="2020-03-04T11:32:00Z"/>
                <w:rFonts w:eastAsiaTheme="minorEastAsia"/>
                <w:lang w:val="en-US" w:eastAsia="zh-CN"/>
              </w:rPr>
            </w:pPr>
            <w:ins w:id="828" w:author="Huawei" w:date="2020-03-04T11:34:00Z">
              <w:r w:rsidRPr="00C1294B">
                <w:fldChar w:fldCharType="begin"/>
              </w:r>
              <w:r w:rsidRPr="00C1294B">
                <w:rPr>
                  <w:rFonts w:eastAsia="宋体"/>
                </w:rPr>
                <w:instrText xml:space="preserve"> HYPERLINK "http://www.3gpp.org/ftp/TSG_RAN/WG4_Radio/TSGR4_94_e/Docs/R4-2000922.zip" </w:instrText>
              </w:r>
              <w:r w:rsidRPr="00C1294B">
                <w:rPr>
                  <w:rFonts w:eastAsia="宋体"/>
                </w:rPr>
                <w:fldChar w:fldCharType="separate"/>
              </w:r>
              <w:r w:rsidRPr="00C1294B">
                <w:t>R4-2000922</w:t>
              </w:r>
              <w:r w:rsidRPr="00C1294B">
                <w:fldChar w:fldCharType="end"/>
              </w:r>
            </w:ins>
          </w:p>
        </w:tc>
        <w:tc>
          <w:tcPr>
            <w:tcW w:w="8137" w:type="dxa"/>
          </w:tcPr>
          <w:p w:rsidR="00C1294B" w:rsidRDefault="00D001AD" w:rsidP="00C1294B">
            <w:pPr>
              <w:spacing w:line="240" w:lineRule="auto"/>
              <w:rPr>
                <w:ins w:id="829" w:author="Huawei" w:date="2020-03-04T12:11:00Z"/>
                <w:rFonts w:eastAsiaTheme="minorEastAsia"/>
                <w:lang w:val="en-US" w:eastAsia="zh-CN"/>
              </w:rPr>
            </w:pPr>
            <w:ins w:id="830" w:author="Huawei" w:date="2020-03-04T11:52:00Z">
              <w:r>
                <w:rPr>
                  <w:rFonts w:eastAsiaTheme="minorEastAsia" w:hint="eastAsia"/>
                  <w:lang w:val="en-US" w:eastAsia="zh-CN"/>
                </w:rPr>
                <w:t>Sub-Topic 4-</w:t>
              </w:r>
            </w:ins>
            <w:ins w:id="831" w:author="Huawei" w:date="2020-03-04T12:10:00Z">
              <w:r>
                <w:rPr>
                  <w:rFonts w:eastAsiaTheme="minorEastAsia"/>
                  <w:lang w:val="en-US" w:eastAsia="zh-CN"/>
                </w:rPr>
                <w:t>2</w:t>
              </w:r>
            </w:ins>
            <w:ins w:id="832" w:author="Huawei" w:date="2020-03-04T11:52:00Z">
              <w:r w:rsidR="00E81209">
                <w:rPr>
                  <w:rFonts w:eastAsiaTheme="minorEastAsia" w:hint="eastAsia"/>
                  <w:lang w:val="en-US" w:eastAsia="zh-CN"/>
                </w:rPr>
                <w:t>.</w:t>
              </w:r>
              <w:r w:rsidR="00E81209">
                <w:rPr>
                  <w:rFonts w:eastAsiaTheme="minorEastAsia"/>
                  <w:lang w:val="en-US" w:eastAsia="zh-CN"/>
                </w:rPr>
                <w:t xml:space="preserve"> CR</w:t>
              </w:r>
            </w:ins>
            <w:ins w:id="833" w:author="Huawei" w:date="2020-03-04T11:53:00Z">
              <w:r w:rsidR="00E81209">
                <w:rPr>
                  <w:rFonts w:eastAsiaTheme="minorEastAsia"/>
                  <w:lang w:val="en-US" w:eastAsia="zh-CN"/>
                </w:rPr>
                <w:t xml:space="preserve"> (Mediatek, Huawei)</w:t>
              </w:r>
            </w:ins>
            <w:ins w:id="834" w:author="Huawei" w:date="2020-03-04T12:10:00Z">
              <w:r>
                <w:rPr>
                  <w:rFonts w:eastAsiaTheme="minorEastAsia"/>
                  <w:lang w:val="en-US" w:eastAsia="zh-CN"/>
                </w:rPr>
                <w:t xml:space="preserve">. Sub-Topic 4-1 depends on </w:t>
              </w:r>
            </w:ins>
            <w:ins w:id="835" w:author="Huawei" w:date="2020-03-04T12:11:00Z">
              <w:r>
                <w:rPr>
                  <w:rFonts w:eastAsiaTheme="minorEastAsia"/>
                  <w:lang w:val="en-US" w:eastAsia="zh-CN"/>
                </w:rPr>
                <w:t>conclusion</w:t>
              </w:r>
            </w:ins>
            <w:ins w:id="836" w:author="Huawei" w:date="2020-03-04T12:10:00Z">
              <w:r>
                <w:rPr>
                  <w:rFonts w:eastAsiaTheme="minorEastAsia"/>
                  <w:lang w:val="en-US" w:eastAsia="zh-CN"/>
                </w:rPr>
                <w:t xml:space="preserve"> </w:t>
              </w:r>
            </w:ins>
            <w:ins w:id="837" w:author="Huawei" w:date="2020-03-04T12:11:00Z">
              <w:r>
                <w:rPr>
                  <w:rFonts w:eastAsiaTheme="minorEastAsia"/>
                  <w:lang w:val="en-US" w:eastAsia="zh-CN"/>
                </w:rPr>
                <w:t>for Sub-Topic 4-2.</w:t>
              </w:r>
            </w:ins>
            <w:ins w:id="838" w:author="Huawei" w:date="2020-03-04T12:19:00Z">
              <w:r w:rsidR="005D05A1">
                <w:rPr>
                  <w:rFonts w:eastAsiaTheme="minorEastAsia"/>
                  <w:lang w:val="en-US" w:eastAsia="zh-CN"/>
                </w:rPr>
                <w:t xml:space="preserve"> Ericsson</w:t>
              </w:r>
              <w:r w:rsidR="0023567B">
                <w:rPr>
                  <w:rFonts w:eastAsiaTheme="minorEastAsia"/>
                  <w:lang w:val="en-US" w:eastAsia="zh-CN"/>
                </w:rPr>
                <w:t xml:space="preserve"> is basically OK and propose to capture </w:t>
              </w:r>
            </w:ins>
            <w:ins w:id="839" w:author="Huawei" w:date="2020-03-04T12:21:00Z">
              <w:r w:rsidR="0023567B">
                <w:rPr>
                  <w:rFonts w:eastAsiaTheme="minorEastAsia"/>
                  <w:lang w:val="en-US" w:eastAsia="zh-CN"/>
                </w:rPr>
                <w:t>additional</w:t>
              </w:r>
            </w:ins>
            <w:ins w:id="840" w:author="Huawei" w:date="2020-03-04T12:19:00Z">
              <w:r w:rsidR="0023567B">
                <w:rPr>
                  <w:rFonts w:eastAsiaTheme="minorEastAsia"/>
                  <w:lang w:val="en-US" w:eastAsia="zh-CN"/>
                </w:rPr>
                <w:t xml:space="preserve"> </w:t>
              </w:r>
            </w:ins>
            <w:ins w:id="841" w:author="Huawei" w:date="2020-03-04T12:21:00Z">
              <w:r w:rsidR="0023567B">
                <w:rPr>
                  <w:rFonts w:eastAsiaTheme="minorEastAsia"/>
                  <w:lang w:val="en-US" w:eastAsia="zh-CN"/>
                </w:rPr>
                <w:t>proposal based on 1407.</w:t>
              </w:r>
            </w:ins>
            <w:ins w:id="842" w:author="Huawei" w:date="2020-03-04T12:22:00Z">
              <w:r w:rsidR="00E2026B">
                <w:rPr>
                  <w:rFonts w:eastAsiaTheme="minorEastAsia"/>
                  <w:lang w:val="en-US" w:eastAsia="zh-CN"/>
                </w:rPr>
                <w:t xml:space="preserve"> Nokia thought no </w:t>
              </w:r>
              <w:r w:rsidR="003E7F67">
                <w:rPr>
                  <w:rFonts w:eastAsiaTheme="minorEastAsia"/>
                  <w:lang w:val="en-US" w:eastAsia="zh-CN"/>
                </w:rPr>
                <w:t>constraint</w:t>
              </w:r>
              <w:r w:rsidR="003E7F67">
                <w:rPr>
                  <w:rFonts w:eastAsiaTheme="minorEastAsia"/>
                  <w:lang w:val="en-US" w:eastAsia="zh-CN"/>
                </w:rPr>
                <w:t xml:space="preserve"> </w:t>
              </w:r>
              <w:r w:rsidR="00E2026B">
                <w:rPr>
                  <w:rFonts w:eastAsiaTheme="minorEastAsia"/>
                  <w:lang w:val="en-US" w:eastAsia="zh-CN"/>
                </w:rPr>
                <w:t>is needed.</w:t>
              </w:r>
            </w:ins>
          </w:p>
          <w:p w:rsidR="00D001AD" w:rsidRDefault="00D001AD" w:rsidP="00C1294B">
            <w:pPr>
              <w:spacing w:line="240" w:lineRule="auto"/>
              <w:rPr>
                <w:ins w:id="843" w:author="Huawei" w:date="2020-03-04T11:32:00Z"/>
                <w:rFonts w:eastAsiaTheme="minorEastAsia" w:hint="eastAsia"/>
                <w:lang w:val="en-US" w:eastAsia="zh-CN"/>
              </w:rPr>
            </w:pPr>
            <w:ins w:id="844" w:author="Huawei" w:date="2020-03-04T12:11:00Z">
              <w:r>
                <w:rPr>
                  <w:rFonts w:eastAsiaTheme="minorEastAsia"/>
                  <w:lang w:val="en-US" w:eastAsia="zh-CN"/>
                </w:rPr>
                <w:t>No agreement until Mar.4, 2020.</w:t>
              </w:r>
            </w:ins>
          </w:p>
        </w:tc>
      </w:tr>
      <w:tr w:rsidR="00C1294B">
        <w:trPr>
          <w:ins w:id="845" w:author="Huawei" w:date="2020-03-04T11:32:00Z"/>
        </w:trPr>
        <w:tc>
          <w:tcPr>
            <w:tcW w:w="1494" w:type="dxa"/>
          </w:tcPr>
          <w:p w:rsidR="00C1294B" w:rsidRPr="00C1294B" w:rsidRDefault="00C1294B" w:rsidP="00C1294B">
            <w:pPr>
              <w:spacing w:line="240" w:lineRule="auto"/>
              <w:rPr>
                <w:ins w:id="846" w:author="Huawei" w:date="2020-03-04T11:32:00Z"/>
                <w:rFonts w:eastAsiaTheme="minorEastAsia"/>
                <w:lang w:val="en-US" w:eastAsia="zh-CN"/>
              </w:rPr>
            </w:pPr>
            <w:ins w:id="847" w:author="Huawei" w:date="2020-03-04T11:34:00Z">
              <w:r w:rsidRPr="00C1294B">
                <w:t>R4-2000923</w:t>
              </w:r>
            </w:ins>
          </w:p>
        </w:tc>
        <w:tc>
          <w:tcPr>
            <w:tcW w:w="8137" w:type="dxa"/>
          </w:tcPr>
          <w:p w:rsidR="00C1294B" w:rsidRDefault="00E81209" w:rsidP="00C1294B">
            <w:pPr>
              <w:spacing w:line="240" w:lineRule="auto"/>
              <w:rPr>
                <w:ins w:id="848" w:author="Huawei" w:date="2020-03-04T11:32:00Z"/>
                <w:rFonts w:eastAsiaTheme="minorEastAsia" w:hint="eastAsia"/>
                <w:lang w:val="en-US" w:eastAsia="zh-CN"/>
              </w:rPr>
            </w:pPr>
            <w:ins w:id="849" w:author="Huawei" w:date="2020-03-04T11:53:00Z">
              <w:r>
                <w:rPr>
                  <w:rFonts w:eastAsiaTheme="minorEastAsia" w:hint="eastAsia"/>
                  <w:lang w:val="en-US" w:eastAsia="zh-CN"/>
                </w:rPr>
                <w:t xml:space="preserve">Cat A CR to </w:t>
              </w:r>
              <w:r w:rsidRPr="00C1294B">
                <w:t>R4-2000923</w:t>
              </w:r>
            </w:ins>
          </w:p>
        </w:tc>
      </w:tr>
      <w:tr w:rsidR="009948C9">
        <w:trPr>
          <w:ins w:id="850" w:author="Huawei" w:date="2020-03-04T11:32:00Z"/>
        </w:trPr>
        <w:tc>
          <w:tcPr>
            <w:tcW w:w="1494" w:type="dxa"/>
          </w:tcPr>
          <w:p w:rsidR="009948C9" w:rsidRPr="00C1294B" w:rsidRDefault="009948C9" w:rsidP="009948C9">
            <w:pPr>
              <w:spacing w:line="240" w:lineRule="auto"/>
              <w:rPr>
                <w:ins w:id="851" w:author="Huawei" w:date="2020-03-04T11:32:00Z"/>
                <w:rFonts w:eastAsiaTheme="minorEastAsia"/>
                <w:lang w:val="en-US" w:eastAsia="zh-CN"/>
              </w:rPr>
            </w:pPr>
            <w:ins w:id="852" w:author="Huawei" w:date="2020-03-04T11:54:00Z">
              <w:r w:rsidRPr="00FF6F20">
                <w:rPr>
                  <w:rFonts w:eastAsiaTheme="minorEastAsia"/>
                  <w:lang w:val="en-US" w:eastAsia="zh-CN"/>
                </w:rPr>
                <w:t>R4-2002204</w:t>
              </w:r>
            </w:ins>
          </w:p>
        </w:tc>
        <w:tc>
          <w:tcPr>
            <w:tcW w:w="8137" w:type="dxa"/>
          </w:tcPr>
          <w:p w:rsidR="009948C9" w:rsidRDefault="00B338B0" w:rsidP="009948C9">
            <w:pPr>
              <w:spacing w:line="240" w:lineRule="auto"/>
              <w:rPr>
                <w:ins w:id="853" w:author="Huawei" w:date="2020-03-04T11:54:00Z"/>
                <w:rFonts w:eastAsiaTheme="minorEastAsia"/>
                <w:lang w:val="en-US" w:eastAsia="zh-CN"/>
              </w:rPr>
            </w:pPr>
            <w:ins w:id="854" w:author="Huawei" w:date="2020-03-04T11:55:00Z">
              <w:r>
                <w:rPr>
                  <w:rFonts w:eastAsiaTheme="minorEastAsia"/>
                  <w:lang w:val="en-US" w:eastAsia="zh-CN"/>
                </w:rPr>
                <w:t xml:space="preserve">Sub-Topic 4-3. </w:t>
              </w:r>
            </w:ins>
            <w:ins w:id="855" w:author="Huawei" w:date="2020-03-04T13:15:00Z">
              <w:r w:rsidR="00A80FA8">
                <w:rPr>
                  <w:rFonts w:eastAsiaTheme="minorEastAsia"/>
                  <w:lang w:val="en-US" w:eastAsia="zh-CN"/>
                </w:rPr>
                <w:t xml:space="preserve">Draft is available. </w:t>
              </w:r>
            </w:ins>
            <w:ins w:id="856" w:author="Huawei" w:date="2020-03-04T11:54:00Z">
              <w:r w:rsidR="009948C9">
                <w:rPr>
                  <w:rFonts w:eastAsiaTheme="minorEastAsia" w:hint="eastAsia"/>
                  <w:lang w:val="en-US" w:eastAsia="zh-CN"/>
                </w:rPr>
                <w:t xml:space="preserve">Revised from </w:t>
              </w:r>
              <w:r w:rsidR="009948C9" w:rsidRPr="00FF6F20">
                <w:rPr>
                  <w:rFonts w:eastAsiaTheme="minorEastAsia"/>
                  <w:lang w:val="en-US" w:eastAsia="zh-CN"/>
                </w:rPr>
                <w:t>R4-2001789</w:t>
              </w:r>
              <w:r w:rsidR="009948C9">
                <w:rPr>
                  <w:rFonts w:eastAsiaTheme="minorEastAsia"/>
                  <w:lang w:val="en-US" w:eastAsia="zh-CN"/>
                </w:rPr>
                <w:t xml:space="preserve"> for Sub topic 4-3 about </w:t>
              </w:r>
              <w:r w:rsidR="009948C9" w:rsidRPr="00FF6F20">
                <w:rPr>
                  <w:rFonts w:eastAsiaTheme="minorEastAsia"/>
                  <w:lang w:val="en-US" w:eastAsia="zh-CN"/>
                </w:rPr>
                <w:t>modification of the layer 3 and layer 1 measurement sharing factor</w:t>
              </w:r>
            </w:ins>
            <w:ins w:id="857" w:author="Huawei" w:date="2020-03-04T12:17:00Z">
              <w:r w:rsidR="004A2C2B">
                <w:rPr>
                  <w:rFonts w:eastAsiaTheme="minorEastAsia"/>
                  <w:lang w:val="en-US" w:eastAsia="zh-CN"/>
                </w:rPr>
                <w:t xml:space="preserve"> (Mediatek)</w:t>
              </w:r>
            </w:ins>
          </w:p>
          <w:p w:rsidR="009948C9" w:rsidRDefault="004A2C2B" w:rsidP="009948C9">
            <w:pPr>
              <w:spacing w:line="240" w:lineRule="auto"/>
              <w:rPr>
                <w:ins w:id="858" w:author="Huawei" w:date="2020-03-04T12:13:00Z"/>
                <w:rFonts w:eastAsiaTheme="minorEastAsia"/>
                <w:lang w:val="en-US" w:eastAsia="zh-CN"/>
              </w:rPr>
            </w:pPr>
            <w:ins w:id="859" w:author="Huawei" w:date="2020-03-04T12:18:00Z">
              <w:r>
                <w:rPr>
                  <w:rFonts w:eastAsiaTheme="minorEastAsia"/>
                  <w:lang w:val="en-US" w:eastAsia="zh-CN"/>
                </w:rPr>
                <w:lastRenderedPageBreak/>
                <w:t xml:space="preserve">Mediatek provided the revised version. </w:t>
              </w:r>
            </w:ins>
            <w:ins w:id="860" w:author="Huawei" w:date="2020-03-04T11:54:00Z">
              <w:r w:rsidR="009948C9">
                <w:rPr>
                  <w:rFonts w:eastAsiaTheme="minorEastAsia"/>
                  <w:lang w:val="en-US" w:eastAsia="zh-CN"/>
                </w:rPr>
                <w:t xml:space="preserve">Huawei and Mediatek shared the similar view. </w:t>
              </w:r>
            </w:ins>
            <w:ins w:id="861" w:author="Huawei" w:date="2020-03-04T12:12:00Z">
              <w:r w:rsidR="000359C2">
                <w:rPr>
                  <w:rFonts w:eastAsiaTheme="minorEastAsia"/>
                  <w:lang w:val="en-US" w:eastAsia="zh-CN"/>
                </w:rPr>
                <w:t>Apple suggested to combine it with Ericsson</w:t>
              </w:r>
            </w:ins>
            <w:ins w:id="862" w:author="Huawei" w:date="2020-03-04T12:13:00Z">
              <w:r w:rsidR="000359C2">
                <w:rPr>
                  <w:rFonts w:eastAsiaTheme="minorEastAsia"/>
                  <w:lang w:val="en-US" w:eastAsia="zh-CN"/>
                </w:rPr>
                <w:t xml:space="preserve">’s proposal. </w:t>
              </w:r>
            </w:ins>
            <w:ins w:id="863" w:author="Huawei" w:date="2020-03-04T11:54:00Z">
              <w:r w:rsidR="009948C9">
                <w:rPr>
                  <w:rFonts w:eastAsiaTheme="minorEastAsia"/>
                  <w:lang w:val="en-US" w:eastAsia="zh-CN"/>
                </w:rPr>
                <w:t xml:space="preserve">Nokia </w:t>
              </w:r>
            </w:ins>
            <w:ins w:id="864" w:author="Huawei" w:date="2020-03-04T12:18:00Z">
              <w:r w:rsidR="00302D6A">
                <w:rPr>
                  <w:rFonts w:eastAsiaTheme="minorEastAsia"/>
                  <w:lang w:val="en-US" w:eastAsia="zh-CN"/>
                </w:rPr>
                <w:t xml:space="preserve">seemed </w:t>
              </w:r>
            </w:ins>
            <w:ins w:id="865" w:author="Huawei" w:date="2020-03-04T11:54:00Z">
              <w:r w:rsidR="009948C9">
                <w:rPr>
                  <w:rFonts w:eastAsiaTheme="minorEastAsia"/>
                  <w:lang w:val="en-US" w:eastAsia="zh-CN"/>
                </w:rPr>
                <w:t>have a different view. More discussion is needed.</w:t>
              </w:r>
            </w:ins>
          </w:p>
          <w:p w:rsidR="000136DA" w:rsidRDefault="000136DA" w:rsidP="009948C9">
            <w:pPr>
              <w:spacing w:line="240" w:lineRule="auto"/>
              <w:rPr>
                <w:ins w:id="866" w:author="Huawei" w:date="2020-03-04T11:32:00Z"/>
                <w:rFonts w:eastAsiaTheme="minorEastAsia" w:hint="eastAsia"/>
                <w:lang w:val="en-US" w:eastAsia="zh-CN"/>
              </w:rPr>
            </w:pPr>
            <w:ins w:id="867" w:author="Huawei" w:date="2020-03-04T12:13:00Z">
              <w:r>
                <w:rPr>
                  <w:rFonts w:eastAsiaTheme="minorEastAsia"/>
                  <w:lang w:val="en-US" w:eastAsia="zh-CN"/>
                </w:rPr>
                <w:t>No agreement until Mar.4, 2020.</w:t>
              </w:r>
            </w:ins>
          </w:p>
        </w:tc>
      </w:tr>
      <w:tr w:rsidR="009948C9">
        <w:trPr>
          <w:ins w:id="868" w:author="Huawei" w:date="2020-03-04T11:32:00Z"/>
        </w:trPr>
        <w:tc>
          <w:tcPr>
            <w:tcW w:w="1494" w:type="dxa"/>
          </w:tcPr>
          <w:p w:rsidR="009948C9" w:rsidRPr="00C1294B" w:rsidRDefault="009948C9" w:rsidP="009948C9">
            <w:pPr>
              <w:spacing w:line="240" w:lineRule="auto"/>
              <w:rPr>
                <w:ins w:id="869" w:author="Huawei" w:date="2020-03-04T11:32:00Z"/>
                <w:rFonts w:eastAsiaTheme="minorEastAsia"/>
                <w:lang w:val="en-US" w:eastAsia="zh-CN"/>
              </w:rPr>
            </w:pPr>
            <w:ins w:id="870" w:author="Huawei" w:date="2020-03-04T11:35:00Z">
              <w:r w:rsidRPr="00C1294B">
                <w:lastRenderedPageBreak/>
                <w:t>R4-2001790</w:t>
              </w:r>
            </w:ins>
          </w:p>
        </w:tc>
        <w:tc>
          <w:tcPr>
            <w:tcW w:w="8137" w:type="dxa"/>
          </w:tcPr>
          <w:p w:rsidR="009948C9" w:rsidRDefault="007C54F4" w:rsidP="009948C9">
            <w:pPr>
              <w:spacing w:line="240" w:lineRule="auto"/>
              <w:rPr>
                <w:ins w:id="871" w:author="Huawei" w:date="2020-03-04T11:32:00Z"/>
                <w:rFonts w:eastAsiaTheme="minorEastAsia" w:hint="eastAsia"/>
                <w:lang w:val="en-US" w:eastAsia="zh-CN"/>
              </w:rPr>
            </w:pPr>
            <w:ins w:id="872" w:author="Huawei" w:date="2020-03-04T11:56:00Z">
              <w:r>
                <w:rPr>
                  <w:rFonts w:eastAsiaTheme="minorEastAsia" w:hint="eastAsia"/>
                  <w:lang w:val="en-US" w:eastAsia="zh-CN"/>
                </w:rPr>
                <w:t xml:space="preserve">Cat A CR to </w:t>
              </w:r>
              <w:r w:rsidRPr="00FF6F20">
                <w:rPr>
                  <w:rFonts w:eastAsiaTheme="minorEastAsia"/>
                  <w:lang w:val="en-US" w:eastAsia="zh-CN"/>
                </w:rPr>
                <w:t>R4-2002204</w:t>
              </w:r>
              <w:r>
                <w:rPr>
                  <w:rFonts w:eastAsiaTheme="minorEastAsia"/>
                  <w:lang w:val="en-US" w:eastAsia="zh-CN"/>
                </w:rPr>
                <w:t>.</w:t>
              </w:r>
            </w:ins>
          </w:p>
        </w:tc>
      </w:tr>
      <w:tr w:rsidR="009948C9">
        <w:trPr>
          <w:ins w:id="873" w:author="Huawei" w:date="2020-03-04T11:32:00Z"/>
        </w:trPr>
        <w:tc>
          <w:tcPr>
            <w:tcW w:w="1494" w:type="dxa"/>
          </w:tcPr>
          <w:p w:rsidR="009948C9" w:rsidRPr="00C1294B" w:rsidRDefault="009948C9" w:rsidP="009948C9">
            <w:pPr>
              <w:spacing w:line="240" w:lineRule="auto"/>
              <w:rPr>
                <w:ins w:id="874" w:author="Huawei" w:date="2020-03-04T11:32:00Z"/>
                <w:rFonts w:eastAsiaTheme="minorEastAsia"/>
                <w:lang w:val="en-US" w:eastAsia="zh-CN"/>
              </w:rPr>
            </w:pPr>
            <w:ins w:id="875" w:author="Huawei" w:date="2020-03-04T11:35:00Z">
              <w:r w:rsidRPr="00C1294B">
                <w:fldChar w:fldCharType="begin"/>
              </w:r>
              <w:r w:rsidRPr="00C1294B">
                <w:rPr>
                  <w:rFonts w:eastAsia="宋体"/>
                </w:rPr>
                <w:instrText xml:space="preserve"> HYPERLINK "http://www.3gpp.org/ftp/TSG_RAN/WG4_Radio/TSGR4_94_e/Docs/R4-2001588.zip" </w:instrText>
              </w:r>
              <w:r w:rsidRPr="00C1294B">
                <w:rPr>
                  <w:rFonts w:eastAsia="宋体"/>
                </w:rPr>
                <w:fldChar w:fldCharType="separate"/>
              </w:r>
              <w:r w:rsidRPr="00C1294B">
                <w:t>R4-2001588</w:t>
              </w:r>
              <w:r w:rsidRPr="00C1294B">
                <w:fldChar w:fldCharType="end"/>
              </w:r>
            </w:ins>
          </w:p>
        </w:tc>
        <w:tc>
          <w:tcPr>
            <w:tcW w:w="8137" w:type="dxa"/>
          </w:tcPr>
          <w:p w:rsidR="009948C9" w:rsidRDefault="004A2C2B" w:rsidP="009948C9">
            <w:pPr>
              <w:spacing w:line="240" w:lineRule="auto"/>
              <w:rPr>
                <w:ins w:id="876" w:author="Huawei" w:date="2020-03-04T11:32:00Z"/>
                <w:rFonts w:eastAsiaTheme="minorEastAsia" w:hint="eastAsia"/>
                <w:lang w:val="en-US" w:eastAsia="zh-CN"/>
              </w:rPr>
            </w:pPr>
            <w:ins w:id="877" w:author="Huawei" w:date="2020-03-04T12:15:00Z">
              <w:r>
                <w:rPr>
                  <w:rFonts w:eastAsiaTheme="minorEastAsia"/>
                  <w:lang w:val="en-US" w:eastAsia="zh-CN"/>
                </w:rPr>
                <w:t xml:space="preserve">Comments were received. </w:t>
              </w:r>
            </w:ins>
            <w:ins w:id="878" w:author="Huawei" w:date="2020-03-04T12:14:00Z">
              <w:r w:rsidR="005B0CFB">
                <w:rPr>
                  <w:rFonts w:eastAsiaTheme="minorEastAsia" w:hint="eastAsia"/>
                  <w:lang w:val="en-US" w:eastAsia="zh-CN"/>
                </w:rPr>
                <w:t xml:space="preserve">Huawei provided the revised version for this CR. </w:t>
              </w:r>
            </w:ins>
            <w:ins w:id="879" w:author="Huawei" w:date="2020-03-04T12:15:00Z">
              <w:r w:rsidR="005B0CFB">
                <w:rPr>
                  <w:rFonts w:eastAsiaTheme="minorEastAsia"/>
                  <w:lang w:val="en-US" w:eastAsia="zh-CN"/>
                </w:rPr>
                <w:t>Please companies check it.</w:t>
              </w:r>
            </w:ins>
            <w:ins w:id="880" w:author="Huawei" w:date="2020-03-04T13:19:00Z">
              <w:r w:rsidR="00FA09CF">
                <w:rPr>
                  <w:rFonts w:eastAsiaTheme="minorEastAsia"/>
                  <w:lang w:val="en-US" w:eastAsia="zh-CN"/>
                </w:rPr>
                <w:t xml:space="preserve"> Available as </w:t>
              </w:r>
              <w:r w:rsidR="00FA09CF" w:rsidRPr="00FA09CF">
                <w:rPr>
                  <w:rFonts w:eastAsiaTheme="minorEastAsia"/>
                  <w:lang w:val="en-US" w:eastAsia="zh-CN"/>
                </w:rPr>
                <w:t>draft_R4-200xxxx revised CR on Correction to inter-RAT measurement on LTE serving carrrier.docx</w:t>
              </w:r>
            </w:ins>
            <w:ins w:id="881" w:author="Huawei" w:date="2020-03-04T13:20:00Z">
              <w:r w:rsidR="00FA09CF">
                <w:rPr>
                  <w:rFonts w:eastAsiaTheme="minorEastAsia"/>
                  <w:lang w:val="en-US" w:eastAsia="zh-CN"/>
                </w:rPr>
                <w:t xml:space="preserve"> in inbox.</w:t>
              </w:r>
            </w:ins>
          </w:p>
        </w:tc>
      </w:tr>
      <w:tr w:rsidR="009948C9">
        <w:trPr>
          <w:ins w:id="882" w:author="Huawei" w:date="2020-03-04T11:32:00Z"/>
        </w:trPr>
        <w:tc>
          <w:tcPr>
            <w:tcW w:w="1494" w:type="dxa"/>
          </w:tcPr>
          <w:p w:rsidR="009948C9" w:rsidRPr="00C1294B" w:rsidRDefault="009948C9" w:rsidP="009948C9">
            <w:pPr>
              <w:spacing w:line="240" w:lineRule="auto"/>
              <w:rPr>
                <w:ins w:id="883" w:author="Huawei" w:date="2020-03-04T11:32:00Z"/>
                <w:rFonts w:eastAsiaTheme="minorEastAsia"/>
                <w:lang w:val="en-US" w:eastAsia="zh-CN"/>
              </w:rPr>
            </w:pPr>
            <w:ins w:id="884" w:author="Huawei" w:date="2020-03-04T11:35:00Z">
              <w:r w:rsidRPr="00C1294B">
                <w:t>R4-2001589</w:t>
              </w:r>
            </w:ins>
          </w:p>
        </w:tc>
        <w:tc>
          <w:tcPr>
            <w:tcW w:w="8137" w:type="dxa"/>
          </w:tcPr>
          <w:p w:rsidR="009948C9" w:rsidRDefault="00A77AD5" w:rsidP="009948C9">
            <w:pPr>
              <w:spacing w:line="240" w:lineRule="auto"/>
              <w:rPr>
                <w:ins w:id="885" w:author="Huawei" w:date="2020-03-04T11:32:00Z"/>
                <w:rFonts w:eastAsiaTheme="minorEastAsia" w:hint="eastAsia"/>
                <w:lang w:val="en-US" w:eastAsia="zh-CN"/>
              </w:rPr>
            </w:pPr>
            <w:ins w:id="886" w:author="Huawei" w:date="2020-03-04T11:57:00Z">
              <w:r w:rsidRPr="00A77AD5">
                <w:rPr>
                  <w:rFonts w:eastAsiaTheme="minorEastAsia"/>
                  <w:lang w:val="en-US" w:eastAsia="zh-CN"/>
                </w:rPr>
                <w:t>Return to. Cat A CR to R4-2001588.</w:t>
              </w:r>
            </w:ins>
          </w:p>
        </w:tc>
      </w:tr>
      <w:tr w:rsidR="009948C9">
        <w:trPr>
          <w:ins w:id="887" w:author="Huawei" w:date="2020-03-04T11:32:00Z"/>
        </w:trPr>
        <w:tc>
          <w:tcPr>
            <w:tcW w:w="1494" w:type="dxa"/>
          </w:tcPr>
          <w:p w:rsidR="009948C9" w:rsidRPr="00C1294B" w:rsidRDefault="009948C9" w:rsidP="009948C9">
            <w:pPr>
              <w:spacing w:line="240" w:lineRule="auto"/>
              <w:rPr>
                <w:ins w:id="888" w:author="Huawei" w:date="2020-03-04T11:32:00Z"/>
                <w:rFonts w:eastAsiaTheme="minorEastAsia"/>
                <w:lang w:val="en-US" w:eastAsia="zh-CN"/>
              </w:rPr>
            </w:pPr>
            <w:ins w:id="889" w:author="Huawei" w:date="2020-03-04T11:35:00Z">
              <w:r w:rsidRPr="00C1294B">
                <w:fldChar w:fldCharType="begin"/>
              </w:r>
              <w:r w:rsidRPr="00C1294B">
                <w:rPr>
                  <w:rFonts w:eastAsia="宋体"/>
                </w:rPr>
                <w:instrText xml:space="preserve"> HYPERLINK "http://www.3gpp.org/ftp/TSG_RAN/WG4_Radio/TSGR4_94_e/Docs/R4-2001590.zip" </w:instrText>
              </w:r>
              <w:r w:rsidRPr="00C1294B">
                <w:rPr>
                  <w:rFonts w:eastAsia="宋体"/>
                </w:rPr>
                <w:fldChar w:fldCharType="separate"/>
              </w:r>
              <w:r w:rsidRPr="00C1294B">
                <w:t>R4-2001590</w:t>
              </w:r>
              <w:r w:rsidRPr="00C1294B">
                <w:fldChar w:fldCharType="end"/>
              </w:r>
            </w:ins>
          </w:p>
        </w:tc>
        <w:tc>
          <w:tcPr>
            <w:tcW w:w="8137" w:type="dxa"/>
          </w:tcPr>
          <w:p w:rsidR="009948C9" w:rsidRDefault="003814C2" w:rsidP="009948C9">
            <w:pPr>
              <w:spacing w:line="240" w:lineRule="auto"/>
              <w:rPr>
                <w:ins w:id="890" w:author="Huawei" w:date="2020-03-04T11:32:00Z"/>
                <w:rFonts w:eastAsiaTheme="minorEastAsia" w:hint="eastAsia"/>
                <w:lang w:val="en-US" w:eastAsia="zh-CN"/>
              </w:rPr>
            </w:pPr>
            <w:ins w:id="891" w:author="Huawei" w:date="2020-03-04T11:58:00Z">
              <w:r>
                <w:rPr>
                  <w:rFonts w:eastAsiaTheme="minorEastAsia"/>
                  <w:lang w:val="en-US" w:eastAsia="zh-CN"/>
                </w:rPr>
                <w:t>Postponed</w:t>
              </w:r>
            </w:ins>
          </w:p>
        </w:tc>
      </w:tr>
      <w:tr w:rsidR="009948C9">
        <w:trPr>
          <w:ins w:id="892" w:author="Huawei" w:date="2020-03-04T11:32:00Z"/>
        </w:trPr>
        <w:tc>
          <w:tcPr>
            <w:tcW w:w="1494" w:type="dxa"/>
          </w:tcPr>
          <w:p w:rsidR="009948C9" w:rsidRPr="00C1294B" w:rsidRDefault="009948C9" w:rsidP="009948C9">
            <w:pPr>
              <w:spacing w:line="240" w:lineRule="auto"/>
              <w:rPr>
                <w:ins w:id="893" w:author="Huawei" w:date="2020-03-04T11:32:00Z"/>
                <w:rFonts w:eastAsiaTheme="minorEastAsia"/>
                <w:lang w:val="en-US" w:eastAsia="zh-CN"/>
              </w:rPr>
            </w:pPr>
            <w:ins w:id="894" w:author="Huawei" w:date="2020-03-04T11:35:00Z">
              <w:r w:rsidRPr="00C1294B">
                <w:t>R4-2001591</w:t>
              </w:r>
            </w:ins>
          </w:p>
        </w:tc>
        <w:tc>
          <w:tcPr>
            <w:tcW w:w="8137" w:type="dxa"/>
          </w:tcPr>
          <w:p w:rsidR="009948C9" w:rsidRDefault="003814C2" w:rsidP="009948C9">
            <w:pPr>
              <w:spacing w:line="240" w:lineRule="auto"/>
              <w:rPr>
                <w:ins w:id="895" w:author="Huawei" w:date="2020-03-04T11:32:00Z"/>
                <w:rFonts w:eastAsiaTheme="minorEastAsia" w:hint="eastAsia"/>
                <w:lang w:val="en-US" w:eastAsia="zh-CN"/>
              </w:rPr>
            </w:pPr>
            <w:ins w:id="896" w:author="Huawei" w:date="2020-03-04T11:57:00Z">
              <w:r>
                <w:rPr>
                  <w:rFonts w:eastAsiaTheme="minorEastAsia"/>
                  <w:lang w:val="en-US" w:eastAsia="zh-CN"/>
                </w:rPr>
                <w:t>Withdrawn</w:t>
              </w:r>
              <w:r w:rsidR="00A77AD5" w:rsidRPr="00A77AD5">
                <w:rPr>
                  <w:rFonts w:eastAsiaTheme="minorEastAsia"/>
                  <w:lang w:val="en-US" w:eastAsia="zh-CN"/>
                </w:rPr>
                <w:t>. Cat A CR to R4-2001590.</w:t>
              </w:r>
            </w:ins>
          </w:p>
        </w:tc>
      </w:tr>
      <w:tr w:rsidR="009948C9">
        <w:trPr>
          <w:ins w:id="897" w:author="Huawei" w:date="2020-03-04T11:32:00Z"/>
        </w:trPr>
        <w:tc>
          <w:tcPr>
            <w:tcW w:w="1494" w:type="dxa"/>
          </w:tcPr>
          <w:p w:rsidR="009948C9" w:rsidRPr="00C1294B" w:rsidRDefault="009948C9" w:rsidP="009948C9">
            <w:pPr>
              <w:spacing w:line="240" w:lineRule="auto"/>
              <w:rPr>
                <w:ins w:id="898" w:author="Huawei" w:date="2020-03-04T11:32:00Z"/>
                <w:rFonts w:eastAsiaTheme="minorEastAsia"/>
                <w:lang w:val="en-US" w:eastAsia="zh-CN"/>
              </w:rPr>
            </w:pPr>
            <w:ins w:id="899" w:author="Huawei" w:date="2020-03-04T11:35:00Z">
              <w:r w:rsidRPr="00C1294B">
                <w:t>R4-200</w:t>
              </w:r>
              <w:r w:rsidR="00546220">
                <w:t>2324</w:t>
              </w:r>
            </w:ins>
          </w:p>
        </w:tc>
        <w:tc>
          <w:tcPr>
            <w:tcW w:w="8137" w:type="dxa"/>
          </w:tcPr>
          <w:p w:rsidR="009948C9" w:rsidRDefault="00546220" w:rsidP="009948C9">
            <w:pPr>
              <w:spacing w:line="240" w:lineRule="auto"/>
              <w:rPr>
                <w:ins w:id="900" w:author="Huawei" w:date="2020-03-04T11:32:00Z"/>
                <w:rFonts w:eastAsiaTheme="minorEastAsia" w:hint="eastAsia"/>
                <w:lang w:val="en-US" w:eastAsia="zh-CN"/>
              </w:rPr>
            </w:pPr>
            <w:ins w:id="901" w:author="Huawei" w:date="2020-03-04T13:34:00Z">
              <w:r>
                <w:rPr>
                  <w:rFonts w:eastAsiaTheme="minorEastAsia"/>
                  <w:lang w:val="en-US" w:eastAsia="zh-CN"/>
                </w:rPr>
                <w:t xml:space="preserve">Revised from </w:t>
              </w:r>
              <w:r w:rsidRPr="00546220">
                <w:rPr>
                  <w:rFonts w:eastAsiaTheme="minorEastAsia"/>
                  <w:lang w:val="en-US" w:eastAsia="zh-CN"/>
                  <w:rPrChange w:id="902" w:author="Huawei" w:date="2020-03-04T13:34:00Z">
                    <w:rPr>
                      <w:rFonts w:ascii="Arial" w:hAnsi="Arial" w:cs="Arial"/>
                      <w:b/>
                      <w:color w:val="0000FF"/>
                      <w:sz w:val="24"/>
                    </w:rPr>
                  </w:rPrChange>
                </w:rPr>
                <w:t>R4-2001791</w:t>
              </w:r>
              <w:r>
                <w:rPr>
                  <w:rFonts w:eastAsiaTheme="minorEastAsia"/>
                  <w:lang w:val="en-US" w:eastAsia="zh-CN"/>
                </w:rPr>
                <w:t xml:space="preserve"> (Mediatek).</w:t>
              </w:r>
            </w:ins>
            <w:ins w:id="903" w:author="Huawei" w:date="2020-03-04T13:35:00Z">
              <w:r>
                <w:rPr>
                  <w:rFonts w:eastAsiaTheme="minorEastAsia"/>
                  <w:lang w:val="en-US" w:eastAsia="zh-CN"/>
                </w:rPr>
                <w:t xml:space="preserve"> Available.</w:t>
              </w:r>
            </w:ins>
            <w:ins w:id="904" w:author="Huawei" w:date="2020-03-04T13:34:00Z">
              <w:r>
                <w:rPr>
                  <w:rFonts w:eastAsiaTheme="minorEastAsia"/>
                  <w:lang w:val="en-US" w:eastAsia="zh-CN"/>
                </w:rPr>
                <w:t xml:space="preserve"> </w:t>
              </w:r>
            </w:ins>
            <w:ins w:id="905" w:author="Huawei" w:date="2020-03-04T13:35:00Z">
              <w:r>
                <w:rPr>
                  <w:rFonts w:eastAsiaTheme="minorEastAsia"/>
                  <w:lang w:val="en-US" w:eastAsia="zh-CN"/>
                </w:rPr>
                <w:t>Nokia had comment in the first round.</w:t>
              </w:r>
            </w:ins>
          </w:p>
        </w:tc>
      </w:tr>
      <w:tr w:rsidR="009948C9">
        <w:trPr>
          <w:ins w:id="906" w:author="Huawei" w:date="2020-03-04T11:35:00Z"/>
        </w:trPr>
        <w:tc>
          <w:tcPr>
            <w:tcW w:w="1494" w:type="dxa"/>
          </w:tcPr>
          <w:p w:rsidR="009948C9" w:rsidRPr="00C1294B" w:rsidRDefault="009948C9" w:rsidP="009948C9">
            <w:pPr>
              <w:spacing w:line="240" w:lineRule="auto"/>
              <w:rPr>
                <w:ins w:id="907" w:author="Huawei" w:date="2020-03-04T11:35:00Z"/>
              </w:rPr>
            </w:pPr>
            <w:ins w:id="908" w:author="Huawei" w:date="2020-03-04T11:35:00Z">
              <w:r w:rsidRPr="00C1294B">
                <w:t>R4-2001792</w:t>
              </w:r>
            </w:ins>
          </w:p>
        </w:tc>
        <w:tc>
          <w:tcPr>
            <w:tcW w:w="8137" w:type="dxa"/>
          </w:tcPr>
          <w:p w:rsidR="009948C9" w:rsidRDefault="00A77AD5" w:rsidP="009948C9">
            <w:pPr>
              <w:spacing w:line="240" w:lineRule="auto"/>
              <w:rPr>
                <w:ins w:id="909" w:author="Huawei" w:date="2020-03-04T11:35:00Z"/>
                <w:rFonts w:eastAsiaTheme="minorEastAsia" w:hint="eastAsia"/>
                <w:lang w:val="en-US" w:eastAsia="zh-CN"/>
              </w:rPr>
            </w:pPr>
            <w:ins w:id="910" w:author="Huawei" w:date="2020-03-04T11:57:00Z">
              <w:r w:rsidRPr="00A77AD5">
                <w:rPr>
                  <w:rFonts w:eastAsiaTheme="minorEastAsia"/>
                  <w:lang w:val="en-US" w:eastAsia="zh-CN"/>
                </w:rPr>
                <w:t xml:space="preserve">Return to. Cat A CR </w:t>
              </w:r>
              <w:r w:rsidR="00134AC0">
                <w:rPr>
                  <w:rFonts w:eastAsiaTheme="minorEastAsia"/>
                  <w:lang w:val="en-US" w:eastAsia="zh-CN"/>
                </w:rPr>
                <w:t xml:space="preserve">to </w:t>
              </w:r>
              <w:r w:rsidRPr="00A77AD5">
                <w:rPr>
                  <w:rFonts w:eastAsiaTheme="minorEastAsia"/>
                  <w:lang w:val="en-US" w:eastAsia="zh-CN"/>
                </w:rPr>
                <w:t>R4-2001791.</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#5: Connected state mobility</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R4-2000030</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xml:space="preserve"> For NR to NR handover, Dhandover is defined as the maximum RRC procedure delay to be defined in clause 12 in TS 38.331 [2] plus the interruption time.</w:t>
            </w:r>
          </w:p>
          <w:p w:rsidR="00EE4551" w:rsidRDefault="00AE0C88" w:rsidP="009D24D0">
            <w:pPr>
              <w:spacing w:line="240" w:lineRule="auto"/>
            </w:pPr>
            <w:r>
              <w:rPr>
                <w:b/>
              </w:rPr>
              <w:t>Proposal 1</w:t>
            </w:r>
            <w:r>
              <w:t>: In TS 38.133, change the requirement for NR to NR handover to:</w:t>
            </w:r>
          </w:p>
          <w:p w:rsidR="00EE4551" w:rsidRDefault="00AE0C88" w:rsidP="009D24D0">
            <w:pPr>
              <w:spacing w:line="240" w:lineRule="auto"/>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EE4551" w:rsidRDefault="00AE0C88" w:rsidP="009D24D0">
            <w:pPr>
              <w:spacing w:line="240" w:lineRule="auto"/>
            </w:pPr>
            <w:r>
              <w:t>Where:</w:t>
            </w:r>
          </w:p>
          <w:p w:rsidR="00EE4551" w:rsidRDefault="00AE0C88" w:rsidP="009D24D0">
            <w:pPr>
              <w:spacing w:line="240" w:lineRule="auto"/>
            </w:pPr>
            <w:r>
              <w:t>D</w:t>
            </w:r>
            <w:r>
              <w:rPr>
                <w:vertAlign w:val="subscript"/>
              </w:rPr>
              <w:t>handover</w:t>
            </w:r>
            <w:r>
              <w:t xml:space="preserve"> equals the RRC procedure delay of RRC reconfiguration defined in clause 12 in TS 38.331 [2] plus the interruption time stated in clause 6.1.1.X.2.”</w:t>
            </w:r>
          </w:p>
          <w:p w:rsidR="00EE4551" w:rsidRDefault="00AE0C88" w:rsidP="009D24D0">
            <w:pPr>
              <w:spacing w:line="240" w:lineRule="auto"/>
            </w:pPr>
            <w:r>
              <w:rPr>
                <w:b/>
              </w:rPr>
              <w:t>Proposal 2</w:t>
            </w:r>
            <w:r>
              <w:t>: Agree on CR [] which captures the above proposals.</w:t>
            </w:r>
          </w:p>
        </w:tc>
      </w:tr>
      <w:tr w:rsidR="00EE4551">
        <w:trPr>
          <w:trHeight w:val="468"/>
        </w:trPr>
        <w:tc>
          <w:tcPr>
            <w:tcW w:w="1555" w:type="dxa"/>
          </w:tcPr>
          <w:p w:rsidR="00EE4551" w:rsidRDefault="00AE0C88" w:rsidP="009D24D0">
            <w:pPr>
              <w:spacing w:line="240" w:lineRule="auto"/>
            </w:pPr>
            <w:r>
              <w:t>R4-2000031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val="en-US" w:eastAsia="zh-CN"/>
              </w:rPr>
            </w:pPr>
            <w:r>
              <w:rPr>
                <w:rFonts w:eastAsiaTheme="minorEastAsia"/>
                <w:lang w:val="en-US" w:eastAsia="zh-CN"/>
              </w:rPr>
              <w:t>There are several details need to be corrected:</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RRC procedure delay is not described in a correct way</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rsidP="009D24D0">
            <w:pPr>
              <w:spacing w:line="240" w:lineRule="auto"/>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rsidP="009D24D0">
            <w:pPr>
              <w:spacing w:line="240" w:lineRule="auto"/>
            </w:pPr>
            <w:r>
              <w:lastRenderedPageBreak/>
              <w:t>R4-2000032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rsidP="009D24D0">
            <w:pPr>
              <w:spacing w:line="240" w:lineRule="auto"/>
            </w:pPr>
            <w:r>
              <w:t>R4-2000033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bCs/>
              </w:rPr>
              <w:t>Observation 1</w:t>
            </w:r>
            <w:r>
              <w:rPr>
                <w:bCs/>
              </w:rPr>
              <w:t>:</w:t>
            </w:r>
            <w:r>
              <w:t xml:space="preserve"> According to TS 38.133 [1], T</w:t>
            </w:r>
            <w:r>
              <w:rPr>
                <w:vertAlign w:val="subscript"/>
              </w:rPr>
              <w:t>RRC_procedure_delay</w:t>
            </w:r>
            <w:r>
              <w:t xml:space="preserve"> is specified in TS 38.331.</w:t>
            </w:r>
          </w:p>
          <w:p w:rsidR="00EE4551" w:rsidRDefault="00AE0C88" w:rsidP="009D24D0">
            <w:pPr>
              <w:spacing w:line="240" w:lineRule="auto"/>
            </w:pPr>
            <w:r>
              <w:rPr>
                <w:b/>
                <w:bCs/>
              </w:rPr>
              <w:t>Observation 2</w:t>
            </w:r>
            <w:r>
              <w:rPr>
                <w:bCs/>
              </w:rPr>
              <w:t xml:space="preserve">: </w:t>
            </w:r>
            <w:r>
              <w:t>T</w:t>
            </w:r>
            <w:r>
              <w:rPr>
                <w:vertAlign w:val="subscript"/>
              </w:rPr>
              <w:t>RRC_procedure_delay</w:t>
            </w:r>
            <w:r>
              <w:t xml:space="preserve"> is not specified in TS 38.331.</w:t>
            </w:r>
          </w:p>
          <w:p w:rsidR="00EE4551" w:rsidRDefault="00AE0C88" w:rsidP="009D24D0">
            <w:pPr>
              <w:spacing w:line="240" w:lineRule="auto"/>
              <w:rPr>
                <w:iCs/>
              </w:rPr>
            </w:pPr>
            <w:r>
              <w:rPr>
                <w:b/>
                <w:iCs/>
              </w:rPr>
              <w:t>Proposal 1:</w:t>
            </w:r>
            <w:r>
              <w:rPr>
                <w:iCs/>
              </w:rPr>
              <w:t xml:space="preserve"> For TS 38.133 R15, remove the wrong reference and keep the value of T</w:t>
            </w:r>
            <w:r>
              <w:rPr>
                <w:iCs/>
                <w:vertAlign w:val="subscript"/>
              </w:rPr>
              <w:t>RRC_procedure_delay</w:t>
            </w:r>
            <w:r>
              <w:rPr>
                <w:iCs/>
              </w:rPr>
              <w:t xml:space="preserve"> unchanged.</w:t>
            </w:r>
          </w:p>
          <w:p w:rsidR="00EE4551" w:rsidRDefault="00AE0C88" w:rsidP="009D24D0">
            <w:pPr>
              <w:spacing w:line="240" w:lineRule="auto"/>
              <w:rPr>
                <w:iCs/>
              </w:rPr>
            </w:pPr>
            <w:r>
              <w:rPr>
                <w:b/>
                <w:iCs/>
              </w:rPr>
              <w:t>Proposal 2</w:t>
            </w:r>
            <w:r>
              <w:rPr>
                <w:iCs/>
              </w:rPr>
              <w:t>: Open the discussion in RAN4 regarding the value of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rPr>
                <w:iCs/>
              </w:rPr>
            </w:pPr>
            <w:r>
              <w:rPr>
                <w:iCs/>
              </w:rPr>
              <w:t>Option 1: Send LS to RAN2 for a suggested value of T</w:t>
            </w:r>
            <w:r>
              <w:rPr>
                <w:iCs/>
                <w:vertAlign w:val="subscript"/>
              </w:rPr>
              <w:t>RRC_procedure_delay</w:t>
            </w:r>
            <w:r>
              <w:rPr>
                <w:iCs/>
              </w:rPr>
              <w:t xml:space="preserve"> for RRC release.</w:t>
            </w:r>
          </w:p>
          <w:p w:rsidR="00EE4551" w:rsidRDefault="00AE0C88" w:rsidP="009D24D0">
            <w:pPr>
              <w:spacing w:line="240" w:lineRule="auto"/>
              <w:ind w:leftChars="100" w:left="200"/>
              <w:rPr>
                <w:bCs/>
              </w:rPr>
            </w:pPr>
            <w:r>
              <w:rPr>
                <w:bCs/>
              </w:rPr>
              <w:t>Option 2: Modify the overall delay requirement so that T</w:t>
            </w:r>
            <w:r>
              <w:rPr>
                <w:bCs/>
                <w:vertAlign w:val="subscript"/>
              </w:rPr>
              <w:t>RRC_procedure_delay</w:t>
            </w:r>
            <w:r>
              <w:rPr>
                <w:bCs/>
              </w:rPr>
              <w:t xml:space="preserve"> is not needed.</w:t>
            </w:r>
          </w:p>
          <w:p w:rsidR="00EE4551" w:rsidRDefault="00AE0C88" w:rsidP="009D24D0">
            <w:pPr>
              <w:spacing w:line="240" w:lineRule="auto"/>
              <w:ind w:leftChars="100" w:left="200"/>
            </w:pPr>
            <w:r>
              <w:rPr>
                <w:bCs/>
              </w:rPr>
              <w:t>Option 3: Specify T</w:t>
            </w:r>
            <w:r>
              <w:rPr>
                <w:bCs/>
                <w:vertAlign w:val="subscript"/>
              </w:rPr>
              <w:t>RRC_procedure_delay</w:t>
            </w:r>
            <w:r>
              <w:rPr>
                <w:bCs/>
              </w:rPr>
              <w:t xml:space="preserve"> = X ms based on internal RAN4 discussion.</w:t>
            </w:r>
          </w:p>
          <w:p w:rsidR="00EE4551" w:rsidRDefault="00AE0C88" w:rsidP="009D24D0">
            <w:pPr>
              <w:spacing w:line="240" w:lineRule="auto"/>
              <w:rPr>
                <w:iCs/>
              </w:rPr>
            </w:pPr>
            <w:r>
              <w:rPr>
                <w:b/>
                <w:iCs/>
              </w:rPr>
              <w:t xml:space="preserve">Proposal 3: </w:t>
            </w:r>
            <w:r>
              <w:rPr>
                <w:iCs/>
              </w:rPr>
              <w:t>Open the discussion in RAN4 regarding where to specify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pPr>
            <w:r>
              <w:t>Option 1. T</w:t>
            </w:r>
            <w:r>
              <w:rPr>
                <w:vertAlign w:val="subscript"/>
              </w:rPr>
              <w:t xml:space="preserve">RRC_procedure_delay </w:t>
            </w:r>
            <w:r>
              <w:t>= X ms specified in test cases</w:t>
            </w:r>
          </w:p>
          <w:p w:rsidR="00EE4551" w:rsidRDefault="00AE0C88" w:rsidP="009D24D0">
            <w:pPr>
              <w:spacing w:line="240" w:lineRule="auto"/>
              <w:ind w:leftChars="100" w:left="200"/>
            </w:pPr>
            <w:r>
              <w:t>Option 2. T</w:t>
            </w:r>
            <w:r>
              <w:rPr>
                <w:vertAlign w:val="subscript"/>
              </w:rPr>
              <w:t xml:space="preserve">RRC_procedure_delay </w:t>
            </w:r>
            <w:r>
              <w:t>= X ms specified in core requirements and test cases</w:t>
            </w:r>
          </w:p>
          <w:p w:rsidR="00EE4551" w:rsidRDefault="00AE0C88" w:rsidP="009D24D0">
            <w:pPr>
              <w:spacing w:line="240" w:lineRule="auto"/>
              <w:ind w:leftChars="100" w:left="200"/>
            </w:pPr>
            <w:r>
              <w:t>Option 3. T</w:t>
            </w:r>
            <w:r>
              <w:rPr>
                <w:vertAlign w:val="subscript"/>
              </w:rPr>
              <w:t xml:space="preserve">RRC_procedure_delay </w:t>
            </w:r>
            <w:r>
              <w:t>= X ms specified in TS 38.331 by RAN2</w:t>
            </w:r>
          </w:p>
        </w:tc>
      </w:tr>
      <w:tr w:rsidR="00EE4551">
        <w:trPr>
          <w:trHeight w:val="468"/>
        </w:trPr>
        <w:tc>
          <w:tcPr>
            <w:tcW w:w="1555" w:type="dxa"/>
          </w:tcPr>
          <w:p w:rsidR="00EE4551" w:rsidRDefault="00AE0C88" w:rsidP="009D24D0">
            <w:pPr>
              <w:spacing w:line="240" w:lineRule="auto"/>
            </w:pPr>
            <w:r>
              <w:t>R4-2000034</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w:t>
            </w:r>
          </w:p>
          <w:p w:rsidR="00EE4551" w:rsidRDefault="00AE0C88" w:rsidP="009D24D0">
            <w:pPr>
              <w:spacing w:line="240" w:lineRule="auto"/>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rsidP="009D24D0">
            <w:pPr>
              <w:spacing w:line="240" w:lineRule="auto"/>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rsidP="009D24D0">
            <w:pPr>
              <w:spacing w:line="240" w:lineRule="auto"/>
            </w:pPr>
            <w:r>
              <w:t>R4-2000511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The UE is not aware of whether the network contains UE context before sending RRCReestablishmentRequest. Thus, the UE has to fulfill the delay requirement defined in clause 6.2.1.2.1 in TS 38.133 always.</w:t>
            </w:r>
          </w:p>
          <w:p w:rsidR="00EE4551" w:rsidRDefault="00AE0C88" w:rsidP="009D24D0">
            <w:pPr>
              <w:spacing w:line="240" w:lineRule="auto"/>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rsidP="009D24D0">
            <w:pPr>
              <w:spacing w:line="240" w:lineRule="auto"/>
            </w:pPr>
            <w:r>
              <w:rPr>
                <w:b/>
              </w:rPr>
              <w:t xml:space="preserve">Proposal 1: </w:t>
            </w:r>
            <w:r>
              <w:t>The UE shall meet the delay requirement always since it can’t be sure whether the network has UE context or not.</w:t>
            </w:r>
          </w:p>
          <w:p w:rsidR="00EE4551" w:rsidRDefault="00AE0C88" w:rsidP="009D24D0">
            <w:pPr>
              <w:spacing w:line="240" w:lineRule="auto"/>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rsidP="009D24D0">
            <w:pPr>
              <w:spacing w:line="240" w:lineRule="auto"/>
            </w:pPr>
            <w:r>
              <w:t>R4-2000512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rsidP="009D24D0">
            <w:pPr>
              <w:spacing w:line="240" w:lineRule="auto"/>
            </w:pPr>
            <w:r>
              <w:lastRenderedPageBreak/>
              <w:t>R4-2000513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rsidP="009D24D0">
            <w:pPr>
              <w:spacing w:line="240" w:lineRule="auto"/>
            </w:pPr>
            <w:r>
              <w:t>R4-2002075</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pPr>
            <w:r>
              <w:t>CR:</w:t>
            </w:r>
          </w:p>
          <w:p w:rsidR="00EE4551" w:rsidRDefault="00AE0C88" w:rsidP="009D24D0">
            <w:pPr>
              <w:spacing w:line="240" w:lineRule="auto"/>
            </w:pPr>
            <w:r>
              <w:t>Introducing the following corrections:</w:t>
            </w:r>
          </w:p>
          <w:p w:rsidR="00EE4551" w:rsidRDefault="00AE0C88" w:rsidP="009D24D0">
            <w:pPr>
              <w:numPr>
                <w:ilvl w:val="0"/>
                <w:numId w:val="20"/>
              </w:numPr>
              <w:spacing w:line="240" w:lineRule="auto"/>
            </w:pPr>
            <w:r>
              <w:t>Modifying the wording to “D</w:t>
            </w:r>
            <w:r>
              <w:rPr>
                <w:vertAlign w:val="subscript"/>
              </w:rPr>
              <w:t>handover</w:t>
            </w:r>
            <w:r>
              <w:t xml:space="preserve"> equals the applicable RRC procedure delay defined in clause 12 in TS 38.331 [2]”</w:t>
            </w:r>
          </w:p>
          <w:p w:rsidR="00EE4551" w:rsidRDefault="00AE0C88" w:rsidP="009D24D0">
            <w:pPr>
              <w:numPr>
                <w:ilvl w:val="0"/>
                <w:numId w:val="20"/>
              </w:numPr>
              <w:spacing w:line="240" w:lineRule="auto"/>
            </w:pPr>
            <w:r>
              <w:t>Removing self-references to “TS 38.133 [50]”</w:t>
            </w:r>
          </w:p>
          <w:p w:rsidR="00EE4551" w:rsidRDefault="00AE0C88" w:rsidP="009D24D0">
            <w:pPr>
              <w:spacing w:line="240" w:lineRule="auto"/>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rsidP="009D24D0">
            <w:pPr>
              <w:spacing w:line="240" w:lineRule="auto"/>
            </w:pPr>
            <w:r>
              <w:t>R4-2002076</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R4-2002075</w:t>
            </w:r>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5-1</w:t>
      </w:r>
    </w:p>
    <w:p w:rsidR="00EE4551" w:rsidRDefault="00AE0C88" w:rsidP="009D24D0">
      <w:pPr>
        <w:spacing w:line="240" w:lineRule="auto"/>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w:t>
      </w:r>
      <w:r>
        <w:t>R4-2000030, R4-2000031/2 CR, Ericsson R4-2002075/6)</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1</w:t>
      </w:r>
    </w:p>
    <w:p w:rsidR="00EE4551" w:rsidRDefault="00AE0C88" w:rsidP="009D24D0">
      <w:pPr>
        <w:spacing w:line="240" w:lineRule="auto"/>
        <w:ind w:leftChars="442" w:left="884" w:firstLine="284"/>
        <w:rPr>
          <w:b/>
          <w:sz w:val="24"/>
        </w:rPr>
      </w:pPr>
      <w:bookmarkStart w:id="911" w:name="_Toc526331611"/>
      <w:r>
        <w:rPr>
          <w:b/>
          <w:sz w:val="24"/>
        </w:rPr>
        <w:t>6.1.1.2.1</w:t>
      </w:r>
      <w:r>
        <w:rPr>
          <w:b/>
          <w:sz w:val="24"/>
        </w:rPr>
        <w:tab/>
        <w:t>Handover delay</w:t>
      </w:r>
      <w:bookmarkEnd w:id="911"/>
    </w:p>
    <w:p w:rsidR="00EE4551" w:rsidRDefault="00AE0C88" w:rsidP="009D24D0">
      <w:pPr>
        <w:spacing w:line="240" w:lineRule="auto"/>
        <w:ind w:leftChars="442" w:left="884" w:firstLine="284"/>
        <w:rPr>
          <w:del w:id="912" w:author="Richie Leo (ZTE)" w:date="2020-02-01T15:20:00Z"/>
          <w:rFonts w:cs="v4.2.0"/>
        </w:rPr>
      </w:pPr>
      <w:del w:id="913"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rsidP="009D24D0">
      <w:pPr>
        <w:spacing w:line="240" w:lineRule="auto"/>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914" w:author="Richie Leo (ZTE)" w:date="2020-02-05T16:21:00Z">
        <w:r>
          <w:rPr>
            <w:rFonts w:cs="v4.2.0"/>
            <w:lang w:val="en-US" w:eastAsia="zh-CN"/>
          </w:rPr>
          <w:t xml:space="preserve">msec </w:t>
        </w:r>
      </w:ins>
      <w:del w:id="915" w:author="Richie Leo (ZTE)" w:date="2020-02-01T15:22:00Z">
        <w:r>
          <w:rPr>
            <w:rFonts w:cs="v4.2.0"/>
          </w:rPr>
          <w:delText xml:space="preserve">seconds </w:delText>
        </w:r>
      </w:del>
      <w:r>
        <w:rPr>
          <w:rFonts w:cs="v4.2.0"/>
        </w:rPr>
        <w:t>from the end of the last TTI containing the RRC command.</w:t>
      </w:r>
    </w:p>
    <w:p w:rsidR="00EE4551" w:rsidRDefault="00AE0C88" w:rsidP="009D24D0">
      <w:pPr>
        <w:spacing w:line="240" w:lineRule="auto"/>
        <w:ind w:leftChars="442" w:left="884" w:firstLine="284"/>
        <w:rPr>
          <w:rFonts w:cs="v4.2.0"/>
        </w:rPr>
      </w:pPr>
      <w:r>
        <w:rPr>
          <w:rFonts w:cs="v4.2.0"/>
        </w:rPr>
        <w:t>Where:</w:t>
      </w:r>
    </w:p>
    <w:p w:rsidR="00EE4551" w:rsidRDefault="00AE0C88" w:rsidP="009D24D0">
      <w:pPr>
        <w:spacing w:line="240" w:lineRule="auto"/>
        <w:ind w:leftChars="584" w:left="1168"/>
        <w:rPr>
          <w:ins w:id="916" w:author="Ericsson" w:date="2020-02-26T08:14:00Z"/>
          <w:rFonts w:cs="v4.2.0"/>
        </w:rPr>
      </w:pPr>
      <w:r>
        <w:rPr>
          <w:rFonts w:cs="v4.2.0"/>
        </w:rPr>
        <w:t>D</w:t>
      </w:r>
      <w:r>
        <w:rPr>
          <w:rFonts w:cs="v4.2.0"/>
          <w:vertAlign w:val="subscript"/>
        </w:rPr>
        <w:t>handover</w:t>
      </w:r>
      <w:r>
        <w:rPr>
          <w:rFonts w:cs="v4.2.0"/>
        </w:rPr>
        <w:t xml:space="preserve"> equals the </w:t>
      </w:r>
      <w:del w:id="917" w:author="Richie Leo (ZTE)" w:date="2020-02-01T15:21:00Z">
        <w:r>
          <w:rPr>
            <w:rFonts w:eastAsia="MS Mincho" w:cs="v4.2.0"/>
          </w:rPr>
          <w:delText>maximum</w:delText>
        </w:r>
        <w:r>
          <w:rPr>
            <w:rFonts w:cs="v4.2.0"/>
          </w:rPr>
          <w:delText xml:space="preserve"> </w:delText>
        </w:r>
      </w:del>
      <w:r>
        <w:rPr>
          <w:rFonts w:cs="v4.2.0"/>
        </w:rPr>
        <w:t>RRC procedure delay</w:t>
      </w:r>
      <w:ins w:id="918" w:author="Richie Leo (ZTE)" w:date="2020-02-01T15:21:00Z">
        <w:r>
          <w:rPr>
            <w:rFonts w:cs="v4.2.0"/>
            <w:lang w:val="en-US" w:eastAsia="zh-CN"/>
          </w:rPr>
          <w:t xml:space="preserve"> of RRC reconfiguration</w:t>
        </w:r>
      </w:ins>
      <w:r>
        <w:rPr>
          <w:rFonts w:cs="v4.2.0"/>
        </w:rPr>
        <w:t xml:space="preserve"> </w:t>
      </w:r>
      <w:del w:id="919" w:author="Richie Leo (ZTE)" w:date="2020-02-01T15:21:00Z">
        <w:r>
          <w:rPr>
            <w:rFonts w:cs="v4.2.0"/>
          </w:rPr>
          <w:delText xml:space="preserve">to be </w:delText>
        </w:r>
      </w:del>
      <w:r>
        <w:rPr>
          <w:rFonts w:cs="v4.2.0"/>
        </w:rPr>
        <w:t>defined in clause</w:t>
      </w:r>
      <w:ins w:id="920"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2</w:t>
      </w:r>
    </w:p>
    <w:p w:rsidR="00EE4551" w:rsidRDefault="00AE0C88" w:rsidP="009D24D0">
      <w:pPr>
        <w:spacing w:line="240" w:lineRule="auto"/>
        <w:ind w:leftChars="584" w:left="1168"/>
        <w:rPr>
          <w:ins w:id="921" w:author="Ericsson" w:date="2020-02-26T08:15:00Z"/>
          <w:rFonts w:cs="v4.2.0"/>
        </w:rPr>
      </w:pPr>
      <w:ins w:id="922" w:author="Ericsson" w:date="2020-02-26T08:15:00Z">
        <w:r>
          <w:rPr>
            <w:rFonts w:cs="v4.2.0"/>
          </w:rPr>
          <w:t>Procedure delays for all procedures that can command a handover are specified in TS 38.331 [2].</w:t>
        </w:r>
      </w:ins>
    </w:p>
    <w:p w:rsidR="00EE4551" w:rsidRDefault="00AE0C88" w:rsidP="009D24D0">
      <w:pPr>
        <w:spacing w:line="240" w:lineRule="auto"/>
        <w:ind w:leftChars="584" w:left="1168"/>
        <w:rPr>
          <w:ins w:id="923" w:author="Ericsson" w:date="2020-02-26T08:15:00Z"/>
          <w:rFonts w:cs="v4.2.0"/>
        </w:rPr>
      </w:pPr>
      <w:ins w:id="924"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EE4551" w:rsidRDefault="00AE0C88" w:rsidP="009D24D0">
      <w:pPr>
        <w:spacing w:line="240" w:lineRule="auto"/>
        <w:ind w:leftChars="584" w:left="1168"/>
        <w:rPr>
          <w:ins w:id="925" w:author="Ericsson" w:date="2020-02-26T08:15:00Z"/>
          <w:rFonts w:cs="v4.2.0"/>
        </w:rPr>
      </w:pPr>
      <w:ins w:id="926" w:author="Ericsson" w:date="2020-02-26T08:15:00Z">
        <w:r>
          <w:rPr>
            <w:rFonts w:cs="v4.2.0"/>
          </w:rPr>
          <w:t>Where:</w:t>
        </w:r>
      </w:ins>
    </w:p>
    <w:p w:rsidR="00EE4551" w:rsidRDefault="00AE0C88" w:rsidP="009D24D0">
      <w:pPr>
        <w:spacing w:line="240" w:lineRule="auto"/>
        <w:ind w:leftChars="584" w:left="1168"/>
        <w:rPr>
          <w:ins w:id="927" w:author="Ericsson" w:date="2020-02-26T08:14:00Z"/>
          <w:rFonts w:cs="v4.2.0"/>
        </w:rPr>
      </w:pPr>
      <w:ins w:id="928" w:author="Ericsson" w:date="2020-02-26T08:15:00Z">
        <w:r>
          <w:rPr>
            <w:rFonts w:cs="v4.2.0"/>
          </w:rPr>
          <w:t>Dhandover equals the applicable RRC procedure delay defined in clause 12 in TS 38.331 [2] plus the interruption time stated in clause 6.1.1.2.2.</w:t>
        </w:r>
      </w:ins>
    </w:p>
    <w:p w:rsidR="00EE4551" w:rsidRDefault="00EE4551" w:rsidP="009D24D0">
      <w:pPr>
        <w:spacing w:line="240" w:lineRule="auto"/>
        <w:rPr>
          <w:rFonts w:cs="v4.2.0"/>
        </w:rPr>
      </w:pP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5-2</w:t>
      </w:r>
    </w:p>
    <w:p w:rsidR="00EE4551" w:rsidRDefault="00AE0C88" w:rsidP="009D24D0">
      <w:pPr>
        <w:spacing w:line="240" w:lineRule="auto"/>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R4-2000033/4) </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lastRenderedPageBreak/>
        <w:t xml:space="preserve">Proposal 1: </w:t>
      </w:r>
      <w:r>
        <w:rPr>
          <w:rFonts w:eastAsia="宋体"/>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宋体"/>
          <w:lang w:val="en-US" w:eastAsia="zh-CN"/>
        </w:rPr>
        <w:t xml:space="preserve"> unchanged.</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bCs/>
          <w:szCs w:val="24"/>
          <w:lang w:val="en-US" w:eastAsia="zh-CN"/>
        </w:rPr>
        <w:t>Option 3: Specify T</w:t>
      </w:r>
      <w:r>
        <w:rPr>
          <w:rFonts w:eastAsia="宋体"/>
          <w:bCs/>
          <w:szCs w:val="24"/>
          <w:vertAlign w:val="subscript"/>
          <w:lang w:val="en-US" w:eastAsia="zh-CN"/>
        </w:rPr>
        <w:t>RRC_procedure_delay</w:t>
      </w:r>
      <w:r>
        <w:rPr>
          <w:rFonts w:eastAsia="宋体"/>
          <w:bCs/>
          <w:szCs w:val="24"/>
          <w:lang w:val="en-US" w:eastAsia="zh-CN"/>
        </w:rPr>
        <w:t xml:space="preserve"> = X ms based on internal RAN4 discussion.</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Sub-topic 5-3</w:t>
      </w:r>
    </w:p>
    <w:p w:rsidR="00EE4551" w:rsidRDefault="00AE0C88" w:rsidP="009D24D0">
      <w:pPr>
        <w:spacing w:line="240" w:lineRule="auto"/>
        <w:rPr>
          <w:b/>
          <w:u w:val="single"/>
          <w:lang w:eastAsia="ko-KR"/>
        </w:rPr>
      </w:pPr>
      <w:r>
        <w:rPr>
          <w:b/>
          <w:u w:val="single"/>
          <w:lang w:eastAsia="ko-KR"/>
        </w:rPr>
        <w:t>Issue 5-3: removal of the statement about no requirement if UE context not contained for RRC re-establishment requirement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R4-2000511, </w:t>
      </w:r>
      <w:r>
        <w:t>R4-2000512/3 CR</w:t>
      </w:r>
      <w:r>
        <w:rPr>
          <w:rFonts w:eastAsia="宋体"/>
          <w:szCs w:val="24"/>
          <w:lang w:eastAsia="zh-CN"/>
        </w:rPr>
        <w:t xml:space="preserve">) </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The UE shall meet the delay requirement always since it can’t be sure whether the network has UE context or not.</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rsidR="00EE4551" w:rsidRDefault="00AE0C88" w:rsidP="009D24D0">
      <w:pPr>
        <w:pStyle w:val="ListParagraph"/>
        <w:overflowPunct/>
        <w:autoSpaceDE/>
        <w:autoSpaceDN/>
        <w:adjustRightInd/>
        <w:spacing w:line="240" w:lineRule="auto"/>
        <w:ind w:left="1440" w:firstLineChars="0" w:firstLine="0"/>
        <w:textAlignment w:val="auto"/>
        <w:rPr>
          <w:iCs/>
          <w:szCs w:val="24"/>
          <w:lang w:val="en-US" w:eastAsia="zh-CN"/>
        </w:rPr>
      </w:pPr>
      <w:r>
        <w:rPr>
          <w:rFonts w:eastAsia="宋体"/>
          <w:szCs w:val="24"/>
          <w:lang w:eastAsia="zh-CN"/>
        </w:rPr>
        <w:t>------------- CR Text ------------------</w:t>
      </w:r>
    </w:p>
    <w:p w:rsidR="00EE4551" w:rsidRDefault="00AE0C88" w:rsidP="009D24D0">
      <w:pPr>
        <w:spacing w:line="240" w:lineRule="auto"/>
        <w:ind w:leftChars="710" w:left="1420"/>
        <w:rPr>
          <w:del w:id="929"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EE4551" w:rsidRDefault="00AE0C88" w:rsidP="009D24D0">
      <w:pPr>
        <w:spacing w:line="240" w:lineRule="auto"/>
        <w:ind w:leftChars="568" w:left="1136" w:firstLine="284"/>
      </w:pPr>
      <w:del w:id="930" w:author="Richie Leo (ZTE)" w:date="2020-01-15T16:31:00Z">
        <w:r>
          <w:delText>There is no requirement if the target cell does not contain the UE context.</w:delText>
        </w:r>
      </w:del>
    </w:p>
    <w:p w:rsidR="00EE4551" w:rsidRDefault="00AE0C88" w:rsidP="009D24D0">
      <w:pPr>
        <w:spacing w:line="240" w:lineRule="auto"/>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AE0C88" w:rsidP="009D24D0">
            <w:pPr>
              <w:tabs>
                <w:tab w:val="left" w:pos="990"/>
              </w:tabs>
              <w:spacing w:line="240" w:lineRule="auto"/>
              <w:rPr>
                <w:rFonts w:eastAsiaTheme="minorEastAsia"/>
                <w:lang w:val="en-US" w:eastAsia="zh-CN"/>
              </w:rPr>
            </w:pPr>
            <w:r>
              <w:rPr>
                <w:rFonts w:eastAsiaTheme="minorEastAsia"/>
                <w:lang w:val="en-US" w:eastAsia="zh-CN"/>
              </w:rPr>
              <w:tab/>
            </w:r>
          </w:p>
        </w:tc>
        <w:tc>
          <w:tcPr>
            <w:tcW w:w="8394" w:type="dxa"/>
          </w:tcPr>
          <w:p w:rsidR="00EE4551" w:rsidRDefault="00AE0C88" w:rsidP="009D24D0">
            <w:pPr>
              <w:spacing w:line="240" w:lineRule="auto"/>
              <w:rPr>
                <w:lang w:eastAsia="ko-KR"/>
              </w:rPr>
            </w:pPr>
            <w:r>
              <w:rPr>
                <w:lang w:eastAsia="ko-KR"/>
              </w:rPr>
              <w:lastRenderedPageBreak/>
              <w:t>Issue 5-1: D</w:t>
            </w:r>
            <w:r>
              <w:rPr>
                <w:vertAlign w:val="subscript"/>
                <w:lang w:eastAsia="ko-KR"/>
              </w:rPr>
              <w:t>handover</w:t>
            </w:r>
            <w:r>
              <w:rPr>
                <w:lang w:eastAsia="ko-KR"/>
              </w:rPr>
              <w:t xml:space="preserve"> definition update</w:t>
            </w:r>
          </w:p>
          <w:p w:rsidR="00EE4551" w:rsidRDefault="00AE0C88" w:rsidP="009D24D0">
            <w:pPr>
              <w:spacing w:line="240" w:lineRule="auto"/>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w:t>
            </w:r>
            <w:r>
              <w:rPr>
                <w:rFonts w:eastAsiaTheme="minorEastAsia"/>
                <w:lang w:val="en-US" w:eastAsia="zh-CN"/>
              </w:rPr>
              <w:lastRenderedPageBreak/>
              <w:t xml:space="preserve">delay is 80ms. It’s better to have a CR to update the wording. This proposal is addressing the same issue as CR </w:t>
            </w:r>
            <w:hyperlink r:id="rId135" w:history="1">
              <w:r>
                <w:t>R4-2002075</w:t>
              </w:r>
            </w:hyperlink>
            <w:r>
              <w:t xml:space="preserve">. We slightly prefer the wording in </w:t>
            </w:r>
            <w:hyperlink r:id="rId136" w:history="1">
              <w:r>
                <w:t>R4-2002075</w:t>
              </w:r>
            </w:hyperlink>
            <w:r>
              <w:t>.</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Calibri"/>
                <w:szCs w:val="22"/>
                <w:lang w:val="en-US" w:eastAsia="ko-KR"/>
              </w:rPr>
            </w:pPr>
            <w:r>
              <w:rPr>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rsidP="009D24D0">
            <w:pPr>
              <w:spacing w:line="240" w:lineRule="auto"/>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rsidP="009D24D0">
            <w:pPr>
              <w:spacing w:line="240" w:lineRule="auto"/>
              <w:rPr>
                <w:rFonts w:eastAsia="Calibri"/>
                <w:szCs w:val="22"/>
                <w:lang w:val="en-US" w:eastAsia="ko-KR"/>
              </w:rPr>
            </w:pPr>
          </w:p>
          <w:p w:rsidR="00EE4551" w:rsidRDefault="00AE0C88" w:rsidP="009D24D0">
            <w:pPr>
              <w:spacing w:line="240" w:lineRule="auto"/>
              <w:rPr>
                <w:lang w:eastAsia="ko-KR"/>
              </w:rPr>
            </w:pPr>
            <w:r>
              <w:rPr>
                <w:lang w:eastAsia="ko-KR"/>
              </w:rPr>
              <w:t>Issue 5-3: removal of the statement about no requirement if UE context not contained for RRC re-establishment requirement</w:t>
            </w:r>
          </w:p>
          <w:p w:rsidR="00EE4551" w:rsidRDefault="00AE0C88" w:rsidP="009D24D0">
            <w:pPr>
              <w:spacing w:line="240" w:lineRule="auto"/>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EE4551" w:rsidRDefault="00AE0C88" w:rsidP="009D24D0">
            <w:pPr>
              <w:spacing w:line="240" w:lineRule="auto"/>
            </w:pPr>
            <w: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ZTE</w:t>
            </w:r>
          </w:p>
        </w:tc>
        <w:tc>
          <w:tcPr>
            <w:tcW w:w="8394" w:type="dxa"/>
          </w:tcPr>
          <w:p w:rsidR="00EE4551" w:rsidRDefault="00AE0C88" w:rsidP="009D24D0">
            <w:pPr>
              <w:spacing w:line="240" w:lineRule="auto"/>
              <w:rPr>
                <w:bCs/>
                <w:lang w:val="en-US" w:eastAsia="zh-CN"/>
              </w:rPr>
            </w:pPr>
            <w:r>
              <w:rPr>
                <w:bCs/>
                <w:lang w:val="en-US" w:eastAsia="zh-CN"/>
              </w:rPr>
              <w:t>Issue 5-1: Suggest to merge CRs from ZTE and Ericsson. Please also see our comments for the CRs below.</w:t>
            </w:r>
          </w:p>
          <w:p w:rsidR="00EE4551" w:rsidRDefault="00EE4551" w:rsidP="009D24D0">
            <w:pPr>
              <w:spacing w:line="240" w:lineRule="auto"/>
              <w:rPr>
                <w:bCs/>
                <w:lang w:eastAsia="ko-KR"/>
              </w:rPr>
            </w:pPr>
          </w:p>
          <w:p w:rsidR="00EE4551" w:rsidRDefault="00AE0C88" w:rsidP="009D24D0">
            <w:pPr>
              <w:spacing w:line="240" w:lineRule="auto"/>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rsidP="009D24D0">
            <w:pPr>
              <w:spacing w:line="240" w:lineRule="auto"/>
              <w:rPr>
                <w:bCs/>
                <w:lang w:val="en-US" w:eastAsia="zh-CN"/>
              </w:rPr>
            </w:pPr>
            <w:r>
              <w:rPr>
                <w:bCs/>
                <w:lang w:val="en-US" w:eastAsia="zh-CN"/>
              </w:rPr>
              <w:t>As to whether to send a LS or not, we don’t have strong opinions to send the LS (or not to send), we’re just listing all possible options which would be of help to resolve this problem.</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we’re not suggesting to define it in RAN2. We just said it’s one possible solution to this problem. Then I guess MTK favors Option 1 or 2 over Option 3 for the question raised in proposal 3 in our paper.</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rsidP="009D24D0">
            <w:pPr>
              <w:spacing w:line="240" w:lineRule="auto"/>
              <w:rPr>
                <w:bCs/>
                <w:lang w:val="en-US" w:eastAsia="zh-CN"/>
              </w:rPr>
            </w:pPr>
            <w:r>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rsidR="00EE4551" w:rsidRDefault="00EE4551" w:rsidP="009D24D0">
            <w:pPr>
              <w:spacing w:line="240" w:lineRule="auto"/>
              <w:rPr>
                <w:bCs/>
                <w:lang w:val="en-US" w:eastAsia="zh-CN"/>
              </w:rPr>
            </w:pPr>
          </w:p>
          <w:p w:rsidR="00EE4551" w:rsidRDefault="00AE0C88" w:rsidP="009D24D0">
            <w:pPr>
              <w:spacing w:line="240" w:lineRule="auto"/>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rsidP="009D24D0">
            <w:pPr>
              <w:spacing w:line="240" w:lineRule="auto"/>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bCs/>
                <w:lang w:val="en-US" w:eastAsia="zh-CN"/>
              </w:rPr>
            </w:pPr>
            <w:r>
              <w:rPr>
                <w:bCs/>
                <w:lang w:val="en-US" w:eastAsia="zh-CN"/>
              </w:rPr>
              <w:lastRenderedPageBreak/>
              <w:t xml:space="preserve">We can’t see a relationship between that statement, which focuses on requirements for the UE, and requirement for the network. </w:t>
            </w:r>
          </w:p>
          <w:p w:rsidR="00EE4551" w:rsidRDefault="00AE0C88" w:rsidP="009D24D0">
            <w:pPr>
              <w:spacing w:line="240" w:lineRule="auto"/>
              <w:rPr>
                <w:szCs w:val="24"/>
                <w:lang w:val="en-US" w:eastAsia="zh-CN"/>
              </w:rPr>
            </w:pPr>
            <w:r>
              <w:rPr>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lang w:val="en-US" w:eastAsia="zh-CN"/>
              </w:rPr>
              <w:t xml:space="preserve">”, this is also 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rsidP="009D24D0">
            <w:pPr>
              <w:spacing w:line="240" w:lineRule="auto"/>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rsidP="009D24D0">
            <w:pPr>
              <w:spacing w:line="240" w:lineRule="auto"/>
              <w:rPr>
                <w:bCs/>
                <w:lang w:eastAsia="ko-KR"/>
              </w:rPr>
            </w:pPr>
            <w:r>
              <w:rPr>
                <w:lang w:eastAsia="ko-KR"/>
              </w:rPr>
              <w:t xml:space="preserve">Issue 5-1 </w:t>
            </w:r>
            <w:r>
              <w:rPr>
                <w:bCs/>
                <w:lang w:eastAsia="ko-KR"/>
              </w:rPr>
              <w:t>As a proponent of one of the CRs, we support correction of the RRC procedure delay used in handover. We also think the self reference to 38.133 needs to be corrected. These issues are relatively minor.</w:t>
            </w:r>
          </w:p>
          <w:p w:rsidR="00EE4551" w:rsidRDefault="00AE0C88" w:rsidP="009D24D0">
            <w:pPr>
              <w:spacing w:line="240" w:lineRule="auto"/>
              <w:rPr>
                <w:bCs/>
                <w:lang w:eastAsia="ko-KR"/>
              </w:rPr>
            </w:pPr>
            <w:r>
              <w:rPr>
                <w:lang w:eastAsia="ko-KR"/>
              </w:rPr>
              <w:t>Issue 5-2</w:t>
            </w:r>
            <w:r>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rsidR="00EE4551" w:rsidRDefault="00AE0C88" w:rsidP="009D24D0">
            <w:pPr>
              <w:spacing w:line="240" w:lineRule="auto"/>
              <w:rPr>
                <w:bCs/>
                <w:lang w:val="en-US" w:eastAsia="zh-CN"/>
              </w:rPr>
            </w:pPr>
            <w:r>
              <w:rPr>
                <w:lang w:eastAsia="ko-KR"/>
              </w:rPr>
              <w:t xml:space="preserve">Issue 5-3 </w:t>
            </w:r>
            <w:r>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Option 1. T</w:t>
            </w:r>
            <w:r>
              <w:rPr>
                <w:vertAlign w:val="subscript"/>
                <w:lang w:val="en-US" w:eastAsia="ko-KR"/>
              </w:rPr>
              <w:t xml:space="preserve">RRC_procedure_delay </w:t>
            </w:r>
            <w:r>
              <w:rPr>
                <w:lang w:val="en-US" w:eastAsia="ko-KR"/>
              </w:rPr>
              <w:t>= X ms specified in test cases)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val="en-US" w:eastAsia="zh-CN"/>
              </w:rPr>
            </w:pPr>
            <w:r>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EE4551" w:rsidRDefault="00AE0C88" w:rsidP="009D24D0">
            <w:pPr>
              <w:spacing w:line="240" w:lineRule="auto"/>
              <w:rPr>
                <w:lang w:val="en-US" w:eastAsia="zh-CN"/>
              </w:rPr>
            </w:pPr>
            <w:r>
              <w:rPr>
                <w:lang w:val="en-US" w:eastAsia="zh-CN"/>
              </w:rPr>
              <w:t>However, NA is not something can be used to calculate the overall delay:</w:t>
            </w:r>
          </w:p>
          <w:p w:rsidR="00EE4551" w:rsidRDefault="00AE0C88" w:rsidP="009D24D0">
            <w:pPr>
              <w:spacing w:line="240" w:lineRule="auto"/>
              <w:rPr>
                <w:lang w:val="en-US" w:eastAsia="zh-CN"/>
              </w:rPr>
            </w:pPr>
            <w:r>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p>
          <w:p w:rsidR="00EE4551" w:rsidRDefault="00AE0C88" w:rsidP="009D24D0">
            <w:pPr>
              <w:spacing w:line="240" w:lineRule="auto"/>
              <w:rPr>
                <w:lang w:val="en-US" w:eastAsia="zh-CN"/>
              </w:rPr>
            </w:pPr>
            <w:r>
              <w:rPr>
                <w:lang w:val="en-US" w:eastAsia="zh-CN"/>
              </w:rPr>
              <w:t xml:space="preserve">If </w:t>
            </w:r>
            <w:r>
              <w:t>T</w:t>
            </w:r>
            <w:r>
              <w:rPr>
                <w:vertAlign w:val="subscript"/>
              </w:rPr>
              <w:t>RRC_procedure_delay</w:t>
            </w:r>
            <w:r>
              <w:rPr>
                <w:lang w:val="en-US" w:eastAsia="zh-CN"/>
              </w:rPr>
              <w:t xml:space="preserve"> is NA, then what is </w:t>
            </w:r>
            <w:r>
              <w:t>T</w:t>
            </w:r>
            <w:r>
              <w:rPr>
                <w:vertAlign w:val="subscript"/>
              </w:rPr>
              <w:t>connection_release_redirect_NR</w:t>
            </w:r>
            <w:r>
              <w:rPr>
                <w:lang w:val="en-US" w:eastAsia="zh-CN"/>
              </w:rPr>
              <w:t xml:space="preserve">? We think it’s pretty clear that the current spec is broken. </w:t>
            </w:r>
          </w:p>
          <w:p w:rsidR="00EE4551" w:rsidRDefault="00AE0C88" w:rsidP="009D24D0">
            <w:pPr>
              <w:spacing w:line="240" w:lineRule="auto"/>
              <w:rPr>
                <w:bCs/>
                <w:lang w:val="en-US" w:eastAsia="zh-CN"/>
              </w:rPr>
            </w:pPr>
            <w:r>
              <w:rPr>
                <w:lang w:val="en-US" w:eastAsia="zh-CN"/>
              </w:rPr>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rsidP="009D24D0">
            <w:pPr>
              <w:spacing w:line="240" w:lineRule="auto"/>
              <w:rPr>
                <w:lang w:eastAsia="ko-KR"/>
              </w:rPr>
            </w:pPr>
            <w:r>
              <w:rPr>
                <w:lang w:eastAsia="ko-KR"/>
              </w:rPr>
              <w:t>Issue 5-</w:t>
            </w:r>
            <w:r>
              <w:rPr>
                <w:lang w:val="en-US" w:eastAsia="zh-CN"/>
              </w:rPr>
              <w:t>3</w:t>
            </w:r>
            <w:r>
              <w:rPr>
                <w:lang w:eastAsia="ko-KR"/>
              </w:rPr>
              <w:t xml:space="preserve">: </w:t>
            </w:r>
          </w:p>
          <w:p w:rsidR="00EE4551" w:rsidRDefault="00AE0C88" w:rsidP="009D24D0">
            <w:pPr>
              <w:spacing w:line="240" w:lineRule="auto"/>
              <w:rPr>
                <w:bCs/>
                <w:lang w:val="en-US" w:eastAsia="zh-CN"/>
              </w:rPr>
            </w:pPr>
            <w:r>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eastAsia="zh-CN"/>
              </w:rPr>
              <w:t>Huawei, HiSilicon</w:t>
            </w:r>
          </w:p>
        </w:tc>
        <w:tc>
          <w:tcPr>
            <w:tcW w:w="8394" w:type="dxa"/>
          </w:tcPr>
          <w:p w:rsidR="00EE4551" w:rsidRDefault="00AE0C88" w:rsidP="009D24D0">
            <w:pPr>
              <w:spacing w:line="240" w:lineRule="auto"/>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rsidP="009D24D0">
            <w:pPr>
              <w:spacing w:line="240" w:lineRule="auto"/>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eastAsia="zh-CN"/>
              </w:rPr>
              <w:lastRenderedPageBreak/>
              <w:t>Nokia</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5-1: CR seems acceptable although not essential for Rel-15</w:t>
            </w:r>
          </w:p>
          <w:p w:rsidR="00EE4551" w:rsidRDefault="00AE0C88" w:rsidP="009D24D0">
            <w:pPr>
              <w:spacing w:line="240" w:lineRule="auto"/>
              <w:rPr>
                <w:rFonts w:eastAsiaTheme="minorEastAsia"/>
                <w:lang w:val="en-US" w:eastAsia="zh-CN"/>
              </w:rPr>
            </w:pPr>
            <w:r>
              <w:rPr>
                <w:rFonts w:eastAsiaTheme="minorEastAsia"/>
                <w:lang w:val="en-US" w:eastAsia="zh-CN"/>
              </w:rPr>
              <w:t>Sub topic 5-2: We prefer not to re-open Rel-15. If this needs to be discussed it should be done within Rel-16.</w:t>
            </w:r>
          </w:p>
          <w:p w:rsidR="00EE4551" w:rsidRDefault="00AE0C88" w:rsidP="009D24D0">
            <w:pPr>
              <w:spacing w:line="240" w:lineRule="auto"/>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val="en-US" w:eastAsia="zh-CN"/>
              </w:rPr>
              <w:t>Apple</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5-2: there is no need to re-open this discussion in RAN4 since all references come from RAN2. RAN4 can further discuss in test case setup for a proper value.</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5-3: we should not remove this. If the target cell does not have UE context, it will be a random cell and it won’t be called as re-establishment. </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70D9B" w:rsidP="009D24D0">
            <w:pPr>
              <w:spacing w:line="240" w:lineRule="auto"/>
            </w:pPr>
            <w:hyperlink r:id="rId137" w:history="1">
              <w:r w:rsidR="00AE0C88">
                <w:t>R4-2002075</w:t>
              </w:r>
            </w:hyperlink>
          </w:p>
          <w:p w:rsidR="00EE4551" w:rsidRDefault="00AE0C88" w:rsidP="009D24D0">
            <w:pPr>
              <w:spacing w:line="240" w:lineRule="auto"/>
              <w:rPr>
                <w:rFonts w:eastAsiaTheme="minorEastAsia"/>
                <w:lang w:val="en-US" w:eastAsia="zh-CN"/>
              </w:rPr>
            </w:pPr>
            <w:r>
              <w:t>R4-2002076</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within D</w:t>
            </w:r>
            <w:r>
              <w:rPr>
                <w:rFonts w:cs="v4.2.0"/>
                <w:vertAlign w:val="subscript"/>
              </w:rPr>
              <w:t>handover</w:t>
            </w:r>
            <w:r>
              <w:rPr>
                <w:rFonts w:cs="v4.2.0"/>
              </w:rPr>
              <w:t xml:space="preserve"> seconds</w:t>
            </w:r>
            <w:r>
              <w:rPr>
                <w:rFonts w:eastAsiaTheme="minorEastAsia"/>
                <w:lang w:val="en-US" w:eastAsia="zh-CN"/>
              </w:rPr>
              <w:t>” should be changed to “</w:t>
            </w:r>
            <w:r>
              <w:rPr>
                <w:rFonts w:cs="v4.2.0"/>
              </w:rPr>
              <w:t>within D</w:t>
            </w:r>
            <w:r>
              <w:rPr>
                <w:rFonts w:cs="v4.2.0"/>
                <w:vertAlign w:val="subscript"/>
              </w:rPr>
              <w:t>handover</w:t>
            </w:r>
            <w:r>
              <w:rPr>
                <w:rFonts w:cs="v4.2.0"/>
              </w:rPr>
              <w:t xml:space="preserve"> </w:t>
            </w:r>
            <w:r>
              <w:rPr>
                <w:rFonts w:cs="v4.2.0"/>
                <w:lang w:val="en-US" w:eastAsia="zh-CN"/>
              </w:rPr>
              <w:t>milli</w:t>
            </w:r>
            <w:r>
              <w:rPr>
                <w:rFonts w:cs="v4.2.0"/>
              </w:rPr>
              <w:t>seconds</w:t>
            </w:r>
            <w:r>
              <w:rPr>
                <w:rFonts w:eastAsiaTheme="minorEastAsia"/>
                <w:lang w:val="en-US" w:eastAsia="zh-CN"/>
              </w:rPr>
              <w:t>”. But basically these two CRs are very similar. Suggest to merge these two CRs. We volunteer to take care of it.</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rsidP="009D24D0">
            <w:pPr>
              <w:spacing w:line="240" w:lineRule="auto"/>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Sub-topic#5-1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CR </w:t>
            </w:r>
            <w:r>
              <w:rPr>
                <w:highlight w:val="cyan"/>
              </w:rPr>
              <w:t>R4-2000031 is agreeable.</w:t>
            </w:r>
            <w:r>
              <w:t xml:space="preserve"> CR </w:t>
            </w:r>
            <w:hyperlink r:id="rId138" w:history="1">
              <w:r>
                <w:t>R4-200003</w:t>
              </w:r>
            </w:hyperlink>
            <w:r>
              <w:t>1 merge CR</w:t>
            </w:r>
            <w:r>
              <w:rPr>
                <w:rFonts w:eastAsiaTheme="minorEastAsia" w:hint="eastAsia"/>
                <w:lang w:val="en-US" w:eastAsia="zh-CN"/>
              </w:rPr>
              <w:t xml:space="preserve"> </w:t>
            </w:r>
            <w:r>
              <w:t>R4-2002075.</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rsidP="009D24D0">
            <w:pPr>
              <w:spacing w:line="240" w:lineRule="auto"/>
              <w:rPr>
                <w:rFonts w:eastAsiaTheme="minorEastAsia"/>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Sub-topic#5-2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overflowPunct/>
              <w:autoSpaceDE/>
              <w:autoSpaceDN/>
              <w:adjustRightInd/>
              <w:spacing w:line="240" w:lineRule="auto"/>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No: Mediatek, Ericsson, Huawei, Nokia</w:t>
            </w:r>
            <w:ins w:id="931" w:author="Yang Tang" w:date="2020-03-02T15:35:00Z">
              <w:r>
                <w:rPr>
                  <w:rFonts w:eastAsiaTheme="minorEastAsia"/>
                  <w:lang w:val="en-US" w:eastAsia="zh-CN"/>
                </w:rPr>
                <w:t>, Apple</w:t>
              </w:r>
            </w:ins>
          </w:p>
          <w:p w:rsidR="00EE4551" w:rsidRDefault="00AE0C88" w:rsidP="009D24D0">
            <w:pPr>
              <w:spacing w:line="240" w:lineRule="auto"/>
              <w:rPr>
                <w:iCs/>
                <w:szCs w:val="24"/>
                <w:lang w:val="en-US" w:eastAsia="zh-CN"/>
              </w:rPr>
            </w:pPr>
            <w:r>
              <w:rPr>
                <w:iCs/>
                <w:szCs w:val="24"/>
                <w:lang w:val="en-US" w:eastAsia="zh-CN"/>
              </w:rPr>
              <w:t>Open the discussion in RAN4 regarding the value of and where to specify T</w:t>
            </w:r>
            <w:r>
              <w:rPr>
                <w:iCs/>
                <w:szCs w:val="24"/>
                <w:vertAlign w:val="subscript"/>
                <w:lang w:val="en-US" w:eastAsia="zh-CN"/>
              </w:rPr>
              <w:t>RRC_procedure_delay</w:t>
            </w:r>
            <w:r>
              <w:rPr>
                <w:iCs/>
                <w:szCs w:val="24"/>
                <w:lang w:val="en-US" w:eastAsia="zh-CN"/>
              </w:rPr>
              <w:t xml:space="preserve"> for R16 and/or later releases.</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4: More discussion is needed (Nokia).</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change core requirement</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change test cases</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sending LS to RAN2.</w:t>
            </w:r>
          </w:p>
          <w:p w:rsidR="00EE4551" w:rsidRDefault="00AE0C88" w:rsidP="009D24D0">
            <w:pPr>
              <w:spacing w:line="240" w:lineRule="auto"/>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Sub-topic#5-3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tentative agreements. </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pPr>
            <w:r>
              <w:rPr>
                <w:rFonts w:eastAsiaTheme="minorEastAsia"/>
                <w:lang w:val="en-US" w:eastAsia="zh-CN"/>
              </w:rPr>
              <w:t xml:space="preserve">Whether to agree on CR </w:t>
            </w:r>
            <w:r>
              <w:t>R4-2000512/3, i.e., remove the statement about no requirement.</w:t>
            </w:r>
          </w:p>
          <w:p w:rsidR="00EE4551" w:rsidRDefault="00AE0C88" w:rsidP="009D24D0">
            <w:pPr>
              <w:pStyle w:val="ListParagraph"/>
              <w:numPr>
                <w:ilvl w:val="0"/>
                <w:numId w:val="23"/>
              </w:numPr>
              <w:spacing w:line="240" w:lineRule="auto"/>
              <w:ind w:firstLineChars="0"/>
              <w:rPr>
                <w:rFonts w:eastAsiaTheme="minorEastAsia"/>
                <w:lang w:val="en-US" w:eastAsia="zh-CN"/>
              </w:rPr>
            </w:pPr>
            <w:r>
              <w:rPr>
                <w:rFonts w:eastAsiaTheme="minorEastAsia"/>
                <w:lang w:val="en-US" w:eastAsia="zh-CN"/>
              </w:rPr>
              <w:t>Yes/supportive: ZTE, Huawei</w:t>
            </w:r>
          </w:p>
          <w:p w:rsidR="00EE4551" w:rsidRDefault="00AE0C88" w:rsidP="009D24D0">
            <w:pPr>
              <w:pStyle w:val="ListParagraph"/>
              <w:numPr>
                <w:ilvl w:val="0"/>
                <w:numId w:val="23"/>
              </w:numPr>
              <w:spacing w:line="240" w:lineRule="auto"/>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w:t>
            </w:r>
            <w:ins w:id="932" w:author="Yang Tang" w:date="2020-03-02T15:36:00Z">
              <w:r>
                <w:rPr>
                  <w:rFonts w:eastAsiaTheme="minorEastAsia"/>
                  <w:lang w:val="en-US" w:eastAsia="zh-CN"/>
                </w:rPr>
                <w:t xml:space="preserve">, </w:t>
              </w:r>
            </w:ins>
            <w:ins w:id="933" w:author="Yang Tang" w:date="2020-03-02T15:37:00Z">
              <w:r>
                <w:rPr>
                  <w:rFonts w:eastAsiaTheme="minorEastAsia"/>
                  <w:lang w:val="en-US" w:eastAsia="zh-CN"/>
                </w:rPr>
                <w:t>Apple</w:t>
              </w:r>
            </w:ins>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highlight w:val="yellow"/>
              </w:rPr>
              <w:lastRenderedPageBreak/>
              <w:t>New WF    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R4-2000034</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R4-2000031</w:t>
            </w:r>
          </w:p>
        </w:tc>
        <w:tc>
          <w:tcPr>
            <w:tcW w:w="8400" w:type="dxa"/>
          </w:tcPr>
          <w:p w:rsidR="00EE4551" w:rsidRDefault="0066010D" w:rsidP="009D24D0">
            <w:pPr>
              <w:spacing w:line="240" w:lineRule="auto"/>
              <w:rPr>
                <w:rFonts w:eastAsiaTheme="minorEastAsia"/>
                <w:highlight w:val="yellow"/>
                <w:lang w:val="en-US" w:eastAsia="zh-CN"/>
              </w:rPr>
            </w:pPr>
            <w:r w:rsidRPr="00195C9E">
              <w:rPr>
                <w:rFonts w:eastAsiaTheme="minorEastAsia"/>
                <w:highlight w:val="yellow"/>
                <w:lang w:val="en-US" w:eastAsia="zh-CN"/>
              </w:rPr>
              <w:t>Revised to R4-2002205</w:t>
            </w:r>
            <w:r w:rsidR="00AE0C88">
              <w:rPr>
                <w:rFonts w:eastAsiaTheme="minorEastAsia"/>
                <w:highlight w:val="yellow"/>
                <w:lang w:val="en-US" w:eastAsia="zh-CN"/>
              </w:rPr>
              <w:t>. Check if Nokia is OK with Rel-15 CR.</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rsidP="009D24D0">
            <w:pPr>
              <w:spacing w:line="240" w:lineRule="auto"/>
              <w:rPr>
                <w:rFonts w:eastAsiaTheme="minorEastAsia"/>
                <w:lang w:val="en-US" w:eastAsia="zh-CN"/>
              </w:rPr>
            </w:pPr>
            <w:r>
              <w:t>R4-2002075</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rsidP="009D24D0">
            <w:pPr>
              <w:spacing w:line="240" w:lineRule="auto"/>
              <w:rPr>
                <w:rFonts w:eastAsiaTheme="minorEastAsia"/>
                <w:lang w:val="en-US" w:eastAsia="zh-CN"/>
              </w:rPr>
            </w:pPr>
            <w:r>
              <w:t>R4-2002076</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934" w:author="Richie Leo (ZTE)" w:date="2020-03-03T16:22:00Z"/>
        </w:trPr>
        <w:tc>
          <w:tcPr>
            <w:tcW w:w="1232" w:type="dxa"/>
          </w:tcPr>
          <w:p w:rsidR="00EE4551" w:rsidRDefault="00AE0C88" w:rsidP="009D24D0">
            <w:pPr>
              <w:spacing w:line="240" w:lineRule="auto"/>
              <w:rPr>
                <w:ins w:id="935" w:author="Richie Leo (ZTE)" w:date="2020-03-03T16:22:00Z"/>
                <w:rFonts w:eastAsiaTheme="minorEastAsia"/>
                <w:lang w:val="en-US" w:eastAsia="zh-CN"/>
              </w:rPr>
            </w:pPr>
            <w:ins w:id="936" w:author="Richie Leo (ZTE)" w:date="2020-03-03T16:22:00Z">
              <w:r>
                <w:rPr>
                  <w:rFonts w:eastAsiaTheme="minorEastAsia" w:hint="eastAsia"/>
                  <w:lang w:val="en-US" w:eastAsia="zh-CN"/>
                </w:rPr>
                <w:t>ZTE</w:t>
              </w:r>
            </w:ins>
          </w:p>
        </w:tc>
        <w:tc>
          <w:tcPr>
            <w:tcW w:w="8399" w:type="dxa"/>
          </w:tcPr>
          <w:p w:rsidR="00EE4551" w:rsidRDefault="00AE0C88" w:rsidP="009D24D0">
            <w:pPr>
              <w:spacing w:line="240" w:lineRule="auto"/>
              <w:rPr>
                <w:ins w:id="937" w:author="Richie Leo (ZTE)" w:date="2020-03-03T16:22:00Z"/>
                <w:lang w:val="en-US" w:eastAsia="zh-CN"/>
              </w:rPr>
            </w:pPr>
            <w:ins w:id="938" w:author="Richie Leo (ZTE)" w:date="2020-03-03T16:22:00Z">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ins>
          </w:p>
          <w:p w:rsidR="00EE4551" w:rsidRDefault="00AE0C88" w:rsidP="009D24D0">
            <w:pPr>
              <w:spacing w:line="240" w:lineRule="auto"/>
              <w:rPr>
                <w:ins w:id="939" w:author="Richie Leo (ZTE)" w:date="2020-03-03T16:22:00Z"/>
                <w:lang w:val="en-US" w:eastAsia="zh-CN"/>
              </w:rPr>
            </w:pPr>
            <w:ins w:id="940" w:author="Richie Leo (ZTE)" w:date="2020-03-03T16:22:00Z">
              <w:r>
                <w:rPr>
                  <w:lang w:eastAsia="ko-KR"/>
                </w:rPr>
                <w:t>Issue 5-</w:t>
              </w:r>
              <w:r>
                <w:rPr>
                  <w:rFonts w:hint="eastAsia"/>
                  <w:lang w:val="en-US" w:eastAsia="zh-CN"/>
                </w:rPr>
                <w:t>2</w:t>
              </w:r>
              <w:r>
                <w:rPr>
                  <w:lang w:eastAsia="ko-KR"/>
                </w:rPr>
                <w:t xml:space="preserve">: </w:t>
              </w:r>
              <w:r>
                <w:rPr>
                  <w:rFonts w:hint="eastAsia"/>
                  <w:lang w:val="en-US" w:eastAsia="zh-CN"/>
                </w:rPr>
                <w:t>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to send an LS to RAN2 for a suggested value of the RRC procedure delay. If time is not enough to decide on whether to send LS, we can keep it as an option in WF and come back next meeting with more companies bringing in papers and views and then decide whether to send LS.</w:t>
              </w:r>
            </w:ins>
          </w:p>
          <w:p w:rsidR="00EE4551" w:rsidRDefault="00AE0C88" w:rsidP="009D24D0">
            <w:pPr>
              <w:spacing w:line="240" w:lineRule="auto"/>
              <w:rPr>
                <w:ins w:id="941" w:author="Richie Leo (ZTE)" w:date="2020-03-03T16:22:00Z"/>
                <w:lang w:val="en-US" w:eastAsia="zh-CN"/>
              </w:rPr>
            </w:pPr>
            <w:ins w:id="942" w:author="Richie Leo (ZTE)" w:date="2020-03-03T16:22:00Z">
              <w:r>
                <w:rPr>
                  <w:lang w:eastAsia="ko-KR"/>
                </w:rPr>
                <w:t xml:space="preserve">Issue 5-3: </w:t>
              </w:r>
              <w:r>
                <w:rPr>
                  <w:rFonts w:hint="eastAsia"/>
                  <w:lang w:val="en-US" w:eastAsia="zh-CN"/>
                </w:rPr>
                <w:t>To Apple: We agree with your view, however</w:t>
              </w:r>
              <w:r>
                <w:rPr>
                  <w:lang w:eastAsia="ko-KR"/>
                </w:rPr>
                <w:t xml:space="preserve"> th</w:t>
              </w:r>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ins>
          </w:p>
        </w:tc>
      </w:tr>
      <w:tr w:rsidR="009A7A5B">
        <w:trPr>
          <w:ins w:id="943" w:author="Ericsson" w:date="2020-03-03T22:23:00Z"/>
        </w:trPr>
        <w:tc>
          <w:tcPr>
            <w:tcW w:w="1232" w:type="dxa"/>
          </w:tcPr>
          <w:p w:rsidR="009A7A5B" w:rsidRDefault="009A7A5B" w:rsidP="009D24D0">
            <w:pPr>
              <w:spacing w:line="240" w:lineRule="auto"/>
              <w:rPr>
                <w:ins w:id="944" w:author="Ericsson" w:date="2020-03-03T22:23:00Z"/>
                <w:rFonts w:eastAsiaTheme="minorEastAsia"/>
                <w:lang w:val="en-US" w:eastAsia="zh-CN"/>
              </w:rPr>
            </w:pPr>
            <w:ins w:id="945" w:author="Ericsson" w:date="2020-03-03T22:24:00Z">
              <w:r>
                <w:rPr>
                  <w:rFonts w:eastAsiaTheme="minorEastAsia"/>
                  <w:lang w:val="en-US" w:eastAsia="zh-CN"/>
                </w:rPr>
                <w:t>Ericsson</w:t>
              </w:r>
            </w:ins>
          </w:p>
        </w:tc>
        <w:tc>
          <w:tcPr>
            <w:tcW w:w="8399" w:type="dxa"/>
          </w:tcPr>
          <w:p w:rsidR="009A7A5B" w:rsidRDefault="009A7A5B" w:rsidP="009D24D0">
            <w:pPr>
              <w:spacing w:line="240" w:lineRule="auto"/>
              <w:rPr>
                <w:ins w:id="946" w:author="Ericsson" w:date="2020-03-03T22:25:00Z"/>
                <w:lang w:eastAsia="ko-KR"/>
              </w:rPr>
            </w:pPr>
            <w:ins w:id="947" w:author="Ericsson" w:date="2020-03-03T22:25:00Z">
              <w:r>
                <w:rPr>
                  <w:lang w:eastAsia="ko-KR"/>
                </w:rPr>
                <w:t xml:space="preserve">Issue </w:t>
              </w:r>
            </w:ins>
            <w:ins w:id="948" w:author="Ericsson" w:date="2020-03-03T22:24:00Z">
              <w:r>
                <w:rPr>
                  <w:lang w:eastAsia="ko-KR"/>
                </w:rPr>
                <w:t>5-1 : We are fine with the merge</w:t>
              </w:r>
            </w:ins>
            <w:ins w:id="949" w:author="Ericsson" w:date="2020-03-03T22:25:00Z">
              <w:r>
                <w:rPr>
                  <w:lang w:eastAsia="ko-KR"/>
                </w:rPr>
                <w:t>d HO CR</w:t>
              </w:r>
            </w:ins>
          </w:p>
          <w:p w:rsidR="007353EF" w:rsidRDefault="009A7A5B" w:rsidP="009D24D0">
            <w:pPr>
              <w:spacing w:line="240" w:lineRule="auto"/>
              <w:rPr>
                <w:ins w:id="950" w:author="Ericsson" w:date="2020-03-03T22:28:00Z"/>
                <w:lang w:eastAsia="ko-KR"/>
              </w:rPr>
            </w:pPr>
            <w:ins w:id="951" w:author="Ericsson" w:date="2020-03-03T22:25:00Z">
              <w:r>
                <w:rPr>
                  <w:lang w:eastAsia="ko-KR"/>
                </w:rPr>
                <w:t xml:space="preserve">Issue 5-2 : We have provided feedback </w:t>
              </w:r>
              <w:r w:rsidR="007353EF">
                <w:rPr>
                  <w:lang w:eastAsia="ko-KR"/>
                </w:rPr>
                <w:t>on the way forward directly. We do not think RAN2</w:t>
              </w:r>
            </w:ins>
            <w:ins w:id="952" w:author="Ericsson" w:date="2020-03-03T22:26:00Z">
              <w:r w:rsidR="007353EF">
                <w:rPr>
                  <w:lang w:eastAsia="ko-KR"/>
                </w:rPr>
                <w:t xml:space="preserve"> can help with the processing delay for RRC connection release for redirection, since from their point of view the procedure ends when the release message is sent, despite that RAN4 is inter</w:t>
              </w:r>
            </w:ins>
            <w:ins w:id="953" w:author="Ericsson" w:date="2020-03-03T22:27:00Z">
              <w:r w:rsidR="007353EF">
                <w:rPr>
                  <w:lang w:eastAsia="ko-KR"/>
                </w:rPr>
                <w:t>ested in when the UE starts to perform, and completes cell search for the redirection target. We also think it would not be suitable to define a test case which was not based on a cor</w:t>
              </w:r>
            </w:ins>
            <w:ins w:id="954" w:author="Ericsson" w:date="2020-03-03T22:28:00Z">
              <w:r w:rsidR="007353EF">
                <w:rPr>
                  <w:lang w:eastAsia="ko-KR"/>
                </w:rPr>
                <w:t>responding core requirement, so if we discuss shorter X than 110ms, it needs to be changed in both core requirements and test.</w:t>
              </w:r>
            </w:ins>
          </w:p>
          <w:p w:rsidR="009A7A5B" w:rsidRDefault="007353EF" w:rsidP="009D24D0">
            <w:pPr>
              <w:spacing w:line="240" w:lineRule="auto"/>
              <w:rPr>
                <w:ins w:id="955" w:author="Ericsson" w:date="2020-03-03T22:23:00Z"/>
                <w:lang w:eastAsia="ko-KR"/>
              </w:rPr>
            </w:pPr>
            <w:ins w:id="956" w:author="Ericsson" w:date="2020-03-03T22:28:00Z">
              <w:r>
                <w:rPr>
                  <w:lang w:eastAsia="ko-KR"/>
                </w:rPr>
                <w:t>Is</w:t>
              </w:r>
            </w:ins>
            <w:ins w:id="957" w:author="Ericsson" w:date="2020-03-03T22:29:00Z">
              <w:r>
                <w:rPr>
                  <w:lang w:eastAsia="ko-KR"/>
                </w:rPr>
                <w:t>sue 5-3</w:t>
              </w:r>
            </w:ins>
            <w:ins w:id="958" w:author="Ericsson" w:date="2020-03-03T22:28:00Z">
              <w:r>
                <w:rPr>
                  <w:lang w:eastAsia="ko-KR"/>
                </w:rPr>
                <w:t xml:space="preserve"> </w:t>
              </w:r>
            </w:ins>
            <w:ins w:id="959" w:author="Ericsson" w:date="2020-03-03T22:26:00Z">
              <w:r>
                <w:rPr>
                  <w:lang w:eastAsia="ko-KR"/>
                </w:rPr>
                <w:t xml:space="preserve"> </w:t>
              </w:r>
            </w:ins>
            <w:ins w:id="960" w:author="Ericsson" w:date="2020-03-03T22:25:00Z">
              <w:r>
                <w:rPr>
                  <w:lang w:eastAsia="ko-KR"/>
                </w:rPr>
                <w:t xml:space="preserve"> </w:t>
              </w:r>
            </w:ins>
            <w:ins w:id="961" w:author="Ericsson" w:date="2020-03-03T22:30:00Z">
              <w:r>
                <w:rPr>
                  <w:lang w:eastAsia="ko-KR"/>
                </w:rPr>
                <w:t xml:space="preserve">: </w:t>
              </w:r>
            </w:ins>
            <w:ins w:id="962" w:author="Ericsson" w:date="2020-03-03T22:38:00Z">
              <w:r w:rsidR="00162EA8">
                <w:rPr>
                  <w:lang w:eastAsia="ko-KR"/>
                </w:rPr>
                <w:t>It seems t</w:t>
              </w:r>
            </w:ins>
            <w:ins w:id="963" w:author="Ericsson" w:date="2020-03-03T22:30:00Z">
              <w:r>
                <w:rPr>
                  <w:lang w:eastAsia="ko-KR"/>
                </w:rPr>
                <w:t>here has not been much pro</w:t>
              </w:r>
            </w:ins>
            <w:ins w:id="964" w:author="Ericsson" w:date="2020-03-03T22:31:00Z">
              <w:r>
                <w:rPr>
                  <w:lang w:eastAsia="ko-KR"/>
                </w:rPr>
                <w:t xml:space="preserve">gress on this discussion. Generally we understand ZTE’s point that the UE has no knowledge of whether the </w:t>
              </w:r>
            </w:ins>
            <w:ins w:id="965" w:author="Ericsson" w:date="2020-03-03T22:33:00Z">
              <w:r>
                <w:rPr>
                  <w:lang w:eastAsia="ko-KR"/>
                </w:rPr>
                <w:t xml:space="preserve">target cell has a UE context so the UE will behave exactly the same way in either case. However, the counterargument is that if the target cell </w:t>
              </w:r>
            </w:ins>
            <w:ins w:id="966" w:author="Ericsson" w:date="2020-03-03T22:34:00Z">
              <w:r>
                <w:rPr>
                  <w:lang w:eastAsia="ko-KR"/>
                </w:rPr>
                <w:t xml:space="preserve">has </w:t>
              </w:r>
              <w:r>
                <w:rPr>
                  <w:lang w:eastAsia="ko-KR"/>
                </w:rPr>
                <w:lastRenderedPageBreak/>
                <w:t>released</w:t>
              </w:r>
            </w:ins>
            <w:ins w:id="967" w:author="Ericsson" w:date="2020-03-03T22:33:00Z">
              <w:r>
                <w:rPr>
                  <w:lang w:eastAsia="ko-KR"/>
                </w:rPr>
                <w:t xml:space="preserve"> the </w:t>
              </w:r>
            </w:ins>
            <w:ins w:id="968" w:author="Ericsson" w:date="2020-03-03T22:34:00Z">
              <w:r>
                <w:rPr>
                  <w:lang w:eastAsia="ko-KR"/>
                </w:rPr>
                <w:t>context, reestablishment will fail anyway and we don’t really need to specify requirements on the UE for failure cases. Actually, it doesn’t seem like</w:t>
              </w:r>
            </w:ins>
            <w:ins w:id="969" w:author="Ericsson" w:date="2020-03-03T22:35:00Z">
              <w:r>
                <w:rPr>
                  <w:lang w:eastAsia="ko-KR"/>
                </w:rPr>
                <w:t xml:space="preserve"> a very critical issue either way, so </w:t>
              </w:r>
            </w:ins>
            <w:ins w:id="970" w:author="Ericsson" w:date="2020-03-03T22:37:00Z">
              <w:r w:rsidR="00162EA8">
                <w:rPr>
                  <w:lang w:eastAsia="ko-KR"/>
                </w:rPr>
                <w:t xml:space="preserve">we can be neutral on whether a CR is agreed or not in this meeting. However, </w:t>
              </w:r>
            </w:ins>
            <w:ins w:id="971" w:author="Ericsson" w:date="2020-03-03T22:35:00Z">
              <w:r>
                <w:rPr>
                  <w:lang w:eastAsia="ko-KR"/>
                </w:rPr>
                <w:t>in the event that there is no consensus to change the spec</w:t>
              </w:r>
              <w:r w:rsidR="00162EA8">
                <w:rPr>
                  <w:lang w:eastAsia="ko-KR"/>
                </w:rPr>
                <w:t xml:space="preserve"> </w:t>
              </w:r>
            </w:ins>
            <w:ins w:id="972" w:author="Ericsson" w:date="2020-03-03T22:38:00Z">
              <w:r w:rsidR="00162EA8">
                <w:rPr>
                  <w:lang w:eastAsia="ko-KR"/>
                </w:rPr>
                <w:t>thi</w:t>
              </w:r>
            </w:ins>
            <w:ins w:id="973" w:author="Ericsson" w:date="2020-03-03T22:39:00Z">
              <w:r w:rsidR="00162EA8">
                <w:rPr>
                  <w:lang w:eastAsia="ko-KR"/>
                </w:rPr>
                <w:t xml:space="preserve">s time around, </w:t>
              </w:r>
            </w:ins>
            <w:ins w:id="974" w:author="Ericsson" w:date="2020-03-03T22:35:00Z">
              <w:r w:rsidR="00162EA8">
                <w:rPr>
                  <w:lang w:eastAsia="ko-KR"/>
                </w:rPr>
                <w:t xml:space="preserve">we </w:t>
              </w:r>
            </w:ins>
            <w:ins w:id="975" w:author="Ericsson" w:date="2020-03-03T22:38:00Z">
              <w:r w:rsidR="00162EA8">
                <w:rPr>
                  <w:lang w:eastAsia="ko-KR"/>
                </w:rPr>
                <w:t xml:space="preserve">prefer </w:t>
              </w:r>
            </w:ins>
            <w:ins w:id="976" w:author="Ericsson" w:date="2020-03-03T22:35:00Z">
              <w:r w:rsidR="00162EA8">
                <w:rPr>
                  <w:lang w:eastAsia="ko-KR"/>
                </w:rPr>
                <w:t>not</w:t>
              </w:r>
            </w:ins>
            <w:ins w:id="977" w:author="Ericsson" w:date="2020-03-03T22:38:00Z">
              <w:r w:rsidR="00162EA8">
                <w:rPr>
                  <w:lang w:eastAsia="ko-KR"/>
                </w:rPr>
                <w:t xml:space="preserve"> to</w:t>
              </w:r>
            </w:ins>
            <w:ins w:id="978" w:author="Ericsson" w:date="2020-03-03T22:35:00Z">
              <w:r w:rsidR="00162EA8">
                <w:rPr>
                  <w:lang w:eastAsia="ko-KR"/>
                </w:rPr>
                <w:t xml:space="preserve"> spend a lot of time discussing in future.</w:t>
              </w:r>
            </w:ins>
            <w:ins w:id="979" w:author="Ericsson" w:date="2020-03-03T22:36:00Z">
              <w:r w:rsidR="00162EA8">
                <w:rPr>
                  <w:lang w:eastAsia="ko-KR"/>
                </w:rPr>
                <w:t xml:space="preserve"> </w:t>
              </w:r>
            </w:ins>
          </w:p>
        </w:tc>
      </w:tr>
    </w:tbl>
    <w:p w:rsidR="00EE4551" w:rsidRDefault="00EE4551" w:rsidP="009D24D0">
      <w:pPr>
        <w:spacing w:line="240" w:lineRule="auto"/>
        <w:rPr>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980" w:author="Huawei" w:date="2020-03-04T12:33:00Z">
                  <w:rPr>
                    <w:rFonts w:eastAsiaTheme="minorEastAsia"/>
                    <w:lang w:val="en-US" w:eastAsia="zh-CN"/>
                  </w:rPr>
                </w:rPrChange>
              </w:rPr>
            </w:pPr>
            <w:ins w:id="981" w:author="Huawei" w:date="2020-03-04T12:33:00Z">
              <w:r w:rsidRPr="00BA7EAA">
                <w:rPr>
                  <w:rFonts w:hint="eastAsia"/>
                  <w:highlight w:val="cyan"/>
                  <w:lang w:val="en-US" w:eastAsia="zh-CN"/>
                  <w:rPrChange w:id="982" w:author="Huawei" w:date="2020-03-04T12:33:00Z">
                    <w:rPr>
                      <w:rFonts w:hint="eastAsia"/>
                      <w:lang w:val="en-US" w:eastAsia="zh-CN"/>
                    </w:rPr>
                  </w:rPrChange>
                </w:rPr>
                <w:t>R4-2002205</w:t>
              </w:r>
            </w:ins>
          </w:p>
        </w:tc>
        <w:tc>
          <w:tcPr>
            <w:tcW w:w="8137" w:type="dxa"/>
          </w:tcPr>
          <w:p w:rsidR="00F66C5A" w:rsidRPr="00BA7EAA" w:rsidRDefault="00F66C5A" w:rsidP="00F66C5A">
            <w:pPr>
              <w:spacing w:line="240" w:lineRule="auto"/>
              <w:rPr>
                <w:ins w:id="983" w:author="Huawei" w:date="2020-03-04T12:33:00Z"/>
                <w:rFonts w:eastAsiaTheme="minorEastAsia"/>
                <w:highlight w:val="cyan"/>
                <w:lang w:val="en-US" w:eastAsia="zh-CN"/>
                <w:rPrChange w:id="984" w:author="Huawei" w:date="2020-03-04T12:33:00Z">
                  <w:rPr>
                    <w:ins w:id="985" w:author="Huawei" w:date="2020-03-04T12:33:00Z"/>
                    <w:rFonts w:eastAsiaTheme="minorEastAsia"/>
                    <w:lang w:val="en-US" w:eastAsia="zh-CN"/>
                  </w:rPr>
                </w:rPrChange>
              </w:rPr>
            </w:pPr>
            <w:ins w:id="986" w:author="Huawei" w:date="2020-03-04T12:33:00Z">
              <w:r w:rsidRPr="00BA7EAA">
                <w:rPr>
                  <w:rFonts w:eastAsiaTheme="minorEastAsia"/>
                  <w:highlight w:val="cyan"/>
                  <w:lang w:val="en-US" w:eastAsia="zh-CN"/>
                  <w:rPrChange w:id="987" w:author="Huawei" w:date="2020-03-04T12:33:00Z">
                    <w:rPr>
                      <w:rFonts w:eastAsiaTheme="minorEastAsia"/>
                      <w:lang w:val="en-US" w:eastAsia="zh-CN"/>
                    </w:rPr>
                  </w:rPrChange>
                </w:rPr>
                <w:t xml:space="preserve">Sub-Topic 5-1. </w:t>
              </w:r>
              <w:r w:rsidRPr="00BA7EAA">
                <w:rPr>
                  <w:rFonts w:eastAsiaTheme="minorEastAsia" w:hint="eastAsia"/>
                  <w:highlight w:val="cyan"/>
                  <w:lang w:val="en-US" w:eastAsia="zh-CN"/>
                  <w:rPrChange w:id="988" w:author="Huawei" w:date="2020-03-04T12:33:00Z">
                    <w:rPr>
                      <w:rFonts w:eastAsiaTheme="minorEastAsia" w:hint="eastAsia"/>
                      <w:lang w:val="en-US" w:eastAsia="zh-CN"/>
                    </w:rPr>
                  </w:rPrChange>
                </w:rPr>
                <w:t>Revised from R4-2000031</w:t>
              </w:r>
              <w:r w:rsidRPr="00BA7EAA">
                <w:rPr>
                  <w:rFonts w:eastAsiaTheme="minorEastAsia"/>
                  <w:highlight w:val="cyan"/>
                  <w:lang w:val="en-US" w:eastAsia="zh-CN"/>
                  <w:rPrChange w:id="989" w:author="Huawei" w:date="2020-03-04T12:33:00Z">
                    <w:rPr>
                      <w:rFonts w:eastAsiaTheme="minorEastAsia"/>
                      <w:lang w:val="en-US" w:eastAsia="zh-CN"/>
                    </w:rPr>
                  </w:rPrChange>
                </w:rPr>
                <w:t>.</w:t>
              </w:r>
            </w:ins>
            <w:ins w:id="990" w:author="Huawei" w:date="2020-03-04T13:15:00Z">
              <w:r w:rsidR="00BC25CC">
                <w:rPr>
                  <w:rFonts w:eastAsiaTheme="minorEastAsia"/>
                  <w:highlight w:val="cyan"/>
                  <w:lang w:val="en-US" w:eastAsia="zh-CN"/>
                </w:rPr>
                <w:t>Available.</w:t>
              </w:r>
            </w:ins>
          </w:p>
          <w:p w:rsidR="00F66C5A" w:rsidRPr="00BA7EAA" w:rsidRDefault="00F66C5A" w:rsidP="00F66C5A">
            <w:pPr>
              <w:spacing w:line="240" w:lineRule="auto"/>
              <w:rPr>
                <w:rFonts w:eastAsiaTheme="minorEastAsia"/>
                <w:highlight w:val="cyan"/>
                <w:lang w:val="en-US" w:eastAsia="zh-CN"/>
                <w:rPrChange w:id="991" w:author="Huawei" w:date="2020-03-04T12:33:00Z">
                  <w:rPr>
                    <w:rFonts w:eastAsiaTheme="minorEastAsia"/>
                    <w:lang w:val="en-US" w:eastAsia="zh-CN"/>
                  </w:rPr>
                </w:rPrChange>
              </w:rPr>
            </w:pPr>
            <w:ins w:id="992" w:author="Huawei" w:date="2020-03-04T12:33:00Z">
              <w:r w:rsidRPr="00BA7EAA">
                <w:rPr>
                  <w:rFonts w:eastAsiaTheme="minorEastAsia"/>
                  <w:highlight w:val="cyan"/>
                  <w:lang w:val="en-US" w:eastAsia="zh-CN"/>
                  <w:rPrChange w:id="993" w:author="Huawei" w:date="2020-03-04T12:33:00Z">
                    <w:rPr>
                      <w:rFonts w:eastAsiaTheme="minorEastAsia"/>
                      <w:lang w:val="en-US" w:eastAsia="zh-CN"/>
                    </w:rPr>
                  </w:rPrChange>
                </w:rPr>
                <w:t>Agreed.</w:t>
              </w:r>
            </w:ins>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994" w:author="Huawei" w:date="2020-03-04T12:33:00Z">
                  <w:rPr>
                    <w:rFonts w:eastAsiaTheme="minorEastAsia"/>
                    <w:lang w:val="en-US" w:eastAsia="zh-CN"/>
                  </w:rPr>
                </w:rPrChange>
              </w:rPr>
            </w:pPr>
            <w:ins w:id="995" w:author="Huawei" w:date="2020-03-04T12:33:00Z">
              <w:r w:rsidRPr="00BA7EAA">
                <w:rPr>
                  <w:rFonts w:eastAsiaTheme="minorEastAsia" w:hint="eastAsia"/>
                  <w:highlight w:val="cyan"/>
                  <w:lang w:val="en-US" w:eastAsia="zh-CN"/>
                  <w:rPrChange w:id="996" w:author="Huawei" w:date="2020-03-04T12:33:00Z">
                    <w:rPr>
                      <w:rFonts w:eastAsiaTheme="minorEastAsia" w:hint="eastAsia"/>
                      <w:lang w:val="en-US" w:eastAsia="zh-CN"/>
                    </w:rPr>
                  </w:rPrChange>
                </w:rPr>
                <w:t>R4-2002286</w:t>
              </w:r>
            </w:ins>
          </w:p>
        </w:tc>
        <w:tc>
          <w:tcPr>
            <w:tcW w:w="8137" w:type="dxa"/>
          </w:tcPr>
          <w:p w:rsidR="00F66C5A" w:rsidRPr="00BA7EAA" w:rsidRDefault="00F66C5A" w:rsidP="00F66C5A">
            <w:pPr>
              <w:spacing w:line="240" w:lineRule="auto"/>
              <w:rPr>
                <w:ins w:id="997" w:author="Huawei" w:date="2020-03-04T12:33:00Z"/>
                <w:highlight w:val="cyan"/>
                <w:lang w:val="en-US" w:eastAsia="zh-CN"/>
                <w:rPrChange w:id="998" w:author="Huawei" w:date="2020-03-04T12:33:00Z">
                  <w:rPr>
                    <w:ins w:id="999" w:author="Huawei" w:date="2020-03-04T12:33:00Z"/>
                    <w:lang w:val="en-US" w:eastAsia="zh-CN"/>
                  </w:rPr>
                </w:rPrChange>
              </w:rPr>
            </w:pPr>
            <w:ins w:id="1000" w:author="Huawei" w:date="2020-03-04T12:33:00Z">
              <w:r w:rsidRPr="00BA7EAA">
                <w:rPr>
                  <w:rFonts w:eastAsiaTheme="minorEastAsia" w:hint="eastAsia"/>
                  <w:highlight w:val="cyan"/>
                  <w:lang w:val="en-US" w:eastAsia="zh-CN"/>
                  <w:rPrChange w:id="1001" w:author="Huawei" w:date="2020-03-04T12:33:00Z">
                    <w:rPr>
                      <w:rFonts w:eastAsiaTheme="minorEastAsia" w:hint="eastAsia"/>
                      <w:lang w:val="en-US" w:eastAsia="zh-CN"/>
                    </w:rPr>
                  </w:rPrChange>
                </w:rPr>
                <w:t xml:space="preserve">(Cat A CR for </w:t>
              </w:r>
              <w:r w:rsidRPr="00BA7EAA">
                <w:rPr>
                  <w:rFonts w:hint="eastAsia"/>
                  <w:highlight w:val="cyan"/>
                  <w:lang w:val="en-US" w:eastAsia="zh-CN"/>
                  <w:rPrChange w:id="1002" w:author="Huawei" w:date="2020-03-04T12:33:00Z">
                    <w:rPr>
                      <w:rFonts w:hint="eastAsia"/>
                      <w:lang w:val="en-US" w:eastAsia="zh-CN"/>
                    </w:rPr>
                  </w:rPrChange>
                </w:rPr>
                <w:t>R4-2002205</w:t>
              </w:r>
              <w:r w:rsidRPr="00BA7EAA">
                <w:rPr>
                  <w:highlight w:val="cyan"/>
                  <w:lang w:val="en-US" w:eastAsia="zh-CN"/>
                  <w:rPrChange w:id="1003" w:author="Huawei" w:date="2020-03-04T12:33:00Z">
                    <w:rPr>
                      <w:lang w:val="en-US" w:eastAsia="zh-CN"/>
                    </w:rPr>
                  </w:rPrChange>
                </w:rPr>
                <w:t>. Revised from R4-2000032</w:t>
              </w:r>
              <w:r w:rsidRPr="00BA7EAA">
                <w:rPr>
                  <w:rFonts w:hint="eastAsia"/>
                  <w:highlight w:val="cyan"/>
                  <w:lang w:val="en-US" w:eastAsia="zh-CN"/>
                  <w:rPrChange w:id="1004" w:author="Huawei" w:date="2020-03-04T12:33:00Z">
                    <w:rPr>
                      <w:rFonts w:hint="eastAsia"/>
                      <w:lang w:val="en-US" w:eastAsia="zh-CN"/>
                    </w:rPr>
                  </w:rPrChange>
                </w:rPr>
                <w:t>)</w:t>
              </w:r>
            </w:ins>
          </w:p>
          <w:p w:rsidR="00F66C5A" w:rsidRPr="00BA7EAA" w:rsidRDefault="00F66C5A" w:rsidP="00F66C5A">
            <w:pPr>
              <w:spacing w:line="240" w:lineRule="auto"/>
              <w:rPr>
                <w:rFonts w:eastAsiaTheme="minorEastAsia"/>
                <w:highlight w:val="cyan"/>
                <w:lang w:val="en-US" w:eastAsia="zh-CN"/>
                <w:rPrChange w:id="1005" w:author="Huawei" w:date="2020-03-04T12:33:00Z">
                  <w:rPr>
                    <w:rFonts w:eastAsiaTheme="minorEastAsia"/>
                    <w:lang w:val="en-US" w:eastAsia="zh-CN"/>
                  </w:rPr>
                </w:rPrChange>
              </w:rPr>
            </w:pPr>
            <w:ins w:id="1006" w:author="Huawei" w:date="2020-03-04T12:33:00Z">
              <w:r w:rsidRPr="00BA7EAA">
                <w:rPr>
                  <w:highlight w:val="cyan"/>
                  <w:lang w:val="en-US" w:eastAsia="zh-CN"/>
                  <w:rPrChange w:id="1007" w:author="Huawei" w:date="2020-03-04T12:33:00Z">
                    <w:rPr>
                      <w:lang w:val="en-US" w:eastAsia="zh-CN"/>
                    </w:rPr>
                  </w:rPrChange>
                </w:rPr>
                <w:t>Agreed.</w:t>
              </w:r>
            </w:ins>
          </w:p>
        </w:tc>
      </w:tr>
      <w:tr w:rsidR="00F66C5A">
        <w:tc>
          <w:tcPr>
            <w:tcW w:w="1494" w:type="dxa"/>
          </w:tcPr>
          <w:p w:rsidR="00F66C5A" w:rsidRDefault="00F66C5A" w:rsidP="00F66C5A">
            <w:pPr>
              <w:spacing w:line="240" w:lineRule="auto"/>
              <w:rPr>
                <w:rFonts w:eastAsiaTheme="minorEastAsia"/>
                <w:lang w:val="en-US" w:eastAsia="zh-CN"/>
              </w:rPr>
            </w:pPr>
            <w:ins w:id="1008" w:author="Huawei" w:date="2020-03-04T12:33:00Z">
              <w:r>
                <w:rPr>
                  <w:rFonts w:eastAsiaTheme="minorEastAsia" w:hint="eastAsia"/>
                  <w:lang w:val="en-US" w:eastAsia="zh-CN"/>
                </w:rPr>
                <w:t>R4-2002206</w:t>
              </w:r>
            </w:ins>
          </w:p>
        </w:tc>
        <w:tc>
          <w:tcPr>
            <w:tcW w:w="8137" w:type="dxa"/>
          </w:tcPr>
          <w:p w:rsidR="00F66C5A" w:rsidRDefault="00F66C5A" w:rsidP="00F66C5A">
            <w:pPr>
              <w:spacing w:line="240" w:lineRule="auto"/>
              <w:rPr>
                <w:ins w:id="1009" w:author="Huawei" w:date="2020-03-04T12:33:00Z"/>
                <w:rFonts w:eastAsiaTheme="minorEastAsia"/>
                <w:lang w:val="en-US" w:eastAsia="zh-CN"/>
              </w:rPr>
            </w:pPr>
            <w:ins w:id="1010" w:author="Huawei" w:date="2020-03-04T12:33:00Z">
              <w:r>
                <w:rPr>
                  <w:rFonts w:eastAsiaTheme="minorEastAsia"/>
                  <w:lang w:val="en-US" w:eastAsia="zh-CN"/>
                </w:rPr>
                <w:t xml:space="preserve">Sub-Topic 5-2. </w:t>
              </w:r>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r>
                <w:rPr>
                  <w:rFonts w:eastAsiaTheme="minorEastAsia"/>
                  <w:lang w:val="en-US" w:eastAsia="zh-CN"/>
                </w:rPr>
                <w:t>(ZTE)</w:t>
              </w:r>
            </w:ins>
            <w:ins w:id="1011" w:author="Huawei" w:date="2020-03-04T13:16:00Z">
              <w:r w:rsidR="000C642F">
                <w:rPr>
                  <w:rFonts w:eastAsiaTheme="minorEastAsia"/>
                  <w:lang w:val="en-US" w:eastAsia="zh-CN"/>
                </w:rPr>
                <w:t>. Available.</w:t>
              </w:r>
            </w:ins>
          </w:p>
          <w:p w:rsidR="00F66C5A" w:rsidRDefault="00A8493C" w:rsidP="00F66C5A">
            <w:pPr>
              <w:spacing w:line="240" w:lineRule="auto"/>
              <w:rPr>
                <w:rFonts w:eastAsiaTheme="minorEastAsia"/>
                <w:lang w:val="en-US" w:eastAsia="zh-CN"/>
              </w:rPr>
            </w:pPr>
            <w:ins w:id="1012" w:author="Huawei" w:date="2020-03-04T12:34:00Z">
              <w:r>
                <w:rPr>
                  <w:rFonts w:eastAsiaTheme="minorEastAsia" w:hint="eastAsia"/>
                  <w:lang w:val="en-US" w:eastAsia="zh-CN"/>
                </w:rPr>
                <w:t>Under discussion.</w:t>
              </w:r>
            </w:ins>
          </w:p>
        </w:tc>
      </w:tr>
      <w:tr w:rsidR="00F66C5A">
        <w:tc>
          <w:tcPr>
            <w:tcW w:w="1494" w:type="dxa"/>
          </w:tcPr>
          <w:p w:rsidR="00F66C5A" w:rsidRDefault="00F66C5A" w:rsidP="00F66C5A">
            <w:pPr>
              <w:spacing w:line="240" w:lineRule="auto"/>
              <w:rPr>
                <w:rFonts w:eastAsiaTheme="minorEastAsia" w:hint="eastAsia"/>
                <w:lang w:val="en-US" w:eastAsia="zh-CN"/>
              </w:rPr>
            </w:pPr>
            <w:ins w:id="1013" w:author="Huawei" w:date="2020-03-04T12:33:00Z">
              <w:r w:rsidRPr="007136E6">
                <w:rPr>
                  <w:rFonts w:eastAsiaTheme="minorEastAsia"/>
                  <w:lang w:val="en-US" w:eastAsia="zh-CN"/>
                </w:rPr>
                <w:t>R4-2000034</w:t>
              </w:r>
            </w:ins>
          </w:p>
        </w:tc>
        <w:tc>
          <w:tcPr>
            <w:tcW w:w="8137" w:type="dxa"/>
          </w:tcPr>
          <w:p w:rsidR="00F66C5A" w:rsidRDefault="00F66C5A" w:rsidP="00F66C5A">
            <w:pPr>
              <w:spacing w:line="240" w:lineRule="auto"/>
              <w:rPr>
                <w:ins w:id="1014" w:author="Huawei" w:date="2020-03-04T12:34:00Z"/>
                <w:rFonts w:eastAsiaTheme="minorEastAsia"/>
                <w:lang w:val="en-US" w:eastAsia="zh-CN"/>
              </w:rPr>
            </w:pPr>
            <w:ins w:id="1015" w:author="Huawei" w:date="2020-03-04T12:33:00Z">
              <w:r>
                <w:rPr>
                  <w:rFonts w:eastAsiaTheme="minorEastAsia" w:hint="eastAsia"/>
                  <w:lang w:val="en-US" w:eastAsia="zh-CN"/>
                </w:rPr>
                <w:t xml:space="preserve">Sub-Topic 5-2. </w:t>
              </w:r>
              <w:r>
                <w:rPr>
                  <w:rFonts w:eastAsiaTheme="minorEastAsia"/>
                  <w:lang w:val="en-US" w:eastAsia="zh-CN"/>
                </w:rPr>
                <w:t>LS (ZTE)</w:t>
              </w:r>
            </w:ins>
          </w:p>
          <w:p w:rsidR="00A8493C" w:rsidDel="009F44E5" w:rsidRDefault="00A8493C" w:rsidP="00F66C5A">
            <w:pPr>
              <w:spacing w:line="240" w:lineRule="auto"/>
              <w:rPr>
                <w:rFonts w:eastAsiaTheme="minorEastAsia" w:hint="eastAsia"/>
                <w:lang w:val="en-US" w:eastAsia="zh-CN"/>
              </w:rPr>
            </w:pPr>
            <w:ins w:id="1016" w:author="Huawei" w:date="2020-03-04T12:34:00Z">
              <w:r>
                <w:rPr>
                  <w:rFonts w:eastAsiaTheme="minorEastAsia"/>
                  <w:lang w:val="en-US" w:eastAsia="zh-CN"/>
                </w:rPr>
                <w:t xml:space="preserve">Depends on conclusion of WF. </w:t>
              </w:r>
            </w:ins>
            <w:ins w:id="1017" w:author="Huawei" w:date="2020-03-04T12:35:00Z">
              <w:r>
                <w:rPr>
                  <w:rFonts w:eastAsiaTheme="minorEastAsia"/>
                  <w:lang w:val="en-US" w:eastAsia="zh-CN"/>
                </w:rPr>
                <w:t>Maybe postponed if no enough time.</w:t>
              </w:r>
            </w:ins>
          </w:p>
        </w:tc>
      </w:tr>
      <w:tr w:rsidR="00F66C5A">
        <w:tc>
          <w:tcPr>
            <w:tcW w:w="1494" w:type="dxa"/>
          </w:tcPr>
          <w:p w:rsidR="00F66C5A" w:rsidRDefault="00F66C5A" w:rsidP="00F66C5A">
            <w:pPr>
              <w:spacing w:line="240" w:lineRule="auto"/>
              <w:rPr>
                <w:rFonts w:eastAsiaTheme="minorEastAsia" w:hint="eastAsia"/>
                <w:lang w:val="en-US" w:eastAsia="zh-CN"/>
              </w:rPr>
            </w:pPr>
            <w:ins w:id="1018" w:author="Huawei" w:date="2020-03-04T12:33:00Z">
              <w:r w:rsidRPr="005E79F4">
                <w:rPr>
                  <w:rFonts w:eastAsiaTheme="minorEastAsia"/>
                  <w:lang w:val="en-US" w:eastAsia="zh-CN"/>
                </w:rPr>
                <w:t>R4-2000512</w:t>
              </w:r>
            </w:ins>
          </w:p>
        </w:tc>
        <w:tc>
          <w:tcPr>
            <w:tcW w:w="8137" w:type="dxa"/>
          </w:tcPr>
          <w:p w:rsidR="00F66C5A" w:rsidRDefault="00F66C5A" w:rsidP="00F66C5A">
            <w:pPr>
              <w:spacing w:line="240" w:lineRule="auto"/>
              <w:rPr>
                <w:ins w:id="1019" w:author="Huawei" w:date="2020-03-04T12:33:00Z"/>
                <w:rFonts w:eastAsiaTheme="minorEastAsia"/>
                <w:lang w:val="en-US" w:eastAsia="zh-CN"/>
              </w:rPr>
            </w:pPr>
            <w:ins w:id="1020" w:author="Huawei" w:date="2020-03-04T12:33:00Z">
              <w:r>
                <w:rPr>
                  <w:rFonts w:eastAsiaTheme="minorEastAsia" w:hint="eastAsia"/>
                  <w:lang w:val="en-US" w:eastAsia="zh-CN"/>
                </w:rPr>
                <w:t>Sub-Topic</w:t>
              </w:r>
              <w:r>
                <w:rPr>
                  <w:rFonts w:eastAsiaTheme="minorEastAsia"/>
                  <w:lang w:val="en-US" w:eastAsia="zh-CN"/>
                </w:rPr>
                <w:t>. CR (ZTE). Ericsson is neutral. According to 1</w:t>
              </w:r>
              <w:r w:rsidRPr="00F66C5A">
                <w:rPr>
                  <w:rFonts w:eastAsiaTheme="minorEastAsia"/>
                  <w:vertAlign w:val="superscript"/>
                  <w:lang w:val="en-US" w:eastAsia="zh-CN"/>
                </w:rPr>
                <w:t>st</w:t>
              </w:r>
              <w:r>
                <w:rPr>
                  <w:rFonts w:eastAsiaTheme="minorEastAsia"/>
                  <w:lang w:val="en-US" w:eastAsia="zh-CN"/>
                </w:rPr>
                <w:t xml:space="preserve"> round, three companies supported, while two/three were negative. So maybe it can be postponed.</w:t>
              </w:r>
            </w:ins>
          </w:p>
          <w:p w:rsidR="00F66C5A" w:rsidDel="009F44E5" w:rsidRDefault="00F66C5A" w:rsidP="00F66C5A">
            <w:pPr>
              <w:spacing w:line="240" w:lineRule="auto"/>
              <w:rPr>
                <w:rFonts w:eastAsiaTheme="minorEastAsia" w:hint="eastAsia"/>
                <w:lang w:val="en-US" w:eastAsia="zh-CN"/>
              </w:rPr>
            </w:pPr>
            <w:ins w:id="1021" w:author="Huawei" w:date="2020-03-04T12:33:00Z">
              <w:r>
                <w:rPr>
                  <w:rFonts w:eastAsiaTheme="minorEastAsia" w:hint="eastAsia"/>
                  <w:lang w:val="en-US" w:eastAsia="zh-CN"/>
                </w:rPr>
                <w:t>Postponed.</w:t>
              </w:r>
            </w:ins>
          </w:p>
        </w:tc>
      </w:tr>
      <w:tr w:rsidR="00F66C5A">
        <w:tc>
          <w:tcPr>
            <w:tcW w:w="1494" w:type="dxa"/>
          </w:tcPr>
          <w:p w:rsidR="00F66C5A" w:rsidRDefault="00F66C5A" w:rsidP="00F66C5A">
            <w:pPr>
              <w:spacing w:line="240" w:lineRule="auto"/>
              <w:rPr>
                <w:rFonts w:eastAsiaTheme="minorEastAsia" w:hint="eastAsia"/>
                <w:lang w:val="en-US" w:eastAsia="zh-CN"/>
              </w:rPr>
            </w:pPr>
            <w:ins w:id="1022" w:author="Huawei" w:date="2020-03-04T12:33:00Z">
              <w:r w:rsidRPr="005E79F4">
                <w:rPr>
                  <w:rFonts w:eastAsiaTheme="minorEastAsia"/>
                  <w:lang w:val="en-US" w:eastAsia="zh-CN"/>
                </w:rPr>
                <w:t>R4-2000513</w:t>
              </w:r>
            </w:ins>
          </w:p>
        </w:tc>
        <w:tc>
          <w:tcPr>
            <w:tcW w:w="8137" w:type="dxa"/>
          </w:tcPr>
          <w:p w:rsidR="00F66C5A" w:rsidDel="009F44E5" w:rsidRDefault="00F66C5A" w:rsidP="00F66C5A">
            <w:pPr>
              <w:spacing w:line="240" w:lineRule="auto"/>
              <w:rPr>
                <w:rFonts w:eastAsiaTheme="minorEastAsia" w:hint="eastAsia"/>
                <w:lang w:val="en-US" w:eastAsia="zh-CN"/>
              </w:rPr>
            </w:pPr>
            <w:ins w:id="1023" w:author="Huawei" w:date="2020-03-04T12:33:00Z">
              <w:r>
                <w:rPr>
                  <w:rFonts w:eastAsiaTheme="minorEastAsia" w:hint="eastAsia"/>
                  <w:lang w:val="en-US" w:eastAsia="zh-CN"/>
                </w:rPr>
                <w:t>Withdrawn.</w:t>
              </w:r>
            </w:ins>
          </w:p>
        </w:tc>
      </w:tr>
    </w:tbl>
    <w:p w:rsidR="00EE4551" w:rsidRDefault="00EE4551" w:rsidP="009D24D0">
      <w:pPr>
        <w:spacing w:line="240" w:lineRule="auto"/>
        <w:rPr>
          <w:lang w:val="en-US" w:eastAsia="zh-CN"/>
        </w:rPr>
      </w:pPr>
    </w:p>
    <w:p w:rsidR="00EE4551" w:rsidRDefault="00AE0C88" w:rsidP="009D24D0">
      <w:pPr>
        <w:pStyle w:val="Heading1"/>
        <w:spacing w:before="0" w:line="240" w:lineRule="auto"/>
        <w:rPr>
          <w:lang w:eastAsia="ja-JP"/>
        </w:rPr>
      </w:pPr>
      <w:r>
        <w:rPr>
          <w:lang w:eastAsia="ja-JP"/>
        </w:rPr>
        <w:t>Topic #6: Timing</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E70D9B" w:rsidP="009D24D0">
            <w:pPr>
              <w:spacing w:line="240" w:lineRule="auto"/>
            </w:pPr>
            <w:hyperlink r:id="rId139" w:history="1">
              <w:r w:rsidR="00AE0C88">
                <w:t>R4-2001567</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t>Observation 1: When the timing difference between before and after beam transition is smaller than 2Te, UE may not observe the timing change due to timing error.</w:t>
            </w:r>
          </w:p>
          <w:p w:rsidR="00EE4551" w:rsidRDefault="00AE0C88" w:rsidP="009D24D0">
            <w:pPr>
              <w:spacing w:line="240" w:lineRule="auto"/>
            </w:pPr>
            <w:r>
              <w:t>Proposal 1: The timing threshold H used for one-shot adjustment should be larger than 2Te.</w:t>
            </w:r>
          </w:p>
          <w:p w:rsidR="00EE4551" w:rsidRDefault="00AE0C88" w:rsidP="009D24D0">
            <w:pPr>
              <w:spacing w:line="240" w:lineRule="auto"/>
            </w:pPr>
            <w:r>
              <w:t xml:space="preserve">Observation 2: when the magnitude of the </w:t>
            </w:r>
            <w:r>
              <w:t>T is within (H-2Te, H+2Te], it is difficult for the UE to correctly determine when to perform a one-shot timing adjustment.</w:t>
            </w:r>
          </w:p>
          <w:p w:rsidR="00EE4551" w:rsidRDefault="00AE0C88" w:rsidP="009D24D0">
            <w:pPr>
              <w:spacing w:line="240" w:lineRule="auto"/>
            </w:pPr>
            <w:r>
              <w:t>Proposal 2: It is suggested to remove the one-shot timing adjustment requirements due to implementation difficulties.</w:t>
            </w:r>
          </w:p>
        </w:tc>
      </w:tr>
      <w:tr w:rsidR="00EE4551">
        <w:trPr>
          <w:trHeight w:val="468"/>
        </w:trPr>
        <w:tc>
          <w:tcPr>
            <w:tcW w:w="1696" w:type="dxa"/>
          </w:tcPr>
          <w:p w:rsidR="00EE4551" w:rsidRDefault="00E70D9B" w:rsidP="009D24D0">
            <w:pPr>
              <w:spacing w:line="240" w:lineRule="auto"/>
            </w:pPr>
            <w:hyperlink r:id="rId140" w:history="1">
              <w:r w:rsidR="00AE0C88">
                <w:t>R4-2001568</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rPr>
                <w:rFonts w:eastAsiaTheme="minorEastAsia"/>
                <w:lang w:eastAsia="zh-CN"/>
              </w:rPr>
              <w:t>1. To remove one-shot timing adjustment requirements.</w:t>
            </w:r>
          </w:p>
        </w:tc>
      </w:tr>
      <w:tr w:rsidR="00EE4551">
        <w:trPr>
          <w:trHeight w:val="468"/>
        </w:trPr>
        <w:tc>
          <w:tcPr>
            <w:tcW w:w="1696" w:type="dxa"/>
          </w:tcPr>
          <w:p w:rsidR="00EE4551" w:rsidRDefault="00AE0C88" w:rsidP="009D24D0">
            <w:pPr>
              <w:spacing w:line="240" w:lineRule="auto"/>
            </w:pPr>
            <w:r>
              <w:t>R4-2001569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rPr>
                <w:rFonts w:eastAsiaTheme="minorEastAsia"/>
                <w:lang w:eastAsia="zh-CN"/>
              </w:rPr>
              <w:t xml:space="preserve">Cat A CR to </w:t>
            </w:r>
            <w:hyperlink r:id="rId141" w:history="1">
              <w:r>
                <w:t>R4-2001568</w:t>
              </w:r>
            </w:hyperlink>
          </w:p>
        </w:tc>
      </w:tr>
      <w:tr w:rsidR="00EE4551">
        <w:trPr>
          <w:trHeight w:val="468"/>
        </w:trPr>
        <w:tc>
          <w:tcPr>
            <w:tcW w:w="1696" w:type="dxa"/>
          </w:tcPr>
          <w:p w:rsidR="00EE4551" w:rsidRDefault="00E70D9B" w:rsidP="009D24D0">
            <w:pPr>
              <w:spacing w:line="240" w:lineRule="auto"/>
            </w:pPr>
            <w:hyperlink r:id="rId142" w:history="1">
              <w:r w:rsidR="00AE0C88">
                <w:t>R4-2001843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 xml:space="preserve">Observation # 1: The threshold, H, beyond which the UE applies one shot adjustment should be small fraction of UL CP length (e.g. not more than 10%) to prevent BS reception problem. </w:t>
            </w:r>
          </w:p>
          <w:p w:rsidR="00EE4551" w:rsidRDefault="00AE0C88" w:rsidP="009D24D0">
            <w:pPr>
              <w:spacing w:line="240" w:lineRule="auto"/>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rsidP="009D24D0">
                  <w:pPr>
                    <w:pStyle w:val="TAH"/>
                    <w:spacing w:after="180" w:line="240" w:lineRule="auto"/>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rsidP="009D24D0">
                  <w:pPr>
                    <w:pStyle w:val="TAC"/>
                    <w:spacing w:after="180" w:line="240" w:lineRule="auto"/>
                    <w:rPr>
                      <w:rFonts w:ascii="Times New Roman" w:hAnsi="Times New Roman"/>
                      <w:sz w:val="16"/>
                      <w:szCs w:val="16"/>
                      <w:lang w:val="en-US"/>
                    </w:rPr>
                  </w:pPr>
                </w:p>
              </w:tc>
              <w:tc>
                <w:tcPr>
                  <w:tcW w:w="1451" w:type="dxa"/>
                  <w:vMerge/>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96</w:t>
                  </w:r>
                </w:p>
              </w:tc>
            </w:tr>
          </w:tbl>
          <w:p w:rsidR="00EE4551" w:rsidRDefault="00AE0C88" w:rsidP="009D24D0">
            <w:pPr>
              <w:spacing w:line="240" w:lineRule="auto"/>
            </w:pPr>
            <w:r>
              <w:t>Observation # 2: Relaxation of Te after the one-shot adjustment will increase the BS reception error resulting in BS reception problem.</w:t>
            </w:r>
          </w:p>
          <w:p w:rsidR="00EE4551" w:rsidRDefault="00AE0C88" w:rsidP="009D24D0">
            <w:pPr>
              <w:spacing w:line="240" w:lineRule="auto"/>
            </w:pPr>
            <w:r>
              <w:t>Proposal # 2: The transmission after the one-shot adjustment shall meet the existing timing error, Te, defined in Table 7.1.2-1</w:t>
            </w:r>
          </w:p>
          <w:p w:rsidR="00EE4551" w:rsidRDefault="00AE0C88" w:rsidP="009D24D0">
            <w:pPr>
              <w:spacing w:line="240" w:lineRule="auto"/>
            </w:pPr>
            <w:r>
              <w:t xml:space="preserve">Observation # 3: Upon applying one-shot timing adjustment the UE may rarely cause interruption. </w:t>
            </w:r>
          </w:p>
          <w:p w:rsidR="00EE4551" w:rsidRDefault="00AE0C88" w:rsidP="009D24D0">
            <w:pPr>
              <w:spacing w:line="240" w:lineRule="auto"/>
            </w:pPr>
            <w:r>
              <w:t>Proposal # 4: No interruption requirement due to one-shot timing adjustment is specified.</w:t>
            </w:r>
          </w:p>
        </w:tc>
      </w:tr>
      <w:tr w:rsidR="00EE4551">
        <w:trPr>
          <w:trHeight w:val="468"/>
        </w:trPr>
        <w:tc>
          <w:tcPr>
            <w:tcW w:w="1696" w:type="dxa"/>
          </w:tcPr>
          <w:p w:rsidR="00EE4551" w:rsidRDefault="00E70D9B" w:rsidP="009D24D0">
            <w:pPr>
              <w:spacing w:line="240" w:lineRule="auto"/>
            </w:pPr>
            <w:hyperlink r:id="rId143" w:history="1">
              <w:r w:rsidR="00AE0C88">
                <w:t>R4-2001844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rsidP="009D24D0">
            <w:pPr>
              <w:spacing w:line="240" w:lineRule="auto"/>
            </w:pPr>
            <w:r>
              <w:t>R4-2001845</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44" w:history="1">
              <w:r>
                <w:t>R4-2001844</w:t>
              </w:r>
            </w:hyperlink>
          </w:p>
        </w:tc>
      </w:tr>
      <w:tr w:rsidR="00EE4551">
        <w:trPr>
          <w:trHeight w:val="468"/>
        </w:trPr>
        <w:tc>
          <w:tcPr>
            <w:tcW w:w="1696" w:type="dxa"/>
          </w:tcPr>
          <w:p w:rsidR="00EE4551" w:rsidRDefault="00E70D9B" w:rsidP="009D24D0">
            <w:pPr>
              <w:spacing w:line="240" w:lineRule="auto"/>
            </w:pPr>
            <w:hyperlink r:id="rId145" w:history="1">
              <w:r w:rsidR="00AE0C88">
                <w:t>R4-2000458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Observation 1: As long as Te1 is smaller than TΔ, BS will always benefit from UE’s one-shot adjustment</w:t>
            </w:r>
          </w:p>
          <w:p w:rsidR="00EE4551" w:rsidRDefault="00AE0C88" w:rsidP="009D24D0">
            <w:pPr>
              <w:spacing w:line="240" w:lineRule="auto"/>
            </w:pPr>
            <w:r>
              <w:t>Observation 2: When H is somehow within the range of 25~30% of the UL CP, then the overall BS error could be roughly controlled around half of CP.</w:t>
            </w:r>
          </w:p>
          <w:p w:rsidR="00EE4551" w:rsidRDefault="00AE0C88" w:rsidP="009D24D0">
            <w:pPr>
              <w:spacing w:line="240" w:lineRule="auto"/>
            </w:pPr>
            <w:r>
              <w:t>Observation 3: From UE’s perspective, reasonable H is within the range of 40~56%.</w:t>
            </w:r>
          </w:p>
          <w:p w:rsidR="00EE4551" w:rsidRDefault="00AE0C88" w:rsidP="009D24D0">
            <w:pPr>
              <w:spacing w:line="240" w:lineRule="auto"/>
            </w:pPr>
            <w:r>
              <w:t>Proposal 1: The threshold H is 33% of the CP for all SCSs.</w:t>
            </w:r>
          </w:p>
          <w:p w:rsidR="00EE4551" w:rsidRDefault="00AE0C88" w:rsidP="009D24D0">
            <w:pPr>
              <w:spacing w:line="240" w:lineRule="auto"/>
            </w:pPr>
            <w:r>
              <w:lastRenderedPageBreak/>
              <w:t>Proposal 2: No explicit accuracy requirement is specified for UL Tx transmit timing on non-serving beam, because it is already implicitly considered in the threshold H.</w:t>
            </w:r>
          </w:p>
          <w:p w:rsidR="00EE4551" w:rsidRDefault="00AE0C88" w:rsidP="009D24D0">
            <w:pPr>
              <w:spacing w:line="240" w:lineRule="auto"/>
            </w:pPr>
            <w:r>
              <w:t>Proposal 3: No requirements are specified for one-shot UL timing adjustment due to UE’s autonomous Rx beam change.</w:t>
            </w:r>
          </w:p>
          <w:p w:rsidR="00EE4551" w:rsidRDefault="00AE0C88" w:rsidP="009D24D0">
            <w:pPr>
              <w:spacing w:line="240" w:lineRule="auto"/>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rsidP="009D24D0">
            <w:pPr>
              <w:spacing w:line="240" w:lineRule="auto"/>
            </w:pPr>
            <w:r>
              <w:lastRenderedPageBreak/>
              <w:t>R4-2001009</w:t>
            </w:r>
          </w:p>
        </w:tc>
        <w:tc>
          <w:tcPr>
            <w:tcW w:w="1418" w:type="dxa"/>
          </w:tcPr>
          <w:p w:rsidR="00EE4551" w:rsidRDefault="00AE0C88" w:rsidP="009D24D0">
            <w:pPr>
              <w:spacing w:line="240" w:lineRule="auto"/>
            </w:pPr>
            <w:r>
              <w:t>NEC</w:t>
            </w:r>
          </w:p>
        </w:tc>
        <w:tc>
          <w:tcPr>
            <w:tcW w:w="6520" w:type="dxa"/>
          </w:tcPr>
          <w:p w:rsidR="00EE4551" w:rsidRDefault="00AE0C88" w:rsidP="009D24D0">
            <w:pPr>
              <w:spacing w:line="240" w:lineRule="auto"/>
            </w:pPr>
            <w:r>
              <w:t>Proposal 1: UE transmit timing error after one shot timing adjustment shall be within ±Te.</w:t>
            </w:r>
          </w:p>
          <w:p w:rsidR="00EE4551" w:rsidRDefault="00AE0C88" w:rsidP="009D24D0">
            <w:pPr>
              <w:spacing w:line="240" w:lineRule="auto"/>
            </w:pPr>
            <w:r>
              <w:t>Proposal 2: Threshold for one shot timing adjustment is CP/3</w:t>
            </w:r>
          </w:p>
          <w:p w:rsidR="00EE4551" w:rsidRDefault="00AE0C88" w:rsidP="009D24D0">
            <w:pPr>
              <w:spacing w:line="240" w:lineRule="auto"/>
            </w:pPr>
            <w:r>
              <w:t>Proposal 3: If proposal 1 and 2 are not agreeable, then RAN4 should remove one shot timing adjustment requirements from Rel-15.</w:t>
            </w:r>
          </w:p>
        </w:tc>
      </w:tr>
      <w:tr w:rsidR="00EE4551">
        <w:trPr>
          <w:trHeight w:val="468"/>
        </w:trPr>
        <w:tc>
          <w:tcPr>
            <w:tcW w:w="1696" w:type="dxa"/>
          </w:tcPr>
          <w:p w:rsidR="00EE4551" w:rsidRDefault="00E70D9B" w:rsidP="009D24D0">
            <w:pPr>
              <w:spacing w:line="240" w:lineRule="auto"/>
            </w:pPr>
            <w:hyperlink r:id="rId146" w:history="1">
              <w:r w:rsidR="00AE0C88">
                <w:t>R4-2001328</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Rel-15 gNB’s are already available in the field.</w:t>
            </w:r>
          </w:p>
          <w:p w:rsidR="00EE4551" w:rsidRDefault="00AE0C88" w:rsidP="009D24D0">
            <w:pPr>
              <w:spacing w:line="240" w:lineRule="auto"/>
            </w:pPr>
            <w:r>
              <w:t>Observation 2: Existing Rel-15 gNB’s assume that UEs follow the existing specified time adjustment requirements.</w:t>
            </w:r>
          </w:p>
          <w:p w:rsidR="00EE4551" w:rsidRDefault="00AE0C88" w:rsidP="009D24D0">
            <w:pPr>
              <w:spacing w:line="240" w:lineRule="auto"/>
            </w:pPr>
            <w:r>
              <w:t>Observation 3: A one-shot adjustment is agnostic to gNB when the timing error, Te, after one-shot adjustment is within the ±Te of the reference timing used before the one-shot adjustment.</w:t>
            </w:r>
          </w:p>
          <w:p w:rsidR="00EE4551" w:rsidRDefault="00AE0C88" w:rsidP="009D24D0">
            <w:pPr>
              <w:spacing w:line="240" w:lineRule="auto"/>
            </w:pPr>
            <w:r>
              <w:t>Observation 4: UE autonomous UL transmit timing can only be applied assuming UL/DL reciprocity.</w:t>
            </w:r>
          </w:p>
          <w:p w:rsidR="00EE4551" w:rsidRDefault="00AE0C88" w:rsidP="009D24D0">
            <w:pPr>
              <w:spacing w:line="240" w:lineRule="auto"/>
            </w:pPr>
            <w:r>
              <w:t>And we propose following:</w:t>
            </w:r>
          </w:p>
          <w:p w:rsidR="00EE4551" w:rsidRDefault="00AE0C88" w:rsidP="009D24D0">
            <w:pPr>
              <w:spacing w:line="240" w:lineRule="auto"/>
            </w:pPr>
            <w:r>
              <w:t>Proposal 1: One-shot timing adjustment is only allowed when gradual timing adjustment cannot be applied.</w:t>
            </w:r>
          </w:p>
          <w:p w:rsidR="00EE4551" w:rsidRDefault="00AE0C88" w:rsidP="009D24D0">
            <w:pPr>
              <w:spacing w:line="240" w:lineRule="auto"/>
            </w:pPr>
            <w:r>
              <w:t>Proposal 2: H = Te+Tq.</w:t>
            </w:r>
          </w:p>
          <w:p w:rsidR="00EE4551" w:rsidRDefault="00AE0C88" w:rsidP="009D24D0">
            <w:pPr>
              <w:spacing w:line="240" w:lineRule="auto"/>
            </w:pPr>
            <w:r>
              <w:t>Proposal 3: Any one-shot UL transmit timing adjustment due to UE autonomous beam change shall be agnostic to the gNB.</w:t>
            </w:r>
          </w:p>
          <w:p w:rsidR="00EE4551" w:rsidRDefault="00AE0C88" w:rsidP="009D24D0">
            <w:pPr>
              <w:spacing w:line="240" w:lineRule="auto"/>
            </w:pPr>
            <w:r>
              <w:t>Proposal 4: No additional relaxation in UL transmit error relaxation is introduced when applying one-shot adjustment.</w:t>
            </w:r>
          </w:p>
          <w:p w:rsidR="00EE4551" w:rsidRDefault="00AE0C88" w:rsidP="009D24D0">
            <w:pPr>
              <w:spacing w:line="240" w:lineRule="auto"/>
            </w:pPr>
            <w:r>
              <w:t>Proposal 5: When applying one-shot timing adjustment, the transmission timing error shall stay within ±Te of the reference timing after the adjustment</w:t>
            </w:r>
          </w:p>
          <w:p w:rsidR="00EE4551" w:rsidRDefault="00AE0C88" w:rsidP="009D24D0">
            <w:pPr>
              <w:spacing w:line="240" w:lineRule="auto"/>
            </w:pPr>
            <w:r>
              <w:t>Proposal 6: No interruptions are allowed for UE autonomous Rx beam Change.</w:t>
            </w:r>
          </w:p>
        </w:tc>
      </w:tr>
      <w:tr w:rsidR="00EE4551">
        <w:trPr>
          <w:trHeight w:val="468"/>
        </w:trPr>
        <w:tc>
          <w:tcPr>
            <w:tcW w:w="1696" w:type="dxa"/>
          </w:tcPr>
          <w:p w:rsidR="00EE4551" w:rsidRDefault="00E70D9B" w:rsidP="009D24D0">
            <w:pPr>
              <w:spacing w:line="240" w:lineRule="auto"/>
            </w:pPr>
            <w:hyperlink r:id="rId147" w:history="1">
              <w:r w:rsidR="00AE0C88">
                <w:t>R4-2002062</w:t>
              </w:r>
            </w:hyperlink>
          </w:p>
        </w:tc>
        <w:tc>
          <w:tcPr>
            <w:tcW w:w="1418" w:type="dxa"/>
          </w:tcPr>
          <w:p w:rsidR="00EE4551" w:rsidRDefault="00AE0C88" w:rsidP="009D24D0">
            <w:pPr>
              <w:spacing w:line="240" w:lineRule="auto"/>
            </w:pPr>
            <w:r>
              <w:t>Qualcomm Incorporated</w:t>
            </w:r>
          </w:p>
        </w:tc>
        <w:tc>
          <w:tcPr>
            <w:tcW w:w="6520" w:type="dxa"/>
          </w:tcPr>
          <w:p w:rsidR="00EE4551" w:rsidRDefault="00AE0C88" w:rsidP="009D24D0">
            <w:pPr>
              <w:spacing w:line="240" w:lineRule="auto"/>
            </w:pPr>
            <w:r>
              <w:t>Observation 1: UE behavior on how it corrects for timing change is different above and below the threshold H.</w:t>
            </w:r>
          </w:p>
          <w:p w:rsidR="00EE4551" w:rsidRDefault="00AE0C88" w:rsidP="009D24D0">
            <w:pPr>
              <w:spacing w:line="240" w:lineRule="auto"/>
            </w:pPr>
            <w:r>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rsidP="009D24D0">
            <w:pPr>
              <w:spacing w:line="240" w:lineRule="auto"/>
            </w:pPr>
            <w:r>
              <w:rPr>
                <w:bCs/>
              </w:rPr>
              <w:t>Observation 3</w:t>
            </w:r>
            <w:r>
              <w:t xml:space="preserve">: The relaxed Te applies only from the time when the UE sees the large timing change till the next SSB is received. </w:t>
            </w:r>
          </w:p>
          <w:p w:rsidR="00EE4551" w:rsidRDefault="00AE0C88" w:rsidP="009D24D0">
            <w:pPr>
              <w:spacing w:line="240" w:lineRule="auto"/>
            </w:pPr>
            <w:r>
              <w:rPr>
                <w:bCs/>
              </w:rPr>
              <w:t>Observation 4</w:t>
            </w:r>
            <w:r>
              <w:t xml:space="preserve">: At large timing jump, the UE applies one-shot timing adjustment. At the reception of new SSB, it reverts to gradual adjustment to bring error within Te. </w:t>
            </w:r>
          </w:p>
          <w:p w:rsidR="00EE4551" w:rsidRDefault="00AE0C88" w:rsidP="009D24D0">
            <w:pPr>
              <w:spacing w:line="240" w:lineRule="auto"/>
            </w:pPr>
            <w:r>
              <w:lastRenderedPageBreak/>
              <w:t>Proposal 1: The threshold H should be 0.5*CP</w:t>
            </w:r>
          </w:p>
          <w:p w:rsidR="00EE4551" w:rsidRDefault="00AE0C88" w:rsidP="009D24D0">
            <w:pPr>
              <w:spacing w:line="240" w:lineRule="auto"/>
            </w:pPr>
            <w:r>
              <w:t xml:space="preserve">Proposal 2: UE shall adjust its UL timing in one-shot if the value of the correction is less than the  maximum value of TA command for that SCS. </w:t>
            </w:r>
          </w:p>
          <w:p w:rsidR="00EE4551" w:rsidRDefault="00AE0C88" w:rsidP="009D24D0">
            <w:pPr>
              <w:spacing w:line="240" w:lineRule="auto"/>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E70D9B" w:rsidP="009D24D0">
            <w:pPr>
              <w:spacing w:line="240" w:lineRule="auto"/>
            </w:pPr>
            <w:hyperlink r:id="rId148" w:history="1">
              <w:r w:rsidR="00AE0C88">
                <w:t>R4-2001258</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threshold H to trigger one shot timing adjustment is 15% UL CP.</w:t>
            </w:r>
          </w:p>
          <w:p w:rsidR="00EE4551" w:rsidRDefault="00AE0C88" w:rsidP="009D24D0">
            <w:pPr>
              <w:spacing w:line="240" w:lineRule="auto"/>
            </w:pPr>
            <w: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rsidP="009D24D0">
                  <w:pPr>
                    <w:spacing w:line="240" w:lineRule="auto"/>
                    <w:jc w:val="center"/>
                    <w:rPr>
                      <w:b/>
                    </w:rPr>
                  </w:pPr>
                  <w:r>
                    <w:rPr>
                      <w:b/>
                    </w:rPr>
                    <w:t>Frequency Range</w:t>
                  </w:r>
                </w:p>
              </w:tc>
              <w:tc>
                <w:tcPr>
                  <w:tcW w:w="1909" w:type="dxa"/>
                </w:tcPr>
                <w:p w:rsidR="00EE4551" w:rsidRDefault="00AE0C88" w:rsidP="009D24D0">
                  <w:pPr>
                    <w:spacing w:line="240" w:lineRule="auto"/>
                    <w:jc w:val="center"/>
                    <w:rPr>
                      <w:b/>
                    </w:rPr>
                  </w:pPr>
                  <w:r>
                    <w:rPr>
                      <w:b/>
                    </w:rPr>
                    <w:t>SCS of uplink signals (kHz)</w:t>
                  </w:r>
                </w:p>
              </w:tc>
              <w:tc>
                <w:tcPr>
                  <w:tcW w:w="2783" w:type="dxa"/>
                </w:tcPr>
                <w:p w:rsidR="00EE4551" w:rsidRDefault="00AE0C88" w:rsidP="009D24D0">
                  <w:pPr>
                    <w:spacing w:line="240" w:lineRule="auto"/>
                    <w:jc w:val="center"/>
                    <w:rPr>
                      <w:b/>
                    </w:rPr>
                  </w:pPr>
                  <w:r>
                    <w:rPr>
                      <w:b/>
                    </w:rPr>
                    <w:t>H [Tc]</w:t>
                  </w:r>
                </w:p>
              </w:tc>
            </w:tr>
            <w:tr w:rsidR="00EE4551">
              <w:trPr>
                <w:jc w:val="center"/>
              </w:trPr>
              <w:tc>
                <w:tcPr>
                  <w:tcW w:w="1602" w:type="dxa"/>
                  <w:vMerge w:val="restart"/>
                  <w:vAlign w:val="center"/>
                </w:tcPr>
                <w:p w:rsidR="00EE4551" w:rsidRDefault="00AE0C88" w:rsidP="009D24D0">
                  <w:pPr>
                    <w:spacing w:line="240" w:lineRule="auto"/>
                    <w:jc w:val="center"/>
                  </w:pPr>
                  <w:r>
                    <w:t>1</w:t>
                  </w:r>
                </w:p>
              </w:tc>
              <w:tc>
                <w:tcPr>
                  <w:tcW w:w="1909" w:type="dxa"/>
                </w:tcPr>
                <w:p w:rsidR="00EE4551" w:rsidRDefault="00AE0C88" w:rsidP="009D24D0">
                  <w:pPr>
                    <w:pStyle w:val="TAC"/>
                    <w:spacing w:after="180" w:line="240" w:lineRule="auto"/>
                    <w:rPr>
                      <w:lang w:val="en-US"/>
                    </w:rPr>
                  </w:pPr>
                  <w:r>
                    <w:rPr>
                      <w:lang w:val="en-US"/>
                    </w:rPr>
                    <w:t>15</w:t>
                  </w:r>
                </w:p>
              </w:tc>
              <w:tc>
                <w:tcPr>
                  <w:tcW w:w="2783" w:type="dxa"/>
                </w:tcPr>
                <w:p w:rsidR="00EE4551" w:rsidRDefault="00AE0C88" w:rsidP="009D24D0">
                  <w:pPr>
                    <w:pStyle w:val="TAC"/>
                    <w:spacing w:after="180" w:line="240" w:lineRule="auto"/>
                    <w:rPr>
                      <w:lang w:val="en-US"/>
                    </w:rPr>
                  </w:pPr>
                  <w:r>
                    <w:rPr>
                      <w:lang w:val="en-US"/>
                    </w:rPr>
                    <w:t>20*64*Tc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30</w:t>
                  </w:r>
                </w:p>
              </w:tc>
              <w:tc>
                <w:tcPr>
                  <w:tcW w:w="2783" w:type="dxa"/>
                </w:tcPr>
                <w:p w:rsidR="00EE4551" w:rsidRDefault="00AE0C88" w:rsidP="009D24D0">
                  <w:pPr>
                    <w:pStyle w:val="TAC"/>
                    <w:spacing w:after="180" w:line="240" w:lineRule="auto"/>
                    <w:rPr>
                      <w:lang w:val="en-US"/>
                    </w:rPr>
                  </w:pPr>
                  <w:r>
                    <w:rPr>
                      <w:lang w:val="en-US"/>
                    </w:rPr>
                    <w:t>10*64*Tc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val="restart"/>
                  <w:vAlign w:val="center"/>
                </w:tcPr>
                <w:p w:rsidR="00EE4551" w:rsidRDefault="00AE0C88" w:rsidP="009D24D0">
                  <w:pPr>
                    <w:spacing w:line="240" w:lineRule="auto"/>
                    <w:jc w:val="center"/>
                  </w:pPr>
                  <w:r>
                    <w:t>2</w:t>
                  </w: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tcPr>
                <w:p w:rsidR="00EE4551" w:rsidRDefault="00EE4551" w:rsidP="009D24D0">
                  <w:pPr>
                    <w:spacing w:line="240" w:lineRule="auto"/>
                  </w:pPr>
                </w:p>
              </w:tc>
              <w:tc>
                <w:tcPr>
                  <w:tcW w:w="1909" w:type="dxa"/>
                </w:tcPr>
                <w:p w:rsidR="00EE4551" w:rsidRDefault="00AE0C88" w:rsidP="009D24D0">
                  <w:pPr>
                    <w:pStyle w:val="TAC"/>
                    <w:spacing w:after="180" w:line="240" w:lineRule="auto"/>
                    <w:rPr>
                      <w:lang w:val="en-US"/>
                    </w:rPr>
                  </w:pPr>
                  <w:r>
                    <w:rPr>
                      <w:lang w:val="en-US"/>
                    </w:rPr>
                    <w:t>120</w:t>
                  </w:r>
                </w:p>
              </w:tc>
              <w:tc>
                <w:tcPr>
                  <w:tcW w:w="2783" w:type="dxa"/>
                </w:tcPr>
                <w:p w:rsidR="00EE4551" w:rsidRDefault="00AE0C88" w:rsidP="009D24D0">
                  <w:pPr>
                    <w:pStyle w:val="TAC"/>
                    <w:spacing w:after="180" w:line="240" w:lineRule="auto"/>
                    <w:rPr>
                      <w:lang w:val="en-US"/>
                    </w:rPr>
                  </w:pPr>
                  <w:r>
                    <w:rPr>
                      <w:lang w:val="en-US"/>
                    </w:rPr>
                    <w:t>2.5*64*Tc</w:t>
                  </w:r>
                </w:p>
              </w:tc>
            </w:tr>
          </w:tbl>
          <w:p w:rsidR="00EE4551" w:rsidRDefault="00AE0C88" w:rsidP="009D24D0">
            <w:pPr>
              <w:spacing w:line="240" w:lineRule="auto"/>
            </w:pPr>
            <w:r>
              <w:t>Proposal 3. The accuracy of one-shot timing adjustment (Te1) is the same as initial uplink transmission accuracy Te.</w:t>
            </w:r>
          </w:p>
          <w:p w:rsidR="00EE4551" w:rsidRDefault="00AE0C88" w:rsidP="009D24D0">
            <w:pPr>
              <w:spacing w:line="240" w:lineRule="auto"/>
            </w:pPr>
            <w:r>
              <w:t>Proposal 4. No interruption is allowed during one shot timing adjustment.</w:t>
            </w:r>
          </w:p>
        </w:tc>
      </w:tr>
      <w:tr w:rsidR="00EE4551">
        <w:trPr>
          <w:trHeight w:val="468"/>
        </w:trPr>
        <w:tc>
          <w:tcPr>
            <w:tcW w:w="1696" w:type="dxa"/>
          </w:tcPr>
          <w:p w:rsidR="00EE4551" w:rsidRDefault="00E70D9B" w:rsidP="009D24D0">
            <w:pPr>
              <w:spacing w:line="240" w:lineRule="auto"/>
            </w:pPr>
            <w:hyperlink r:id="rId149" w:history="1">
              <w:r w:rsidR="00AE0C88">
                <w:t>R4-2001265</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w:t>
            </w:r>
            <w:r>
              <w:tab/>
              <w:t>The threshold value of H is proposed</w:t>
            </w:r>
          </w:p>
          <w:p w:rsidR="00EE4551" w:rsidRDefault="00AE0C88" w:rsidP="009D24D0">
            <w:pPr>
              <w:spacing w:line="240" w:lineRule="auto"/>
            </w:pPr>
            <w:r>
              <w:t>•</w:t>
            </w:r>
            <w:r>
              <w:tab/>
              <w:t>The definition of T1 and T2 are corrected</w:t>
            </w:r>
          </w:p>
          <w:p w:rsidR="00EE4551" w:rsidRDefault="00AE0C88" w:rsidP="009D24D0">
            <w:pPr>
              <w:spacing w:line="240" w:lineRule="auto"/>
            </w:pPr>
            <w:r>
              <w:t>•</w:t>
            </w:r>
            <w:r>
              <w:tab/>
              <w:t>“x Tc” is added in the formula.</w:t>
            </w:r>
          </w:p>
        </w:tc>
      </w:tr>
      <w:tr w:rsidR="00EE4551">
        <w:trPr>
          <w:trHeight w:val="468"/>
        </w:trPr>
        <w:tc>
          <w:tcPr>
            <w:tcW w:w="1696" w:type="dxa"/>
          </w:tcPr>
          <w:p w:rsidR="00EE4551" w:rsidRDefault="00AE0C88" w:rsidP="009D24D0">
            <w:pPr>
              <w:spacing w:line="240" w:lineRule="auto"/>
            </w:pPr>
            <w:r>
              <w:t>R4-2001266</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50" w:history="1">
              <w:r>
                <w:t>R4-2001265</w:t>
              </w:r>
            </w:hyperlink>
          </w:p>
        </w:tc>
      </w:tr>
      <w:tr w:rsidR="00EE4551">
        <w:trPr>
          <w:trHeight w:val="468"/>
        </w:trPr>
        <w:tc>
          <w:tcPr>
            <w:tcW w:w="1696" w:type="dxa"/>
          </w:tcPr>
          <w:p w:rsidR="00EE4551" w:rsidRDefault="00E70D9B" w:rsidP="009D24D0">
            <w:pPr>
              <w:spacing w:line="240" w:lineRule="auto"/>
            </w:pPr>
            <w:hyperlink r:id="rId151" w:history="1">
              <w:r w:rsidR="00AE0C88">
                <w:t>R4-2001570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ListParagraph"/>
              <w:numPr>
                <w:ilvl w:val="0"/>
                <w:numId w:val="24"/>
              </w:numPr>
              <w:spacing w:line="240" w:lineRule="auto"/>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rsidP="009D24D0">
            <w:pPr>
              <w:spacing w:line="240" w:lineRule="auto"/>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6-1</w:t>
      </w:r>
    </w:p>
    <w:p w:rsidR="00EE4551" w:rsidRDefault="00AE0C88" w:rsidP="009D24D0">
      <w:pPr>
        <w:spacing w:line="240" w:lineRule="auto"/>
        <w:rPr>
          <w:b/>
          <w:u w:val="single"/>
          <w:lang w:eastAsia="ko-KR"/>
        </w:rPr>
      </w:pPr>
      <w:r>
        <w:rPr>
          <w:b/>
          <w:u w:val="single"/>
          <w:lang w:eastAsia="ko-KR"/>
        </w:rPr>
        <w:t>Issue 6-1: Threshold for one shot timing adjustment requirements for FR2</w:t>
      </w:r>
    </w:p>
    <w:p w:rsidR="00EE4551" w:rsidRDefault="00AE0C88" w:rsidP="009D24D0">
      <w:pPr>
        <w:spacing w:line="240" w:lineRule="auto"/>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52" w:history="1">
        <w:r>
          <w:t>R4-2001568</w:t>
        </w:r>
      </w:hyperlink>
      <w:r>
        <w:t xml:space="preserve">/9 (CR), </w:t>
      </w:r>
      <w:hyperlink r:id="rId153" w:history="1">
        <w:r>
          <w:t>R4-2001843</w:t>
        </w:r>
      </w:hyperlink>
      <w:r>
        <w:t xml:space="preserve">, </w:t>
      </w:r>
      <w:hyperlink r:id="rId154" w:history="1">
        <w:r>
          <w:t>R4-200184</w:t>
        </w:r>
      </w:hyperlink>
      <w:r>
        <w:t xml:space="preserve">4/5 (CR), </w:t>
      </w:r>
      <w:hyperlink r:id="rId155" w:history="1">
        <w:r>
          <w:t>R4-2000458</w:t>
        </w:r>
      </w:hyperlink>
      <w:r>
        <w:t xml:space="preserve">, </w:t>
      </w:r>
      <w:hyperlink r:id="rId156" w:history="1">
        <w:r>
          <w:t>R4-200</w:t>
        </w:r>
      </w:hyperlink>
      <w:r>
        <w:t xml:space="preserve">1009, </w:t>
      </w:r>
      <w:hyperlink r:id="rId157" w:history="1">
        <w:r>
          <w:t>R4-2001328</w:t>
        </w:r>
      </w:hyperlink>
      <w:r>
        <w:t xml:space="preserve">, </w:t>
      </w:r>
      <w:hyperlink r:id="rId158" w:history="1">
        <w:r>
          <w:t>R4-200</w:t>
        </w:r>
      </w:hyperlink>
      <w:r>
        <w:t xml:space="preserve">2062, </w:t>
      </w:r>
      <w:hyperlink r:id="rId159" w:history="1">
        <w:r>
          <w:t>R4-2001258</w:t>
        </w:r>
      </w:hyperlink>
      <w:r>
        <w:t xml:space="preserve">, </w:t>
      </w:r>
      <w:hyperlink r:id="rId160" w:history="1">
        <w:r>
          <w:t>R4-2001265</w:t>
        </w:r>
      </w:hyperlink>
      <w:r>
        <w:t>/6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(Huawei </w:t>
      </w:r>
      <w:r>
        <w:t>R4-2001567, R4-2001568/9)</w:t>
      </w:r>
      <w:r>
        <w:rPr>
          <w:rFonts w:eastAsia="宋体"/>
          <w:szCs w:val="24"/>
          <w:lang w:eastAsia="zh-CN"/>
        </w:rPr>
        <w:t xml:space="preserve">: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timing threshold H used for one-shot adjustment should be larger than 2Te.</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lastRenderedPageBreak/>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pPr>
            <w:r>
              <w:rPr>
                <w:b/>
              </w:rPr>
              <w:t>T</w:t>
            </w:r>
            <w:r>
              <w:rPr>
                <w:b/>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896</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2 (Ericsson R4-2001843, R4-2001844/5):</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Frequency Range</w:t>
            </w:r>
          </w:p>
        </w:tc>
        <w:tc>
          <w:tcPr>
            <w:tcW w:w="2220"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rsidP="009D24D0">
            <w:pPr>
              <w:pStyle w:val="TAC"/>
              <w:spacing w:after="180" w:line="240" w:lineRule="auto"/>
              <w:rPr>
                <w:rFonts w:ascii="Times New Roman" w:hAnsi="Times New Roman"/>
                <w:sz w:val="20"/>
              </w:rPr>
            </w:pPr>
          </w:p>
        </w:tc>
        <w:tc>
          <w:tcPr>
            <w:tcW w:w="2220" w:type="dxa"/>
            <w:vMerge/>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96</w:t>
            </w:r>
          </w:p>
        </w:tc>
      </w:tr>
    </w:tbl>
    <w:p w:rsidR="00EE4551" w:rsidRDefault="00EE4551" w:rsidP="009D24D0">
      <w:pPr>
        <w:spacing w:line="240" w:lineRule="auto"/>
        <w:rPr>
          <w:szCs w:val="24"/>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(Mediatek R4-2000458)</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is 33% of the CP for all SCSs.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lastRenderedPageBreak/>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lang w:eastAsia="zh-CN"/>
        </w:rPr>
      </w:pPr>
      <w:r>
        <w:rPr>
          <w:rFonts w:eastAsia="宋体"/>
          <w:lang w:eastAsia="zh-CN"/>
        </w:rPr>
        <w:t xml:space="preserve">Option 3a (NEC </w:t>
      </w:r>
      <w:r>
        <w:t>R4-2001009</w:t>
      </w:r>
      <w:r>
        <w:rPr>
          <w:rFonts w:eastAsia="宋体"/>
          <w:lang w:eastAsia="zh-CN"/>
        </w:rPr>
        <w: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lang w:eastAsia="zh-CN"/>
        </w:rPr>
      </w:pPr>
      <w:r>
        <w:t>Threshold for one shot timing adjustment is CP/3</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lang w:eastAsia="zh-CN"/>
        </w:rPr>
      </w:pPr>
      <w:r>
        <w:t>Option 4 (Nokia R4-2001328)</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One-shot timing adjustment is only allowed when gradual timing adjustment cannot be applied.</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H = Te+Tq.</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rsidP="009D24D0">
            <w:pPr>
              <w:keepNext/>
              <w:keepLines/>
              <w:spacing w:line="240" w:lineRule="auto"/>
              <w:jc w:val="center"/>
            </w:pPr>
            <w:r>
              <w:rPr>
                <w:b/>
              </w:rPr>
              <w:t>Frequency Range</w:t>
            </w:r>
          </w:p>
        </w:tc>
        <w:tc>
          <w:tcPr>
            <w:tcW w:w="1506" w:type="dxa"/>
            <w:vAlign w:val="center"/>
          </w:tcPr>
          <w:p w:rsidR="00EE4551" w:rsidRDefault="00AE0C88" w:rsidP="009D24D0">
            <w:pPr>
              <w:keepNext/>
              <w:keepLines/>
              <w:spacing w:line="240" w:lineRule="auto"/>
              <w:jc w:val="center"/>
            </w:pPr>
            <w:r>
              <w:rPr>
                <w:b/>
              </w:rPr>
              <w:t>SCS of SSB signals ( kHz)</w:t>
            </w:r>
          </w:p>
        </w:tc>
        <w:tc>
          <w:tcPr>
            <w:tcW w:w="1508" w:type="dxa"/>
            <w:vAlign w:val="center"/>
          </w:tcPr>
          <w:p w:rsidR="00EE4551" w:rsidRDefault="00AE0C88" w:rsidP="009D24D0">
            <w:pPr>
              <w:keepNext/>
              <w:keepLines/>
              <w:spacing w:line="240" w:lineRule="auto"/>
              <w:jc w:val="center"/>
            </w:pPr>
            <w:r>
              <w:rPr>
                <w:b/>
              </w:rPr>
              <w:t>SCS of uplink signals ( kHz)</w:t>
            </w:r>
          </w:p>
        </w:tc>
        <w:tc>
          <w:tcPr>
            <w:tcW w:w="1789" w:type="dxa"/>
            <w:vAlign w:val="center"/>
          </w:tcPr>
          <w:p w:rsidR="00EE4551" w:rsidRDefault="00AE0C88" w:rsidP="009D24D0">
            <w:pPr>
              <w:keepNext/>
              <w:keepLines/>
              <w:spacing w:line="240" w:lineRule="auto"/>
              <w:jc w:val="center"/>
            </w:pPr>
            <w:r>
              <w:rPr>
                <w:b/>
              </w:rPr>
              <w:t>T</w:t>
            </w:r>
            <w:r>
              <w:rPr>
                <w:b/>
                <w:vertAlign w:val="subscript"/>
              </w:rPr>
              <w:t>e</w:t>
            </w:r>
          </w:p>
        </w:tc>
        <w:tc>
          <w:tcPr>
            <w:tcW w:w="1789" w:type="dxa"/>
            <w:vAlign w:val="center"/>
          </w:tcPr>
          <w:p w:rsidR="00EE4551" w:rsidRDefault="00AE0C88" w:rsidP="009D24D0">
            <w:pPr>
              <w:keepNext/>
              <w:keepLines/>
              <w:spacing w:line="240" w:lineRule="auto"/>
              <w:jc w:val="center"/>
              <w:rPr>
                <w:b/>
                <w:lang w:eastAsia="zh-CN"/>
              </w:rPr>
            </w:pPr>
            <w:r>
              <w:rPr>
                <w:b/>
                <w:lang w:eastAsia="zh-CN"/>
              </w:rPr>
              <w:t>Tq (Tc)</w:t>
            </w:r>
          </w:p>
        </w:tc>
        <w:tc>
          <w:tcPr>
            <w:tcW w:w="1788" w:type="dxa"/>
            <w:vAlign w:val="center"/>
          </w:tcPr>
          <w:p w:rsidR="00EE4551" w:rsidRDefault="00AE0C88" w:rsidP="009D24D0">
            <w:pPr>
              <w:keepNext/>
              <w:keepLines/>
              <w:spacing w:line="240" w:lineRule="auto"/>
              <w:jc w:val="center"/>
              <w:rPr>
                <w:b/>
                <w:lang w:eastAsia="zh-CN"/>
              </w:rPr>
            </w:pPr>
            <w:r>
              <w:rPr>
                <w:b/>
                <w:lang w:eastAsia="zh-CN"/>
              </w:rPr>
              <w:t>H = Te+Tq (Tc)</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992</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800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608</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r w:rsidR="00EE4551">
        <w:trPr>
          <w:cantSplit/>
          <w:jc w:val="center"/>
        </w:trPr>
        <w:tc>
          <w:tcPr>
            <w:tcW w:w="1251" w:type="dxa"/>
            <w:vMerge/>
          </w:tcPr>
          <w:p w:rsidR="00EE4551" w:rsidRDefault="00EE4551" w:rsidP="009D24D0">
            <w:pPr>
              <w:pStyle w:val="TAC"/>
              <w:spacing w:after="180" w:line="240" w:lineRule="auto"/>
              <w:rPr>
                <w:rFonts w:ascii="Times New Roman" w:hAnsi="Times New Roman"/>
                <w:sz w:val="20"/>
              </w:rPr>
            </w:pPr>
          </w:p>
        </w:tc>
        <w:tc>
          <w:tcPr>
            <w:tcW w:w="1506" w:type="dxa"/>
            <w:vMerge/>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bl>
    <w:p w:rsidR="00EE4551" w:rsidRDefault="00EE4551" w:rsidP="009D24D0">
      <w:pPr>
        <w:spacing w:line="240" w:lineRule="auto"/>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5 (Qualcomm </w:t>
      </w:r>
      <w:r>
        <w:t>R4-2002062)</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should be 0.5*CP</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lastRenderedPageBreak/>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bl>
    <w:p w:rsidR="00EE4551" w:rsidRDefault="00EE4551" w:rsidP="009D24D0">
      <w:pPr>
        <w:spacing w:line="240" w:lineRule="auto"/>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6 (ZTE </w:t>
      </w:r>
      <w:r>
        <w:t>R4-2001258, R4-2001265/6)</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to trigger one shot timing adjustment is 15% UL CP.</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rsidP="009D24D0">
            <w:pPr>
              <w:spacing w:line="240" w:lineRule="auto"/>
              <w:jc w:val="center"/>
              <w:rPr>
                <w:b/>
              </w:rPr>
            </w:pPr>
            <w:r>
              <w:rPr>
                <w:b/>
              </w:rPr>
              <w:t>Frequency Range</w:t>
            </w:r>
          </w:p>
        </w:tc>
        <w:tc>
          <w:tcPr>
            <w:tcW w:w="2029" w:type="dxa"/>
          </w:tcPr>
          <w:p w:rsidR="00EE4551" w:rsidRDefault="00AE0C88" w:rsidP="009D24D0">
            <w:pPr>
              <w:spacing w:line="240" w:lineRule="auto"/>
              <w:jc w:val="center"/>
              <w:rPr>
                <w:b/>
              </w:rPr>
            </w:pPr>
            <w:r>
              <w:rPr>
                <w:b/>
              </w:rPr>
              <w:t>SCS of uplink signals (kHz)</w:t>
            </w:r>
          </w:p>
        </w:tc>
        <w:tc>
          <w:tcPr>
            <w:tcW w:w="2692" w:type="dxa"/>
          </w:tcPr>
          <w:p w:rsidR="00EE4551" w:rsidRDefault="00AE0C88" w:rsidP="009D24D0">
            <w:pPr>
              <w:spacing w:line="240" w:lineRule="auto"/>
              <w:jc w:val="center"/>
              <w:rPr>
                <w:b/>
              </w:rPr>
            </w:pPr>
            <w:r>
              <w:rPr>
                <w:b/>
              </w:rPr>
              <w:t>H [Tc]</w:t>
            </w:r>
          </w:p>
        </w:tc>
        <w:tc>
          <w:tcPr>
            <w:tcW w:w="2693" w:type="dxa"/>
          </w:tcPr>
          <w:p w:rsidR="00EE4551" w:rsidRDefault="00AE0C88" w:rsidP="009D24D0">
            <w:pPr>
              <w:spacing w:line="240" w:lineRule="auto"/>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rsidP="009D24D0">
            <w:pPr>
              <w:spacing w:line="240" w:lineRule="auto"/>
              <w:jc w:val="center"/>
            </w:pPr>
            <w:r>
              <w:t>1</w:t>
            </w:r>
          </w:p>
        </w:tc>
        <w:tc>
          <w:tcPr>
            <w:tcW w:w="2029" w:type="dxa"/>
          </w:tcPr>
          <w:p w:rsidR="00EE4551" w:rsidRDefault="00AE0C88" w:rsidP="009D24D0">
            <w:pPr>
              <w:pStyle w:val="TAC"/>
              <w:spacing w:after="180" w:line="240" w:lineRule="auto"/>
            </w:pPr>
            <w:r>
              <w:t>15</w:t>
            </w:r>
          </w:p>
        </w:tc>
        <w:tc>
          <w:tcPr>
            <w:tcW w:w="2692" w:type="dxa"/>
          </w:tcPr>
          <w:p w:rsidR="00EE4551" w:rsidRDefault="00AE0C88" w:rsidP="009D24D0">
            <w:pPr>
              <w:pStyle w:val="TAC"/>
              <w:spacing w:after="180" w:line="240" w:lineRule="auto"/>
            </w:pPr>
            <w:r>
              <w:t>20*64*Tc</w:t>
            </w:r>
          </w:p>
        </w:tc>
        <w:tc>
          <w:tcPr>
            <w:tcW w:w="2693" w:type="dxa"/>
          </w:tcPr>
          <w:p w:rsidR="00EE4551" w:rsidRDefault="00AE0C88" w:rsidP="009D24D0">
            <w:pPr>
              <w:pStyle w:val="TAC"/>
              <w:spacing w:after="180" w:line="240" w:lineRule="auto"/>
            </w:pPr>
            <w:r>
              <w:t>1280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30</w:t>
            </w:r>
          </w:p>
        </w:tc>
        <w:tc>
          <w:tcPr>
            <w:tcW w:w="2692" w:type="dxa"/>
          </w:tcPr>
          <w:p w:rsidR="00EE4551" w:rsidRDefault="00AE0C88" w:rsidP="009D24D0">
            <w:pPr>
              <w:pStyle w:val="TAC"/>
              <w:spacing w:after="180" w:line="240" w:lineRule="auto"/>
            </w:pPr>
            <w:r>
              <w:t>10*64*Tc</w:t>
            </w:r>
          </w:p>
        </w:tc>
        <w:tc>
          <w:tcPr>
            <w:tcW w:w="2693" w:type="dxa"/>
          </w:tcPr>
          <w:p w:rsidR="00EE4551" w:rsidRDefault="00AE0C88" w:rsidP="009D24D0">
            <w:pPr>
              <w:pStyle w:val="TAC"/>
              <w:spacing w:after="180" w:line="240" w:lineRule="auto"/>
            </w:pPr>
            <w:r>
              <w:t>640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val="restart"/>
            <w:vAlign w:val="center"/>
          </w:tcPr>
          <w:p w:rsidR="00EE4551" w:rsidRDefault="00AE0C88" w:rsidP="009D24D0">
            <w:pPr>
              <w:spacing w:line="240" w:lineRule="auto"/>
              <w:jc w:val="center"/>
            </w:pPr>
            <w:r>
              <w:t>2</w:t>
            </w: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tcPr>
          <w:p w:rsidR="00EE4551" w:rsidRDefault="00EE4551" w:rsidP="009D24D0">
            <w:pPr>
              <w:spacing w:line="240" w:lineRule="auto"/>
            </w:pPr>
          </w:p>
        </w:tc>
        <w:tc>
          <w:tcPr>
            <w:tcW w:w="2029" w:type="dxa"/>
          </w:tcPr>
          <w:p w:rsidR="00EE4551" w:rsidRDefault="00AE0C88" w:rsidP="009D24D0">
            <w:pPr>
              <w:pStyle w:val="TAC"/>
              <w:spacing w:after="180" w:line="240" w:lineRule="auto"/>
            </w:pPr>
            <w:r>
              <w:t>120</w:t>
            </w:r>
          </w:p>
        </w:tc>
        <w:tc>
          <w:tcPr>
            <w:tcW w:w="2692" w:type="dxa"/>
          </w:tcPr>
          <w:p w:rsidR="00EE4551" w:rsidRDefault="00AE0C88" w:rsidP="009D24D0">
            <w:pPr>
              <w:pStyle w:val="TAC"/>
              <w:spacing w:after="180" w:line="240" w:lineRule="auto"/>
            </w:pPr>
            <w:r>
              <w:t>2.5*64*Tc</w:t>
            </w:r>
          </w:p>
        </w:tc>
        <w:tc>
          <w:tcPr>
            <w:tcW w:w="2693" w:type="dxa"/>
          </w:tcPr>
          <w:p w:rsidR="00EE4551" w:rsidRDefault="00AE0C88" w:rsidP="009D24D0">
            <w:pPr>
              <w:pStyle w:val="TAC"/>
              <w:spacing w:after="180" w:line="240" w:lineRule="auto"/>
            </w:pPr>
            <w:r>
              <w:t>160</w:t>
            </w:r>
          </w:p>
        </w:tc>
      </w:tr>
    </w:tbl>
    <w:p w:rsidR="00EE4551" w:rsidRDefault="00EE4551" w:rsidP="009D24D0">
      <w:pPr>
        <w:pStyle w:val="ListParagraph"/>
        <w:overflowPunct/>
        <w:autoSpaceDE/>
        <w:autoSpaceDN/>
        <w:adjustRightInd/>
        <w:spacing w:line="240" w:lineRule="auto"/>
        <w:ind w:left="1440" w:firstLineChars="0" w:firstLine="0"/>
        <w:textAlignment w:val="auto"/>
      </w:pP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hint="eastAsia"/>
          <w:szCs w:val="24"/>
          <w:lang w:eastAsia="zh-CN"/>
        </w:rPr>
        <w:t>≥</w:t>
      </w:r>
      <w:r>
        <w:rPr>
          <w:rFonts w:eastAsia="宋体"/>
          <w:szCs w:val="24"/>
          <w:lang w:eastAsia="zh-CN"/>
        </w:rPr>
        <w:t xml:space="preserve"> 2*Te: Option 1, 3, 3a, 5</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&lt; 2*Te: Option 2, 4, 6</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If no agreement in this meeting, remove the single shot requirement</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6-2: Accuracy of timing after one shot timing adjustment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1 (Ericsson R4-2001843, R4-2001844/5, NEC </w:t>
      </w:r>
      <w:r>
        <w:t xml:space="preserve">R4-2001009, Nokia </w:t>
      </w:r>
      <w:hyperlink r:id="rId161" w:history="1">
        <w:r>
          <w:t>R4-2001328</w:t>
        </w:r>
      </w:hyperlink>
      <w:r>
        <w:t>,</w:t>
      </w:r>
      <w:r>
        <w:rPr>
          <w:rFonts w:eastAsiaTheme="minorEastAsia"/>
          <w:lang w:eastAsia="zh-CN"/>
        </w:rPr>
        <w:t xml:space="preserve"> ZTE </w:t>
      </w:r>
      <w:r>
        <w:t xml:space="preserve">R4-2001258, </w:t>
      </w:r>
      <w:hyperlink r:id="rId162" w:history="1">
        <w:r>
          <w:t>R4-2001265</w:t>
        </w:r>
      </w:hyperlink>
      <w:r>
        <w:t>/6</w:t>
      </w:r>
      <w:r>
        <w:rPr>
          <w:rFonts w:eastAsia="宋体"/>
          <w:szCs w:val="24"/>
          <w:lang w:eastAsia="zh-CN"/>
        </w:rPr>
        <w:t>) : The transmission after the one-shot adjustment shall meet the existing timing error, Te, defined in Table 7.1.2-1</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(Mediatek </w:t>
      </w:r>
      <w:hyperlink r:id="rId163" w:history="1">
        <w:r>
          <w:t>R4-2000458</w:t>
        </w:r>
      </w:hyperlink>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t xml:space="preserve">Option 3 (Qualcomm </w:t>
      </w:r>
      <w:hyperlink r:id="rId164"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6-3: Interruption requirements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Mediatek </w:t>
      </w:r>
      <w:hyperlink r:id="rId165" w:history="1">
        <w:r>
          <w:t>R4-2000458</w:t>
        </w:r>
      </w:hyperlink>
      <w:r>
        <w:t xml:space="preserve">, Nokia </w:t>
      </w:r>
      <w:hyperlink r:id="rId166" w:history="1">
        <w:r>
          <w:t>R4-2001328</w:t>
        </w:r>
      </w:hyperlink>
      <w:r>
        <w:t xml:space="preserve">, </w:t>
      </w:r>
      <w:r>
        <w:rPr>
          <w:rFonts w:eastAsiaTheme="minorEastAsia"/>
          <w:lang w:eastAsia="zh-CN"/>
        </w:rPr>
        <w:t xml:space="preserve">ZTE </w:t>
      </w:r>
      <w:hyperlink r:id="rId167" w:history="1">
        <w:r>
          <w:t>R4-2001258</w:t>
        </w:r>
      </w:hyperlink>
      <w:r>
        <w:t xml:space="preserve">, </w:t>
      </w:r>
      <w:hyperlink r:id="rId168" w:history="1">
        <w:r>
          <w:t>R4-2001265</w:t>
        </w:r>
      </w:hyperlink>
      <w:r>
        <w:t>/6</w:t>
      </w:r>
      <w:r>
        <w:rPr>
          <w:rFonts w:eastAsia="宋体"/>
          <w:szCs w:val="24"/>
          <w:lang w:eastAsia="zh-CN"/>
        </w:rPr>
        <w:t xml:space="preserve">): </w:t>
      </w:r>
      <w:r>
        <w:t>No interruption requirement due to one-shot timing adjustment is specified.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We observed the same situation as in the last meeting. It was agreed in R4-1915947,</w:t>
            </w:r>
          </w:p>
          <w:p w:rsidR="00EE4551" w:rsidRDefault="00AE0C88" w:rsidP="009D24D0">
            <w:pPr>
              <w:widowControl w:val="0"/>
              <w:numPr>
                <w:ilvl w:val="0"/>
                <w:numId w:val="25"/>
              </w:numPr>
              <w:overflowPunct/>
              <w:spacing w:line="240" w:lineRule="auto"/>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 xml:space="preserve">To move forward we can compromise to </w:t>
            </w:r>
          </w:p>
          <w:p w:rsidR="00EE4551" w:rsidRDefault="00AE0C88" w:rsidP="009D24D0">
            <w:pPr>
              <w:widowControl w:val="0"/>
              <w:numPr>
                <w:ilvl w:val="0"/>
                <w:numId w:val="25"/>
              </w:numPr>
              <w:overflowPunct/>
              <w:spacing w:line="240" w:lineRule="auto"/>
              <w:jc w:val="both"/>
              <w:textAlignment w:val="auto"/>
              <w:rPr>
                <w:lang w:val="en-US"/>
              </w:rPr>
            </w:pPr>
            <w:r>
              <w:rPr>
                <w:lang w:val="en-US"/>
              </w:rPr>
              <w:t>H &lt; 20% CP</w:t>
            </w:r>
          </w:p>
          <w:p w:rsidR="00EE4551" w:rsidRDefault="00AE0C88" w:rsidP="009D24D0">
            <w:pPr>
              <w:widowControl w:val="0"/>
              <w:numPr>
                <w:ilvl w:val="0"/>
                <w:numId w:val="25"/>
              </w:numPr>
              <w:overflowPunct/>
              <w:spacing w:line="240" w:lineRule="auto"/>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rsidP="009D24D0">
            <w:pPr>
              <w:spacing w:line="240" w:lineRule="auto"/>
              <w:rPr>
                <w:rFonts w:eastAsiaTheme="minorEastAsia"/>
                <w:lang w:val="en-US" w:eastAsia="zh-CN"/>
              </w:rPr>
            </w:pP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Sub topic 6-2:</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rsidP="009D24D0">
            <w:pPr>
              <w:spacing w:line="240" w:lineRule="auto"/>
              <w:rPr>
                <w:rFonts w:eastAsiaTheme="minorEastAsia"/>
                <w:lang w:val="en-US" w:eastAsia="zh-CN"/>
              </w:rPr>
            </w:pPr>
            <w:r>
              <w:rPr>
                <w:lang w:eastAsia="ko-KR"/>
              </w:rPr>
              <w:lastRenderedPageBreak/>
              <w:t>Issue 6-1: Threshold for one shot timing adjustment requirements for FR2</w:t>
            </w:r>
          </w:p>
          <w:p w:rsidR="00EE4551" w:rsidRDefault="00AE0C88" w:rsidP="009D24D0">
            <w:pPr>
              <w:spacing w:line="240" w:lineRule="auto"/>
              <w:rPr>
                <w:rFonts w:eastAsiaTheme="minorEastAsia"/>
                <w:lang w:val="en-US" w:eastAsia="zh-CN"/>
              </w:rPr>
            </w:pPr>
            <w:r>
              <w:rPr>
                <w:rFonts w:eastAsiaTheme="minorEastAsia"/>
                <w:lang w:val="en-US" w:eastAsia="zh-CN"/>
              </w:rPr>
              <w:t xml:space="preserve">H </w:t>
            </w:r>
            <w:r>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rsidP="009D24D0">
            <w:pPr>
              <w:spacing w:line="240" w:lineRule="auto"/>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Both Option 2 and 3 are OK to us</w:t>
            </w:r>
          </w:p>
          <w:p w:rsidR="00EE4551" w:rsidRDefault="00AE0C88" w:rsidP="009D24D0">
            <w:pPr>
              <w:spacing w:line="240" w:lineRule="auto"/>
              <w:rPr>
                <w:lang w:eastAsia="ko-KR"/>
              </w:rPr>
            </w:pPr>
            <w:r>
              <w:rPr>
                <w:lang w:eastAsia="ko-KR"/>
              </w:rPr>
              <w:t>Issue 6-3: Interruption requirements</w:t>
            </w:r>
          </w:p>
          <w:p w:rsidR="00EE4551" w:rsidRDefault="00AE0C88" w:rsidP="009D24D0">
            <w:pPr>
              <w:spacing w:line="240" w:lineRule="auto"/>
              <w:rPr>
                <w:rFonts w:eastAsiaTheme="minorEastAsia"/>
                <w:lang w:val="en-US" w:eastAsia="zh-CN"/>
              </w:rPr>
            </w:pPr>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6-2: </w:t>
            </w:r>
            <w:r>
              <w:rPr>
                <w:szCs w:val="24"/>
                <w:lang w:eastAsia="zh-CN"/>
              </w:rPr>
              <w:t xml:space="preserve">Tentative agreement: </w:t>
            </w:r>
            <w:r>
              <w:rPr>
                <w:i/>
                <w:iCs/>
                <w:szCs w:val="24"/>
                <w:lang w:eastAsia="zh-CN"/>
              </w:rPr>
              <w:t>The transmission after the one-shot adjustment shall meet the existing timing error, Te, defined in Table 7.1.2-</w:t>
            </w:r>
            <w:r>
              <w:rPr>
                <w:szCs w:val="24"/>
                <w:lang w:eastAsia="zh-CN"/>
              </w:rPr>
              <w:t xml:space="preserve">1 </w:t>
            </w:r>
            <w:r>
              <w:rPr>
                <w:rFonts w:eastAsiaTheme="minorEastAsia"/>
                <w:lang w:val="en-US" w:eastAsia="zh-CN"/>
              </w:rPr>
              <w:t>is acceptable for Ericsson</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rsidP="009D24D0">
            <w:pPr>
              <w:spacing w:line="240" w:lineRule="auto"/>
              <w:rPr>
                <w:rFonts w:eastAsiaTheme="minorEastAsia"/>
                <w:lang w:val="en-US" w:eastAsia="zh-CN"/>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 Option 3 or 3a (both are same)</w:t>
            </w:r>
          </w:p>
          <w:p w:rsidR="00EE4551" w:rsidRDefault="00AE0C88" w:rsidP="009D24D0">
            <w:pPr>
              <w:spacing w:line="240" w:lineRule="auto"/>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2*Te. It is acceptable to define H as 0.5CP.</w:t>
            </w:r>
          </w:p>
          <w:p w:rsidR="00EE4551" w:rsidRDefault="00AE0C88" w:rsidP="009D24D0">
            <w:pPr>
              <w:spacing w:line="240" w:lineRule="auto"/>
              <w:ind w:leftChars="176" w:left="352"/>
              <w:rPr>
                <w:lang w:eastAsia="zh-CN"/>
              </w:rPr>
            </w:pPr>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p>
          <w:p w:rsidR="00EE4551" w:rsidRDefault="00AE0C88" w:rsidP="009D24D0">
            <w:pPr>
              <w:spacing w:line="240" w:lineRule="auto"/>
              <w:rPr>
                <w:rFonts w:eastAsiaTheme="minorEastAsia"/>
                <w:lang w:val="en-US" w:eastAsia="zh-CN"/>
              </w:rPr>
            </w:pPr>
            <w:r>
              <w:rPr>
                <w:rFonts w:eastAsiaTheme="minorEastAsia"/>
                <w:lang w:val="en-US" w:eastAsia="zh-CN"/>
              </w:rPr>
              <w:t>Issue 6-2:</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lang w:eastAsia="zh-CN"/>
              </w:rPr>
              <w:t>.</w:t>
            </w:r>
          </w:p>
          <w:p w:rsidR="00EE4551" w:rsidRDefault="00AE0C88" w:rsidP="009D24D0">
            <w:pPr>
              <w:spacing w:line="240" w:lineRule="auto"/>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rsidP="009D24D0">
            <w:pPr>
              <w:spacing w:line="240" w:lineRule="auto"/>
              <w:rPr>
                <w:rFonts w:eastAsiaTheme="minorEastAsia"/>
                <w:lang w:val="en-US" w:eastAsia="zh-CN"/>
              </w:rPr>
            </w:pPr>
            <w:r>
              <w:rPr>
                <w:rFonts w:eastAsiaTheme="minorEastAsia"/>
                <w:lang w:val="en-US" w:eastAsia="zh-CN"/>
              </w:rPr>
              <w:t>Issue 6-3:</w:t>
            </w:r>
          </w:p>
          <w:p w:rsidR="00EE4551" w:rsidRDefault="00AE0C88" w:rsidP="009D24D0">
            <w:pPr>
              <w:spacing w:line="240" w:lineRule="auto"/>
              <w:ind w:leftChars="176" w:left="352"/>
              <w:rPr>
                <w:rFonts w:eastAsiaTheme="minorEastAsia"/>
                <w:lang w:eastAsia="zh-CN"/>
              </w:rPr>
            </w:pP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QC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Note that without this feature the performance overall system performance and BS demod performance will be worse as compared to with this feature with any H and Te1&lt;H.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rsidP="009D24D0">
            <w:pPr>
              <w:spacing w:line="240" w:lineRule="auto"/>
              <w:rPr>
                <w:rFonts w:eastAsiaTheme="minorEastAsia"/>
                <w:lang w:val="en-US" w:eastAsia="zh-CN"/>
              </w:rPr>
            </w:pPr>
            <w:r>
              <w:rPr>
                <w:rFonts w:eastAsiaTheme="minorEastAsia"/>
                <w:lang w:val="en-US" w:eastAsia="zh-CN"/>
              </w:rPr>
              <w:t>Sub topic 6-2: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6-3: Support the recommended WF.</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en-US" w:eastAsia="zh-CN"/>
        </w:rPr>
      </w:pPr>
      <w:r>
        <w:rPr>
          <w:lang w:val="en-US" w:eastAsia="zh-CN"/>
        </w:rPr>
        <w:t>CRs included in the above sub 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70D9B" w:rsidP="009D24D0">
            <w:pPr>
              <w:spacing w:line="240" w:lineRule="auto"/>
              <w:rPr>
                <w:rFonts w:eastAsiaTheme="minorEastAsia"/>
                <w:lang w:val="en-US" w:eastAsia="zh-CN"/>
              </w:rPr>
            </w:pPr>
            <w:hyperlink r:id="rId169" w:history="1">
              <w:r w:rsidR="00AE0C88">
                <w:t>R4-2001570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CR looks acceptable.</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Sub-topic#6-1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rsidP="009D24D0">
            <w:pPr>
              <w:spacing w:line="240" w:lineRule="auto"/>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lastRenderedPageBreak/>
              <w:t>Option 1: about 2Te = 16.7%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2: about Te = 8.3%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3: 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5: 50%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rsidP="009D24D0">
            <w:pPr>
              <w:spacing w:line="240" w:lineRule="auto"/>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rsidP="009D24D0">
            <w:pPr>
              <w:spacing w:line="240" w:lineRule="auto"/>
              <w:ind w:leftChars="100" w:left="200"/>
              <w:rPr>
                <w:rFonts w:eastAsiaTheme="minorEastAsia"/>
                <w:lang w:eastAsia="zh-CN"/>
              </w:rPr>
            </w:pPr>
            <w:r>
              <w:rPr>
                <w:rFonts w:eastAsiaTheme="minorEastAsia"/>
                <w:lang w:eastAsia="zh-CN"/>
              </w:rPr>
              <w:t>Category 1: ≥ 2*Te: Option 1, 3, 3a, 5</w:t>
            </w:r>
          </w:p>
          <w:p w:rsidR="00EE4551" w:rsidRDefault="00AE0C88" w:rsidP="009D24D0">
            <w:pPr>
              <w:pStyle w:val="ListParagraph"/>
              <w:numPr>
                <w:ilvl w:val="0"/>
                <w:numId w:val="26"/>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w:t>
            </w:r>
            <w:ins w:id="1024" w:author="Yang Tang" w:date="2020-03-02T15:39:00Z">
              <w:r>
                <w:rPr>
                  <w:rFonts w:eastAsiaTheme="minorEastAsia"/>
                  <w:lang w:val="en-US" w:eastAsia="zh-CN"/>
                </w:rPr>
                <w:t>, Apple</w:t>
              </w:r>
            </w:ins>
          </w:p>
          <w:p w:rsidR="00EE4551" w:rsidRDefault="00AE0C88" w:rsidP="009D24D0">
            <w:pPr>
              <w:pStyle w:val="ListParagraph"/>
              <w:numPr>
                <w:ilvl w:val="0"/>
                <w:numId w:val="26"/>
              </w:numPr>
              <w:spacing w:line="240" w:lineRule="auto"/>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rsidP="009D24D0">
            <w:pPr>
              <w:spacing w:line="240" w:lineRule="auto"/>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rsidP="009D24D0">
            <w:pPr>
              <w:pStyle w:val="ListParagraph"/>
              <w:numPr>
                <w:ilvl w:val="0"/>
                <w:numId w:val="27"/>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rsidP="009D24D0">
            <w:pPr>
              <w:pStyle w:val="ListParagraph"/>
              <w:numPr>
                <w:ilvl w:val="0"/>
                <w:numId w:val="27"/>
              </w:numPr>
              <w:spacing w:line="240" w:lineRule="auto"/>
              <w:ind w:firstLineChars="0"/>
              <w:rPr>
                <w:rFonts w:eastAsiaTheme="minorEastAsia"/>
                <w:lang w:val="en-US" w:eastAsia="zh-CN"/>
              </w:rPr>
            </w:pPr>
            <w:r>
              <w:rPr>
                <w:rFonts w:eastAsiaTheme="minorEastAsia"/>
                <w:lang w:val="en-US" w:eastAsia="zh-CN"/>
              </w:rPr>
              <w:t>Against: Mediatek, Huawei</w:t>
            </w:r>
            <w:ins w:id="1025" w:author="Yang Tang" w:date="2020-03-02T15:39:00Z">
              <w:r>
                <w:rPr>
                  <w:rFonts w:eastAsiaTheme="minorEastAsia"/>
                  <w:lang w:val="en-US" w:eastAsia="zh-CN"/>
                </w:rPr>
                <w:t>, Apple</w:t>
              </w:r>
            </w:ins>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pStyle w:val="ListParagraph"/>
              <w:numPr>
                <w:ilvl w:val="0"/>
                <w:numId w:val="28"/>
              </w:numPr>
              <w:spacing w:line="240" w:lineRule="auto"/>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rsidR="00EE4551" w:rsidRDefault="00AE0C88" w:rsidP="009D24D0">
            <w:pPr>
              <w:pStyle w:val="ListParagraph"/>
              <w:numPr>
                <w:ilvl w:val="0"/>
                <w:numId w:val="28"/>
              </w:numPr>
              <w:spacing w:line="240" w:lineRule="auto"/>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Sub-topic#6-3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sidP="009D24D0">
            <w:pPr>
              <w:spacing w:line="240" w:lineRule="auto"/>
            </w:pPr>
            <w:r>
              <w:rPr>
                <w:szCs w:val="24"/>
                <w:lang w:eastAsia="zh-CN"/>
              </w:rPr>
              <w:t xml:space="preserve">Option 1: </w:t>
            </w:r>
            <w:r>
              <w:t>No interruption requirement due to one-shot timing adjustment is specified. (Ericsson, Mediatek, Nokia, ZTE</w:t>
            </w:r>
            <w:ins w:id="1026" w:author="Yang Tang" w:date="2020-03-02T15:40:00Z">
              <w:r>
                <w:t>, Apple</w:t>
              </w:r>
            </w:ins>
            <w:r>
              <w:t>)</w:t>
            </w:r>
          </w:p>
          <w:p w:rsidR="00EE4551" w:rsidRDefault="00AE0C88" w:rsidP="009D24D0">
            <w:pPr>
              <w:spacing w:line="240" w:lineRule="auto"/>
            </w:pPr>
            <w:r>
              <w:t>Option 2: No interruption requirement but interruption is allowed. (Mediatek)</w:t>
            </w:r>
          </w:p>
          <w:p w:rsidR="00EE4551" w:rsidRDefault="00AE0C88" w:rsidP="009D24D0">
            <w:pPr>
              <w:spacing w:line="240" w:lineRule="auto"/>
            </w:pPr>
            <w:r>
              <w:lastRenderedPageBreak/>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New WF</w:t>
            </w:r>
          </w:p>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Pr="0000474B" w:rsidRDefault="00E70D9B" w:rsidP="009D24D0">
            <w:pPr>
              <w:spacing w:line="240" w:lineRule="auto"/>
              <w:rPr>
                <w:rFonts w:eastAsiaTheme="minorEastAsia"/>
                <w:lang w:val="en-US" w:eastAsia="zh-CN"/>
              </w:rPr>
            </w:pPr>
            <w:hyperlink r:id="rId170" w:history="1">
              <w:r w:rsidR="00AE0C88" w:rsidRPr="0000474B">
                <w:t>R4-2001568</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is agreeable, this CR can be agreed.</w:t>
            </w:r>
          </w:p>
          <w:p w:rsidR="0000474B" w:rsidRPr="0000474B" w:rsidRDefault="0000474B" w:rsidP="009D24D0">
            <w:pPr>
              <w:spacing w:line="240" w:lineRule="auto"/>
              <w:rPr>
                <w:rFonts w:eastAsiaTheme="minorEastAsia"/>
                <w:lang w:val="en-US" w:eastAsia="zh-CN"/>
              </w:rPr>
            </w:pPr>
            <w:r w:rsidRPr="0000474B">
              <w:rPr>
                <w:rFonts w:eastAsiaTheme="minorEastAsia"/>
                <w:highlight w:val="cyan"/>
                <w:lang w:val="en-US" w:eastAsia="zh-CN"/>
              </w:rPr>
              <w:t>Agreed.</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R4-2001569</w:t>
            </w:r>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Check if Rel-16 one-shot timing adjustment requirement can be removed.</w:t>
            </w:r>
          </w:p>
        </w:tc>
      </w:tr>
      <w:tr w:rsidR="00EE4551">
        <w:tc>
          <w:tcPr>
            <w:tcW w:w="1231" w:type="dxa"/>
          </w:tcPr>
          <w:p w:rsidR="00EE4551" w:rsidRPr="0000474B" w:rsidRDefault="00E70D9B" w:rsidP="009D24D0">
            <w:pPr>
              <w:spacing w:line="240" w:lineRule="auto"/>
              <w:rPr>
                <w:rFonts w:eastAsiaTheme="minorEastAsia"/>
                <w:lang w:val="en-US" w:eastAsia="zh-CN"/>
              </w:rPr>
            </w:pPr>
            <w:hyperlink r:id="rId171" w:history="1">
              <w:r w:rsidR="00AE0C88" w:rsidRPr="0000474B">
                <w:t>R4-2001844</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hint="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R4-2001845</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2" w:history="1">
              <w:r w:rsidRPr="0000474B">
                <w:t>R4-2001844</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r w:rsidRPr="0000474B">
              <w:t xml:space="preserve"> </w:t>
            </w:r>
          </w:p>
        </w:tc>
      </w:tr>
      <w:tr w:rsidR="00EE4551">
        <w:tc>
          <w:tcPr>
            <w:tcW w:w="1231" w:type="dxa"/>
          </w:tcPr>
          <w:p w:rsidR="00EE4551" w:rsidRPr="0000474B" w:rsidRDefault="00E70D9B" w:rsidP="009D24D0">
            <w:pPr>
              <w:spacing w:line="240" w:lineRule="auto"/>
            </w:pPr>
            <w:hyperlink r:id="rId173" w:history="1">
              <w:r w:rsidR="00AE0C88" w:rsidRPr="0000474B">
                <w:t>R4-2001265</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pPr>
            <w:r w:rsidRPr="0000474B">
              <w:t>R4-2001266</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4" w:history="1">
              <w:r w:rsidRPr="0000474B">
                <w:t>R4-2001265</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Default="00E70D9B" w:rsidP="009D24D0">
            <w:pPr>
              <w:spacing w:line="240" w:lineRule="auto"/>
              <w:rPr>
                <w:highlight w:val="cyan"/>
              </w:rPr>
            </w:pPr>
            <w:hyperlink r:id="rId175" w:history="1">
              <w:r w:rsidR="00AE0C88">
                <w:rPr>
                  <w:highlight w:val="cyan"/>
                </w:rPr>
                <w:t>R4-2001570</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1027" w:author="Huawei" w:date="2020-03-03T11:28:00Z"/>
        </w:trPr>
        <w:tc>
          <w:tcPr>
            <w:tcW w:w="1232" w:type="dxa"/>
          </w:tcPr>
          <w:p w:rsidR="00EE4551" w:rsidRDefault="00AE0C88" w:rsidP="009D24D0">
            <w:pPr>
              <w:spacing w:line="240" w:lineRule="auto"/>
              <w:rPr>
                <w:ins w:id="1028" w:author="Huawei" w:date="2020-03-03T11:28:00Z"/>
                <w:rFonts w:eastAsiaTheme="minorEastAsia"/>
                <w:lang w:val="en-US" w:eastAsia="zh-CN"/>
              </w:rPr>
            </w:pPr>
            <w:ins w:id="1029" w:author="Huawei" w:date="2020-03-03T11:28:00Z">
              <w:r>
                <w:rPr>
                  <w:rFonts w:eastAsiaTheme="minorEastAsia" w:hint="eastAsia"/>
                  <w:lang w:val="en-US" w:eastAsia="zh-CN"/>
                </w:rPr>
                <w:t>Huawei, HiSilicon</w:t>
              </w:r>
            </w:ins>
          </w:p>
        </w:tc>
        <w:tc>
          <w:tcPr>
            <w:tcW w:w="8399" w:type="dxa"/>
          </w:tcPr>
          <w:p w:rsidR="00EE4551" w:rsidRDefault="00AE0C88" w:rsidP="009D24D0">
            <w:pPr>
              <w:spacing w:line="240" w:lineRule="auto"/>
              <w:rPr>
                <w:ins w:id="1030" w:author="Huawei" w:date="2020-03-03T11:28:00Z"/>
                <w:rFonts w:eastAsiaTheme="minorEastAsia"/>
                <w:lang w:val="en-US" w:eastAsia="zh-CN"/>
              </w:rPr>
            </w:pPr>
            <w:ins w:id="1031" w:author="Huawei" w:date="2020-03-03T11:28: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032" w:author="Huawei" w:date="2020-03-03T11:28:00Z"/>
                <w:rFonts w:eastAsiaTheme="minorEastAsia"/>
                <w:lang w:val="en-US" w:eastAsia="zh-CN"/>
              </w:rPr>
            </w:pPr>
            <w:ins w:id="1033" w:author="Huawei" w:date="2020-03-03T11:28:00Z">
              <w:r>
                <w:rPr>
                  <w:rFonts w:eastAsiaTheme="minorEastAsia"/>
                  <w:lang w:val="en-US" w:eastAsia="zh-CN"/>
                </w:rPr>
                <w:lastRenderedPageBreak/>
                <w:t>RAN4 has discussed the values of threshold (H) beyond 4 meeting cycles, and no further agreements can be achieved. We also suggest to remove one-shot timing adjustment requirements in Rel-16 spec.</w:t>
              </w:r>
            </w:ins>
          </w:p>
        </w:tc>
      </w:tr>
      <w:tr w:rsidR="00EE4551">
        <w:trPr>
          <w:ins w:id="1034" w:author="Ato-MediaTek" w:date="2020-03-03T15:26:00Z"/>
        </w:trPr>
        <w:tc>
          <w:tcPr>
            <w:tcW w:w="1232" w:type="dxa"/>
          </w:tcPr>
          <w:p w:rsidR="00EE4551" w:rsidRDefault="00AE0C88" w:rsidP="009D24D0">
            <w:pPr>
              <w:spacing w:line="240" w:lineRule="auto"/>
              <w:rPr>
                <w:ins w:id="1035" w:author="Ato-MediaTek" w:date="2020-03-03T15:26:00Z"/>
                <w:rFonts w:eastAsiaTheme="minorEastAsia"/>
                <w:lang w:val="en-US" w:eastAsia="zh-CN"/>
              </w:rPr>
            </w:pPr>
            <w:ins w:id="1036" w:author="Ato-MediaTek" w:date="2020-03-03T15:26:00Z">
              <w:r>
                <w:rPr>
                  <w:rFonts w:eastAsiaTheme="minorEastAsia"/>
                  <w:lang w:val="en-US" w:eastAsia="zh-CN"/>
                </w:rPr>
                <w:lastRenderedPageBreak/>
                <w:t>MTK</w:t>
              </w:r>
            </w:ins>
          </w:p>
        </w:tc>
        <w:tc>
          <w:tcPr>
            <w:tcW w:w="8399" w:type="dxa"/>
          </w:tcPr>
          <w:p w:rsidR="00EE4551" w:rsidRDefault="00AE0C88" w:rsidP="009D24D0">
            <w:pPr>
              <w:spacing w:line="240" w:lineRule="auto"/>
              <w:rPr>
                <w:ins w:id="1037" w:author="Ato-MediaTek" w:date="2020-03-03T15:26:00Z"/>
                <w:rFonts w:eastAsiaTheme="minorEastAsia"/>
                <w:lang w:val="en-US" w:eastAsia="zh-CN"/>
              </w:rPr>
            </w:pPr>
            <w:ins w:id="1038" w:author="Ato-MediaTek" w:date="2020-03-03T15:26: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039" w:author="Ato-MediaTek" w:date="2020-03-03T15:27:00Z"/>
                <w:rFonts w:eastAsiaTheme="minorEastAsia"/>
                <w:lang w:val="en-US" w:eastAsia="zh-CN"/>
              </w:rPr>
            </w:pPr>
            <w:ins w:id="1040" w:author="Ato-MediaTek" w:date="2020-03-03T15:27:00Z">
              <w:r>
                <w:rPr>
                  <w:rFonts w:eastAsiaTheme="minorEastAsia"/>
                  <w:lang w:val="en-US" w:eastAsia="zh-CN"/>
                </w:rPr>
                <w:t xml:space="preserve">No. </w:t>
              </w:r>
            </w:ins>
          </w:p>
          <w:p w:rsidR="00EE4551" w:rsidRDefault="00AE0C88" w:rsidP="009D24D0">
            <w:pPr>
              <w:spacing w:line="240" w:lineRule="auto"/>
              <w:rPr>
                <w:ins w:id="1041" w:author="Ato-MediaTek" w:date="2020-03-03T15:26:00Z"/>
                <w:rFonts w:eastAsiaTheme="minorEastAsia"/>
                <w:lang w:val="en-US" w:eastAsia="zh-CN"/>
              </w:rPr>
            </w:pPr>
            <w:ins w:id="1042" w:author="Ato-MediaTek" w:date="2020-03-03T15:26:00Z">
              <w:r>
                <w:rPr>
                  <w:rFonts w:eastAsiaTheme="minorEastAsia"/>
                  <w:lang w:val="en-US" w:eastAsia="zh-CN"/>
                </w:rPr>
                <w:t xml:space="preserve">We think by default R16 should follow the decision in R15. Whether </w:t>
              </w:r>
            </w:ins>
            <w:ins w:id="1043" w:author="Ato-MediaTek" w:date="2020-03-03T15:27:00Z">
              <w:r>
                <w:rPr>
                  <w:rFonts w:eastAsiaTheme="minorEastAsia"/>
                  <w:lang w:val="en-US" w:eastAsia="zh-CN"/>
                </w:rPr>
                <w:t>R16 should have the requirement for on-shot timing adjustment should be discussed in a separate R16 WI</w:t>
              </w:r>
            </w:ins>
            <w:ins w:id="1044" w:author="Ato-MediaTek" w:date="2020-03-03T15:35:00Z">
              <w:r>
                <w:rPr>
                  <w:rFonts w:eastAsiaTheme="minorEastAsia"/>
                  <w:lang w:val="en-US" w:eastAsia="zh-CN"/>
                </w:rPr>
                <w:t xml:space="preserve"> (if any)</w:t>
              </w:r>
            </w:ins>
            <w:ins w:id="1045" w:author="Ato-MediaTek" w:date="2020-03-03T15:27:00Z">
              <w:r>
                <w:rPr>
                  <w:rFonts w:eastAsiaTheme="minorEastAsia"/>
                  <w:lang w:val="en-US" w:eastAsia="zh-CN"/>
                </w:rPr>
                <w:t>, rather than decided in a R15 WI.</w:t>
              </w:r>
            </w:ins>
          </w:p>
        </w:tc>
      </w:tr>
      <w:tr w:rsidR="00162EA8">
        <w:trPr>
          <w:ins w:id="1046" w:author="Ericsson" w:date="2020-03-03T22:42:00Z"/>
        </w:trPr>
        <w:tc>
          <w:tcPr>
            <w:tcW w:w="1232" w:type="dxa"/>
          </w:tcPr>
          <w:p w:rsidR="00162EA8" w:rsidRDefault="00162EA8" w:rsidP="009D24D0">
            <w:pPr>
              <w:spacing w:line="240" w:lineRule="auto"/>
              <w:rPr>
                <w:ins w:id="1047" w:author="Ericsson" w:date="2020-03-03T22:42:00Z"/>
                <w:rFonts w:eastAsiaTheme="minorEastAsia"/>
                <w:lang w:val="en-US" w:eastAsia="zh-CN"/>
              </w:rPr>
            </w:pPr>
            <w:ins w:id="1048" w:author="Ericsson" w:date="2020-03-03T22:42:00Z">
              <w:r>
                <w:rPr>
                  <w:rFonts w:eastAsiaTheme="minorEastAsia"/>
                  <w:lang w:val="en-US" w:eastAsia="zh-CN"/>
                </w:rPr>
                <w:t>Ericsson</w:t>
              </w:r>
            </w:ins>
          </w:p>
        </w:tc>
        <w:tc>
          <w:tcPr>
            <w:tcW w:w="8399" w:type="dxa"/>
          </w:tcPr>
          <w:p w:rsidR="00162EA8" w:rsidRPr="00BF346E" w:rsidRDefault="00162EA8" w:rsidP="009D24D0">
            <w:pPr>
              <w:spacing w:line="240" w:lineRule="auto"/>
              <w:rPr>
                <w:ins w:id="1049" w:author="Ericsson" w:date="2020-03-03T22:42:00Z"/>
                <w:rFonts w:eastAsiaTheme="minorEastAsia"/>
                <w:lang w:val="en-US" w:eastAsia="zh-CN"/>
              </w:rPr>
            </w:pPr>
            <w:ins w:id="1050" w:author="Ericsson" w:date="2020-03-03T22:42:00Z">
              <w:r w:rsidRPr="00BF346E">
                <w:rPr>
                  <w:rFonts w:eastAsiaTheme="minorEastAsia"/>
                  <w:lang w:val="en-US" w:eastAsia="zh-CN"/>
                </w:rPr>
                <w:t>Given that the one shot requirements are decided to be removed from R15, Ericsson also agrees with Huawei for release 16</w:t>
              </w:r>
            </w:ins>
            <w:ins w:id="1051" w:author="Ericsson" w:date="2020-03-03T22:43:00Z">
              <w:r>
                <w:rPr>
                  <w:rFonts w:eastAsiaTheme="minorEastAsia"/>
                  <w:lang w:val="en-US" w:eastAsia="zh-CN"/>
                </w:rPr>
                <w:t xml:space="preserve"> that one shot adjustments should be removed by agreeing the corresponding CAT A CR</w:t>
              </w:r>
            </w:ins>
            <w:ins w:id="1052" w:author="Ericsson" w:date="2020-03-03T22:46:00Z">
              <w:r>
                <w:rPr>
                  <w:rFonts w:eastAsiaTheme="minorEastAsia"/>
                  <w:lang w:val="en-US" w:eastAsia="zh-CN"/>
                </w:rPr>
                <w:t xml:space="preserve"> in R4-</w:t>
              </w:r>
              <w:r w:rsidR="001C5EAF">
                <w:rPr>
                  <w:rFonts w:eastAsiaTheme="minorEastAsia"/>
                  <w:lang w:val="en-US" w:eastAsia="zh-CN"/>
                </w:rPr>
                <w:t>2001569</w:t>
              </w:r>
            </w:ins>
            <w:ins w:id="1053" w:author="Ericsson" w:date="2020-03-03T22:43:00Z">
              <w:r>
                <w:rPr>
                  <w:rFonts w:eastAsiaTheme="minorEastAsia"/>
                  <w:lang w:val="en-US" w:eastAsia="zh-CN"/>
                </w:rPr>
                <w:t>.</w:t>
              </w:r>
            </w:ins>
          </w:p>
          <w:p w:rsidR="00162EA8" w:rsidRPr="00BF346E" w:rsidRDefault="00162EA8" w:rsidP="009D24D0">
            <w:pPr>
              <w:spacing w:line="240" w:lineRule="auto"/>
              <w:rPr>
                <w:ins w:id="1054" w:author="Ericsson" w:date="2020-03-03T22:42:00Z"/>
                <w:rFonts w:eastAsiaTheme="minorEastAsia"/>
                <w:lang w:val="en-US" w:eastAsia="zh-CN"/>
              </w:rPr>
            </w:pPr>
            <w:ins w:id="1055" w:author="Ericsson" w:date="2020-03-03T22:42:00Z">
              <w:r w:rsidRPr="00BF346E">
                <w:rPr>
                  <w:rFonts w:eastAsiaTheme="minorEastAsia"/>
                  <w:lang w:val="en-US" w:eastAsia="zh-CN"/>
                </w:rPr>
                <w:t>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behaviour than release 15.</w:t>
              </w:r>
            </w:ins>
          </w:p>
          <w:p w:rsidR="001C5EAF" w:rsidRDefault="00162EA8" w:rsidP="009D24D0">
            <w:pPr>
              <w:spacing w:line="240" w:lineRule="auto"/>
              <w:rPr>
                <w:ins w:id="1056" w:author="Ericsson" w:date="2020-03-03T22:42:00Z"/>
                <w:rFonts w:eastAsiaTheme="minorEastAsia"/>
                <w:lang w:val="en-US" w:eastAsia="zh-CN"/>
              </w:rPr>
            </w:pPr>
            <w:ins w:id="1057" w:author="Ericsson" w:date="2020-03-03T22:42:00Z">
              <w:r w:rsidRPr="00BF346E">
                <w:rPr>
                  <w:rFonts w:eastAsiaTheme="minorEastAsia"/>
                  <w:lang w:val="en-US" w:eastAsia="zh-CN"/>
                </w:rPr>
                <w:t>Since we have had a long discussion and not agreed on one shot adjustment performance for R15, it seems to us rather unlikely that we could agree a one shot behaviour in R16  which had sufficient performance to justify the handling of these different types of UEs. At the same time, the release 16 enhancement RRM work item already contains many diverse topics and seems very loaded already.</w:t>
              </w:r>
            </w:ins>
          </w:p>
        </w:tc>
      </w:tr>
      <w:tr w:rsidR="00994BAE">
        <w:trPr>
          <w:ins w:id="1058" w:author="Huawei" w:date="2020-03-04T10:15:00Z"/>
        </w:trPr>
        <w:tc>
          <w:tcPr>
            <w:tcW w:w="1232" w:type="dxa"/>
          </w:tcPr>
          <w:p w:rsidR="00994BAE" w:rsidRDefault="00994BAE" w:rsidP="009D24D0">
            <w:pPr>
              <w:spacing w:line="240" w:lineRule="auto"/>
              <w:rPr>
                <w:ins w:id="1059" w:author="Huawei" w:date="2020-03-04T10:15:00Z"/>
                <w:rFonts w:eastAsiaTheme="minorEastAsia"/>
                <w:lang w:val="en-US" w:eastAsia="zh-CN"/>
              </w:rPr>
            </w:pPr>
            <w:ins w:id="1060" w:author="Huawei" w:date="2020-03-04T10:15:00Z">
              <w:r>
                <w:rPr>
                  <w:rFonts w:eastAsiaTheme="minorEastAsia" w:hint="eastAsia"/>
                  <w:lang w:val="en-US" w:eastAsia="zh-CN"/>
                </w:rPr>
                <w:t>A</w:t>
              </w:r>
              <w:r>
                <w:rPr>
                  <w:rFonts w:eastAsiaTheme="minorEastAsia"/>
                  <w:lang w:val="en-US" w:eastAsia="zh-CN"/>
                </w:rPr>
                <w:t>pple</w:t>
              </w:r>
            </w:ins>
          </w:p>
        </w:tc>
        <w:tc>
          <w:tcPr>
            <w:tcW w:w="8399" w:type="dxa"/>
          </w:tcPr>
          <w:p w:rsidR="00994BAE" w:rsidRDefault="00994BAE" w:rsidP="009D24D0">
            <w:pPr>
              <w:spacing w:line="240" w:lineRule="auto"/>
              <w:rPr>
                <w:ins w:id="1061" w:author="Huawei" w:date="2020-03-04T10:15:00Z"/>
                <w:rFonts w:eastAsiaTheme="minorEastAsia"/>
                <w:lang w:val="en-US" w:eastAsia="zh-CN"/>
              </w:rPr>
            </w:pPr>
            <w:ins w:id="1062" w:author="Huawei" w:date="2020-03-04T10:15:00Z">
              <w:r>
                <w:rPr>
                  <w:rFonts w:eastAsiaTheme="minorEastAsia" w:hint="eastAsia"/>
                  <w:lang w:val="en-US" w:eastAsia="zh-CN"/>
                </w:rPr>
                <w:t>Replied in RAN</w:t>
              </w:r>
              <w:r>
                <w:rPr>
                  <w:rFonts w:eastAsiaTheme="minorEastAsia"/>
                  <w:lang w:val="en-US" w:eastAsia="zh-CN"/>
                </w:rPr>
                <w:t>4 reflector 2020/3/4 9:00</w:t>
              </w:r>
            </w:ins>
          </w:p>
          <w:p w:rsidR="00994BAE" w:rsidRPr="00BF346E" w:rsidRDefault="00994BAE" w:rsidP="009D24D0">
            <w:pPr>
              <w:spacing w:line="240" w:lineRule="auto"/>
              <w:rPr>
                <w:ins w:id="1063" w:author="Huawei" w:date="2020-03-04T10:15:00Z"/>
                <w:rFonts w:eastAsiaTheme="minorEastAsia"/>
                <w:lang w:val="en-US" w:eastAsia="zh-CN"/>
              </w:rPr>
            </w:pPr>
            <w:ins w:id="1064" w:author="Huawei" w:date="2020-03-04T10:16:00Z">
              <w:r>
                <w:rPr>
                  <w:rFonts w:hint="eastAsia"/>
                </w:rPr>
                <w:t>I agree what Ericsson</w:t>
              </w:r>
              <w:r>
                <w:rPr>
                  <w:rFonts w:hint="eastAsia"/>
                </w:rPr>
                <w:t xml:space="preserve"> said. If there is no company insisting option2, we can reach the agreement and remove slide 4.</w:t>
              </w:r>
            </w:ins>
          </w:p>
        </w:tc>
      </w:tr>
      <w:tr w:rsidR="00D90247">
        <w:trPr>
          <w:ins w:id="1065" w:author="Huawei" w:date="2020-03-04T10:58:00Z"/>
        </w:trPr>
        <w:tc>
          <w:tcPr>
            <w:tcW w:w="1232" w:type="dxa"/>
          </w:tcPr>
          <w:p w:rsidR="00D90247" w:rsidRDefault="00D90247" w:rsidP="009D24D0">
            <w:pPr>
              <w:spacing w:line="240" w:lineRule="auto"/>
              <w:rPr>
                <w:ins w:id="1066" w:author="Huawei" w:date="2020-03-04T10:58:00Z"/>
                <w:rFonts w:eastAsiaTheme="minorEastAsia" w:hint="eastAsia"/>
                <w:lang w:val="en-US" w:eastAsia="zh-CN"/>
              </w:rPr>
            </w:pPr>
            <w:ins w:id="1067" w:author="Huawei" w:date="2020-03-04T10:58:00Z">
              <w:r>
                <w:rPr>
                  <w:rFonts w:eastAsiaTheme="minorEastAsia"/>
                  <w:lang w:val="en-US" w:eastAsia="zh-CN"/>
                </w:rPr>
                <w:t>Nokia</w:t>
              </w:r>
              <w:r>
                <w:rPr>
                  <w:rFonts w:eastAsiaTheme="minorEastAsia" w:hint="eastAsia"/>
                  <w:lang w:val="en-US" w:eastAsia="zh-CN"/>
                </w:rPr>
                <w:t>:</w:t>
              </w:r>
              <w:r>
                <w:rPr>
                  <w:rFonts w:eastAsiaTheme="minorEastAsia"/>
                  <w:lang w:val="en-US" w:eastAsia="zh-CN"/>
                </w:rPr>
                <w:t xml:space="preserve"> </w:t>
              </w:r>
            </w:ins>
          </w:p>
        </w:tc>
        <w:tc>
          <w:tcPr>
            <w:tcW w:w="8399" w:type="dxa"/>
          </w:tcPr>
          <w:p w:rsidR="00D90247" w:rsidRDefault="00D90247" w:rsidP="009D24D0">
            <w:pPr>
              <w:spacing w:line="240" w:lineRule="auto"/>
              <w:rPr>
                <w:ins w:id="1068" w:author="Huawei" w:date="2020-03-04T10:58:00Z"/>
                <w:rFonts w:eastAsiaTheme="minorEastAsia" w:hint="eastAsia"/>
                <w:lang w:val="en-US" w:eastAsia="zh-CN"/>
              </w:rPr>
            </w:pPr>
            <w:ins w:id="1069" w:author="Huawei" w:date="2020-03-04T10:58:00Z">
              <w:r>
                <w:rPr>
                  <w:rFonts w:eastAsiaTheme="minorEastAsia" w:hint="eastAsia"/>
                  <w:lang w:val="en-US" w:eastAsia="zh-CN"/>
                </w:rPr>
                <w:t xml:space="preserve">To WF </w:t>
              </w:r>
            </w:ins>
            <w:ins w:id="1070" w:author="Huawei" w:date="2020-03-04T10:59:00Z">
              <w:r w:rsidRPr="00A64D51">
                <w:t>R4-2002217</w:t>
              </w:r>
            </w:ins>
          </w:p>
          <w:p w:rsidR="00D90247" w:rsidRPr="00D90247" w:rsidRDefault="00D90247" w:rsidP="00D90247">
            <w:pPr>
              <w:spacing w:line="240" w:lineRule="auto"/>
              <w:rPr>
                <w:ins w:id="1071" w:author="Huawei" w:date="2020-03-04T10:58:00Z"/>
                <w:rFonts w:eastAsiaTheme="minorEastAsia"/>
                <w:lang w:eastAsia="zh-CN"/>
              </w:rPr>
            </w:pPr>
            <w:ins w:id="1072" w:author="Huawei" w:date="2020-03-04T10:58:00Z">
              <w:r w:rsidRPr="00D90247">
                <w:rPr>
                  <w:rFonts w:eastAsiaTheme="minorEastAsia"/>
                  <w:lang w:eastAsia="zh-CN"/>
                </w:rPr>
                <w:t>I am fine with page 2 and 3. Regarding page 3 I would think it makes most sense to remove it also from Rel-16. We can continue the discussions in RAN4 and then capture later any agreements regarding one-shot UE transmit timing adjustments we reach. No strong view though.</w:t>
              </w:r>
            </w:ins>
          </w:p>
          <w:p w:rsidR="00D90247" w:rsidRPr="00D90247" w:rsidRDefault="00D90247" w:rsidP="009D24D0">
            <w:pPr>
              <w:spacing w:line="240" w:lineRule="auto"/>
              <w:rPr>
                <w:ins w:id="1073" w:author="Huawei" w:date="2020-03-04T10:58:00Z"/>
                <w:rFonts w:eastAsiaTheme="minorEastAsia" w:hint="eastAsia"/>
                <w:lang w:eastAsia="zh-CN"/>
                <w:rPrChange w:id="1074" w:author="Huawei" w:date="2020-03-04T10:58:00Z">
                  <w:rPr>
                    <w:ins w:id="1075" w:author="Huawei" w:date="2020-03-04T10:58:00Z"/>
                    <w:rFonts w:eastAsiaTheme="minorEastAsia" w:hint="eastAsia"/>
                    <w:lang w:val="en-US" w:eastAsia="zh-CN"/>
                  </w:rPr>
                </w:rPrChange>
              </w:rPr>
            </w:pPr>
            <w:ins w:id="1076" w:author="Huawei" w:date="2020-03-04T10:58:00Z">
              <w:r w:rsidRPr="00D90247">
                <w:rPr>
                  <w:rFonts w:eastAsiaTheme="minorEastAsia"/>
                  <w:lang w:eastAsia="zh-CN"/>
                </w:rPr>
                <w:t>Regarding page 4 – what is that aim of this page? Is it as a WF for the continued Rel-16 discussion on the topic? If so I think Nokia’s H threshold is missing. We propose in proposal 2 in 1328: H = Te+Tq.</w:t>
              </w:r>
            </w:ins>
          </w:p>
        </w:tc>
      </w:tr>
    </w:tbl>
    <w:p w:rsidR="00EE4551" w:rsidRDefault="00EE4551" w:rsidP="009D24D0">
      <w:pPr>
        <w:spacing w:line="240" w:lineRule="auto"/>
        <w:rPr>
          <w:lang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994BAE">
        <w:trPr>
          <w:ins w:id="1077" w:author="Huawei" w:date="2020-03-04T10:16:00Z"/>
        </w:trPr>
        <w:tc>
          <w:tcPr>
            <w:tcW w:w="1494" w:type="dxa"/>
          </w:tcPr>
          <w:p w:rsidR="00994BAE" w:rsidRPr="00994BAE" w:rsidRDefault="00994BAE" w:rsidP="009D24D0">
            <w:pPr>
              <w:spacing w:line="240" w:lineRule="auto"/>
              <w:rPr>
                <w:ins w:id="1078" w:author="Huawei" w:date="2020-03-04T10:16:00Z"/>
                <w:rFonts w:eastAsiaTheme="minorEastAsia"/>
                <w:highlight w:val="cyan"/>
                <w:lang w:val="en-US" w:eastAsia="zh-CN"/>
                <w:rPrChange w:id="1079" w:author="Huawei" w:date="2020-03-04T10:18:00Z">
                  <w:rPr>
                    <w:ins w:id="1080" w:author="Huawei" w:date="2020-03-04T10:16:00Z"/>
                    <w:rFonts w:eastAsiaTheme="minorEastAsia"/>
                    <w:lang w:val="en-US" w:eastAsia="zh-CN"/>
                  </w:rPr>
                </w:rPrChange>
              </w:rPr>
            </w:pPr>
            <w:ins w:id="1081" w:author="Huawei" w:date="2020-03-04T10:17:00Z">
              <w:r w:rsidRPr="00994BAE">
                <w:rPr>
                  <w:highlight w:val="cyan"/>
                  <w:rPrChange w:id="1082" w:author="Huawei" w:date="2020-03-04T10:18:00Z">
                    <w:rPr>
                      <w:highlight w:val="yellow"/>
                    </w:rPr>
                  </w:rPrChange>
                </w:rPr>
                <w:t>R4-2001569</w:t>
              </w:r>
            </w:ins>
          </w:p>
        </w:tc>
        <w:tc>
          <w:tcPr>
            <w:tcW w:w="8137" w:type="dxa"/>
          </w:tcPr>
          <w:p w:rsidR="00994BAE" w:rsidRPr="00994BAE" w:rsidRDefault="00994BAE" w:rsidP="009D24D0">
            <w:pPr>
              <w:spacing w:line="240" w:lineRule="auto"/>
              <w:rPr>
                <w:ins w:id="1083" w:author="Huawei" w:date="2020-03-04T10:16:00Z"/>
                <w:rFonts w:eastAsiaTheme="minorEastAsia"/>
                <w:highlight w:val="cyan"/>
                <w:lang w:val="en-US" w:eastAsia="zh-CN"/>
                <w:rPrChange w:id="1084" w:author="Huawei" w:date="2020-03-04T10:18:00Z">
                  <w:rPr>
                    <w:ins w:id="1085" w:author="Huawei" w:date="2020-03-04T10:16:00Z"/>
                    <w:rFonts w:eastAsiaTheme="minorEastAsia"/>
                    <w:lang w:val="en-US" w:eastAsia="zh-CN"/>
                  </w:rPr>
                </w:rPrChange>
              </w:rPr>
            </w:pPr>
            <w:ins w:id="1086" w:author="Huawei" w:date="2020-03-04T10:18:00Z">
              <w:r w:rsidRPr="00994BAE">
                <w:rPr>
                  <w:rFonts w:eastAsiaTheme="minorEastAsia" w:hint="eastAsia"/>
                  <w:highlight w:val="cyan"/>
                  <w:lang w:val="en-US" w:eastAsia="zh-CN"/>
                  <w:rPrChange w:id="1087" w:author="Huawei" w:date="2020-03-04T10:18:00Z">
                    <w:rPr>
                      <w:rFonts w:eastAsiaTheme="minorEastAsia" w:hint="eastAsia"/>
                      <w:lang w:val="en-US" w:eastAsia="zh-CN"/>
                    </w:rPr>
                  </w:rPrChange>
                </w:rPr>
                <w:t>A</w:t>
              </w:r>
              <w:r w:rsidRPr="00994BAE">
                <w:rPr>
                  <w:rFonts w:eastAsiaTheme="minorEastAsia"/>
                  <w:highlight w:val="cyan"/>
                  <w:lang w:val="en-US" w:eastAsia="zh-CN"/>
                  <w:rPrChange w:id="1088" w:author="Huawei" w:date="2020-03-04T10:18:00Z">
                    <w:rPr>
                      <w:rFonts w:eastAsiaTheme="minorEastAsia"/>
                      <w:lang w:val="en-US" w:eastAsia="zh-CN"/>
                    </w:rPr>
                  </w:rPrChange>
                </w:rPr>
                <w:t>greed</w:t>
              </w:r>
            </w:ins>
          </w:p>
        </w:tc>
      </w:tr>
      <w:tr w:rsidR="00A64D51">
        <w:trPr>
          <w:ins w:id="1089" w:author="Huawei" w:date="2020-03-04T10:20:00Z"/>
        </w:trPr>
        <w:tc>
          <w:tcPr>
            <w:tcW w:w="1494" w:type="dxa"/>
          </w:tcPr>
          <w:p w:rsidR="00A64D51" w:rsidRPr="009D24D0" w:rsidRDefault="00A64D51" w:rsidP="009D24D0">
            <w:pPr>
              <w:spacing w:line="240" w:lineRule="auto"/>
              <w:rPr>
                <w:ins w:id="1090" w:author="Huawei" w:date="2020-03-04T10:20:00Z"/>
                <w:highlight w:val="cyan"/>
              </w:rPr>
            </w:pPr>
            <w:ins w:id="1091" w:author="Huawei" w:date="2020-03-04T10:20:00Z">
              <w:r w:rsidRPr="00A64D51">
                <w:t>R4-2002217</w:t>
              </w:r>
            </w:ins>
          </w:p>
        </w:tc>
        <w:tc>
          <w:tcPr>
            <w:tcW w:w="8137" w:type="dxa"/>
          </w:tcPr>
          <w:p w:rsidR="00A64D51" w:rsidRDefault="00493FA1" w:rsidP="009D24D0">
            <w:pPr>
              <w:spacing w:line="240" w:lineRule="auto"/>
              <w:rPr>
                <w:ins w:id="1092" w:author="Huawei" w:date="2020-03-04T10:21:00Z"/>
                <w:rFonts w:eastAsiaTheme="minorEastAsia"/>
                <w:lang w:val="en-US" w:eastAsia="zh-CN"/>
              </w:rPr>
            </w:pPr>
            <w:ins w:id="1093" w:author="Huawei" w:date="2020-03-04T12:40:00Z">
              <w:r>
                <w:rPr>
                  <w:rFonts w:eastAsiaTheme="minorEastAsia"/>
                  <w:lang w:val="en-US" w:eastAsia="zh-CN"/>
                </w:rPr>
                <w:t xml:space="preserve">Sub-Topoic 6-1. </w:t>
              </w:r>
            </w:ins>
            <w:ins w:id="1094" w:author="Huawei" w:date="2020-03-04T10:21:00Z">
              <w:r w:rsidR="00A64D51">
                <w:rPr>
                  <w:rFonts w:eastAsiaTheme="minorEastAsia"/>
                  <w:lang w:val="en-US" w:eastAsia="zh-CN"/>
                </w:rPr>
                <w:t xml:space="preserve">(New) </w:t>
              </w:r>
            </w:ins>
            <w:ins w:id="1095" w:author="Huawei" w:date="2020-03-04T10:20:00Z">
              <w:r w:rsidR="00A64D51" w:rsidRPr="00A64D51">
                <w:rPr>
                  <w:rFonts w:eastAsiaTheme="minorEastAsia"/>
                  <w:lang w:val="en-US" w:eastAsia="zh-CN"/>
                </w:rPr>
                <w:t>Way forward on one-shot timing adjustment requirement</w:t>
              </w:r>
            </w:ins>
            <w:ins w:id="1096" w:author="Huawei" w:date="2020-03-04T12:40:00Z">
              <w:r>
                <w:rPr>
                  <w:rFonts w:eastAsiaTheme="minorEastAsia"/>
                  <w:lang w:val="en-US" w:eastAsia="zh-CN"/>
                </w:rPr>
                <w:t xml:space="preserve"> (Huawei)</w:t>
              </w:r>
            </w:ins>
            <w:ins w:id="1097" w:author="Huawei" w:date="2020-03-04T13:16:00Z">
              <w:r w:rsidR="007414D4">
                <w:rPr>
                  <w:rFonts w:eastAsiaTheme="minorEastAsia"/>
                  <w:lang w:val="en-US" w:eastAsia="zh-CN"/>
                </w:rPr>
                <w:t>. Available.</w:t>
              </w:r>
            </w:ins>
          </w:p>
          <w:p w:rsidR="00A64D51" w:rsidRPr="009D24D0" w:rsidRDefault="00A64D51" w:rsidP="009D24D0">
            <w:pPr>
              <w:spacing w:line="240" w:lineRule="auto"/>
              <w:rPr>
                <w:ins w:id="1098" w:author="Huawei" w:date="2020-03-04T10:20:00Z"/>
                <w:rFonts w:eastAsiaTheme="minorEastAsia" w:hint="eastAsia"/>
                <w:highlight w:val="cyan"/>
                <w:lang w:val="en-US" w:eastAsia="zh-CN"/>
              </w:rPr>
            </w:pPr>
            <w:ins w:id="1099" w:author="Huawei" w:date="2020-03-04T10:21:00Z">
              <w:r w:rsidRPr="00A64D51">
                <w:rPr>
                  <w:rFonts w:eastAsiaTheme="minorEastAsia"/>
                  <w:highlight w:val="cyan"/>
                  <w:lang w:val="en-US" w:eastAsia="zh-CN"/>
                  <w:rPrChange w:id="1100" w:author="Huawei" w:date="2020-03-04T10:22:00Z">
                    <w:rPr>
                      <w:rFonts w:eastAsiaTheme="minorEastAsia"/>
                      <w:lang w:val="en-US" w:eastAsia="zh-CN"/>
                    </w:rPr>
                  </w:rPrChange>
                </w:rPr>
                <w:t xml:space="preserve">Tentative agreement: </w:t>
              </w:r>
              <w:r w:rsidRPr="00A64D51">
                <w:rPr>
                  <w:rFonts w:hint="eastAsia"/>
                  <w:highlight w:val="cyan"/>
                  <w:rPrChange w:id="1101" w:author="Huawei" w:date="2020-03-04T10:22:00Z">
                    <w:rPr>
                      <w:rFonts w:hint="eastAsia"/>
                    </w:rPr>
                  </w:rPrChange>
                </w:rPr>
                <w:t>remove slide 4</w:t>
              </w:r>
              <w:r w:rsidRPr="00A64D51">
                <w:rPr>
                  <w:highlight w:val="cyan"/>
                  <w:rPrChange w:id="1102" w:author="Huawei" w:date="2020-03-04T10:22:00Z">
                    <w:rPr/>
                  </w:rPrChange>
                </w:rPr>
                <w:t xml:space="preserve"> based on </w:t>
              </w:r>
            </w:ins>
            <w:ins w:id="1103" w:author="Huawei" w:date="2020-03-04T10:22:00Z">
              <w:r w:rsidRPr="00A64D51">
                <w:rPr>
                  <w:highlight w:val="cyan"/>
                  <w:rPrChange w:id="1104" w:author="Huawei" w:date="2020-03-04T10:22:00Z">
                    <w:rPr/>
                  </w:rPrChange>
                </w:rPr>
                <w:t>v1.0_Nokia version.</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lastRenderedPageBreak/>
        <w:t>Topic #7: Beam management based on SSB and/or CSI-RS</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E70D9B" w:rsidP="009D24D0">
            <w:pPr>
              <w:spacing w:line="240" w:lineRule="auto"/>
            </w:pPr>
            <w:hyperlink r:id="rId176" w:history="1">
              <w:r w:rsidR="00AE0C88">
                <w:t>R4-2000916</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38.133 CR:</w:t>
            </w:r>
          </w:p>
          <w:p w:rsidR="00EE4551" w:rsidRDefault="00AE0C88" w:rsidP="009D24D0">
            <w:pPr>
              <w:spacing w:line="240" w:lineRule="auto"/>
            </w:pPr>
            <w:r>
              <w:rPr>
                <w:color w:val="000000" w:themeColor="text1"/>
              </w:rPr>
              <w:t>Add measurement restriction across CCs</w:t>
            </w:r>
          </w:p>
        </w:tc>
      </w:tr>
      <w:tr w:rsidR="00EE4551">
        <w:trPr>
          <w:trHeight w:val="468"/>
        </w:trPr>
        <w:tc>
          <w:tcPr>
            <w:tcW w:w="1696" w:type="dxa"/>
          </w:tcPr>
          <w:p w:rsidR="00EE4551" w:rsidRDefault="00AE0C88" w:rsidP="009D24D0">
            <w:pPr>
              <w:spacing w:line="240" w:lineRule="auto"/>
            </w:pPr>
            <w:r>
              <w:t>R4-2000917</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7" w:history="1">
              <w:r>
                <w:t>R4-2000916</w:t>
              </w:r>
            </w:hyperlink>
          </w:p>
        </w:tc>
      </w:tr>
      <w:tr w:rsidR="00EE4551">
        <w:trPr>
          <w:trHeight w:val="468"/>
        </w:trPr>
        <w:tc>
          <w:tcPr>
            <w:tcW w:w="1696" w:type="dxa"/>
          </w:tcPr>
          <w:p w:rsidR="00EE4551" w:rsidRDefault="00E70D9B" w:rsidP="009D24D0">
            <w:pPr>
              <w:spacing w:line="240" w:lineRule="auto"/>
            </w:pPr>
            <w:hyperlink r:id="rId178" w:history="1">
              <w:r w:rsidR="00AE0C88">
                <w:t>R4-2000918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Add Lower bound for evaluation period of SSB based CBD.</w:t>
            </w:r>
          </w:p>
        </w:tc>
      </w:tr>
      <w:tr w:rsidR="00EE4551">
        <w:trPr>
          <w:trHeight w:val="468"/>
        </w:trPr>
        <w:tc>
          <w:tcPr>
            <w:tcW w:w="1696" w:type="dxa"/>
          </w:tcPr>
          <w:p w:rsidR="00EE4551" w:rsidRDefault="00AE0C88" w:rsidP="009D24D0">
            <w:pPr>
              <w:spacing w:line="240" w:lineRule="auto"/>
            </w:pPr>
            <w:r>
              <w:t>R4-2000919</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9" w:history="1">
              <w:r>
                <w:t>R4-2000918</w:t>
              </w:r>
            </w:hyperlink>
          </w:p>
        </w:tc>
      </w:tr>
      <w:tr w:rsidR="00EE4551">
        <w:trPr>
          <w:trHeight w:val="468"/>
        </w:trPr>
        <w:tc>
          <w:tcPr>
            <w:tcW w:w="1696" w:type="dxa"/>
          </w:tcPr>
          <w:p w:rsidR="00EE4551" w:rsidRDefault="00E70D9B" w:rsidP="009D24D0">
            <w:pPr>
              <w:spacing w:line="240" w:lineRule="auto"/>
            </w:pPr>
            <w:hyperlink r:id="rId180" w:history="1">
              <w:r w:rsidR="00AE0C88">
                <w:t>R4-2000920</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lang w:eastAsia="zh-CN"/>
              </w:rPr>
            </w:pPr>
            <w:r>
              <w:rPr>
                <w:lang w:eastAsia="zh-CN"/>
              </w:rPr>
              <w:t>38.133 CR</w:t>
            </w:r>
          </w:p>
          <w:p w:rsidR="00EE4551" w:rsidRDefault="00AE0C88" w:rsidP="009D24D0">
            <w:pPr>
              <w:spacing w:line="240" w:lineRule="auto"/>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rsidP="009D24D0">
            <w:pPr>
              <w:spacing w:line="240" w:lineRule="auto"/>
            </w:pPr>
            <w:r>
              <w:t>R4-2000921</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1" w:history="1">
              <w:r>
                <w:t>R4-2000920</w:t>
              </w:r>
            </w:hyperlink>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70D9B" w:rsidP="009D24D0">
            <w:pPr>
              <w:spacing w:line="240" w:lineRule="auto"/>
            </w:pPr>
            <w:hyperlink r:id="rId182" w:history="1">
              <w:r w:rsidR="00AE0C88">
                <w:t>R4-2000916</w:t>
              </w:r>
            </w:hyperlink>
          </w:p>
          <w:p w:rsidR="00EE4551" w:rsidRDefault="00AE0C88" w:rsidP="009D24D0">
            <w:pPr>
              <w:spacing w:line="240" w:lineRule="auto"/>
              <w:rPr>
                <w:rFonts w:eastAsiaTheme="minorEastAsia"/>
                <w:lang w:val="en-US" w:eastAsia="zh-CN"/>
              </w:rPr>
            </w:pPr>
            <w:r>
              <w:t>R4-2000917</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R4-1911310 in RAN4#92bis meeting</w:t>
            </w:r>
          </w:p>
          <w:p w:rsidR="00EE4551" w:rsidRDefault="00AE0C88" w:rsidP="009D24D0">
            <w:pPr>
              <w:spacing w:line="240" w:lineRule="auto"/>
            </w:pPr>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For FR2, when the SSB for RLM is 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rsidR="00EE4551" w:rsidRPr="00DF5F4A" w:rsidRDefault="00EE4551" w:rsidP="009D24D0">
            <w:pPr>
              <w:overflowPunct/>
              <w:autoSpaceDE/>
              <w:autoSpaceDN/>
              <w:adjustRightInd/>
              <w:spacing w:line="240" w:lineRule="auto"/>
              <w:textAlignment w:val="auto"/>
              <w:rPr>
                <w:lang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E70D9B" w:rsidP="009D24D0">
            <w:pPr>
              <w:spacing w:line="240" w:lineRule="auto"/>
            </w:pPr>
            <w:hyperlink r:id="rId183" w:history="1">
              <w:r w:rsidR="00AE0C88">
                <w:t>R4-2000918</w:t>
              </w:r>
            </w:hyperlink>
          </w:p>
          <w:p w:rsidR="00EE4551" w:rsidRDefault="00AE0C88" w:rsidP="009D24D0">
            <w:pPr>
              <w:spacing w:line="240" w:lineRule="auto"/>
              <w:rPr>
                <w:rFonts w:eastAsiaTheme="minorEastAsia"/>
                <w:lang w:val="en-US" w:eastAsia="zh-CN"/>
              </w:rPr>
            </w:pPr>
            <w:r>
              <w:t>R4-2000919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E70D9B" w:rsidP="009D24D0">
            <w:pPr>
              <w:spacing w:line="240" w:lineRule="auto"/>
            </w:pPr>
            <w:hyperlink r:id="rId184" w:history="1">
              <w:r w:rsidR="00AE0C88">
                <w:t>R4-2000920</w:t>
              </w:r>
            </w:hyperlink>
          </w:p>
          <w:p w:rsidR="00EE4551" w:rsidRDefault="00AE0C88" w:rsidP="009D24D0">
            <w:pPr>
              <w:spacing w:line="240" w:lineRule="auto"/>
              <w:rPr>
                <w:rFonts w:eastAsiaTheme="minorEastAsia"/>
                <w:lang w:val="en-US" w:eastAsia="zh-CN"/>
              </w:rPr>
            </w:pPr>
            <w:r>
              <w:t>R4-2000921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E70D9B" w:rsidP="009D24D0">
            <w:pPr>
              <w:spacing w:line="240" w:lineRule="auto"/>
              <w:rPr>
                <w:highlight w:val="cyan"/>
              </w:rPr>
            </w:pPr>
            <w:hyperlink r:id="rId185" w:history="1">
              <w:r w:rsidR="00AE0C88">
                <w:rPr>
                  <w:highlight w:val="cyan"/>
                </w:rPr>
                <w:t>R4-2000916</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R4-2000917</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6" w:history="1">
              <w:r>
                <w:rPr>
                  <w:highlight w:val="cyan"/>
                </w:rPr>
                <w:t>R4-2000916</w:t>
              </w:r>
            </w:hyperlink>
            <w:r>
              <w:rPr>
                <w:highlight w:val="cyan"/>
              </w:rPr>
              <w:t>.</w:t>
            </w:r>
          </w:p>
        </w:tc>
      </w:tr>
      <w:tr w:rsidR="00EE4551">
        <w:tc>
          <w:tcPr>
            <w:tcW w:w="1231" w:type="dxa"/>
          </w:tcPr>
          <w:p w:rsidR="00EE4551" w:rsidRDefault="00E70D9B" w:rsidP="009D24D0">
            <w:pPr>
              <w:spacing w:line="240" w:lineRule="auto"/>
              <w:rPr>
                <w:highlight w:val="cyan"/>
              </w:rPr>
            </w:pPr>
            <w:hyperlink r:id="rId187" w:history="1">
              <w:r w:rsidR="00AE0C88">
                <w:rPr>
                  <w:highlight w:val="cyan"/>
                </w:rPr>
                <w:t>R4-2000918</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R4-2000919</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8" w:history="1">
              <w:r>
                <w:rPr>
                  <w:highlight w:val="cyan"/>
                </w:rPr>
                <w:t>R4-2000918</w:t>
              </w:r>
            </w:hyperlink>
          </w:p>
        </w:tc>
      </w:tr>
      <w:tr w:rsidR="00EE4551">
        <w:tc>
          <w:tcPr>
            <w:tcW w:w="1231" w:type="dxa"/>
          </w:tcPr>
          <w:p w:rsidR="00EE4551" w:rsidRDefault="00E70D9B" w:rsidP="009D24D0">
            <w:pPr>
              <w:spacing w:line="240" w:lineRule="auto"/>
              <w:rPr>
                <w:rFonts w:eastAsiaTheme="minorEastAsia"/>
                <w:highlight w:val="yellow"/>
                <w:lang w:val="en-US" w:eastAsia="zh-CN"/>
              </w:rPr>
            </w:pPr>
            <w:hyperlink r:id="rId189" w:history="1">
              <w:r w:rsidR="00AE0C88">
                <w:rPr>
                  <w:highlight w:val="yellow"/>
                </w:rPr>
                <w:t>R4-2000920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0" w:history="1">
              <w:r>
                <w:rPr>
                  <w:highlight w:val="yellow"/>
                </w:rPr>
                <w:t>R4-2000920</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355135" w:rsidTr="00AC4EC0">
        <w:trPr>
          <w:ins w:id="1105" w:author="Huawei" w:date="2020-03-04T10:53:00Z"/>
        </w:trPr>
        <w:tc>
          <w:tcPr>
            <w:tcW w:w="1232" w:type="dxa"/>
          </w:tcPr>
          <w:p w:rsidR="00355135" w:rsidRDefault="00355135" w:rsidP="00AC4EC0">
            <w:pPr>
              <w:spacing w:line="240" w:lineRule="auto"/>
              <w:rPr>
                <w:ins w:id="1106" w:author="Huawei" w:date="2020-03-04T10:53:00Z"/>
                <w:rFonts w:eastAsiaTheme="minorEastAsia"/>
                <w:b/>
                <w:bCs/>
                <w:lang w:val="en-US" w:eastAsia="zh-CN"/>
              </w:rPr>
            </w:pPr>
            <w:ins w:id="1107" w:author="Huawei" w:date="2020-03-04T10:53:00Z">
              <w:r>
                <w:rPr>
                  <w:rFonts w:eastAsiaTheme="minorEastAsia"/>
                  <w:b/>
                  <w:bCs/>
                  <w:lang w:val="en-US" w:eastAsia="zh-CN"/>
                </w:rPr>
                <w:t>CR/TP number</w:t>
              </w:r>
            </w:ins>
          </w:p>
        </w:tc>
        <w:tc>
          <w:tcPr>
            <w:tcW w:w="8399" w:type="dxa"/>
          </w:tcPr>
          <w:p w:rsidR="00355135" w:rsidRDefault="00355135" w:rsidP="00AC4EC0">
            <w:pPr>
              <w:spacing w:line="240" w:lineRule="auto"/>
              <w:rPr>
                <w:ins w:id="1108" w:author="Huawei" w:date="2020-03-04T10:53:00Z"/>
                <w:rFonts w:eastAsiaTheme="minorEastAsia"/>
                <w:b/>
                <w:bCs/>
                <w:lang w:val="en-US" w:eastAsia="zh-CN"/>
              </w:rPr>
            </w:pPr>
            <w:ins w:id="1109" w:author="Huawei" w:date="2020-03-04T10:53:00Z">
              <w:r>
                <w:rPr>
                  <w:rFonts w:eastAsiaTheme="minorEastAsia"/>
                  <w:b/>
                  <w:bCs/>
                  <w:lang w:val="en-US" w:eastAsia="zh-CN"/>
                </w:rPr>
                <w:t>Comments collection</w:t>
              </w:r>
            </w:ins>
          </w:p>
        </w:tc>
      </w:tr>
      <w:tr w:rsidR="00355135" w:rsidTr="00AC4EC0">
        <w:trPr>
          <w:ins w:id="1110" w:author="Huawei" w:date="2020-03-04T10:53:00Z"/>
        </w:trPr>
        <w:tc>
          <w:tcPr>
            <w:tcW w:w="1232" w:type="dxa"/>
            <w:vMerge w:val="restart"/>
          </w:tcPr>
          <w:p w:rsidR="00355135" w:rsidRDefault="00355135" w:rsidP="00AC4EC0">
            <w:pPr>
              <w:spacing w:line="240" w:lineRule="auto"/>
              <w:rPr>
                <w:ins w:id="1111" w:author="Huawei" w:date="2020-03-04T10:53:00Z"/>
                <w:rFonts w:eastAsiaTheme="minorEastAsia"/>
                <w:lang w:val="en-US" w:eastAsia="zh-CN"/>
              </w:rPr>
            </w:pPr>
            <w:ins w:id="1112" w:author="Huawei" w:date="2020-03-04T10:53:00Z">
              <w:r w:rsidRPr="00355135">
                <w:rPr>
                  <w:rFonts w:eastAsiaTheme="minorEastAsia"/>
                  <w:lang w:val="en-US" w:eastAsia="zh-CN"/>
                </w:rPr>
                <w:t>R4-2000920</w:t>
              </w:r>
            </w:ins>
          </w:p>
        </w:tc>
        <w:tc>
          <w:tcPr>
            <w:tcW w:w="8399" w:type="dxa"/>
          </w:tcPr>
          <w:p w:rsidR="00832947" w:rsidRPr="00832947" w:rsidRDefault="00832947" w:rsidP="00832947">
            <w:pPr>
              <w:spacing w:line="240" w:lineRule="auto"/>
              <w:rPr>
                <w:ins w:id="1113" w:author="Huawei" w:date="2020-03-04T10:54:00Z"/>
                <w:rFonts w:eastAsiaTheme="minorEastAsia"/>
                <w:lang w:val="en-US" w:eastAsia="zh-CN"/>
              </w:rPr>
            </w:pPr>
            <w:ins w:id="1114" w:author="Huawei" w:date="2020-03-04T10:54:00Z">
              <w:r w:rsidRPr="00832947">
                <w:rPr>
                  <w:rFonts w:eastAsiaTheme="minorEastAsia"/>
                  <w:lang w:val="en-US" w:eastAsia="zh-CN"/>
                </w:rPr>
                <w:t>And the clarification is attached below for reference.</w:t>
              </w:r>
            </w:ins>
          </w:p>
          <w:p w:rsidR="00355135" w:rsidRPr="00A370E7" w:rsidRDefault="00832947" w:rsidP="00832947">
            <w:pPr>
              <w:spacing w:line="240" w:lineRule="auto"/>
              <w:rPr>
                <w:ins w:id="1115" w:author="Huawei" w:date="2020-03-04T10:53:00Z"/>
                <w:rFonts w:eastAsiaTheme="minorEastAsia" w:hint="eastAsia"/>
                <w:iCs/>
                <w:sz w:val="15"/>
                <w:lang w:val="en-US" w:eastAsia="zh-CN"/>
                <w:rPrChange w:id="1116" w:author="Huawei" w:date="2020-03-04T13:28:00Z">
                  <w:rPr>
                    <w:ins w:id="1117" w:author="Huawei" w:date="2020-03-04T10:53:00Z"/>
                    <w:rFonts w:eastAsiaTheme="minorEastAsia"/>
                    <w:lang w:val="en-US" w:eastAsia="zh-CN"/>
                  </w:rPr>
                </w:rPrChange>
              </w:rPr>
            </w:pPr>
            <w:ins w:id="1118" w:author="Huawei" w:date="2020-03-04T10:54:00Z">
              <w:r w:rsidRPr="00832947">
                <w:rPr>
                  <w:rFonts w:eastAsiaTheme="minorEastAsia"/>
                  <w:iCs/>
                  <w:lang w:val="en-US" w:eastAsia="zh-CN"/>
                  <w:rPrChange w:id="1119" w:author="Huawei" w:date="2020-03-04T10:54:00Z">
                    <w:rPr>
                      <w:rFonts w:eastAsiaTheme="minorEastAsia"/>
                      <w:i/>
                      <w:iCs/>
                      <w:lang w:val="en-US" w:eastAsia="zh-CN"/>
                    </w:rPr>
                  </w:rPrChange>
                </w:rPr>
                <w:t xml:space="preserve">MTK: </w:t>
              </w:r>
            </w:ins>
            <w:ins w:id="1120" w:author="Huawei" w:date="2020-03-04T13:27:00Z">
              <w:r w:rsidR="008F6E8F">
                <w:rPr>
                  <w:rFonts w:eastAsiaTheme="minorEastAsia"/>
                  <w:lang w:val="en-US" w:eastAsia="zh-CN"/>
                </w:rPr>
                <w:t xml:space="preserve">the intention is to clarify the requirement for </w:t>
              </w:r>
              <w:r w:rsidR="008F6E8F" w:rsidRPr="00711FC5">
                <w:rPr>
                  <w:rFonts w:eastAsiaTheme="minorEastAsia"/>
                  <w:lang w:val="en-US" w:eastAsia="zh-CN"/>
                </w:rPr>
                <w:t>CSI-RS repetition 'ON'</w:t>
              </w:r>
              <w:r w:rsidR="008F6E8F">
                <w:rPr>
                  <w:rFonts w:eastAsiaTheme="minorEastAsia"/>
                  <w:lang w:val="en-US" w:eastAsia="zh-CN"/>
                </w:rPr>
                <w:t xml:space="preserve">. </w:t>
              </w:r>
              <w:r w:rsidR="008F6E8F" w:rsidRPr="00711FC5">
                <w:t xml:space="preserve">We noticed that for the measurement on CSI-RS repetition 'ON' (in 9.5.4.2 in 38.133), it only states </w:t>
              </w:r>
              <w:r w:rsidR="008F6E8F" w:rsidRPr="00711FC5">
                <w:rPr>
                  <w:i/>
                  <w:iCs/>
                </w:rPr>
                <w:t xml:space="preserve">qcl-InfoPeriodicCSI-RS </w:t>
              </w:r>
              <w:r w:rsidR="008F6E8F" w:rsidRPr="00711FC5">
                <w:t>should be provided.</w:t>
              </w:r>
              <w:r w:rsidR="008F6E8F">
                <w:rPr>
                  <w:rFonts w:eastAsiaTheme="minorEastAsia"/>
                  <w:lang w:val="en-US" w:eastAsia="zh-CN"/>
                </w:rPr>
                <w:t xml:space="preserve"> </w:t>
              </w:r>
              <w:r w:rsidR="008F6E8F" w:rsidRPr="00711FC5">
                <w:t xml:space="preserve">However, it seems </w:t>
              </w:r>
              <w:r w:rsidR="008F6E8F" w:rsidRPr="00711FC5">
                <w:rPr>
                  <w:i/>
                  <w:iCs/>
                </w:rPr>
                <w:t>QCL-Type D</w:t>
              </w:r>
              <w:r w:rsidR="008F6E8F" w:rsidRPr="00711FC5">
                <w:t xml:space="preserve"> should also be provided</w:t>
              </w:r>
              <w:r w:rsidR="008F6E8F">
                <w:t>, similar as repetition ‘OFF’</w:t>
              </w:r>
              <w:r w:rsidR="008F6E8F" w:rsidRPr="00711FC5">
                <w:t xml:space="preserve">.  Our understanding is that CSI-RS repetition 'ON' is for beam refinement within a relative small angular area, instead of global beam searching, so the </w:t>
              </w:r>
              <w:r w:rsidR="008F6E8F" w:rsidRPr="00711FC5">
                <w:rPr>
                  <w:i/>
                  <w:iCs/>
                </w:rPr>
                <w:t xml:space="preserve">QCL-Type D </w:t>
              </w:r>
              <w:r w:rsidR="008F6E8F" w:rsidRPr="00711FC5">
                <w:t>is needed for the determination of rough beam.</w:t>
              </w:r>
              <w:r w:rsidR="008F6E8F">
                <w:t xml:space="preserve"> The wording of </w:t>
              </w:r>
              <w:r w:rsidR="008F6E8F">
                <w:rPr>
                  <w:rFonts w:eastAsiaTheme="minorEastAsia"/>
                  <w:lang w:val="en-US" w:eastAsia="zh-CN"/>
                </w:rPr>
                <w:t xml:space="preserve">'spatially/type-D QCLed' refers to </w:t>
              </w:r>
              <w:r w:rsidR="008F6E8F">
                <w:t>clause 3.6.7, wherein one RS is typeD QCL-ed to the CSI-RS repetition ‘OFF’, as long as the one RS is in the TCI chain consisting CSI-RS repetition ‘OFF’.</w:t>
              </w:r>
            </w:ins>
          </w:p>
        </w:tc>
      </w:tr>
      <w:tr w:rsidR="00355135" w:rsidTr="00AC4EC0">
        <w:trPr>
          <w:ins w:id="1121" w:author="Huawei" w:date="2020-03-04T10:53:00Z"/>
        </w:trPr>
        <w:tc>
          <w:tcPr>
            <w:tcW w:w="1232" w:type="dxa"/>
            <w:vMerge/>
          </w:tcPr>
          <w:p w:rsidR="00355135" w:rsidRDefault="00355135" w:rsidP="00AC4EC0">
            <w:pPr>
              <w:spacing w:line="240" w:lineRule="auto"/>
              <w:rPr>
                <w:ins w:id="1122" w:author="Huawei" w:date="2020-03-04T10:53:00Z"/>
                <w:rFonts w:eastAsiaTheme="minorEastAsia"/>
                <w:lang w:val="en-US" w:eastAsia="zh-CN"/>
              </w:rPr>
            </w:pPr>
          </w:p>
        </w:tc>
        <w:tc>
          <w:tcPr>
            <w:tcW w:w="8399" w:type="dxa"/>
          </w:tcPr>
          <w:p w:rsidR="00355135" w:rsidRDefault="00355135" w:rsidP="00AC4EC0">
            <w:pPr>
              <w:spacing w:line="240" w:lineRule="auto"/>
              <w:rPr>
                <w:ins w:id="1123" w:author="Huawei" w:date="2020-03-04T10:53:00Z"/>
                <w:rFonts w:eastAsiaTheme="minorEastAsia"/>
                <w:lang w:val="en-US" w:eastAsia="zh-CN"/>
              </w:rPr>
            </w:pPr>
          </w:p>
        </w:tc>
      </w:tr>
      <w:tr w:rsidR="00355135" w:rsidTr="00AC4EC0">
        <w:trPr>
          <w:ins w:id="1124" w:author="Huawei" w:date="2020-03-04T10:53:00Z"/>
        </w:trPr>
        <w:tc>
          <w:tcPr>
            <w:tcW w:w="1232" w:type="dxa"/>
            <w:vMerge/>
          </w:tcPr>
          <w:p w:rsidR="00355135" w:rsidRDefault="00355135" w:rsidP="00AC4EC0">
            <w:pPr>
              <w:spacing w:line="240" w:lineRule="auto"/>
              <w:rPr>
                <w:ins w:id="1125" w:author="Huawei" w:date="2020-03-04T10:53:00Z"/>
                <w:rFonts w:eastAsiaTheme="minorEastAsia"/>
                <w:lang w:val="en-US" w:eastAsia="zh-CN"/>
              </w:rPr>
            </w:pPr>
          </w:p>
        </w:tc>
        <w:tc>
          <w:tcPr>
            <w:tcW w:w="8399" w:type="dxa"/>
          </w:tcPr>
          <w:p w:rsidR="00355135" w:rsidRDefault="00355135" w:rsidP="00AC4EC0">
            <w:pPr>
              <w:spacing w:line="240" w:lineRule="auto"/>
              <w:rPr>
                <w:ins w:id="1126" w:author="Huawei" w:date="2020-03-04T10:53:00Z"/>
                <w:rFonts w:eastAsiaTheme="minorEastAsia"/>
                <w:lang w:val="en-US" w:eastAsia="zh-CN"/>
              </w:rPr>
            </w:pPr>
          </w:p>
        </w:tc>
      </w:tr>
    </w:tbl>
    <w:p w:rsidR="00EE4551" w:rsidRPr="00355135" w:rsidRDefault="00EE4551" w:rsidP="009D24D0">
      <w:pPr>
        <w:spacing w:line="240" w:lineRule="auto"/>
        <w:rPr>
          <w:lang w:eastAsia="zh-CN"/>
          <w:rPrChange w:id="1127" w:author="Huawei" w:date="2020-03-04T10:53:00Z">
            <w:rPr>
              <w:lang w:val="sv-SE" w:eastAsia="zh-CN"/>
            </w:rPr>
          </w:rPrChange>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5755A0" w:rsidP="005755A0">
            <w:pPr>
              <w:spacing w:line="240" w:lineRule="auto"/>
              <w:rPr>
                <w:rFonts w:eastAsiaTheme="minorEastAsia" w:hint="eastAsia"/>
                <w:lang w:val="en-US" w:eastAsia="zh-CN"/>
              </w:rPr>
            </w:pPr>
            <w:ins w:id="1128" w:author="Huawei" w:date="2020-03-04T12:42:00Z">
              <w:r w:rsidRPr="005755A0">
                <w:rPr>
                  <w:rFonts w:eastAsiaTheme="minorEastAsia"/>
                  <w:lang w:val="en-US" w:eastAsia="zh-CN"/>
                </w:rPr>
                <w:t>R4-2000920</w:t>
              </w:r>
            </w:ins>
          </w:p>
        </w:tc>
        <w:tc>
          <w:tcPr>
            <w:tcW w:w="8137" w:type="dxa"/>
          </w:tcPr>
          <w:p w:rsidR="00EE4551" w:rsidRDefault="005755A0" w:rsidP="009D24D0">
            <w:pPr>
              <w:spacing w:line="240" w:lineRule="auto"/>
              <w:rPr>
                <w:ins w:id="1129" w:author="Huawei" w:date="2020-03-04T12:42:00Z"/>
                <w:rFonts w:eastAsiaTheme="minorEastAsia"/>
                <w:lang w:val="en-US" w:eastAsia="zh-CN"/>
              </w:rPr>
            </w:pPr>
            <w:ins w:id="1130" w:author="Huawei" w:date="2020-03-04T12:42:00Z">
              <w:r>
                <w:rPr>
                  <w:rFonts w:eastAsiaTheme="minorEastAsia" w:hint="eastAsia"/>
                  <w:lang w:val="en-US" w:eastAsia="zh-CN"/>
                </w:rPr>
                <w:t>CR (</w:t>
              </w:r>
              <w:r>
                <w:rPr>
                  <w:rFonts w:eastAsiaTheme="minorEastAsia"/>
                  <w:lang w:val="en-US" w:eastAsia="zh-CN"/>
                </w:rPr>
                <w:t>Mediatek)</w:t>
              </w:r>
            </w:ins>
          </w:p>
          <w:p w:rsidR="005755A0" w:rsidRDefault="00B839C3" w:rsidP="009D24D0">
            <w:pPr>
              <w:spacing w:line="240" w:lineRule="auto"/>
              <w:rPr>
                <w:rFonts w:eastAsiaTheme="minorEastAsia"/>
                <w:lang w:val="en-US" w:eastAsia="zh-CN"/>
              </w:rPr>
            </w:pPr>
            <w:ins w:id="1131" w:author="Huawei" w:date="2020-03-04T12:43:00Z">
              <w:r>
                <w:rPr>
                  <w:rFonts w:eastAsiaTheme="minorEastAsia" w:hint="eastAsia"/>
                  <w:lang w:val="en-US" w:eastAsia="zh-CN"/>
                </w:rPr>
                <w:t>Please N</w:t>
              </w:r>
              <w:r>
                <w:rPr>
                  <w:rFonts w:eastAsiaTheme="minorEastAsia"/>
                  <w:lang w:val="en-US" w:eastAsia="zh-CN"/>
                </w:rPr>
                <w:t>o</w:t>
              </w:r>
              <w:r>
                <w:rPr>
                  <w:rFonts w:eastAsiaTheme="minorEastAsia" w:hint="eastAsia"/>
                  <w:lang w:val="en-US" w:eastAsia="zh-CN"/>
                </w:rPr>
                <w:t xml:space="preserve">kia </w:t>
              </w:r>
              <w:r>
                <w:rPr>
                  <w:rFonts w:eastAsiaTheme="minorEastAsia"/>
                  <w:lang w:val="en-US" w:eastAsia="zh-CN"/>
                </w:rPr>
                <w:t xml:space="preserve">and </w:t>
              </w:r>
            </w:ins>
            <w:ins w:id="1132" w:author="Huawei" w:date="2020-03-04T12:44:00Z">
              <w:r>
                <w:rPr>
                  <w:rFonts w:eastAsiaTheme="minorEastAsia"/>
                  <w:lang w:val="en-US" w:eastAsia="zh-CN"/>
                </w:rPr>
                <w:t>Ericsson provide the feedback.</w:t>
              </w:r>
            </w:ins>
          </w:p>
        </w:tc>
      </w:tr>
      <w:tr w:rsidR="005755A0">
        <w:trPr>
          <w:ins w:id="1133" w:author="Huawei" w:date="2020-03-04T12:42:00Z"/>
        </w:trPr>
        <w:tc>
          <w:tcPr>
            <w:tcW w:w="1494" w:type="dxa"/>
          </w:tcPr>
          <w:p w:rsidR="005755A0" w:rsidRDefault="005755A0" w:rsidP="009D24D0">
            <w:pPr>
              <w:spacing w:line="240" w:lineRule="auto"/>
              <w:rPr>
                <w:ins w:id="1134" w:author="Huawei" w:date="2020-03-04T12:42:00Z"/>
                <w:rFonts w:eastAsiaTheme="minorEastAsia"/>
                <w:lang w:val="en-US" w:eastAsia="zh-CN"/>
              </w:rPr>
            </w:pPr>
            <w:ins w:id="1135" w:author="Huawei" w:date="2020-03-04T12:42:00Z">
              <w:r w:rsidRPr="005755A0">
                <w:rPr>
                  <w:rFonts w:eastAsiaTheme="minorEastAsia"/>
                  <w:lang w:val="en-US" w:eastAsia="zh-CN"/>
                </w:rPr>
                <w:t>R4-2000921</w:t>
              </w:r>
            </w:ins>
          </w:p>
        </w:tc>
        <w:tc>
          <w:tcPr>
            <w:tcW w:w="8137" w:type="dxa"/>
          </w:tcPr>
          <w:p w:rsidR="005755A0" w:rsidRDefault="005755A0" w:rsidP="009D24D0">
            <w:pPr>
              <w:spacing w:line="240" w:lineRule="auto"/>
              <w:rPr>
                <w:ins w:id="1136" w:author="Huawei" w:date="2020-03-04T12:42:00Z"/>
                <w:rFonts w:eastAsiaTheme="minorEastAsia"/>
                <w:lang w:val="en-US" w:eastAsia="zh-CN"/>
              </w:rPr>
            </w:pPr>
            <w:ins w:id="1137" w:author="Huawei" w:date="2020-03-04T12:43:00Z">
              <w:r w:rsidRPr="005755A0">
                <w:rPr>
                  <w:rFonts w:eastAsiaTheme="minorEastAsia"/>
                  <w:lang w:val="en-US" w:eastAsia="zh-CN"/>
                </w:rPr>
                <w:t>Cat A CR to R4-2001609.</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lastRenderedPageBreak/>
        <w:t>Topic #8: Requirements for NE-DC (Option 4) and NGEN-DC</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E70D9B" w:rsidP="009D24D0">
            <w:pPr>
              <w:spacing w:line="240" w:lineRule="auto"/>
            </w:pPr>
            <w:hyperlink r:id="rId191" w:history="1">
              <w:r w:rsidR="00AE0C88">
                <w:t>R4-2001609</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pPr>
            <w:r>
              <w:t xml:space="preserve">In section 8.19.4 of 36.133, intra-frequency RSTD measurement requirements are specified for NE-DC. </w:t>
            </w:r>
          </w:p>
          <w:p w:rsidR="00EE4551" w:rsidRDefault="00AE0C88" w:rsidP="009D24D0">
            <w:pPr>
              <w:spacing w:line="240" w:lineRule="auto"/>
            </w:pPr>
            <w:r>
              <w:t>However, in NE-DC LPP message can only be transmitted from NR PCell, so LTE PSCell cannot configure RSTD measurement. Therefore, the corresponding requirements should be removed from 36.133.</w:t>
            </w:r>
          </w:p>
          <w:p w:rsidR="00EE4551" w:rsidRDefault="00AE0C88" w:rsidP="009D24D0">
            <w:pPr>
              <w:spacing w:line="240" w:lineRule="auto"/>
            </w:pPr>
            <w:r>
              <w:t>Remove intra-frequency RSTD measurement requirements for NE-DC from 36.133.</w:t>
            </w:r>
          </w:p>
        </w:tc>
      </w:tr>
      <w:tr w:rsidR="00EE4551">
        <w:trPr>
          <w:trHeight w:val="468"/>
        </w:trPr>
        <w:tc>
          <w:tcPr>
            <w:tcW w:w="1696" w:type="dxa"/>
          </w:tcPr>
          <w:p w:rsidR="00EE4551" w:rsidRDefault="00AE0C88" w:rsidP="009D24D0">
            <w:pPr>
              <w:spacing w:line="240" w:lineRule="auto"/>
            </w:pPr>
            <w:r>
              <w:t>R4-2001610</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92" w:history="1">
              <w:r>
                <w:t>R4-2001609</w:t>
              </w:r>
            </w:hyperlink>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E70D9B" w:rsidP="009D24D0">
            <w:pPr>
              <w:spacing w:line="240" w:lineRule="auto"/>
            </w:pPr>
            <w:hyperlink r:id="rId193"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E70D9B" w:rsidP="009D24D0">
            <w:pPr>
              <w:spacing w:line="240" w:lineRule="auto"/>
              <w:rPr>
                <w:highlight w:val="yellow"/>
              </w:rPr>
            </w:pPr>
            <w:hyperlink r:id="rId194" w:history="1">
              <w:r w:rsidR="00AE0C88">
                <w:rPr>
                  <w:highlight w:val="yellow"/>
                </w:rPr>
                <w:t>R4-2001609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R4-2001610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5" w:history="1">
              <w:r>
                <w:rPr>
                  <w:highlight w:val="yellow"/>
                </w:rPr>
                <w:t>R4-2001609</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1138" w:author="Huawei" w:date="2020-03-03T11:29:00Z"/>
        </w:trPr>
        <w:tc>
          <w:tcPr>
            <w:tcW w:w="1232" w:type="dxa"/>
          </w:tcPr>
          <w:p w:rsidR="00EE4551" w:rsidRDefault="00AE0C88" w:rsidP="009D24D0">
            <w:pPr>
              <w:spacing w:line="240" w:lineRule="auto"/>
              <w:rPr>
                <w:ins w:id="1139" w:author="Huawei" w:date="2020-03-03T11:29:00Z"/>
                <w:rFonts w:eastAsiaTheme="minorEastAsia"/>
                <w:b/>
                <w:bCs/>
                <w:lang w:val="en-US" w:eastAsia="zh-CN"/>
              </w:rPr>
            </w:pPr>
            <w:ins w:id="1140" w:author="Huawei" w:date="2020-03-03T11:29:00Z">
              <w:r>
                <w:rPr>
                  <w:rFonts w:eastAsiaTheme="minorEastAsia"/>
                  <w:b/>
                  <w:bCs/>
                  <w:lang w:val="en-US" w:eastAsia="zh-CN"/>
                </w:rPr>
                <w:t>CR/TP number</w:t>
              </w:r>
            </w:ins>
          </w:p>
        </w:tc>
        <w:tc>
          <w:tcPr>
            <w:tcW w:w="8399" w:type="dxa"/>
          </w:tcPr>
          <w:p w:rsidR="00EE4551" w:rsidRDefault="00AE0C88" w:rsidP="009D24D0">
            <w:pPr>
              <w:spacing w:line="240" w:lineRule="auto"/>
              <w:rPr>
                <w:ins w:id="1141" w:author="Huawei" w:date="2020-03-03T11:29:00Z"/>
                <w:rFonts w:eastAsiaTheme="minorEastAsia"/>
                <w:b/>
                <w:bCs/>
                <w:lang w:val="en-US" w:eastAsia="zh-CN"/>
              </w:rPr>
            </w:pPr>
            <w:ins w:id="1142" w:author="Huawei" w:date="2020-03-03T11:29:00Z">
              <w:r>
                <w:rPr>
                  <w:rFonts w:eastAsiaTheme="minorEastAsia"/>
                  <w:b/>
                  <w:bCs/>
                  <w:lang w:val="en-US" w:eastAsia="zh-CN"/>
                </w:rPr>
                <w:t>Comments collection</w:t>
              </w:r>
            </w:ins>
          </w:p>
        </w:tc>
      </w:tr>
      <w:tr w:rsidR="00EE4551">
        <w:trPr>
          <w:ins w:id="1143" w:author="Huawei" w:date="2020-03-03T11:29:00Z"/>
        </w:trPr>
        <w:tc>
          <w:tcPr>
            <w:tcW w:w="1232" w:type="dxa"/>
            <w:vMerge w:val="restart"/>
          </w:tcPr>
          <w:p w:rsidR="00EE4551" w:rsidRDefault="00AE0C88" w:rsidP="009D24D0">
            <w:pPr>
              <w:spacing w:line="240" w:lineRule="auto"/>
              <w:rPr>
                <w:ins w:id="1144" w:author="Huawei" w:date="2020-03-03T11:29:00Z"/>
              </w:rPr>
            </w:pPr>
            <w:ins w:id="1145" w:author="Huawei" w:date="2020-03-03T11:29:00Z">
              <w:r>
                <w:lastRenderedPageBreak/>
                <w:fldChar w:fldCharType="begin"/>
              </w:r>
              <w:r>
                <w:instrText xml:space="preserve"> HYPERLINK "http://www.3gpp.org/ftp/TSG_RAN/WG4_Radio/TSGR4_94_e/Docs/R4-2001609.zip" </w:instrText>
              </w:r>
              <w:r>
                <w:fldChar w:fldCharType="separate"/>
              </w:r>
              <w:r>
                <w:t>R4-2001609</w:t>
              </w:r>
              <w:r>
                <w:fldChar w:fldCharType="end"/>
              </w:r>
            </w:ins>
          </w:p>
          <w:p w:rsidR="00EE4551" w:rsidRDefault="00AE0C88" w:rsidP="009D24D0">
            <w:pPr>
              <w:spacing w:line="240" w:lineRule="auto"/>
              <w:rPr>
                <w:ins w:id="1146" w:author="Huawei" w:date="2020-03-03T11:29:00Z"/>
                <w:rFonts w:eastAsiaTheme="minorEastAsia"/>
                <w:lang w:val="en-US" w:eastAsia="zh-CN"/>
              </w:rPr>
            </w:pPr>
            <w:ins w:id="1147" w:author="Huawei" w:date="2020-03-03T11:29:00Z">
              <w:r>
                <w:t>R4-2001610</w:t>
              </w:r>
            </w:ins>
          </w:p>
        </w:tc>
        <w:tc>
          <w:tcPr>
            <w:tcW w:w="8399" w:type="dxa"/>
          </w:tcPr>
          <w:p w:rsidR="00EE4551" w:rsidRDefault="00AE0C88" w:rsidP="009D24D0">
            <w:pPr>
              <w:spacing w:line="240" w:lineRule="auto"/>
              <w:rPr>
                <w:ins w:id="1148" w:author="Huawei" w:date="2020-03-03T11:29:00Z"/>
                <w:rFonts w:eastAsiaTheme="minorEastAsia"/>
                <w:lang w:val="en-US" w:eastAsia="zh-CN"/>
              </w:rPr>
            </w:pPr>
            <w:ins w:id="1149" w:author="Huawei" w:date="2020-03-03T11:29:00Z">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ins>
          </w:p>
        </w:tc>
      </w:tr>
      <w:tr w:rsidR="00EE4551">
        <w:trPr>
          <w:ins w:id="1150" w:author="Huawei" w:date="2020-03-03T11:29:00Z"/>
        </w:trPr>
        <w:tc>
          <w:tcPr>
            <w:tcW w:w="1232" w:type="dxa"/>
            <w:vMerge/>
          </w:tcPr>
          <w:p w:rsidR="00EE4551" w:rsidRDefault="00EE4551" w:rsidP="009D24D0">
            <w:pPr>
              <w:spacing w:line="240" w:lineRule="auto"/>
              <w:rPr>
                <w:ins w:id="1151" w:author="Huawei" w:date="2020-03-03T11:29:00Z"/>
                <w:rFonts w:eastAsiaTheme="minorEastAsia"/>
                <w:lang w:val="en-US" w:eastAsia="zh-CN"/>
              </w:rPr>
            </w:pPr>
          </w:p>
        </w:tc>
        <w:tc>
          <w:tcPr>
            <w:tcW w:w="8399" w:type="dxa"/>
          </w:tcPr>
          <w:p w:rsidR="00EE4551" w:rsidRDefault="00EE4551" w:rsidP="009D24D0">
            <w:pPr>
              <w:spacing w:line="240" w:lineRule="auto"/>
              <w:rPr>
                <w:ins w:id="1152" w:author="Huawei" w:date="2020-03-03T11:29:00Z"/>
                <w:rFonts w:eastAsiaTheme="minorEastAsia"/>
                <w:lang w:val="en-US" w:eastAsia="zh-CN"/>
              </w:rPr>
            </w:pPr>
          </w:p>
        </w:tc>
      </w:tr>
      <w:tr w:rsidR="00EE4551">
        <w:trPr>
          <w:ins w:id="1153" w:author="Huawei" w:date="2020-03-03T11:29:00Z"/>
        </w:trPr>
        <w:tc>
          <w:tcPr>
            <w:tcW w:w="1232" w:type="dxa"/>
            <w:vMerge/>
          </w:tcPr>
          <w:p w:rsidR="00EE4551" w:rsidRDefault="00EE4551" w:rsidP="009D24D0">
            <w:pPr>
              <w:spacing w:line="240" w:lineRule="auto"/>
              <w:rPr>
                <w:ins w:id="1154" w:author="Huawei" w:date="2020-03-03T11:29:00Z"/>
                <w:rFonts w:eastAsiaTheme="minorEastAsia"/>
                <w:lang w:val="en-US" w:eastAsia="zh-CN"/>
              </w:rPr>
            </w:pPr>
          </w:p>
        </w:tc>
        <w:tc>
          <w:tcPr>
            <w:tcW w:w="8399" w:type="dxa"/>
          </w:tcPr>
          <w:p w:rsidR="00EE4551" w:rsidRDefault="00EE4551" w:rsidP="009D24D0">
            <w:pPr>
              <w:spacing w:line="240" w:lineRule="auto"/>
              <w:rPr>
                <w:ins w:id="1155" w:author="Huawei" w:date="2020-03-03T11:29:00Z"/>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37536">
        <w:tc>
          <w:tcPr>
            <w:tcW w:w="1494" w:type="dxa"/>
          </w:tcPr>
          <w:p w:rsidR="00237536" w:rsidRPr="00237536" w:rsidRDefault="00237536" w:rsidP="00237536">
            <w:pPr>
              <w:spacing w:line="240" w:lineRule="auto"/>
              <w:rPr>
                <w:rFonts w:eastAsiaTheme="minorEastAsia"/>
                <w:lang w:val="en-US" w:eastAsia="zh-CN"/>
              </w:rPr>
            </w:pPr>
            <w:r w:rsidRPr="00237536">
              <w:fldChar w:fldCharType="begin"/>
            </w:r>
            <w:r w:rsidRPr="00237536">
              <w:rPr>
                <w:rFonts w:eastAsia="宋体"/>
              </w:rPr>
              <w:instrText xml:space="preserve"> HYPERLINK "http://www.3gpp.org/ftp/TSG_RAN/WG4_Radio/TSGR4_94_e/Docs/R4-2001609.zip" </w:instrText>
            </w:r>
            <w:r w:rsidRPr="00237536">
              <w:rPr>
                <w:rFonts w:eastAsia="宋体"/>
              </w:rPr>
              <w:fldChar w:fldCharType="separate"/>
            </w:r>
            <w:ins w:id="1156" w:author="Huawei" w:date="2020-03-04T12:44:00Z">
              <w:r w:rsidRPr="00237536">
                <w:t>R4-2001609</w:t>
              </w:r>
              <w:r w:rsidRPr="00237536">
                <w:fldChar w:fldCharType="end"/>
              </w:r>
            </w:ins>
          </w:p>
        </w:tc>
        <w:tc>
          <w:tcPr>
            <w:tcW w:w="8137" w:type="dxa"/>
          </w:tcPr>
          <w:p w:rsidR="00237536" w:rsidRDefault="00237536" w:rsidP="00237536">
            <w:pPr>
              <w:spacing w:line="240" w:lineRule="auto"/>
              <w:rPr>
                <w:ins w:id="1157" w:author="Huawei" w:date="2020-03-04T12:45:00Z"/>
                <w:rFonts w:eastAsiaTheme="minorEastAsia"/>
                <w:lang w:val="en-US" w:eastAsia="zh-CN"/>
              </w:rPr>
            </w:pPr>
            <w:ins w:id="1158" w:author="Huawei" w:date="2020-03-04T12:45:00Z">
              <w:r>
                <w:rPr>
                  <w:rFonts w:eastAsiaTheme="minorEastAsia" w:hint="eastAsia"/>
                  <w:lang w:val="en-US" w:eastAsia="zh-CN"/>
                </w:rPr>
                <w:t>CR (Huawei)</w:t>
              </w:r>
            </w:ins>
          </w:p>
          <w:p w:rsidR="00F829C5" w:rsidRDefault="00F829C5" w:rsidP="00237536">
            <w:pPr>
              <w:spacing w:line="240" w:lineRule="auto"/>
              <w:rPr>
                <w:rFonts w:eastAsiaTheme="minorEastAsia"/>
                <w:lang w:val="en-US" w:eastAsia="zh-CN"/>
              </w:rPr>
            </w:pPr>
            <w:ins w:id="1159" w:author="Huawei" w:date="2020-03-04T12:45:00Z">
              <w:r>
                <w:rPr>
                  <w:rFonts w:eastAsiaTheme="minorEastAsia"/>
                  <w:lang w:val="en-US" w:eastAsia="zh-CN"/>
                </w:rPr>
                <w:t>Please Ericsson provide the feedback. Please Nokia provide the comment.</w:t>
              </w:r>
            </w:ins>
          </w:p>
        </w:tc>
      </w:tr>
      <w:tr w:rsidR="00237536">
        <w:trPr>
          <w:ins w:id="1160" w:author="Huawei" w:date="2020-03-04T12:44:00Z"/>
        </w:trPr>
        <w:tc>
          <w:tcPr>
            <w:tcW w:w="1494" w:type="dxa"/>
          </w:tcPr>
          <w:p w:rsidR="00237536" w:rsidRPr="00237536" w:rsidRDefault="00237536" w:rsidP="00237536">
            <w:pPr>
              <w:spacing w:line="240" w:lineRule="auto"/>
              <w:rPr>
                <w:ins w:id="1161" w:author="Huawei" w:date="2020-03-04T12:44:00Z"/>
                <w:rFonts w:eastAsiaTheme="minorEastAsia"/>
                <w:lang w:val="en-US" w:eastAsia="zh-CN"/>
              </w:rPr>
            </w:pPr>
            <w:ins w:id="1162" w:author="Huawei" w:date="2020-03-04T12:44:00Z">
              <w:r w:rsidRPr="00237536">
                <w:t>R4-2001610</w:t>
              </w:r>
            </w:ins>
          </w:p>
        </w:tc>
        <w:tc>
          <w:tcPr>
            <w:tcW w:w="8137" w:type="dxa"/>
          </w:tcPr>
          <w:p w:rsidR="00237536" w:rsidRDefault="000E329B" w:rsidP="00237536">
            <w:pPr>
              <w:spacing w:line="240" w:lineRule="auto"/>
              <w:rPr>
                <w:ins w:id="1163" w:author="Huawei" w:date="2020-03-04T12:44:00Z"/>
                <w:rFonts w:eastAsiaTheme="minorEastAsia"/>
                <w:lang w:val="en-US" w:eastAsia="zh-CN"/>
              </w:rPr>
            </w:pPr>
            <w:ins w:id="1164" w:author="Huawei" w:date="2020-03-04T12:49:00Z">
              <w:r w:rsidRPr="000E329B">
                <w:rPr>
                  <w:rFonts w:eastAsiaTheme="minorEastAsia"/>
                  <w:lang w:val="en-US" w:eastAsia="zh-CN"/>
                </w:rPr>
                <w:t>Cat A CR to R4-2001609.</w:t>
              </w:r>
            </w:ins>
          </w:p>
        </w:tc>
      </w:tr>
    </w:tbl>
    <w:p w:rsidR="00EE4551" w:rsidRDefault="00EE4551" w:rsidP="009D24D0">
      <w:pPr>
        <w:spacing w:line="240" w:lineRule="auto"/>
        <w:rPr>
          <w:lang w:val="en-US"/>
        </w:rPr>
      </w:pPr>
    </w:p>
    <w:sectPr w:rsidR="00EE455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D9B" w:rsidRDefault="00E70D9B" w:rsidP="000E37D2">
      <w:pPr>
        <w:spacing w:after="0" w:line="240" w:lineRule="auto"/>
      </w:pPr>
      <w:r>
        <w:separator/>
      </w:r>
    </w:p>
  </w:endnote>
  <w:endnote w:type="continuationSeparator" w:id="0">
    <w:p w:rsidR="00E70D9B" w:rsidRDefault="00E70D9B"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D9B" w:rsidRDefault="00E70D9B" w:rsidP="000E37D2">
      <w:pPr>
        <w:spacing w:after="0" w:line="240" w:lineRule="auto"/>
      </w:pPr>
      <w:r>
        <w:separator/>
      </w:r>
    </w:p>
  </w:footnote>
  <w:footnote w:type="continuationSeparator" w:id="0">
    <w:p w:rsidR="00E70D9B" w:rsidRDefault="00E70D9B" w:rsidP="000E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36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7C925E2"/>
    <w:multiLevelType w:val="singleLevel"/>
    <w:tmpl w:val="57C925E2"/>
    <w:lvl w:ilvl="0">
      <w:start w:val="1"/>
      <w:numFmt w:val="decimal"/>
      <w:suff w:val="space"/>
      <w:lvlText w:val="%1."/>
      <w:lvlJc w:val="left"/>
      <w:pPr>
        <w:ind w:left="111" w:firstLine="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3"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2"/>
  </w:num>
  <w:num w:numId="4">
    <w:abstractNumId w:val="27"/>
  </w:num>
  <w:num w:numId="5">
    <w:abstractNumId w:val="18"/>
  </w:num>
  <w:num w:numId="6">
    <w:abstractNumId w:val="2"/>
  </w:num>
  <w:num w:numId="7">
    <w:abstractNumId w:val="20"/>
  </w:num>
  <w:num w:numId="8">
    <w:abstractNumId w:val="0"/>
  </w:num>
  <w:num w:numId="9">
    <w:abstractNumId w:val="24"/>
  </w:num>
  <w:num w:numId="10">
    <w:abstractNumId w:val="4"/>
  </w:num>
  <w:num w:numId="11">
    <w:abstractNumId w:val="9"/>
  </w:num>
  <w:num w:numId="12">
    <w:abstractNumId w:val="23"/>
  </w:num>
  <w:num w:numId="13">
    <w:abstractNumId w:val="7"/>
  </w:num>
  <w:num w:numId="14">
    <w:abstractNumId w:val="14"/>
  </w:num>
  <w:num w:numId="15">
    <w:abstractNumId w:val="16"/>
  </w:num>
  <w:num w:numId="16">
    <w:abstractNumId w:val="6"/>
  </w:num>
  <w:num w:numId="17">
    <w:abstractNumId w:val="3"/>
  </w:num>
  <w:num w:numId="18">
    <w:abstractNumId w:val="15"/>
  </w:num>
  <w:num w:numId="19">
    <w:abstractNumId w:val="17"/>
  </w:num>
  <w:num w:numId="20">
    <w:abstractNumId w:val="26"/>
  </w:num>
  <w:num w:numId="21">
    <w:abstractNumId w:val="8"/>
  </w:num>
  <w:num w:numId="22">
    <w:abstractNumId w:val="1"/>
  </w:num>
  <w:num w:numId="23">
    <w:abstractNumId w:val="25"/>
  </w:num>
  <w:num w:numId="24">
    <w:abstractNumId w:val="19"/>
  </w:num>
  <w:num w:numId="25">
    <w:abstractNumId w:val="5"/>
  </w:num>
  <w:num w:numId="26">
    <w:abstractNumId w:val="10"/>
  </w:num>
  <w:num w:numId="27">
    <w:abstractNumId w:val="21"/>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TT">
    <w15:presenceInfo w15:providerId="None" w15:userId="CATT"/>
  </w15:person>
  <w15:person w15:author="Ericsson">
    <w15:presenceInfo w15:providerId="None" w15:userId="Ericsson"/>
  </w15:person>
  <w15:person w15:author="杨谦10115881">
    <w15:presenceInfo w15:providerId="None" w15:userId="杨谦10115881"/>
  </w15:person>
  <w15:person w15:author="Iana Siomina">
    <w15:presenceInfo w15:providerId="None" w15:userId="Iana Siomina"/>
  </w15:person>
  <w15:person w15:author="Althea Huang (黃汀華)">
    <w15:presenceInfo w15:providerId="AD" w15:userId="S-1-5-21-1711831044-1024940897-1435325219-95549"/>
  </w15:person>
  <w15:person w15:author="Yang Tang">
    <w15:presenceInfo w15:providerId="AD" w15:userId="S::yang_tang@apple.com::b773c28d-1b5b-42d9-8881-6755784a5f5d"/>
  </w15:person>
  <w15:person w15:author="Ato-MediaTek">
    <w15:presenceInfo w15:providerId="None" w15:userId="Ato-MediaTek"/>
  </w15:person>
  <w15:person w15:author="Nokia">
    <w15:presenceInfo w15:providerId="None" w15:userId="Nokia"/>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474B"/>
    <w:rsid w:val="0000770A"/>
    <w:rsid w:val="0000771A"/>
    <w:rsid w:val="000136DA"/>
    <w:rsid w:val="00020AA0"/>
    <w:rsid w:val="00020C56"/>
    <w:rsid w:val="000232B3"/>
    <w:rsid w:val="00026ACC"/>
    <w:rsid w:val="00027637"/>
    <w:rsid w:val="0003171D"/>
    <w:rsid w:val="00031C1D"/>
    <w:rsid w:val="000359C2"/>
    <w:rsid w:val="00035C50"/>
    <w:rsid w:val="00041B47"/>
    <w:rsid w:val="00043850"/>
    <w:rsid w:val="000457A1"/>
    <w:rsid w:val="00050001"/>
    <w:rsid w:val="00052041"/>
    <w:rsid w:val="0005259F"/>
    <w:rsid w:val="0005326A"/>
    <w:rsid w:val="00056382"/>
    <w:rsid w:val="00062104"/>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C642F"/>
    <w:rsid w:val="000D09FD"/>
    <w:rsid w:val="000D0A84"/>
    <w:rsid w:val="000D379B"/>
    <w:rsid w:val="000D44FB"/>
    <w:rsid w:val="000D574B"/>
    <w:rsid w:val="000D67CD"/>
    <w:rsid w:val="000D6CFC"/>
    <w:rsid w:val="000D7ECA"/>
    <w:rsid w:val="000E329B"/>
    <w:rsid w:val="000E37D2"/>
    <w:rsid w:val="000E537B"/>
    <w:rsid w:val="000E57D0"/>
    <w:rsid w:val="000E7858"/>
    <w:rsid w:val="000F08C4"/>
    <w:rsid w:val="000F5DF7"/>
    <w:rsid w:val="00107927"/>
    <w:rsid w:val="00107986"/>
    <w:rsid w:val="0011048F"/>
    <w:rsid w:val="00110E26"/>
    <w:rsid w:val="00111321"/>
    <w:rsid w:val="00117BD6"/>
    <w:rsid w:val="001206C2"/>
    <w:rsid w:val="00121978"/>
    <w:rsid w:val="00123422"/>
    <w:rsid w:val="00123B2C"/>
    <w:rsid w:val="00124B6A"/>
    <w:rsid w:val="00131C28"/>
    <w:rsid w:val="001323DC"/>
    <w:rsid w:val="00134AC0"/>
    <w:rsid w:val="00134EDB"/>
    <w:rsid w:val="00135002"/>
    <w:rsid w:val="00136D4C"/>
    <w:rsid w:val="00142BB9"/>
    <w:rsid w:val="0014434E"/>
    <w:rsid w:val="00144F96"/>
    <w:rsid w:val="00151EAC"/>
    <w:rsid w:val="00153528"/>
    <w:rsid w:val="00154E68"/>
    <w:rsid w:val="00161FF4"/>
    <w:rsid w:val="00162548"/>
    <w:rsid w:val="00162EA8"/>
    <w:rsid w:val="00167495"/>
    <w:rsid w:val="0017144D"/>
    <w:rsid w:val="00172183"/>
    <w:rsid w:val="001751AB"/>
    <w:rsid w:val="00175A3F"/>
    <w:rsid w:val="00180E09"/>
    <w:rsid w:val="001833B2"/>
    <w:rsid w:val="00183D4C"/>
    <w:rsid w:val="00183F6D"/>
    <w:rsid w:val="0018670E"/>
    <w:rsid w:val="0019219A"/>
    <w:rsid w:val="001930DA"/>
    <w:rsid w:val="00195077"/>
    <w:rsid w:val="001A033F"/>
    <w:rsid w:val="001A08AA"/>
    <w:rsid w:val="001A4024"/>
    <w:rsid w:val="001A59CB"/>
    <w:rsid w:val="001B0798"/>
    <w:rsid w:val="001B2A25"/>
    <w:rsid w:val="001B4A51"/>
    <w:rsid w:val="001B747C"/>
    <w:rsid w:val="001C1409"/>
    <w:rsid w:val="001C143F"/>
    <w:rsid w:val="001C2AE6"/>
    <w:rsid w:val="001C4A89"/>
    <w:rsid w:val="001C5EAF"/>
    <w:rsid w:val="001C6177"/>
    <w:rsid w:val="001D0363"/>
    <w:rsid w:val="001D5FFC"/>
    <w:rsid w:val="001D7D94"/>
    <w:rsid w:val="001E4218"/>
    <w:rsid w:val="001F0B20"/>
    <w:rsid w:val="001F1849"/>
    <w:rsid w:val="001F239D"/>
    <w:rsid w:val="001F26C1"/>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3567B"/>
    <w:rsid w:val="00237536"/>
    <w:rsid w:val="002435CA"/>
    <w:rsid w:val="0024469F"/>
    <w:rsid w:val="00247262"/>
    <w:rsid w:val="002474BF"/>
    <w:rsid w:val="00251920"/>
    <w:rsid w:val="00252A4D"/>
    <w:rsid w:val="00252DB8"/>
    <w:rsid w:val="002537BC"/>
    <w:rsid w:val="00255C58"/>
    <w:rsid w:val="002566CF"/>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2D6A"/>
    <w:rsid w:val="00307E51"/>
    <w:rsid w:val="0031103E"/>
    <w:rsid w:val="00311363"/>
    <w:rsid w:val="00311A19"/>
    <w:rsid w:val="00315867"/>
    <w:rsid w:val="003260D7"/>
    <w:rsid w:val="00332CA8"/>
    <w:rsid w:val="003341FB"/>
    <w:rsid w:val="00335DB8"/>
    <w:rsid w:val="00336697"/>
    <w:rsid w:val="003418CB"/>
    <w:rsid w:val="003422EF"/>
    <w:rsid w:val="00354F1E"/>
    <w:rsid w:val="00355135"/>
    <w:rsid w:val="00355873"/>
    <w:rsid w:val="0035660F"/>
    <w:rsid w:val="003628B9"/>
    <w:rsid w:val="00362D8F"/>
    <w:rsid w:val="00367724"/>
    <w:rsid w:val="00374AB2"/>
    <w:rsid w:val="0037617E"/>
    <w:rsid w:val="003770F6"/>
    <w:rsid w:val="003814C2"/>
    <w:rsid w:val="0038305E"/>
    <w:rsid w:val="00383E37"/>
    <w:rsid w:val="00385489"/>
    <w:rsid w:val="003877B9"/>
    <w:rsid w:val="00391290"/>
    <w:rsid w:val="00393042"/>
    <w:rsid w:val="00394AD5"/>
    <w:rsid w:val="00394CFB"/>
    <w:rsid w:val="0039642D"/>
    <w:rsid w:val="00396D90"/>
    <w:rsid w:val="00397BFC"/>
    <w:rsid w:val="00397D89"/>
    <w:rsid w:val="003A1073"/>
    <w:rsid w:val="003A2E40"/>
    <w:rsid w:val="003B0158"/>
    <w:rsid w:val="003B40B6"/>
    <w:rsid w:val="003B56DB"/>
    <w:rsid w:val="003B755E"/>
    <w:rsid w:val="003B7F02"/>
    <w:rsid w:val="003C228E"/>
    <w:rsid w:val="003C51E7"/>
    <w:rsid w:val="003C6893"/>
    <w:rsid w:val="003C6DE2"/>
    <w:rsid w:val="003C7F6A"/>
    <w:rsid w:val="003D1EFD"/>
    <w:rsid w:val="003D28BF"/>
    <w:rsid w:val="003D4215"/>
    <w:rsid w:val="003D4C47"/>
    <w:rsid w:val="003D6F49"/>
    <w:rsid w:val="003D7719"/>
    <w:rsid w:val="003E40EE"/>
    <w:rsid w:val="003E7093"/>
    <w:rsid w:val="003E7F67"/>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3FA1"/>
    <w:rsid w:val="00495A2F"/>
    <w:rsid w:val="004977E8"/>
    <w:rsid w:val="004A1942"/>
    <w:rsid w:val="004A1D3C"/>
    <w:rsid w:val="004A2C2B"/>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4F5BD0"/>
    <w:rsid w:val="005017F7"/>
    <w:rsid w:val="00501FA7"/>
    <w:rsid w:val="00503219"/>
    <w:rsid w:val="005034DC"/>
    <w:rsid w:val="00505BFA"/>
    <w:rsid w:val="005060F9"/>
    <w:rsid w:val="005071B4"/>
    <w:rsid w:val="00507687"/>
    <w:rsid w:val="005117A9"/>
    <w:rsid w:val="00511F57"/>
    <w:rsid w:val="00515CBE"/>
    <w:rsid w:val="00515E2B"/>
    <w:rsid w:val="00520B2C"/>
    <w:rsid w:val="00522A7E"/>
    <w:rsid w:val="00522F20"/>
    <w:rsid w:val="005308DB"/>
    <w:rsid w:val="00530A2E"/>
    <w:rsid w:val="00530FBE"/>
    <w:rsid w:val="00532A22"/>
    <w:rsid w:val="0053336C"/>
    <w:rsid w:val="005339DB"/>
    <w:rsid w:val="00533EB2"/>
    <w:rsid w:val="00534C89"/>
    <w:rsid w:val="0053766C"/>
    <w:rsid w:val="00537D51"/>
    <w:rsid w:val="00541573"/>
    <w:rsid w:val="0054348A"/>
    <w:rsid w:val="00546220"/>
    <w:rsid w:val="005515C7"/>
    <w:rsid w:val="0056326E"/>
    <w:rsid w:val="00567DF4"/>
    <w:rsid w:val="00571777"/>
    <w:rsid w:val="00572959"/>
    <w:rsid w:val="005755A0"/>
    <w:rsid w:val="005773D4"/>
    <w:rsid w:val="00580FF5"/>
    <w:rsid w:val="005813F3"/>
    <w:rsid w:val="0058519C"/>
    <w:rsid w:val="0059149A"/>
    <w:rsid w:val="005921EA"/>
    <w:rsid w:val="005956EE"/>
    <w:rsid w:val="005A083E"/>
    <w:rsid w:val="005A2D8A"/>
    <w:rsid w:val="005A3C78"/>
    <w:rsid w:val="005A5CBF"/>
    <w:rsid w:val="005A5F2E"/>
    <w:rsid w:val="005B0C03"/>
    <w:rsid w:val="005B0CFB"/>
    <w:rsid w:val="005B4802"/>
    <w:rsid w:val="005B5D18"/>
    <w:rsid w:val="005C0C3A"/>
    <w:rsid w:val="005C1EA6"/>
    <w:rsid w:val="005C2048"/>
    <w:rsid w:val="005C3B64"/>
    <w:rsid w:val="005C77B3"/>
    <w:rsid w:val="005C7D2A"/>
    <w:rsid w:val="005D05A1"/>
    <w:rsid w:val="005D0B99"/>
    <w:rsid w:val="005D2BAF"/>
    <w:rsid w:val="005D308E"/>
    <w:rsid w:val="005D33ED"/>
    <w:rsid w:val="005D3A48"/>
    <w:rsid w:val="005D3FF7"/>
    <w:rsid w:val="005D7429"/>
    <w:rsid w:val="005D7AF8"/>
    <w:rsid w:val="005E366A"/>
    <w:rsid w:val="005E5301"/>
    <w:rsid w:val="005E79F4"/>
    <w:rsid w:val="005F06EE"/>
    <w:rsid w:val="005F2145"/>
    <w:rsid w:val="005F2AA1"/>
    <w:rsid w:val="006016E1"/>
    <w:rsid w:val="00602D27"/>
    <w:rsid w:val="00607743"/>
    <w:rsid w:val="006144A1"/>
    <w:rsid w:val="006155FE"/>
    <w:rsid w:val="00615AD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010D"/>
    <w:rsid w:val="00661BEF"/>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1456"/>
    <w:rsid w:val="006A30A2"/>
    <w:rsid w:val="006A6736"/>
    <w:rsid w:val="006A6D23"/>
    <w:rsid w:val="006A7723"/>
    <w:rsid w:val="006A7C45"/>
    <w:rsid w:val="006B0C26"/>
    <w:rsid w:val="006B25DE"/>
    <w:rsid w:val="006B3B2F"/>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36E6"/>
    <w:rsid w:val="00715463"/>
    <w:rsid w:val="00717C46"/>
    <w:rsid w:val="00720545"/>
    <w:rsid w:val="00730655"/>
    <w:rsid w:val="00731D77"/>
    <w:rsid w:val="00732360"/>
    <w:rsid w:val="0073390A"/>
    <w:rsid w:val="00733C8F"/>
    <w:rsid w:val="00734E64"/>
    <w:rsid w:val="007353EF"/>
    <w:rsid w:val="00735445"/>
    <w:rsid w:val="00736B37"/>
    <w:rsid w:val="00737D74"/>
    <w:rsid w:val="00740A35"/>
    <w:rsid w:val="007414D4"/>
    <w:rsid w:val="0074682A"/>
    <w:rsid w:val="007471A1"/>
    <w:rsid w:val="007520B4"/>
    <w:rsid w:val="00754FF8"/>
    <w:rsid w:val="007653EE"/>
    <w:rsid w:val="007655D5"/>
    <w:rsid w:val="007669BE"/>
    <w:rsid w:val="007719CD"/>
    <w:rsid w:val="00773353"/>
    <w:rsid w:val="00774C9C"/>
    <w:rsid w:val="007762AC"/>
    <w:rsid w:val="007763C1"/>
    <w:rsid w:val="0077733B"/>
    <w:rsid w:val="00777E82"/>
    <w:rsid w:val="00781359"/>
    <w:rsid w:val="007832DA"/>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4629"/>
    <w:rsid w:val="007C54F4"/>
    <w:rsid w:val="007C5EF1"/>
    <w:rsid w:val="007C7BF5"/>
    <w:rsid w:val="007D19B7"/>
    <w:rsid w:val="007D2F33"/>
    <w:rsid w:val="007D3A0C"/>
    <w:rsid w:val="007D5EDC"/>
    <w:rsid w:val="007D7309"/>
    <w:rsid w:val="007D75E5"/>
    <w:rsid w:val="007D773E"/>
    <w:rsid w:val="007E0630"/>
    <w:rsid w:val="007E066E"/>
    <w:rsid w:val="007E071C"/>
    <w:rsid w:val="007E1356"/>
    <w:rsid w:val="007E14C9"/>
    <w:rsid w:val="007E17E1"/>
    <w:rsid w:val="007E20FC"/>
    <w:rsid w:val="007E3480"/>
    <w:rsid w:val="007E3C71"/>
    <w:rsid w:val="007E7062"/>
    <w:rsid w:val="007F0E1E"/>
    <w:rsid w:val="007F29A7"/>
    <w:rsid w:val="007F3075"/>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2947"/>
    <w:rsid w:val="00837458"/>
    <w:rsid w:val="00837AAE"/>
    <w:rsid w:val="008429AD"/>
    <w:rsid w:val="008429DB"/>
    <w:rsid w:val="00850C75"/>
    <w:rsid w:val="00850E39"/>
    <w:rsid w:val="00851884"/>
    <w:rsid w:val="00852391"/>
    <w:rsid w:val="008531C6"/>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147D"/>
    <w:rsid w:val="008B3194"/>
    <w:rsid w:val="008B46A5"/>
    <w:rsid w:val="008B48B1"/>
    <w:rsid w:val="008B5AE7"/>
    <w:rsid w:val="008B6EDB"/>
    <w:rsid w:val="008B7E5B"/>
    <w:rsid w:val="008C60E9"/>
    <w:rsid w:val="008C6319"/>
    <w:rsid w:val="008C7441"/>
    <w:rsid w:val="008D1B7C"/>
    <w:rsid w:val="008D6657"/>
    <w:rsid w:val="008E1F60"/>
    <w:rsid w:val="008E307E"/>
    <w:rsid w:val="008E3FFA"/>
    <w:rsid w:val="008F32BA"/>
    <w:rsid w:val="008F4DD1"/>
    <w:rsid w:val="008F6056"/>
    <w:rsid w:val="008F6E8F"/>
    <w:rsid w:val="008F7D3E"/>
    <w:rsid w:val="00902C07"/>
    <w:rsid w:val="00902D05"/>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48C9"/>
    <w:rsid w:val="00994BAE"/>
    <w:rsid w:val="0099577F"/>
    <w:rsid w:val="00996A8F"/>
    <w:rsid w:val="009A1DBF"/>
    <w:rsid w:val="009A4135"/>
    <w:rsid w:val="009A68E6"/>
    <w:rsid w:val="009A7225"/>
    <w:rsid w:val="009A7598"/>
    <w:rsid w:val="009A7A5B"/>
    <w:rsid w:val="009B1DF8"/>
    <w:rsid w:val="009B1F6C"/>
    <w:rsid w:val="009B2539"/>
    <w:rsid w:val="009B3D20"/>
    <w:rsid w:val="009B4CD0"/>
    <w:rsid w:val="009B5418"/>
    <w:rsid w:val="009C0727"/>
    <w:rsid w:val="009C492F"/>
    <w:rsid w:val="009D24D0"/>
    <w:rsid w:val="009D2FF2"/>
    <w:rsid w:val="009D3226"/>
    <w:rsid w:val="009D3385"/>
    <w:rsid w:val="009D3DE4"/>
    <w:rsid w:val="009D793C"/>
    <w:rsid w:val="009E16A9"/>
    <w:rsid w:val="009E2FF3"/>
    <w:rsid w:val="009E375F"/>
    <w:rsid w:val="009E39D4"/>
    <w:rsid w:val="009E5401"/>
    <w:rsid w:val="009E5D97"/>
    <w:rsid w:val="009F0991"/>
    <w:rsid w:val="009F44E5"/>
    <w:rsid w:val="009F548A"/>
    <w:rsid w:val="00A0086F"/>
    <w:rsid w:val="00A02BC9"/>
    <w:rsid w:val="00A068BA"/>
    <w:rsid w:val="00A0758F"/>
    <w:rsid w:val="00A079FC"/>
    <w:rsid w:val="00A13894"/>
    <w:rsid w:val="00A1570A"/>
    <w:rsid w:val="00A15AA4"/>
    <w:rsid w:val="00A16C36"/>
    <w:rsid w:val="00A17A0D"/>
    <w:rsid w:val="00A211B4"/>
    <w:rsid w:val="00A2195C"/>
    <w:rsid w:val="00A24DF7"/>
    <w:rsid w:val="00A25C33"/>
    <w:rsid w:val="00A25C97"/>
    <w:rsid w:val="00A30F0C"/>
    <w:rsid w:val="00A310BF"/>
    <w:rsid w:val="00A32D83"/>
    <w:rsid w:val="00A33DDF"/>
    <w:rsid w:val="00A33ECF"/>
    <w:rsid w:val="00A34547"/>
    <w:rsid w:val="00A370E7"/>
    <w:rsid w:val="00A376B7"/>
    <w:rsid w:val="00A37ACF"/>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4D51"/>
    <w:rsid w:val="00A6605B"/>
    <w:rsid w:val="00A66ADC"/>
    <w:rsid w:val="00A67493"/>
    <w:rsid w:val="00A67841"/>
    <w:rsid w:val="00A7147D"/>
    <w:rsid w:val="00A722D0"/>
    <w:rsid w:val="00A77239"/>
    <w:rsid w:val="00A77AD5"/>
    <w:rsid w:val="00A80FA8"/>
    <w:rsid w:val="00A81B15"/>
    <w:rsid w:val="00A831D1"/>
    <w:rsid w:val="00A8322E"/>
    <w:rsid w:val="00A837FF"/>
    <w:rsid w:val="00A8493C"/>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553E"/>
    <w:rsid w:val="00B12B26"/>
    <w:rsid w:val="00B139BE"/>
    <w:rsid w:val="00B15820"/>
    <w:rsid w:val="00B163F8"/>
    <w:rsid w:val="00B17D40"/>
    <w:rsid w:val="00B222CB"/>
    <w:rsid w:val="00B22778"/>
    <w:rsid w:val="00B2472D"/>
    <w:rsid w:val="00B24CA0"/>
    <w:rsid w:val="00B2549F"/>
    <w:rsid w:val="00B257AA"/>
    <w:rsid w:val="00B270FF"/>
    <w:rsid w:val="00B302F2"/>
    <w:rsid w:val="00B31EC9"/>
    <w:rsid w:val="00B337DE"/>
    <w:rsid w:val="00B338B0"/>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627"/>
    <w:rsid w:val="00B8095F"/>
    <w:rsid w:val="00B80B0C"/>
    <w:rsid w:val="00B80B11"/>
    <w:rsid w:val="00B831AE"/>
    <w:rsid w:val="00B839C3"/>
    <w:rsid w:val="00B8446C"/>
    <w:rsid w:val="00B8705D"/>
    <w:rsid w:val="00B87725"/>
    <w:rsid w:val="00BA0B5B"/>
    <w:rsid w:val="00BA259A"/>
    <w:rsid w:val="00BA259C"/>
    <w:rsid w:val="00BA29D3"/>
    <w:rsid w:val="00BA307F"/>
    <w:rsid w:val="00BA3A7E"/>
    <w:rsid w:val="00BA5280"/>
    <w:rsid w:val="00BA7EAA"/>
    <w:rsid w:val="00BB065D"/>
    <w:rsid w:val="00BB112B"/>
    <w:rsid w:val="00BB14F1"/>
    <w:rsid w:val="00BB572E"/>
    <w:rsid w:val="00BB74FD"/>
    <w:rsid w:val="00BC25CC"/>
    <w:rsid w:val="00BC2FB2"/>
    <w:rsid w:val="00BC3E41"/>
    <w:rsid w:val="00BC5982"/>
    <w:rsid w:val="00BC60BF"/>
    <w:rsid w:val="00BD2351"/>
    <w:rsid w:val="00BD28BF"/>
    <w:rsid w:val="00BD34D7"/>
    <w:rsid w:val="00BD358A"/>
    <w:rsid w:val="00BD6404"/>
    <w:rsid w:val="00BD780A"/>
    <w:rsid w:val="00BE33AE"/>
    <w:rsid w:val="00BF046F"/>
    <w:rsid w:val="00BF076C"/>
    <w:rsid w:val="00BF2B9C"/>
    <w:rsid w:val="00BF630E"/>
    <w:rsid w:val="00BF7C12"/>
    <w:rsid w:val="00C0028E"/>
    <w:rsid w:val="00C01D50"/>
    <w:rsid w:val="00C056DC"/>
    <w:rsid w:val="00C06B12"/>
    <w:rsid w:val="00C1294B"/>
    <w:rsid w:val="00C1329B"/>
    <w:rsid w:val="00C138FE"/>
    <w:rsid w:val="00C1510C"/>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1AD"/>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38B8"/>
    <w:rsid w:val="00D24AFC"/>
    <w:rsid w:val="00D3188C"/>
    <w:rsid w:val="00D31D61"/>
    <w:rsid w:val="00D35F9B"/>
    <w:rsid w:val="00D36B69"/>
    <w:rsid w:val="00D37D55"/>
    <w:rsid w:val="00D408DD"/>
    <w:rsid w:val="00D4231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0247"/>
    <w:rsid w:val="00D97C62"/>
    <w:rsid w:val="00D97F0C"/>
    <w:rsid w:val="00DA3A86"/>
    <w:rsid w:val="00DB5651"/>
    <w:rsid w:val="00DB7709"/>
    <w:rsid w:val="00DC0ACA"/>
    <w:rsid w:val="00DC2500"/>
    <w:rsid w:val="00DC4CFD"/>
    <w:rsid w:val="00DC5975"/>
    <w:rsid w:val="00DC59AD"/>
    <w:rsid w:val="00DC77DC"/>
    <w:rsid w:val="00DD0453"/>
    <w:rsid w:val="00DD0C2C"/>
    <w:rsid w:val="00DD0F69"/>
    <w:rsid w:val="00DD11EE"/>
    <w:rsid w:val="00DD13E0"/>
    <w:rsid w:val="00DD19DE"/>
    <w:rsid w:val="00DD28BC"/>
    <w:rsid w:val="00DD3454"/>
    <w:rsid w:val="00DE31F0"/>
    <w:rsid w:val="00DE3D1C"/>
    <w:rsid w:val="00DF069B"/>
    <w:rsid w:val="00DF0CC7"/>
    <w:rsid w:val="00DF1ADE"/>
    <w:rsid w:val="00DF445E"/>
    <w:rsid w:val="00DF5F4A"/>
    <w:rsid w:val="00E0070A"/>
    <w:rsid w:val="00E00F93"/>
    <w:rsid w:val="00E0227D"/>
    <w:rsid w:val="00E04B84"/>
    <w:rsid w:val="00E06466"/>
    <w:rsid w:val="00E06FDA"/>
    <w:rsid w:val="00E073BD"/>
    <w:rsid w:val="00E079F8"/>
    <w:rsid w:val="00E108D4"/>
    <w:rsid w:val="00E12872"/>
    <w:rsid w:val="00E14F7B"/>
    <w:rsid w:val="00E160A5"/>
    <w:rsid w:val="00E16FBA"/>
    <w:rsid w:val="00E1713D"/>
    <w:rsid w:val="00E2026B"/>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0D9B"/>
    <w:rsid w:val="00E719D5"/>
    <w:rsid w:val="00E726EB"/>
    <w:rsid w:val="00E769D9"/>
    <w:rsid w:val="00E80B52"/>
    <w:rsid w:val="00E81209"/>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6E64"/>
    <w:rsid w:val="00EA73DF"/>
    <w:rsid w:val="00EB61AE"/>
    <w:rsid w:val="00EC0BCC"/>
    <w:rsid w:val="00EC322D"/>
    <w:rsid w:val="00ED1DDD"/>
    <w:rsid w:val="00ED2D44"/>
    <w:rsid w:val="00ED383A"/>
    <w:rsid w:val="00ED3A23"/>
    <w:rsid w:val="00ED63B7"/>
    <w:rsid w:val="00ED63F1"/>
    <w:rsid w:val="00ED6446"/>
    <w:rsid w:val="00EE4551"/>
    <w:rsid w:val="00EE4756"/>
    <w:rsid w:val="00EE6C2A"/>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16"/>
    <w:rsid w:val="00F575FF"/>
    <w:rsid w:val="00F618EF"/>
    <w:rsid w:val="00F65582"/>
    <w:rsid w:val="00F66C5A"/>
    <w:rsid w:val="00F66E75"/>
    <w:rsid w:val="00F747D4"/>
    <w:rsid w:val="00F766A8"/>
    <w:rsid w:val="00F77EB0"/>
    <w:rsid w:val="00F77ECF"/>
    <w:rsid w:val="00F8197C"/>
    <w:rsid w:val="00F829C5"/>
    <w:rsid w:val="00F870E1"/>
    <w:rsid w:val="00F87CDD"/>
    <w:rsid w:val="00F933F0"/>
    <w:rsid w:val="00F937A3"/>
    <w:rsid w:val="00F9419D"/>
    <w:rsid w:val="00F94715"/>
    <w:rsid w:val="00F94990"/>
    <w:rsid w:val="00F94F95"/>
    <w:rsid w:val="00F96261"/>
    <w:rsid w:val="00F96A3D"/>
    <w:rsid w:val="00FA09CF"/>
    <w:rsid w:val="00FA112B"/>
    <w:rsid w:val="00FA16CF"/>
    <w:rsid w:val="00FA4718"/>
    <w:rsid w:val="00FA5848"/>
    <w:rsid w:val="00FA79AA"/>
    <w:rsid w:val="00FA7F0A"/>
    <w:rsid w:val="00FA7F3D"/>
    <w:rsid w:val="00FB38D8"/>
    <w:rsid w:val="00FB5A43"/>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587C"/>
    <w:rsid w:val="00FE7996"/>
    <w:rsid w:val="00FF020C"/>
    <w:rsid w:val="00FF1FCB"/>
    <w:rsid w:val="00FF52D4"/>
    <w:rsid w:val="00FF6AA4"/>
    <w:rsid w:val="00FF6B09"/>
    <w:rsid w:val="00FF6F20"/>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 w:type="character" w:styleId="PlaceholderText">
    <w:name w:val="Placeholder Text"/>
    <w:basedOn w:val="DefaultParagraphFont"/>
    <w:uiPriority w:val="99"/>
    <w:semiHidden/>
    <w:rPr>
      <w:color w:val="808080"/>
    </w:rPr>
  </w:style>
  <w:style w:type="character" w:customStyle="1" w:styleId="msoins0">
    <w:name w:val="msoins"/>
    <w:basedOn w:val="DefaultParagraphFont"/>
    <w:rsid w:val="0099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12">
      <w:bodyDiv w:val="1"/>
      <w:marLeft w:val="0"/>
      <w:marRight w:val="0"/>
      <w:marTop w:val="0"/>
      <w:marBottom w:val="0"/>
      <w:divBdr>
        <w:top w:val="none" w:sz="0" w:space="0" w:color="auto"/>
        <w:left w:val="none" w:sz="0" w:space="0" w:color="auto"/>
        <w:bottom w:val="none" w:sz="0" w:space="0" w:color="auto"/>
        <w:right w:val="none" w:sz="0" w:space="0" w:color="auto"/>
      </w:divBdr>
    </w:div>
    <w:div w:id="83577462">
      <w:bodyDiv w:val="1"/>
      <w:marLeft w:val="0"/>
      <w:marRight w:val="0"/>
      <w:marTop w:val="0"/>
      <w:marBottom w:val="0"/>
      <w:divBdr>
        <w:top w:val="none" w:sz="0" w:space="0" w:color="auto"/>
        <w:left w:val="none" w:sz="0" w:space="0" w:color="auto"/>
        <w:bottom w:val="none" w:sz="0" w:space="0" w:color="auto"/>
        <w:right w:val="none" w:sz="0" w:space="0" w:color="auto"/>
      </w:divBdr>
    </w:div>
    <w:div w:id="275061571">
      <w:bodyDiv w:val="1"/>
      <w:marLeft w:val="0"/>
      <w:marRight w:val="0"/>
      <w:marTop w:val="0"/>
      <w:marBottom w:val="0"/>
      <w:divBdr>
        <w:top w:val="none" w:sz="0" w:space="0" w:color="auto"/>
        <w:left w:val="none" w:sz="0" w:space="0" w:color="auto"/>
        <w:bottom w:val="none" w:sz="0" w:space="0" w:color="auto"/>
        <w:right w:val="none" w:sz="0" w:space="0" w:color="auto"/>
      </w:divBdr>
    </w:div>
    <w:div w:id="546990166">
      <w:bodyDiv w:val="1"/>
      <w:marLeft w:val="0"/>
      <w:marRight w:val="0"/>
      <w:marTop w:val="0"/>
      <w:marBottom w:val="0"/>
      <w:divBdr>
        <w:top w:val="none" w:sz="0" w:space="0" w:color="auto"/>
        <w:left w:val="none" w:sz="0" w:space="0" w:color="auto"/>
        <w:bottom w:val="none" w:sz="0" w:space="0" w:color="auto"/>
        <w:right w:val="none" w:sz="0" w:space="0" w:color="auto"/>
      </w:divBdr>
    </w:div>
    <w:div w:id="564219903">
      <w:bodyDiv w:val="1"/>
      <w:marLeft w:val="0"/>
      <w:marRight w:val="0"/>
      <w:marTop w:val="0"/>
      <w:marBottom w:val="0"/>
      <w:divBdr>
        <w:top w:val="none" w:sz="0" w:space="0" w:color="auto"/>
        <w:left w:val="none" w:sz="0" w:space="0" w:color="auto"/>
        <w:bottom w:val="none" w:sz="0" w:space="0" w:color="auto"/>
        <w:right w:val="none" w:sz="0" w:space="0" w:color="auto"/>
      </w:divBdr>
    </w:div>
    <w:div w:id="584068322">
      <w:bodyDiv w:val="1"/>
      <w:marLeft w:val="0"/>
      <w:marRight w:val="0"/>
      <w:marTop w:val="0"/>
      <w:marBottom w:val="0"/>
      <w:divBdr>
        <w:top w:val="none" w:sz="0" w:space="0" w:color="auto"/>
        <w:left w:val="none" w:sz="0" w:space="0" w:color="auto"/>
        <w:bottom w:val="none" w:sz="0" w:space="0" w:color="auto"/>
        <w:right w:val="none" w:sz="0" w:space="0" w:color="auto"/>
      </w:divBdr>
    </w:div>
    <w:div w:id="598949537">
      <w:bodyDiv w:val="1"/>
      <w:marLeft w:val="0"/>
      <w:marRight w:val="0"/>
      <w:marTop w:val="0"/>
      <w:marBottom w:val="0"/>
      <w:divBdr>
        <w:top w:val="none" w:sz="0" w:space="0" w:color="auto"/>
        <w:left w:val="none" w:sz="0" w:space="0" w:color="auto"/>
        <w:bottom w:val="none" w:sz="0" w:space="0" w:color="auto"/>
        <w:right w:val="none" w:sz="0" w:space="0" w:color="auto"/>
      </w:divBdr>
    </w:div>
    <w:div w:id="790251205">
      <w:bodyDiv w:val="1"/>
      <w:marLeft w:val="0"/>
      <w:marRight w:val="0"/>
      <w:marTop w:val="0"/>
      <w:marBottom w:val="0"/>
      <w:divBdr>
        <w:top w:val="none" w:sz="0" w:space="0" w:color="auto"/>
        <w:left w:val="none" w:sz="0" w:space="0" w:color="auto"/>
        <w:bottom w:val="none" w:sz="0" w:space="0" w:color="auto"/>
        <w:right w:val="none" w:sz="0" w:space="0" w:color="auto"/>
      </w:divBdr>
    </w:div>
    <w:div w:id="803814596">
      <w:bodyDiv w:val="1"/>
      <w:marLeft w:val="0"/>
      <w:marRight w:val="0"/>
      <w:marTop w:val="0"/>
      <w:marBottom w:val="0"/>
      <w:divBdr>
        <w:top w:val="none" w:sz="0" w:space="0" w:color="auto"/>
        <w:left w:val="none" w:sz="0" w:space="0" w:color="auto"/>
        <w:bottom w:val="none" w:sz="0" w:space="0" w:color="auto"/>
        <w:right w:val="none" w:sz="0" w:space="0" w:color="auto"/>
      </w:divBdr>
    </w:div>
    <w:div w:id="1332565118">
      <w:bodyDiv w:val="1"/>
      <w:marLeft w:val="0"/>
      <w:marRight w:val="0"/>
      <w:marTop w:val="0"/>
      <w:marBottom w:val="0"/>
      <w:divBdr>
        <w:top w:val="none" w:sz="0" w:space="0" w:color="auto"/>
        <w:left w:val="none" w:sz="0" w:space="0" w:color="auto"/>
        <w:bottom w:val="none" w:sz="0" w:space="0" w:color="auto"/>
        <w:right w:val="none" w:sz="0" w:space="0" w:color="auto"/>
      </w:divBdr>
    </w:div>
    <w:div w:id="1608929530">
      <w:bodyDiv w:val="1"/>
      <w:marLeft w:val="0"/>
      <w:marRight w:val="0"/>
      <w:marTop w:val="0"/>
      <w:marBottom w:val="0"/>
      <w:divBdr>
        <w:top w:val="none" w:sz="0" w:space="0" w:color="auto"/>
        <w:left w:val="none" w:sz="0" w:space="0" w:color="auto"/>
        <w:bottom w:val="none" w:sz="0" w:space="0" w:color="auto"/>
        <w:right w:val="none" w:sz="0" w:space="0" w:color="auto"/>
      </w:divBdr>
    </w:div>
    <w:div w:id="1654068324">
      <w:bodyDiv w:val="1"/>
      <w:marLeft w:val="0"/>
      <w:marRight w:val="0"/>
      <w:marTop w:val="0"/>
      <w:marBottom w:val="0"/>
      <w:divBdr>
        <w:top w:val="none" w:sz="0" w:space="0" w:color="auto"/>
        <w:left w:val="none" w:sz="0" w:space="0" w:color="auto"/>
        <w:bottom w:val="none" w:sz="0" w:space="0" w:color="auto"/>
        <w:right w:val="none" w:sz="0" w:space="0" w:color="auto"/>
      </w:divBdr>
    </w:div>
    <w:div w:id="1681933298">
      <w:bodyDiv w:val="1"/>
      <w:marLeft w:val="0"/>
      <w:marRight w:val="0"/>
      <w:marTop w:val="0"/>
      <w:marBottom w:val="0"/>
      <w:divBdr>
        <w:top w:val="none" w:sz="0" w:space="0" w:color="auto"/>
        <w:left w:val="none" w:sz="0" w:space="0" w:color="auto"/>
        <w:bottom w:val="none" w:sz="0" w:space="0" w:color="auto"/>
        <w:right w:val="none" w:sz="0" w:space="0" w:color="auto"/>
      </w:divBdr>
    </w:div>
    <w:div w:id="1836875377">
      <w:bodyDiv w:val="1"/>
      <w:marLeft w:val="0"/>
      <w:marRight w:val="0"/>
      <w:marTop w:val="0"/>
      <w:marBottom w:val="0"/>
      <w:divBdr>
        <w:top w:val="none" w:sz="0" w:space="0" w:color="auto"/>
        <w:left w:val="none" w:sz="0" w:space="0" w:color="auto"/>
        <w:bottom w:val="none" w:sz="0" w:space="0" w:color="auto"/>
        <w:right w:val="none" w:sz="0" w:space="0" w:color="auto"/>
      </w:divBdr>
    </w:div>
    <w:div w:id="187846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4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260.zip" TargetMode="External"/><Relationship Id="rId63" Type="http://schemas.openxmlformats.org/officeDocument/2006/relationships/hyperlink" Target="http://www.3gpp.org/ftp/TSG_RAN/WG4_Radio/TSGR4_94_e/Docs/R4-2001261.zip" TargetMode="External"/><Relationship Id="rId84" Type="http://schemas.openxmlformats.org/officeDocument/2006/relationships/hyperlink" Target="http://www.3gpp.org/ftp/TSG_RAN/WG4_Radio/TSGR4_94_e/Docs/R4-2001789.zip" TargetMode="External"/><Relationship Id="rId138" Type="http://schemas.openxmlformats.org/officeDocument/2006/relationships/hyperlink" Target="http://www.3gpp.org/ftp/TSG_RAN/WG4_Radio/TSGR4_94_e/Docs/R4-2000030.zip" TargetMode="External"/><Relationship Id="rId159" Type="http://schemas.openxmlformats.org/officeDocument/2006/relationships/hyperlink" Target="http://www.3gpp.org/ftp/TSG_RAN/WG4_Radio/TSGR4_94_e/Docs/R4-2001258.zip" TargetMode="External"/><Relationship Id="rId170" Type="http://schemas.openxmlformats.org/officeDocument/2006/relationships/hyperlink" Target="http://www.3gpp.org/ftp/TSG_RAN/WG4_Radio/TSGR4_94_e/Docs/R4-2001568.zip" TargetMode="External"/><Relationship Id="rId191" Type="http://schemas.openxmlformats.org/officeDocument/2006/relationships/hyperlink" Target="http://www.3gpp.org/ftp/TSG_RAN/WG4_Radio/TSGR4_94_e/Docs/R4-2001609.zip" TargetMode="External"/><Relationship Id="rId107" Type="http://schemas.openxmlformats.org/officeDocument/2006/relationships/hyperlink" Target="http://www.3gpp.org/ftp/TSG_RAN/WG4_Radio/TSGR4_94_e/Docs/R4-2001590.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1.zip" TargetMode="External"/><Relationship Id="rId53" Type="http://schemas.openxmlformats.org/officeDocument/2006/relationships/hyperlink" Target="http://www.3gpp.org/ftp/TSG_RAN/WG4_Radio/TSGR4_94_e/Docs/R4-2001333.zip" TargetMode="External"/><Relationship Id="rId74" Type="http://schemas.openxmlformats.org/officeDocument/2006/relationships/hyperlink" Target="http://www.3gpp.org/ftp/TSG_RAN/WG4_Radio/TSGR4_94_e/Docs/R4-2001920.zip" TargetMode="External"/><Relationship Id="rId128" Type="http://schemas.openxmlformats.org/officeDocument/2006/relationships/hyperlink" Target="http://www.3gpp.org/ftp/TSG_RAN/WG4_Radio/TSGR4_94_e/Docs/R4-2001925.zip" TargetMode="External"/><Relationship Id="rId149" Type="http://schemas.openxmlformats.org/officeDocument/2006/relationships/hyperlink" Target="http://www.3gpp.org/ftp/TSG_RAN/WG4_Radio/TSGR4_94_e/Docs/R4-2001265.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1265.zip" TargetMode="External"/><Relationship Id="rId181"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3.zip" TargetMode="External"/><Relationship Id="rId64" Type="http://schemas.openxmlformats.org/officeDocument/2006/relationships/hyperlink" Target="http://www.3gpp.org/ftp/TSG_RAN/WG4_Radio/TSGR4_94_e/Docs/R4-2001922.zip" TargetMode="External"/><Relationship Id="rId118" Type="http://schemas.openxmlformats.org/officeDocument/2006/relationships/hyperlink" Target="http://www.3gpp.org/ftp/TSG_RAN/WG4_Radio/TSGR4_94_e/Docs/R4-2001407.zip" TargetMode="External"/><Relationship Id="rId139" Type="http://schemas.openxmlformats.org/officeDocument/2006/relationships/hyperlink" Target="http://www.3gpp.org/ftp/TSG_RAN/WG4_Radio/TSGR4_94_e/Docs/R4-2001567.zip" TargetMode="External"/><Relationship Id="rId85" Type="http://schemas.openxmlformats.org/officeDocument/2006/relationships/hyperlink" Target="http://www.3gpp.org/ftp/TSG_RAN/WG4_Radio/TSGR4_94_e/Docs/R4-2001789.zip" TargetMode="External"/><Relationship Id="rId150" Type="http://schemas.openxmlformats.org/officeDocument/2006/relationships/hyperlink" Target="http://www.3gpp.org/ftp/TSG_RAN/WG4_Radio/TSGR4_94_e/Docs/R4-2001265.zip" TargetMode="External"/><Relationship Id="rId171" Type="http://schemas.openxmlformats.org/officeDocument/2006/relationships/hyperlink" Target="http://www.3gpp.org/ftp/TSG_RAN/WG4_Radio/TSGR4_94_e/Docs/R4-2001844.zip" TargetMode="External"/><Relationship Id="rId192" Type="http://schemas.openxmlformats.org/officeDocument/2006/relationships/hyperlink" Target="http://www.3gpp.org/ftp/TSG_RAN/WG4_Radio/TSGR4_94_e/Docs/R4-2001609.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332.zip" TargetMode="External"/><Relationship Id="rId108" Type="http://schemas.openxmlformats.org/officeDocument/2006/relationships/hyperlink" Target="http://www.3gpp.org/ftp/TSG_RAN/WG4_Radio/TSGR4_94_e/Docs/R4-2001791.zip" TargetMode="External"/><Relationship Id="rId129" Type="http://schemas.openxmlformats.org/officeDocument/2006/relationships/hyperlink" Target="http://www.3gpp.org/ftp/TSG_RAN/WG4_Radio/TSGR4_94_e/Docs/R4-2001588.zip" TargetMode="External"/><Relationship Id="rId54" Type="http://schemas.openxmlformats.org/officeDocument/2006/relationships/hyperlink" Target="http://www.3gpp.org/ftp/TSG_RAN/WG4_Radio/TSGR4_94_e/Docs/R4-2001259.zip" TargetMode="External"/><Relationship Id="rId75" Type="http://schemas.openxmlformats.org/officeDocument/2006/relationships/hyperlink" Target="http://www.3gpp.org/ftp/TSG_RAN/WG4_Radio/TSGR4_94_e/Docs/R4-2001406.zip" TargetMode="External"/><Relationship Id="rId96" Type="http://schemas.openxmlformats.org/officeDocument/2006/relationships/hyperlink" Target="http://www.3gpp.org/ftp/TSG_RAN/WG4_Radio/TSGR4_94_e/Docs/R4-2001406.zip" TargetMode="External"/><Relationship Id="rId140" Type="http://schemas.openxmlformats.org/officeDocument/2006/relationships/hyperlink" Target="http://www.3gpp.org/ftp/TSG_RAN/WG4_Radio/TSGR4_94_e/Docs/R4-2001568.zip" TargetMode="External"/><Relationship Id="rId161" Type="http://schemas.openxmlformats.org/officeDocument/2006/relationships/hyperlink" Target="http://www.3gpp.org/ftp/TSG_RAN/WG4_Radio/TSGR4_94_e/Docs/R4-2001328.zip" TargetMode="External"/><Relationship Id="rId182" Type="http://schemas.openxmlformats.org/officeDocument/2006/relationships/hyperlink" Target="http://www.3gpp.org/ftp/TSG_RAN/WG4_Radio/TSGR4_94_e/Docs/R4-2000916.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0922.zip" TargetMode="External"/><Relationship Id="rId44" Type="http://schemas.openxmlformats.org/officeDocument/2006/relationships/hyperlink" Target="http://www.3gpp.org/ftp/TSG_RAN/WG4_Radio/TSGR4_94_e/Docs/R4-2001924.zip" TargetMode="External"/><Relationship Id="rId65" Type="http://schemas.openxmlformats.org/officeDocument/2006/relationships/hyperlink" Target="http://www.3gpp.org/ftp/TSG_RAN/WG4_Radio/TSGR4_94_e/Docs/R4-2001920.zip" TargetMode="External"/><Relationship Id="rId86" Type="http://schemas.openxmlformats.org/officeDocument/2006/relationships/hyperlink" Target="http://www.3gpp.org/ftp/TSG_RAN/WG4_Radio/TSGR4_94_e/Docs/R4-2001787.zip" TargetMode="External"/><Relationship Id="rId130" Type="http://schemas.openxmlformats.org/officeDocument/2006/relationships/hyperlink" Target="http://www.3gpp.org/ftp/TSG_RAN/WG4_Radio/TSGR4_94_e/Docs/R4-2001588.zip" TargetMode="External"/><Relationship Id="rId151" Type="http://schemas.openxmlformats.org/officeDocument/2006/relationships/hyperlink" Target="http://www.3gpp.org/ftp/TSG_RAN/WG4_Radio/TSGR4_94_e/Docs/R4-2001570.zip" TargetMode="External"/><Relationship Id="rId172" Type="http://schemas.openxmlformats.org/officeDocument/2006/relationships/hyperlink" Target="http://www.3gpp.org/ftp/TSG_RAN/WG4_Radio/TSGR4_94_e/Docs/R4-2001844.zip" TargetMode="External"/><Relationship Id="rId193" Type="http://schemas.openxmlformats.org/officeDocument/2006/relationships/hyperlink" Target="http://www.3gpp.org/ftp/TSG_RAN/WG4_Radio/TSGR4_94_e/Docs/R4-2001609.zip" TargetMode="External"/><Relationship Id="rId13" Type="http://schemas.openxmlformats.org/officeDocument/2006/relationships/hyperlink" Target="http://www.3gpp.org/ftp/TSG_RAN/WG4_Radio/TSGR4_94_e/Docs/R4-2000580.zip" TargetMode="External"/><Relationship Id="rId109" Type="http://schemas.openxmlformats.org/officeDocument/2006/relationships/hyperlink" Target="http://www.3gpp.org/ftp/TSG_RAN/WG4_Radio/TSGR4_94_e/Docs/R4-2000922.zip" TargetMode="External"/><Relationship Id="rId34" Type="http://schemas.openxmlformats.org/officeDocument/2006/relationships/hyperlink" Target="http://www.3gpp.org/ftp/TSG_RAN/WG4_Radio/TSGR4_94_e/Docs/R4-2001331.zip" TargetMode="External"/><Relationship Id="rId55" Type="http://schemas.openxmlformats.org/officeDocument/2006/relationships/hyperlink" Target="http://www.3gpp.org/ftp/TSG_RAN/WG4_Radio/TSGR4_94_e/Docs/R4-2001261.zip" TargetMode="External"/><Relationship Id="rId76" Type="http://schemas.openxmlformats.org/officeDocument/2006/relationships/hyperlink" Target="http://www.3gpp.org/ftp/TSG_RAN/WG4_Radio/TSGR4_94_e/Docs/R4-2001407.zip" TargetMode="External"/><Relationship Id="rId97" Type="http://schemas.openxmlformats.org/officeDocument/2006/relationships/hyperlink" Target="http://www.3gpp.org/ftp/TSG_RAN/WG4_Radio/TSGR4_94_e/Docs/R4-2001407.zip" TargetMode="External"/><Relationship Id="rId120" Type="http://schemas.openxmlformats.org/officeDocument/2006/relationships/hyperlink" Target="http://www.3gpp.org/ftp/TSG_RAN/WG4_Radio/TSGR4_94_e/Docs/R4-2001407.zip" TargetMode="External"/><Relationship Id="rId141" Type="http://schemas.openxmlformats.org/officeDocument/2006/relationships/hyperlink" Target="http://www.3gpp.org/ftp/TSG_RAN/WG4_Radio/TSGR4_94_e/Docs/R4-2001568.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1590.zip" TargetMode="External"/><Relationship Id="rId162" Type="http://schemas.openxmlformats.org/officeDocument/2006/relationships/hyperlink" Target="http://www.3gpp.org/ftp/TSG_RAN/WG4_Radio/TSGR4_94_e/Docs/R4-2001265.zip" TargetMode="External"/><Relationship Id="rId183" Type="http://schemas.openxmlformats.org/officeDocument/2006/relationships/hyperlink" Target="http://www.3gpp.org/ftp/TSG_RAN/WG4_Radio/TSGR4_94_e/Docs/R4-2000918.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3.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1.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787.zip" TargetMode="External"/><Relationship Id="rId110" Type="http://schemas.openxmlformats.org/officeDocument/2006/relationships/hyperlink" Target="http://www.3gpp.org/ftp/TSG_RAN/WG4_Radio/TSGR4_94_e/Docs/R4-2001406.zip" TargetMode="External"/><Relationship Id="rId115" Type="http://schemas.openxmlformats.org/officeDocument/2006/relationships/hyperlink" Target="http://www.3gpp.org/ftp/TSG_RAN/WG4_Radio/TSGR4_94_e/Docs/R4-2000922.zip" TargetMode="External"/><Relationship Id="rId131" Type="http://schemas.openxmlformats.org/officeDocument/2006/relationships/hyperlink" Target="http://www.3gpp.org/ftp/TSG_RAN/WG4_Radio/TSGR4_94_e/Docs/R4-2001590.zip" TargetMode="External"/><Relationship Id="rId136" Type="http://schemas.openxmlformats.org/officeDocument/2006/relationships/hyperlink" Target="http://www.3gpp.org/ftp/TSG_RAN/WG4_Radio/TSGR4_94_e/Docs/R4-2002075.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920.zip" TargetMode="External"/><Relationship Id="rId82" Type="http://schemas.openxmlformats.org/officeDocument/2006/relationships/hyperlink" Target="http://www.3gpp.org/ftp/TSG_RAN/WG4_Radio/TSGR4_94_e/Docs/R4-2001607.zip" TargetMode="External"/><Relationship Id="rId152" Type="http://schemas.openxmlformats.org/officeDocument/2006/relationships/hyperlink" Target="http://www.3gpp.org/ftp/TSG_RAN/WG4_Radio/TSGR4_94_e/Docs/R4-2001568.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609.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4.zip" TargetMode="External"/><Relationship Id="rId35" Type="http://schemas.openxmlformats.org/officeDocument/2006/relationships/hyperlink" Target="http://www.3gpp.org/ftp/TSG_RAN/WG4_Radio/TSGR4_94_e/Docs/R4-2001333.zip" TargetMode="External"/><Relationship Id="rId56" Type="http://schemas.openxmlformats.org/officeDocument/2006/relationships/hyperlink" Target="http://www.3gpp.org/ftp/TSG_RAN/WG4_Radio/TSGR4_94_e/Docs/R4-2001922.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1607.zip" TargetMode="External"/><Relationship Id="rId105" Type="http://schemas.openxmlformats.org/officeDocument/2006/relationships/hyperlink" Target="http://www.3gpp.org/ftp/TSG_RAN/WG4_Radio/TSGR4_94_e/Docs/R4-2001407.zip" TargetMode="External"/><Relationship Id="rId126" Type="http://schemas.openxmlformats.org/officeDocument/2006/relationships/hyperlink" Target="http://www.3gpp.org/ftp/TSG_RAN/WG4_Radio/TSGR4_94_e/Docs/R4-2001787.zip" TargetMode="External"/><Relationship Id="rId147" Type="http://schemas.openxmlformats.org/officeDocument/2006/relationships/hyperlink" Target="http://www.3gpp.org/ftp/TSG_RAN/WG4_Radio/TSGR4_94_e/Docs/R4-2002062.zip" TargetMode="External"/><Relationship Id="rId168" Type="http://schemas.openxmlformats.org/officeDocument/2006/relationships/hyperlink" Target="http://www.3gpp.org/ftp/TSG_RAN/WG4_Radio/TSGR4_94_e/Docs/R4-2001265.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4.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590.zip" TargetMode="External"/><Relationship Id="rId98" Type="http://schemas.openxmlformats.org/officeDocument/2006/relationships/hyperlink" Target="http://www.3gpp.org/ftp/TSG_RAN/WG4_Radio/TSGR4_94_e/Docs/R4-2001330.zip" TargetMode="External"/><Relationship Id="rId121" Type="http://schemas.openxmlformats.org/officeDocument/2006/relationships/hyperlink" Target="http://www.3gpp.org/ftp/TSG_RAN/WG4_Radio/TSGR4_94_e/Docs/R4-2000922.zip" TargetMode="External"/><Relationship Id="rId142" Type="http://schemas.openxmlformats.org/officeDocument/2006/relationships/hyperlink" Target="http://www.3gpp.org/ftp/TSG_RAN/WG4_Radio/TSGR4_94_e/Docs/R4-2001843.zip" TargetMode="External"/><Relationship Id="rId163" Type="http://schemas.openxmlformats.org/officeDocument/2006/relationships/hyperlink" Target="http://www.3gpp.org/ftp/TSG_RAN/WG4_Radio/TSGR4_94_e/Docs/R4-2000458.zip" TargetMode="External"/><Relationship Id="rId184" Type="http://schemas.openxmlformats.org/officeDocument/2006/relationships/hyperlink" Target="http://www.3gpp.org/ftp/TSG_RAN/WG4_Radio/TSGR4_94_e/Docs/R4-2000920.zip" TargetMode="External"/><Relationship Id="rId189" Type="http://schemas.openxmlformats.org/officeDocument/2006/relationships/hyperlink" Target="http://www.3gpp.org/ftp/TSG_RAN/WG4_Radio/TSGR4_94_e/Docs/R4-2000920.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s://portal.3gpp.org/ngppapp/CreateTdoc.aspx?mode=view&amp;contributionUid=R4-1907862"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2075.zip" TargetMode="External"/><Relationship Id="rId158" Type="http://schemas.openxmlformats.org/officeDocument/2006/relationships/hyperlink" Target="http://www.3gpp.org/ftp/TSG_RAN/WG4_Radio/TSGR4_94_e/Docs/R4-200132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920.zip" TargetMode="External"/><Relationship Id="rId62" Type="http://schemas.openxmlformats.org/officeDocument/2006/relationships/hyperlink" Target="http://www.3gpp.org/ftp/TSG_RAN/WG4_Radio/TSGR4_94_e/Docs/R4-2001259.zip" TargetMode="External"/><Relationship Id="rId83" Type="http://schemas.openxmlformats.org/officeDocument/2006/relationships/hyperlink" Target="http://www.3gpp.org/ftp/TSG_RAN/WG4_Radio/TSGR4_94_e/Docs/R4-2001607.zip" TargetMode="External"/><Relationship Id="rId88" Type="http://schemas.openxmlformats.org/officeDocument/2006/relationships/hyperlink" Target="http://www.3gpp.org/ftp/TSG_RAN/WG4_Radio/TSGR4_94_e/Docs/R4-2001925.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90.zip" TargetMode="External"/><Relationship Id="rId153" Type="http://schemas.openxmlformats.org/officeDocument/2006/relationships/hyperlink" Target="http://www.3gpp.org/ftp/TSG_RAN/WG4_Radio/TSGR4_94_e/Docs/R4-2001843.zip" TargetMode="External"/><Relationship Id="rId174" Type="http://schemas.openxmlformats.org/officeDocument/2006/relationships/hyperlink" Target="http://www.3gpp.org/ftp/TSG_RAN/WG4_Radio/TSGR4_94_e/Docs/R4-2001265.zip" TargetMode="External"/><Relationship Id="rId179" Type="http://schemas.openxmlformats.org/officeDocument/2006/relationships/hyperlink" Target="http://www.3gpp.org/ftp/TSG_RAN/WG4_Radio/TSGR4_94_e/Docs/R4-2000918.zip" TargetMode="External"/><Relationship Id="rId195" Type="http://schemas.openxmlformats.org/officeDocument/2006/relationships/hyperlink" Target="http://www.3gpp.org/ftp/TSG_RAN/WG4_Radio/TSGR4_94_e/Docs/R4-2001609.zip" TargetMode="External"/><Relationship Id="rId190" Type="http://schemas.openxmlformats.org/officeDocument/2006/relationships/hyperlink" Target="http://www.3gpp.org/ftp/TSG_RAN/WG4_Radio/TSGR4_94_e/Docs/R4-2000920.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59.zip" TargetMode="External"/><Relationship Id="rId57" Type="http://schemas.openxmlformats.org/officeDocument/2006/relationships/hyperlink" Target="http://www.3gpp.org/ftp/TSG_RAN/WG4_Radio/TSGR4_94_e/Docs/R4-2001920.zip" TargetMode="External"/><Relationship Id="rId106" Type="http://schemas.openxmlformats.org/officeDocument/2006/relationships/hyperlink" Target="http://www.3gpp.org/ftp/TSG_RAN/WG4_Radio/TSGR4_94_e/Docs/R4-2001588.zip" TargetMode="External"/><Relationship Id="rId127" Type="http://schemas.openxmlformats.org/officeDocument/2006/relationships/hyperlink" Target="http://www.3gpp.org/ftp/TSG_RAN/WG4_Radio/TSGR4_94_e/Docs/R4-200192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923.zip" TargetMode="External"/><Relationship Id="rId52" Type="http://schemas.openxmlformats.org/officeDocument/2006/relationships/hyperlink" Target="http://www.3gpp.org/ftp/TSG_RAN/WG4_Radio/TSGR4_94_e/Docs/R4-2001332.zip" TargetMode="External"/><Relationship Id="rId73" Type="http://schemas.openxmlformats.org/officeDocument/2006/relationships/hyperlink" Target="http://www.3gpp.org/ftp/TSG_RAN/WG4_Radio/TSGR4_94_e/Docs/R4-2001261.zip" TargetMode="External"/><Relationship Id="rId78" Type="http://schemas.openxmlformats.org/officeDocument/2006/relationships/hyperlink" Target="http://www.3gpp.org/ftp/TSG_RAN/WG4_Radio/TSGR4_94_e/Docs/R4-2000922.zip" TargetMode="External"/><Relationship Id="rId94" Type="http://schemas.openxmlformats.org/officeDocument/2006/relationships/hyperlink" Target="http://www.3gpp.org/ftp/TSG_RAN/WG4_Radio/TSGR4_94_e/Docs/R4-2001791.zip" TargetMode="External"/><Relationship Id="rId99" Type="http://schemas.openxmlformats.org/officeDocument/2006/relationships/hyperlink" Target="http://www.3gpp.org/ftp/TSG_RAN/WG4_Radio/TSGR4_94_e/Docs/R4-2001606.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607.zip" TargetMode="External"/><Relationship Id="rId143" Type="http://schemas.openxmlformats.org/officeDocument/2006/relationships/hyperlink" Target="http://www.3gpp.org/ftp/TSG_RAN/WG4_Radio/TSGR4_94_e/Docs/R4-2001844.zip" TargetMode="External"/><Relationship Id="rId148" Type="http://schemas.openxmlformats.org/officeDocument/2006/relationships/hyperlink" Target="http://www.3gpp.org/ftp/TSG_RAN/WG4_Radio/TSGR4_94_e/Docs/R4-2001258.zip" TargetMode="External"/><Relationship Id="rId164" Type="http://schemas.openxmlformats.org/officeDocument/2006/relationships/hyperlink" Target="http://www.3gpp.org/ftp/TSG_RAN/WG4_Radio/TSGR4_94_e/Docs/R4-2002062.zip" TargetMode="External"/><Relationship Id="rId169" Type="http://schemas.openxmlformats.org/officeDocument/2006/relationships/hyperlink" Target="http://www.3gpp.org/ftp/TSG_RAN/WG4_Radio/TSGR4_94_e/Docs/R4-2001570.zip" TargetMode="External"/><Relationship Id="rId185" Type="http://schemas.openxmlformats.org/officeDocument/2006/relationships/hyperlink" Target="http://www.3gpp.org/ftp/TSG_RAN/WG4_Radio/TSGR4_94_e/Docs/R4-2000916.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261.zip" TargetMode="External"/><Relationship Id="rId89" Type="http://schemas.openxmlformats.org/officeDocument/2006/relationships/hyperlink" Target="http://www.3gpp.org/ftp/TSG_RAN/WG4_Radio/TSGR4_94_e/Docs/R4-2001925.zip" TargetMode="External"/><Relationship Id="rId112" Type="http://schemas.openxmlformats.org/officeDocument/2006/relationships/hyperlink" Target="http://www.3gpp.org/ftp/TSG_RAN/WG4_Radio/TSGR4_94_e/Docs/R4-2001407.zip" TargetMode="External"/><Relationship Id="rId133" Type="http://schemas.openxmlformats.org/officeDocument/2006/relationships/hyperlink" Target="http://www.3gpp.org/ftp/TSG_RAN/WG4_Radio/TSGR4_94_e/Docs/R4-2001791.zip" TargetMode="External"/><Relationship Id="rId154" Type="http://schemas.openxmlformats.org/officeDocument/2006/relationships/hyperlink" Target="http://www.3gpp.org/ftp/TSG_RAN/WG4_Radio/TSGR4_94_e/Docs/R4-2001843.zip" TargetMode="External"/><Relationship Id="rId175" Type="http://schemas.openxmlformats.org/officeDocument/2006/relationships/hyperlink" Target="http://www.3gpp.org/ftp/TSG_RAN/WG4_Radio/TSGR4_94_e/Docs/R4-2001570.zip" TargetMode="External"/><Relationship Id="rId196" Type="http://schemas.openxmlformats.org/officeDocument/2006/relationships/fontTable" Target="fontTable.xm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259.zip" TargetMode="External"/><Relationship Id="rId79" Type="http://schemas.openxmlformats.org/officeDocument/2006/relationships/hyperlink" Target="http://www.3gpp.org/ftp/TSG_RAN/WG4_Radio/TSGR4_94_e/Docs/R4-2000922.zip" TargetMode="External"/><Relationship Id="rId102" Type="http://schemas.openxmlformats.org/officeDocument/2006/relationships/hyperlink" Target="http://www.3gpp.org/ftp/TSG_RAN/WG4_Radio/TSGR4_94_e/Docs/R4-2001406.zip" TargetMode="External"/><Relationship Id="rId123" Type="http://schemas.openxmlformats.org/officeDocument/2006/relationships/hyperlink" Target="http://www.3gpp.org/ftp/TSG_RAN/WG4_Radio/TSGR4_94_e/Docs/R4-2001607.zip" TargetMode="External"/><Relationship Id="rId144" Type="http://schemas.openxmlformats.org/officeDocument/2006/relationships/hyperlink" Target="http://www.3gpp.org/ftp/TSG_RAN/WG4_Radio/TSGR4_94_e/Docs/R4-2001844.zip" TargetMode="External"/><Relationship Id="rId90" Type="http://schemas.openxmlformats.org/officeDocument/2006/relationships/hyperlink" Target="http://www.3gpp.org/ftp/TSG_RAN/WG4_Radio/TSGR4_94_e/Docs/R4-2001588.zip" TargetMode="External"/><Relationship Id="rId165" Type="http://schemas.openxmlformats.org/officeDocument/2006/relationships/hyperlink" Target="http://www.3gpp.org/ftp/TSG_RAN/WG4_Radio/TSGR4_94_e/Docs/R4-2000458.zip" TargetMode="External"/><Relationship Id="rId186" Type="http://schemas.openxmlformats.org/officeDocument/2006/relationships/hyperlink" Target="http://www.3gpp.org/ftp/TSG_RAN/WG4_Radio/TSGR4_94_e/Docs/R4-2000916.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923.zip" TargetMode="External"/><Relationship Id="rId69" Type="http://schemas.openxmlformats.org/officeDocument/2006/relationships/hyperlink" Target="http://www.3gpp.org/ftp/TSG_RAN/WG4_Radio/TSGR4_94_e/Docs/R4-2001920.zip" TargetMode="External"/><Relationship Id="rId113" Type="http://schemas.openxmlformats.org/officeDocument/2006/relationships/hyperlink" Target="http://www.3gpp.org/ftp/TSG_RAN/WG4_Radio/TSGR4_94_e/Docs/R4-2000922.zip" TargetMode="External"/><Relationship Id="rId134" Type="http://schemas.openxmlformats.org/officeDocument/2006/relationships/hyperlink" Target="http://www.3gpp.org/ftp/TSG_RAN/WG4_Radio/TSGR4_94_e/Docs/R4-2001791.zip" TargetMode="External"/><Relationship Id="rId80" Type="http://schemas.openxmlformats.org/officeDocument/2006/relationships/hyperlink" Target="http://www.3gpp.org/ftp/TSG_RAN/WG4_Radio/TSGR4_94_e/Docs/R4-2001330.zip" TargetMode="External"/><Relationship Id="rId155" Type="http://schemas.openxmlformats.org/officeDocument/2006/relationships/hyperlink" Target="http://www.3gpp.org/ftp/TSG_RAN/WG4_Radio/TSGR4_94_e/Docs/R4-2000458.zip" TargetMode="External"/><Relationship Id="rId176" Type="http://schemas.openxmlformats.org/officeDocument/2006/relationships/hyperlink" Target="http://www.3gpp.org/ftp/TSG_RAN/WG4_Radio/TSGR4_94_e/Docs/R4-2000916.zip" TargetMode="External"/><Relationship Id="rId197" Type="http://schemas.microsoft.com/office/2011/relationships/people" Target="people.xm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261.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606.zip" TargetMode="External"/><Relationship Id="rId124" Type="http://schemas.openxmlformats.org/officeDocument/2006/relationships/hyperlink" Target="http://www.3gpp.org/ftp/TSG_RAN/WG4_Radio/TSGR4_94_e/Docs/R4-2001789.zip" TargetMode="External"/><Relationship Id="rId70" Type="http://schemas.openxmlformats.org/officeDocument/2006/relationships/hyperlink" Target="http://www.3gpp.org/ftp/TSG_RAN/WG4_Radio/TSGR4_94_e/Docs/R4-2001924.zip" TargetMode="External"/><Relationship Id="rId91" Type="http://schemas.openxmlformats.org/officeDocument/2006/relationships/hyperlink" Target="http://www.3gpp.org/ftp/TSG_RAN/WG4_Radio/TSGR4_94_e/Docs/R4-2001588.zip" TargetMode="External"/><Relationship Id="rId145" Type="http://schemas.openxmlformats.org/officeDocument/2006/relationships/hyperlink" Target="http://www.3gpp.org/ftp/TSG_RAN/WG4_Radio/TSGR4_94_e/Docs/R4-2000458.zip" TargetMode="External"/><Relationship Id="rId166" Type="http://schemas.openxmlformats.org/officeDocument/2006/relationships/hyperlink" Target="http://www.3gpp.org/ftp/TSG_RAN/WG4_Radio/TSGR4_94_e/Docs/R4-2001328.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28" Type="http://schemas.openxmlformats.org/officeDocument/2006/relationships/hyperlink" Target="http://www.3gpp.org/ftp/TSG_RAN/WG4_Radio/TSGR4_94_e/Docs/R4-2000914.zip" TargetMode="External"/><Relationship Id="rId49" Type="http://schemas.openxmlformats.org/officeDocument/2006/relationships/hyperlink" Target="http://www.3gpp.org/ftp/TSG_RAN/WG4_Radio/TSGR4_94_e/Docs/R4-2001331.zip" TargetMode="External"/><Relationship Id="rId114" Type="http://schemas.openxmlformats.org/officeDocument/2006/relationships/hyperlink" Target="http://www.3gpp.org/ftp/TSG_RAN/WG4_Radio/TSGR4_94_e/Docs/R4-2000922.zip" TargetMode="External"/><Relationship Id="rId60" Type="http://schemas.openxmlformats.org/officeDocument/2006/relationships/hyperlink" Target="http://www.3gpp.org/ftp/TSG_RAN/WG4_Radio/TSGR4_94_e/Docs/R4-2001922.zip" TargetMode="External"/><Relationship Id="rId81" Type="http://schemas.openxmlformats.org/officeDocument/2006/relationships/hyperlink" Target="http://www.3gpp.org/ftp/TSG_RAN/WG4_Radio/TSGR4_94_e/Docs/R4-2001606.zip" TargetMode="External"/><Relationship Id="rId135" Type="http://schemas.openxmlformats.org/officeDocument/2006/relationships/hyperlink" Target="http://www.3gpp.org/ftp/TSG_RAN/WG4_Radio/TSGR4_94_e/Docs/R4-2002075.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 Id="rId198" Type="http://schemas.openxmlformats.org/officeDocument/2006/relationships/theme" Target="theme/theme1.xm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2.zip" TargetMode="External"/><Relationship Id="rId50" Type="http://schemas.openxmlformats.org/officeDocument/2006/relationships/hyperlink" Target="http://www.3gpp.org/ftp/TSG_RAN/WG4_Radio/TSGR4_94_e/Docs/R4-2001332.zip" TargetMode="External"/><Relationship Id="rId104" Type="http://schemas.openxmlformats.org/officeDocument/2006/relationships/hyperlink" Target="http://www.3gpp.org/ftp/TSG_RAN/WG4_Radio/TSGR4_94_e/Docs/R4-2001607.zip" TargetMode="External"/><Relationship Id="rId125" Type="http://schemas.openxmlformats.org/officeDocument/2006/relationships/hyperlink" Target="http://www.3gpp.org/ftp/TSG_RAN/WG4_Radio/TSGR4_94_e/Docs/R4-2001789.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hyperlink" Target="http://www.3gpp.org/ftp/TSG_RAN/WG4_Radio/TSGR4_94_e/Docs/R4-2001258.zip" TargetMode="External"/><Relationship Id="rId188" Type="http://schemas.openxmlformats.org/officeDocument/2006/relationships/hyperlink" Target="http://www.3gpp.org/ftp/TSG_RAN/WG4_Radio/TSGR4_94_e/Docs/R4-20009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3.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9D6C2C-420A-4C8B-861B-E8E3C072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59</Pages>
  <Words>21908</Words>
  <Characters>124877</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85</cp:revision>
  <cp:lastPrinted>2019-04-25T08:09:00Z</cp:lastPrinted>
  <dcterms:created xsi:type="dcterms:W3CDTF">2020-03-04T03:37:00Z</dcterms:created>
  <dcterms:modified xsi:type="dcterms:W3CDTF">2020-03-04T05:38:00Z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1583227968</vt:lpwstr>
  </property>
</Properties>
</file>