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Heading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Heading1"/>
        <w:rPr>
          <w:lang w:eastAsia="ja-JP"/>
        </w:rPr>
      </w:pPr>
      <w:r w:rsidRPr="006E38A5">
        <w:rPr>
          <w:lang w:eastAsia="ja-JP"/>
        </w:rPr>
        <w:t>Topic #1: General</w:t>
      </w:r>
    </w:p>
    <w:p w14:paraId="7B35F952" w14:textId="77777777" w:rsidR="009D3DE4" w:rsidRPr="006E38A5" w:rsidRDefault="007E3480">
      <w:pPr>
        <w:pStyle w:val="Heading2"/>
      </w:pPr>
      <w:r w:rsidRPr="006E38A5">
        <w:rPr>
          <w:rFonts w:hint="eastAsia"/>
        </w:rPr>
        <w:t>Companies</w:t>
      </w:r>
      <w:r w:rsidRPr="006E38A5">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Heading2"/>
      </w:pPr>
      <w:r w:rsidRPr="006E38A5">
        <w:rPr>
          <w:rFonts w:hint="eastAsia"/>
        </w:rPr>
        <w:t>Open issues</w:t>
      </w:r>
      <w:r w:rsidRPr="006E38A5">
        <w:t xml:space="preserve"> summary</w:t>
      </w:r>
    </w:p>
    <w:p w14:paraId="1C622009" w14:textId="77777777" w:rsidR="009D3DE4" w:rsidRPr="006E38A5" w:rsidRDefault="007E3480">
      <w:pPr>
        <w:pStyle w:val="Heading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6CCD080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1: QCL chain depth restriction is for the certain QCL type</w:t>
      </w:r>
    </w:p>
    <w:p w14:paraId="10BAF45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2: Agree to follow text proposal to 38.133, section 3.6.7</w:t>
      </w:r>
    </w:p>
    <w:p w14:paraId="6F3BFC1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B4262A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lang w:eastAsia="zh-CN"/>
        </w:rPr>
      </w:pPr>
      <w:r w:rsidRPr="006E38A5">
        <w:rPr>
          <w:rFonts w:eastAsia="SimSun"/>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Heading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29132B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No action is needed</w:t>
      </w:r>
    </w:p>
    <w:p w14:paraId="5F88C02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1C411DBF"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Heading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r w:rsidR="00E552E5" w:rsidRPr="006E38A5" w14:paraId="1C687DD2" w14:textId="77777777">
        <w:tc>
          <w:tcPr>
            <w:tcW w:w="1237" w:type="dxa"/>
          </w:tcPr>
          <w:p w14:paraId="2303D9F7" w14:textId="68EF7600" w:rsidR="00E552E5" w:rsidRPr="006E38A5" w:rsidRDefault="00E552E5" w:rsidP="00630DDB">
            <w:pPr>
              <w:spacing w:after="120"/>
              <w:rPr>
                <w:rFonts w:eastAsiaTheme="minorEastAsia"/>
                <w:lang w:val="en-US" w:eastAsia="zh-CN"/>
              </w:rPr>
            </w:pPr>
            <w:ins w:id="2" w:author="Yang Tang" w:date="2020-03-02T15:20:00Z">
              <w:r>
                <w:rPr>
                  <w:rFonts w:eastAsiaTheme="minorEastAsia"/>
                  <w:lang w:val="en-US" w:eastAsia="zh-CN"/>
                </w:rPr>
                <w:lastRenderedPageBreak/>
                <w:t>Apple</w:t>
              </w:r>
            </w:ins>
          </w:p>
        </w:tc>
        <w:tc>
          <w:tcPr>
            <w:tcW w:w="8394" w:type="dxa"/>
          </w:tcPr>
          <w:p w14:paraId="458EBC43" w14:textId="77777777" w:rsidR="00E552E5" w:rsidRPr="008964FB" w:rsidRDefault="00E552E5" w:rsidP="00E552E5">
            <w:pPr>
              <w:spacing w:after="120"/>
              <w:rPr>
                <w:ins w:id="3" w:author="Yang Tang" w:date="2020-03-02T15:20:00Z"/>
                <w:rFonts w:eastAsiaTheme="minorEastAsia"/>
                <w:lang w:val="en-US" w:eastAsia="zh-CN"/>
              </w:rPr>
            </w:pPr>
            <w:ins w:id="4" w:author="Yang Tang" w:date="2020-03-02T15:20: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14:paraId="65CD9F63" w14:textId="77777777" w:rsidR="00E552E5" w:rsidRPr="00BB112B" w:rsidRDefault="00E552E5" w:rsidP="00630DDB">
            <w:pPr>
              <w:spacing w:after="120"/>
              <w:rPr>
                <w:lang w:eastAsia="ko-KR"/>
              </w:rPr>
            </w:pP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Heading2"/>
      </w:pPr>
      <w:r w:rsidRPr="006E38A5">
        <w:t>Summary</w:t>
      </w:r>
      <w:r w:rsidRPr="006E38A5">
        <w:rPr>
          <w:rFonts w:hint="eastAsia"/>
        </w:rPr>
        <w:t xml:space="preserve"> for 1st round </w:t>
      </w:r>
    </w:p>
    <w:p w14:paraId="19300CCF" w14:textId="77777777" w:rsidR="009D3DE4" w:rsidRPr="006E38A5" w:rsidRDefault="007E3480">
      <w:pPr>
        <w:pStyle w:val="Heading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It is suggested to allocate the new Tdoc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Heading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Tdoc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Heading2"/>
      </w:pPr>
      <w:r w:rsidRPr="006E38A5">
        <w:t>Discussion on 2nd round (if applicable)</w:t>
      </w:r>
    </w:p>
    <w:tbl>
      <w:tblPr>
        <w:tblStyle w:val="TableGrid"/>
        <w:tblW w:w="9631" w:type="dxa"/>
        <w:tblLayout w:type="fixed"/>
        <w:tblLook w:val="04A0" w:firstRow="1" w:lastRow="0" w:firstColumn="1" w:lastColumn="0" w:noHBand="0" w:noVBand="1"/>
      </w:tblPr>
      <w:tblGrid>
        <w:gridCol w:w="1237"/>
        <w:gridCol w:w="8394"/>
      </w:tblGrid>
      <w:tr w:rsidR="00E552E5" w:rsidRPr="006E38A5" w14:paraId="5CF4C798" w14:textId="77777777" w:rsidTr="00C2415E">
        <w:trPr>
          <w:ins w:id="5" w:author="Yang Tang" w:date="2020-03-02T15:21:00Z"/>
        </w:trPr>
        <w:tc>
          <w:tcPr>
            <w:tcW w:w="1237" w:type="dxa"/>
          </w:tcPr>
          <w:p w14:paraId="2D1AF96C" w14:textId="77777777" w:rsidR="00E552E5" w:rsidRPr="006E38A5" w:rsidRDefault="00E552E5" w:rsidP="00C2415E">
            <w:pPr>
              <w:spacing w:after="120"/>
              <w:rPr>
                <w:ins w:id="6" w:author="Yang Tang" w:date="2020-03-02T15:21:00Z"/>
                <w:rFonts w:eastAsiaTheme="minorEastAsia"/>
                <w:b/>
                <w:bCs/>
                <w:lang w:val="en-US" w:eastAsia="zh-CN"/>
              </w:rPr>
            </w:pPr>
            <w:ins w:id="7" w:author="Yang Tang" w:date="2020-03-02T15:21:00Z">
              <w:r w:rsidRPr="006E38A5">
                <w:rPr>
                  <w:rFonts w:eastAsiaTheme="minorEastAsia"/>
                  <w:b/>
                  <w:bCs/>
                  <w:lang w:val="en-US" w:eastAsia="zh-CN"/>
                </w:rPr>
                <w:t>Company</w:t>
              </w:r>
            </w:ins>
          </w:p>
        </w:tc>
        <w:tc>
          <w:tcPr>
            <w:tcW w:w="8394" w:type="dxa"/>
          </w:tcPr>
          <w:p w14:paraId="7EDF70BC" w14:textId="77777777" w:rsidR="00E552E5" w:rsidRPr="006E38A5" w:rsidRDefault="00E552E5" w:rsidP="00C2415E">
            <w:pPr>
              <w:spacing w:after="120"/>
              <w:rPr>
                <w:ins w:id="8" w:author="Yang Tang" w:date="2020-03-02T15:21:00Z"/>
                <w:rFonts w:eastAsiaTheme="minorEastAsia"/>
                <w:b/>
                <w:bCs/>
                <w:lang w:val="en-US" w:eastAsia="zh-CN"/>
              </w:rPr>
            </w:pPr>
            <w:ins w:id="9" w:author="Yang Tang" w:date="2020-03-02T15:21:00Z">
              <w:r w:rsidRPr="006E38A5">
                <w:rPr>
                  <w:rFonts w:eastAsiaTheme="minorEastAsia"/>
                  <w:b/>
                  <w:bCs/>
                  <w:lang w:val="en-US" w:eastAsia="zh-CN"/>
                </w:rPr>
                <w:t>Comments</w:t>
              </w:r>
            </w:ins>
          </w:p>
        </w:tc>
      </w:tr>
      <w:tr w:rsidR="00E552E5" w:rsidRPr="006E38A5" w14:paraId="5B12E430" w14:textId="77777777" w:rsidTr="00C2415E">
        <w:trPr>
          <w:ins w:id="10" w:author="Yang Tang" w:date="2020-03-02T15:21:00Z"/>
        </w:trPr>
        <w:tc>
          <w:tcPr>
            <w:tcW w:w="1237" w:type="dxa"/>
          </w:tcPr>
          <w:p w14:paraId="1353F72D" w14:textId="77777777" w:rsidR="00E552E5" w:rsidRPr="006E38A5" w:rsidRDefault="00E552E5" w:rsidP="00C2415E">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lastRenderedPageBreak/>
                <w:t>Apple</w:t>
              </w:r>
            </w:ins>
          </w:p>
        </w:tc>
        <w:tc>
          <w:tcPr>
            <w:tcW w:w="8394" w:type="dxa"/>
          </w:tcPr>
          <w:p w14:paraId="173E3BAA" w14:textId="04FA2064" w:rsidR="00E552E5" w:rsidRPr="008964FB" w:rsidRDefault="00E552E5" w:rsidP="00C2415E">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14:paraId="4983A9B8" w14:textId="77777777" w:rsidR="00E552E5" w:rsidRPr="00BB112B" w:rsidRDefault="00E552E5" w:rsidP="00C2415E">
            <w:pPr>
              <w:spacing w:after="120"/>
              <w:rPr>
                <w:ins w:id="17" w:author="Yang Tang" w:date="2020-03-02T15:21:00Z"/>
                <w:lang w:eastAsia="ko-KR"/>
              </w:rPr>
            </w:pPr>
          </w:p>
        </w:tc>
      </w:tr>
    </w:tbl>
    <w:p w14:paraId="135A6CF1" w14:textId="77777777" w:rsidR="009D3DE4" w:rsidRPr="006E38A5" w:rsidRDefault="009D3DE4">
      <w:pPr>
        <w:rPr>
          <w:lang w:val="sv-SE" w:eastAsia="zh-CN"/>
        </w:rPr>
      </w:pPr>
    </w:p>
    <w:p w14:paraId="0F121EA3" w14:textId="77777777" w:rsidR="009D3DE4" w:rsidRPr="006E38A5" w:rsidRDefault="007E3480">
      <w:pPr>
        <w:pStyle w:val="Heading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Heading1"/>
        <w:rPr>
          <w:lang w:eastAsia="ja-JP"/>
        </w:rPr>
      </w:pPr>
      <w:r w:rsidRPr="006E38A5">
        <w:rPr>
          <w:lang w:eastAsia="ja-JP"/>
        </w:rPr>
        <w:t>Topic #2: Editorial CRs</w:t>
      </w:r>
    </w:p>
    <w:p w14:paraId="66B2FC26"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SimSun"/>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167495">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167495">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167495">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lastRenderedPageBreak/>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Heading2"/>
      </w:pPr>
      <w:r w:rsidRPr="006E38A5">
        <w:t>Open issues summary</w:t>
      </w:r>
    </w:p>
    <w:p w14:paraId="29E6418F"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167495"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167495"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167495"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Heading2"/>
      </w:pPr>
      <w:r w:rsidRPr="006E38A5">
        <w:t xml:space="preserve">Summary for 1st round </w:t>
      </w:r>
    </w:p>
    <w:p w14:paraId="3F35C5EA" w14:textId="77777777" w:rsidR="009D3DE4" w:rsidRPr="006E38A5" w:rsidRDefault="007E3480">
      <w:pPr>
        <w:pStyle w:val="Heading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167495"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167495"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167495"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167495"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lastRenderedPageBreak/>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r>
              <w:rPr>
                <w:rFonts w:eastAsiaTheme="minorEastAsia"/>
                <w:lang w:val="en-US" w:eastAsia="zh-CN"/>
              </w:rPr>
              <w:t>.</w:t>
            </w:r>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Not treated. Cat A CR. But the Tdoc is requested as Cat F. It should be withdrawn and new Tdoc 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Heading2"/>
      </w:pPr>
      <w:r w:rsidRPr="006E38A5">
        <w:t>Discussion on 2nd round (if applicable)</w:t>
      </w:r>
    </w:p>
    <w:p w14:paraId="7CF7778D" w14:textId="76474C91" w:rsidR="006155FE" w:rsidRDefault="006155FE" w:rsidP="006155FE">
      <w:pPr>
        <w:rPr>
          <w:ins w:id="18"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6155FE" w:rsidRPr="006E38A5" w14:paraId="23CAED7D" w14:textId="77777777" w:rsidTr="00C2415E">
        <w:trPr>
          <w:ins w:id="19" w:author="CATT" w:date="2020-03-03T11:07:00Z"/>
        </w:trPr>
        <w:tc>
          <w:tcPr>
            <w:tcW w:w="1233" w:type="dxa"/>
          </w:tcPr>
          <w:p w14:paraId="03BE70A6" w14:textId="77777777" w:rsidR="006155FE" w:rsidRPr="006E38A5" w:rsidRDefault="006155FE" w:rsidP="00C2415E">
            <w:pPr>
              <w:spacing w:after="120"/>
              <w:rPr>
                <w:ins w:id="20" w:author="CATT" w:date="2020-03-03T11:07:00Z"/>
                <w:rFonts w:eastAsiaTheme="minorEastAsia"/>
                <w:b/>
                <w:bCs/>
                <w:lang w:val="en-US" w:eastAsia="zh-CN"/>
              </w:rPr>
            </w:pPr>
            <w:ins w:id="21" w:author="CATT" w:date="2020-03-03T11:07:00Z">
              <w:r w:rsidRPr="006E38A5">
                <w:rPr>
                  <w:rFonts w:eastAsiaTheme="minorEastAsia"/>
                  <w:b/>
                  <w:bCs/>
                  <w:lang w:val="en-US" w:eastAsia="zh-CN"/>
                </w:rPr>
                <w:t>CR/TP number</w:t>
              </w:r>
            </w:ins>
          </w:p>
        </w:tc>
        <w:tc>
          <w:tcPr>
            <w:tcW w:w="8398" w:type="dxa"/>
          </w:tcPr>
          <w:p w14:paraId="3BF43CBD" w14:textId="77777777" w:rsidR="006155FE" w:rsidRPr="006E38A5" w:rsidRDefault="006155FE" w:rsidP="00C2415E">
            <w:pPr>
              <w:spacing w:after="120"/>
              <w:rPr>
                <w:ins w:id="22" w:author="CATT" w:date="2020-03-03T11:07:00Z"/>
                <w:rFonts w:eastAsiaTheme="minorEastAsia"/>
                <w:b/>
                <w:bCs/>
                <w:lang w:val="en-US" w:eastAsia="zh-CN"/>
              </w:rPr>
            </w:pPr>
            <w:ins w:id="23" w:author="CATT" w:date="2020-03-03T11:07:00Z">
              <w:r w:rsidRPr="006E38A5">
                <w:rPr>
                  <w:rFonts w:eastAsiaTheme="minorEastAsia"/>
                  <w:b/>
                  <w:bCs/>
                  <w:lang w:val="en-US" w:eastAsia="zh-CN"/>
                </w:rPr>
                <w:t>Comments collection</w:t>
              </w:r>
            </w:ins>
          </w:p>
        </w:tc>
      </w:tr>
      <w:tr w:rsidR="006155FE" w:rsidRPr="006E38A5" w14:paraId="07F6084C" w14:textId="77777777" w:rsidTr="00C2415E">
        <w:trPr>
          <w:ins w:id="24" w:author="CATT" w:date="2020-03-03T11:07:00Z"/>
        </w:trPr>
        <w:tc>
          <w:tcPr>
            <w:tcW w:w="1233" w:type="dxa"/>
            <w:vMerge w:val="restart"/>
          </w:tcPr>
          <w:p w14:paraId="3B058B2F" w14:textId="77777777" w:rsidR="006155FE" w:rsidRPr="00E605A4" w:rsidRDefault="006155FE" w:rsidP="00C2415E">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rsidRPr="006E38A5">
                <w:t>R4-2000580</w:t>
              </w:r>
              <w:r>
                <w:fldChar w:fldCharType="end"/>
              </w:r>
            </w:ins>
          </w:p>
        </w:tc>
        <w:tc>
          <w:tcPr>
            <w:tcW w:w="8398" w:type="dxa"/>
          </w:tcPr>
          <w:p w14:paraId="5EB95B72" w14:textId="77777777" w:rsidR="006155FE" w:rsidRPr="006E38A5" w:rsidRDefault="006155FE" w:rsidP="00C2415E">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6155FE" w:rsidRPr="006E38A5" w14:paraId="0222F60B" w14:textId="77777777" w:rsidTr="00C2415E">
        <w:trPr>
          <w:ins w:id="29" w:author="CATT" w:date="2020-03-03T11:07:00Z"/>
        </w:trPr>
        <w:tc>
          <w:tcPr>
            <w:tcW w:w="1233" w:type="dxa"/>
            <w:vMerge/>
          </w:tcPr>
          <w:p w14:paraId="04A903F6" w14:textId="77777777" w:rsidR="006155FE" w:rsidRPr="006E38A5" w:rsidRDefault="006155FE" w:rsidP="00C2415E">
            <w:pPr>
              <w:spacing w:after="120"/>
              <w:rPr>
                <w:ins w:id="30" w:author="CATT" w:date="2020-03-03T11:07:00Z"/>
                <w:rFonts w:eastAsiaTheme="minorEastAsia"/>
                <w:lang w:val="en-US" w:eastAsia="zh-CN"/>
              </w:rPr>
            </w:pPr>
          </w:p>
        </w:tc>
        <w:tc>
          <w:tcPr>
            <w:tcW w:w="8398" w:type="dxa"/>
          </w:tcPr>
          <w:p w14:paraId="63099842" w14:textId="77777777" w:rsidR="006155FE" w:rsidRPr="006E38A5" w:rsidRDefault="006155FE" w:rsidP="00C2415E">
            <w:pPr>
              <w:spacing w:after="120"/>
              <w:rPr>
                <w:ins w:id="31" w:author="CATT" w:date="2020-03-03T11:07:00Z"/>
                <w:rFonts w:eastAsiaTheme="minorEastAsia"/>
                <w:lang w:val="en-US" w:eastAsia="zh-CN"/>
              </w:rPr>
            </w:pPr>
            <w:ins w:id="32" w:author="CATT" w:date="2020-03-03T11:07:00Z">
              <w:r w:rsidRPr="00717424">
                <w:rPr>
                  <w:rFonts w:eastAsiaTheme="minorEastAsia"/>
                  <w:lang w:val="en-US" w:eastAsia="zh-CN"/>
                </w:rPr>
                <w:t>Nokia: Agreeable, but not essential correction for Rel-15. Can be agreed for Rel-16</w:t>
              </w:r>
            </w:ins>
          </w:p>
        </w:tc>
      </w:tr>
      <w:tr w:rsidR="006155FE" w:rsidRPr="006E38A5" w14:paraId="220F584C" w14:textId="77777777" w:rsidTr="00C2415E">
        <w:trPr>
          <w:ins w:id="33" w:author="CATT" w:date="2020-03-03T11:07:00Z"/>
        </w:trPr>
        <w:tc>
          <w:tcPr>
            <w:tcW w:w="1233" w:type="dxa"/>
            <w:vMerge/>
          </w:tcPr>
          <w:p w14:paraId="1245C436" w14:textId="77777777" w:rsidR="006155FE" w:rsidRPr="006E38A5" w:rsidRDefault="006155FE" w:rsidP="00C2415E">
            <w:pPr>
              <w:spacing w:after="120"/>
              <w:rPr>
                <w:ins w:id="34" w:author="CATT" w:date="2020-03-03T11:07:00Z"/>
                <w:rFonts w:eastAsiaTheme="minorEastAsia"/>
                <w:lang w:val="en-US" w:eastAsia="zh-CN"/>
              </w:rPr>
            </w:pPr>
          </w:p>
        </w:tc>
        <w:tc>
          <w:tcPr>
            <w:tcW w:w="8398" w:type="dxa"/>
          </w:tcPr>
          <w:p w14:paraId="063B239B" w14:textId="77777777" w:rsidR="006155FE" w:rsidRDefault="006155FE" w:rsidP="00C2415E">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14:paraId="25D1A28A" w14:textId="0BBEB602" w:rsidR="006155FE" w:rsidRDefault="006155FE" w:rsidP="006155FE">
            <w:pPr>
              <w:rPr>
                <w:ins w:id="37" w:author="CATT" w:date="2020-03-03T11:07:00Z"/>
                <w:lang w:eastAsia="zh-CN"/>
              </w:rPr>
            </w:pPr>
            <w:ins w:id="38"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14:paraId="198518A6" w14:textId="6971C3F7" w:rsidR="006155FE" w:rsidRPr="006155FE" w:rsidRDefault="006155FE" w:rsidP="006155FE">
            <w:pPr>
              <w:rPr>
                <w:ins w:id="39" w:author="CATT" w:date="2020-03-03T11:07:00Z"/>
                <w:rFonts w:eastAsiaTheme="minorEastAsia"/>
                <w:lang w:eastAsia="zh-CN"/>
              </w:rPr>
            </w:pPr>
            <w:ins w:id="40" w:author="CATT" w:date="2020-03-03T11:07:00Z">
              <w: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t xml:space="preserve"> change should be revised </w:t>
              </w:r>
            </w:ins>
            <w:ins w:id="43" w:author="CATT" w:date="2020-03-03T11:08:00Z">
              <w:r>
                <w:rPr>
                  <w:rFonts w:eastAsiaTheme="minorEastAsia" w:hint="eastAsia"/>
                  <w:lang w:eastAsia="zh-CN"/>
                </w:rPr>
                <w:t>from</w:t>
              </w:r>
            </w:ins>
            <w:ins w:id="44" w:author="CATT" w:date="2020-03-03T11:07:00Z">
              <w:r>
                <w:t xml:space="preserve"> Rel-15.</w:t>
              </w:r>
            </w:ins>
          </w:p>
        </w:tc>
      </w:tr>
    </w:tbl>
    <w:p w14:paraId="04CF6DBE" w14:textId="77777777" w:rsidR="006155FE" w:rsidRPr="006155FE" w:rsidRDefault="006155FE">
      <w:pPr>
        <w:rPr>
          <w:ins w:id="45" w:author="CATT" w:date="2020-03-03T11:04:00Z"/>
          <w:lang w:val="en-US" w:eastAsia="zh-CN"/>
        </w:rPr>
      </w:pPr>
    </w:p>
    <w:p w14:paraId="2594C62A" w14:textId="77777777" w:rsidR="006155FE" w:rsidRDefault="006155FE">
      <w:pPr>
        <w:rPr>
          <w:ins w:id="46" w:author="CATT" w:date="2020-03-03T11:04:00Z"/>
          <w:lang w:val="sv-SE" w:eastAsia="zh-CN"/>
        </w:rPr>
      </w:pPr>
    </w:p>
    <w:p w14:paraId="5783127F" w14:textId="77777777" w:rsidR="006155FE" w:rsidRPr="006155FE" w:rsidRDefault="006155FE">
      <w:pPr>
        <w:rPr>
          <w:lang w:val="sv-SE" w:eastAsia="zh-CN"/>
        </w:rPr>
      </w:pPr>
    </w:p>
    <w:p w14:paraId="1104D575" w14:textId="77777777" w:rsidR="009D3DE4" w:rsidRPr="006E38A5" w:rsidRDefault="007E3480">
      <w:pPr>
        <w:pStyle w:val="Heading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Heading1"/>
        <w:rPr>
          <w:lang w:eastAsia="ja-JP"/>
        </w:rPr>
      </w:pPr>
      <w:r w:rsidRPr="006E38A5">
        <w:rPr>
          <w:lang w:eastAsia="ja-JP"/>
        </w:rPr>
        <w:t>Topic #3: UE measurement capability (38.133/36.133)</w:t>
      </w:r>
    </w:p>
    <w:p w14:paraId="2097729B"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167495">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lastRenderedPageBreak/>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167495">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167495">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167495">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167495">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167495">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167495">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lastRenderedPageBreak/>
              <w:t>Change the property of Table 8.2.2-1 so it can be on the same page with the title.</w:t>
            </w:r>
          </w:p>
          <w:p w14:paraId="00E1C62B"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lastRenderedPageBreak/>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167495">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167495">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167495">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Heading2"/>
      </w:pPr>
      <w:r w:rsidRPr="006E38A5">
        <w:t>Open issues summary</w:t>
      </w:r>
    </w:p>
    <w:p w14:paraId="2F784495" w14:textId="77777777" w:rsidR="009D3DE4" w:rsidRPr="006E38A5" w:rsidRDefault="007E3480">
      <w:pPr>
        <w:pStyle w:val="Heading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3292E0A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sidRPr="006E38A5">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sidRPr="006E38A5">
        <w:rPr>
          <w:rFonts w:eastAsia="SimSun"/>
          <w:bCs/>
          <w:szCs w:val="24"/>
          <w:lang w:eastAsia="zh-CN"/>
        </w:rPr>
        <w:t>.</w:t>
      </w:r>
    </w:p>
    <w:p w14:paraId="47C1412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lastRenderedPageBreak/>
        <w:t xml:space="preserve">Option 1a (Ericsson </w:t>
      </w:r>
      <w:hyperlink r:id="rId48" w:history="1">
        <w:r w:rsidRPr="006E38A5">
          <w:rPr>
            <w:rFonts w:eastAsia="SimSun"/>
            <w:szCs w:val="24"/>
            <w:lang w:eastAsia="zh-CN"/>
          </w:rPr>
          <w:t>R4-2001331</w:t>
        </w:r>
      </w:hyperlink>
      <w:r w:rsidRPr="006E38A5">
        <w:rPr>
          <w:rFonts w:eastAsia="SimSun"/>
          <w:szCs w:val="24"/>
          <w:lang w:eastAsia="zh-CN"/>
        </w:rPr>
        <w:t xml:space="preserve">, </w:t>
      </w:r>
      <w:hyperlink r:id="rId49" w:history="1">
        <w:r w:rsidRPr="006E38A5">
          <w:rPr>
            <w:rFonts w:eastAsia="SimSun"/>
            <w:szCs w:val="24"/>
            <w:lang w:eastAsia="zh-CN"/>
          </w:rPr>
          <w:t>R4-2001332</w:t>
        </w:r>
      </w:hyperlink>
      <w:r w:rsidRPr="006E38A5">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sidRPr="006E38A5">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4A7E5F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To answer RAN2 LS </w:t>
      </w:r>
    </w:p>
    <w:p w14:paraId="182DDFF8"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Heading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reporting criteria for EN-DC</w:t>
      </w:r>
    </w:p>
    <w:p w14:paraId="5720473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(Nokia R4-2001333) : </w:t>
      </w:r>
    </w:p>
    <w:p w14:paraId="0C58C800" w14:textId="77777777" w:rsidR="009D3DE4" w:rsidRPr="006E38A5" w:rsidRDefault="007E3480">
      <w:pPr>
        <w:pStyle w:val="ListParagraph"/>
        <w:overflowPunct/>
        <w:autoSpaceDE/>
        <w:autoSpaceDN/>
        <w:adjustRightInd/>
        <w:spacing w:after="120"/>
        <w:ind w:left="1440" w:firstLineChars="0" w:firstLine="0"/>
        <w:textAlignment w:val="auto"/>
        <w:rPr>
          <w:rFonts w:eastAsia="Calibri"/>
        </w:rPr>
      </w:pPr>
      <w:r w:rsidRPr="006E38A5">
        <w:rPr>
          <w:rFonts w:eastAsia="SimSun"/>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1a (Nokia R4-2001333): </w:t>
      </w:r>
    </w:p>
    <w:p w14:paraId="28E11776" w14:textId="77777777" w:rsidR="009D3DE4" w:rsidRPr="006E38A5" w:rsidRDefault="007E3480">
      <w:pPr>
        <w:pStyle w:val="ListParagraph"/>
        <w:overflowPunct/>
        <w:autoSpaceDE/>
        <w:autoSpaceDN/>
        <w:adjustRightInd/>
        <w:spacing w:after="120"/>
        <w:ind w:left="1440" w:firstLineChars="0" w:firstLine="0"/>
        <w:textAlignment w:val="auto"/>
        <w:rPr>
          <w:rFonts w:eastAsia="SimSun"/>
          <w:szCs w:val="24"/>
          <w:lang w:eastAsia="zh-CN"/>
        </w:rPr>
      </w:pPr>
      <w:r w:rsidRPr="006E38A5">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1b (Nokia R4-2001333):</w:t>
      </w:r>
    </w:p>
    <w:p w14:paraId="088D87D5" w14:textId="77777777" w:rsidR="009D3DE4" w:rsidRPr="006E38A5" w:rsidRDefault="007E3480">
      <w:pPr>
        <w:pStyle w:val="ListParagraph"/>
        <w:overflowPunct/>
        <w:autoSpaceDE/>
        <w:autoSpaceDN/>
        <w:adjustRightInd/>
        <w:spacing w:after="120"/>
        <w:ind w:left="1440" w:firstLineChars="0" w:firstLine="0"/>
        <w:textAlignment w:val="auto"/>
        <w:rPr>
          <w:rFonts w:eastAsia="SimSun"/>
          <w:szCs w:val="24"/>
          <w:lang w:eastAsia="zh-CN"/>
        </w:rPr>
      </w:pPr>
      <w:r w:rsidRPr="006E38A5">
        <w:rPr>
          <w:rFonts w:eastAsia="SimSun"/>
          <w:szCs w:val="24"/>
          <w:lang w:eastAsia="zh-CN"/>
        </w:rPr>
        <w:lastRenderedPageBreak/>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with or without NR SCells configured.</w:t>
      </w:r>
    </w:p>
    <w:p w14:paraId="26CFFAD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 the UE need not support more than the number of reporting criteria, </w:t>
      </w:r>
      <w:del w:id="47" w:author="杨谦10115881" w:date="2020-01-06T15:46:00Z">
        <w:r w:rsidRPr="006E38A5">
          <w:delText xml:space="preserve">excluding </w:delText>
        </w:r>
      </w:del>
      <w:ins w:id="48"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SCell or PSCell </w:t>
      </w:r>
      <w:del w:id="49" w:author="杨谦10115881" w:date="2019-10-17T15:53:00Z">
        <w:r w:rsidRPr="006E38A5">
          <w:delText xml:space="preserve">carrier frequency </w:delText>
        </w:r>
      </w:del>
      <w:r w:rsidRPr="006E38A5">
        <w:t>or NR SCell or NR PSCell</w:t>
      </w:r>
      <w:ins w:id="50" w:author="杨谦10115881" w:date="2019-10-04T16:37:00Z">
        <w:r w:rsidRPr="006E38A5">
          <w:t xml:space="preserve"> carrier frequency</w:t>
        </w:r>
      </w:ins>
      <w:r w:rsidRPr="006E38A5">
        <w:t>,</w:t>
      </w:r>
    </w:p>
    <w:p w14:paraId="40690B80" w14:textId="77777777" w:rsidR="009D3DE4" w:rsidRPr="006E38A5" w:rsidRDefault="007E3480">
      <w:pPr>
        <w:pStyle w:val="ListParagraph"/>
        <w:numPr>
          <w:ilvl w:val="0"/>
          <w:numId w:val="8"/>
        </w:numPr>
        <w:spacing w:after="120"/>
        <w:ind w:firstLineChars="0"/>
        <w:rPr>
          <w:ins w:id="51"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ListParagraph"/>
        <w:numPr>
          <w:ilvl w:val="0"/>
          <w:numId w:val="8"/>
        </w:numPr>
        <w:spacing w:after="120"/>
        <w:ind w:firstLineChars="0"/>
      </w:pPr>
      <w:ins w:id="52" w:author="杨谦10115881" w:date="2019-10-04T16:39:00Z">
        <w:r w:rsidRPr="006E38A5">
          <w:t>[</w:t>
        </w:r>
      </w:ins>
      <m:oMath>
        <m:r>
          <w:ins w:id="53" w:author="杨谦10115881" w:date="2019-10-04T16:40:00Z">
            <w:rPr>
              <w:rFonts w:ascii="Cambria Math" w:hAnsi="Cambria Math"/>
            </w:rPr>
            <m:t>36+9×n</m:t>
          </w:ins>
        </m:r>
      </m:oMath>
      <w:ins w:id="54" w:author="杨谦10115881" w:date="2019-10-04T16:39:00Z">
        <w:r w:rsidRPr="006E38A5">
          <w:t>] reporting criteria if the UE is configured with SCell</w:t>
        </w:r>
      </w:ins>
      <w:ins w:id="55" w:author="杨谦10115881" w:date="2019-10-04T16:40:00Z">
        <w:r w:rsidRPr="006E38A5">
          <w:t>s</w:t>
        </w:r>
      </w:ins>
      <w:ins w:id="56" w:author="杨谦10115881" w:date="2019-10-04T16:39:00Z">
        <w:r w:rsidRPr="006E38A5">
          <w:t xml:space="preserve"> and one NR PSCell carrier frequencies,</w:t>
        </w:r>
      </w:ins>
      <w:ins w:id="57" w:author="杨谦10115881" w:date="2019-10-04T16:46:00Z">
        <w:r w:rsidRPr="006E38A5">
          <w:t xml:space="preserve"> </w:t>
        </w:r>
      </w:ins>
      <w:ins w:id="58" w:author="杨谦10115881" w:date="2019-10-04T16:39:00Z">
        <w:r w:rsidRPr="006E38A5">
          <w:t>and</w:t>
        </w:r>
      </w:ins>
      <w:ins w:id="59" w:author="杨谦10115881" w:date="2019-10-04T16:44:00Z">
        <w:r w:rsidRPr="006E38A5">
          <w:t xml:space="preserve"> </w:t>
        </w:r>
      </w:ins>
      <w:ins w:id="60" w:author="杨谦10115881" w:date="2019-10-04T16:46:00Z">
        <w:r w:rsidRPr="006E38A5">
          <w:rPr>
            <w:i/>
          </w:rPr>
          <w:t>n</w:t>
        </w:r>
      </w:ins>
      <w:ins w:id="61" w:author="杨谦10115881" w:date="2019-10-04T16:39:00Z">
        <w:r w:rsidRPr="006E38A5">
          <w:rPr>
            <w:lang w:val="en-US" w:eastAsia="zh-CN"/>
          </w:rPr>
          <w:t xml:space="preserve"> </w:t>
        </w:r>
        <w:r w:rsidRPr="006E38A5">
          <w:t xml:space="preserve">is the number of configured </w:t>
        </w:r>
      </w:ins>
      <w:ins w:id="62" w:author="杨谦10115881" w:date="2019-10-04T16:49:00Z">
        <w:r w:rsidRPr="006E38A5">
          <w:t>SCells</w:t>
        </w:r>
      </w:ins>
      <w:ins w:id="63" w:author="杨谦10115881" w:date="2019-10-04T16:39:00Z">
        <w:r w:rsidRPr="006E38A5">
          <w:t xml:space="preserve"> carrier frequencies.</w:t>
        </w:r>
      </w:ins>
    </w:p>
    <w:p w14:paraId="0A51D41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4"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65"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ListParagraph"/>
        <w:overflowPunct/>
        <w:autoSpaceDE/>
        <w:autoSpaceDN/>
        <w:adjustRightInd/>
        <w:spacing w:after="120"/>
        <w:ind w:left="1440" w:firstLineChars="0" w:firstLine="0"/>
        <w:textAlignment w:val="auto"/>
      </w:pPr>
      <w:r w:rsidRPr="006E38A5">
        <w:t>…the UE need not support more than the number of reporting criteria</w:t>
      </w:r>
      <w:ins w:id="66" w:author="Iana Siomina" w:date="2020-01-23T12:23:00Z">
        <w:r w:rsidRPr="006E38A5">
          <w:t xml:space="preserve"> in total</w:t>
        </w:r>
      </w:ins>
      <w:r w:rsidRPr="006E38A5">
        <w:t xml:space="preserve">, </w:t>
      </w:r>
      <w:del w:id="67" w:author="Iana Siomina" w:date="2020-01-23T12:24:00Z">
        <w:r w:rsidRPr="006E38A5">
          <w:delText>excluding reporting criteria</w:delText>
        </w:r>
      </w:del>
      <w:ins w:id="68" w:author="Iana Siomina" w:date="2020-01-23T12:24:00Z">
        <w:r w:rsidRPr="006E38A5">
          <w:t>as</w:t>
        </w:r>
      </w:ins>
      <w:r w:rsidRPr="006E38A5">
        <w:t xml:space="preserve"> specified in TS 38.133 [50]</w:t>
      </w:r>
      <w:del w:id="69"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SCell </w:t>
      </w:r>
      <w:del w:id="70" w:author="Iana Siomina" w:date="2020-01-23T12:25:00Z">
        <w:r w:rsidRPr="006E38A5">
          <w:delText xml:space="preserve">or PSCell carrier frequency </w:delText>
        </w:r>
      </w:del>
      <w:r w:rsidRPr="006E38A5">
        <w:t>or NR SCell or NR PSCell</w:t>
      </w:r>
      <w:ins w:id="71" w:author="Iana Siomina" w:date="2020-01-23T12:28:00Z">
        <w:r w:rsidRPr="006E38A5">
          <w:t xml:space="preserve"> carrier frequencies</w:t>
        </w:r>
      </w:ins>
      <w:r w:rsidRPr="006E38A5">
        <w:t>,</w:t>
      </w:r>
    </w:p>
    <w:p w14:paraId="014F4940" w14:textId="77777777" w:rsidR="009D3DE4" w:rsidRPr="006E38A5" w:rsidRDefault="007E3480">
      <w:pPr>
        <w:pStyle w:val="ListParagraph"/>
        <w:numPr>
          <w:ilvl w:val="0"/>
          <w:numId w:val="8"/>
        </w:numPr>
        <w:spacing w:after="120"/>
        <w:ind w:firstLineChars="0"/>
        <w:rPr>
          <w:ins w:id="72" w:author="Iana Siomina" w:date="2020-01-23T12:27:00Z"/>
        </w:rPr>
      </w:pPr>
      <w:del w:id="73" w:author="Iana Siomina" w:date="2020-01-23T14:44:00Z">
        <w:r w:rsidRPr="006E38A5">
          <w:delText>[36]</w:delText>
        </w:r>
      </w:del>
      <m:oMath>
        <m:r>
          <w:ins w:id="74" w:author="Iana Siomina" w:date="2020-01-23T14:44:00Z">
            <w:rPr>
              <w:rFonts w:ascii="Cambria Math" w:hAnsi="Cambria Math"/>
            </w:rPr>
            <m:t xml:space="preserve"> </m:t>
          </w:ins>
        </m:r>
        <m:r>
          <w:ins w:id="75" w:author="Iana Siomina" w:date="2020-01-23T15:48:00Z">
            <w:rPr>
              <w:rFonts w:ascii="Cambria Math" w:hAnsi="Cambria Math"/>
            </w:rPr>
            <m:t>[</m:t>
          </w:ins>
        </m:r>
        <m:r>
          <w:ins w:id="76" w:author="Iana Siomina" w:date="2020-01-23T14:44:00Z">
            <w:rPr>
              <w:rFonts w:ascii="Cambria Math" w:hAnsi="Cambria Math"/>
            </w:rPr>
            <m:t>36+</m:t>
          </w:ins>
        </m:r>
        <m:r>
          <w:ins w:id="77" w:author="Iana Siomina" w:date="2020-01-23T15:44:00Z">
            <w:rPr>
              <w:rFonts w:ascii="Cambria Math" w:hAnsi="Cambria Math"/>
            </w:rPr>
            <m:t>(</m:t>
          </w:ins>
        </m:r>
        <m:r>
          <w:ins w:id="78" w:author="Iana Siomina" w:date="2020-01-23T14:44:00Z">
            <w:rPr>
              <w:rFonts w:ascii="Cambria Math" w:hAnsi="Cambria Math"/>
            </w:rPr>
            <m:t>10+9×1</m:t>
          </w:ins>
        </m:r>
        <m:r>
          <w:ins w:id="79" w:author="Iana Siomina" w:date="2020-01-23T15:44:00Z">
            <w:rPr>
              <w:rFonts w:ascii="Cambria Math" w:hAnsi="Cambria Math"/>
            </w:rPr>
            <m:t>)</m:t>
          </w:ins>
        </m:r>
      </m:oMath>
      <w:ins w:id="80" w:author="Iana Siomina" w:date="2020-01-23T15:48:00Z">
        <w:r w:rsidRPr="006E38A5">
          <w:t>]</w:t>
        </w:r>
      </w:ins>
      <w:r w:rsidRPr="006E38A5">
        <w:t xml:space="preserve"> reporting criteria if the UE is not configured with any SCell or NR SCell</w:t>
      </w:r>
      <w:ins w:id="81" w:author="Iana Siomina" w:date="2020-01-23T15:00:00Z">
        <w:r w:rsidRPr="006E38A5">
          <w:t>,</w:t>
        </w:r>
      </w:ins>
      <w:r w:rsidRPr="006E38A5">
        <w:t xml:space="preserve"> but configured with one NR PSCell carrier frequency</w:t>
      </w:r>
      <w:ins w:id="82" w:author="Iana Siomina" w:date="2020-01-23T12:27:00Z">
        <w:r w:rsidRPr="006E38A5">
          <w:t>,</w:t>
        </w:r>
      </w:ins>
    </w:p>
    <w:p w14:paraId="59B9BBF2" w14:textId="77777777" w:rsidR="009D3DE4" w:rsidRPr="006E38A5" w:rsidRDefault="007E3480">
      <w:pPr>
        <w:pStyle w:val="ListParagraph"/>
        <w:numPr>
          <w:ilvl w:val="0"/>
          <w:numId w:val="8"/>
        </w:numPr>
        <w:spacing w:after="120"/>
        <w:ind w:firstLineChars="0"/>
      </w:pPr>
      <w:ins w:id="83" w:author="Iana Siomina" w:date="2020-01-23T12:27:00Z">
        <w:r w:rsidRPr="006E38A5">
          <w:t>[</w:t>
        </w:r>
        <m:oMath>
          <m:r>
            <w:rPr>
              <w:rFonts w:ascii="Cambria Math" w:hAnsi="Cambria Math"/>
            </w:rPr>
            <m:t>36+9×k+</m:t>
          </m:r>
        </m:oMath>
      </w:ins>
      <m:oMath>
        <m:r>
          <w:ins w:id="84" w:author="Iana Siomina" w:date="2020-01-23T15:44:00Z">
            <w:rPr>
              <w:rFonts w:ascii="Cambria Math" w:hAnsi="Cambria Math"/>
            </w:rPr>
            <m:t>(</m:t>
          </w:ins>
        </m:r>
        <m:r>
          <w:ins w:id="85" w:author="Iana Siomina" w:date="2020-01-23T14:43:00Z">
            <w:rPr>
              <w:rFonts w:ascii="Cambria Math" w:hAnsi="Cambria Math"/>
            </w:rPr>
            <m:t>10+</m:t>
          </w:ins>
        </m:r>
        <m:r>
          <w:ins w:id="86" w:author="Iana Siomina" w:date="2020-01-23T12:27:00Z">
            <w:rPr>
              <w:rFonts w:ascii="Cambria Math" w:hAnsi="Cambria Math"/>
            </w:rPr>
            <m:t>9×n</m:t>
          </w:ins>
        </m:r>
      </m:oMath>
      <w:ins w:id="87" w:author="Iana Siomina" w:date="2020-01-23T15:44:00Z">
        <w:r w:rsidRPr="006E38A5">
          <w:t>)</w:t>
        </w:r>
      </w:ins>
      <w:ins w:id="88" w:author="Iana Siomina" w:date="2020-01-23T12:27:00Z">
        <w:r w:rsidRPr="006E38A5">
          <w:t xml:space="preserve">] reporting criteria if the UE is configured with </w:t>
        </w:r>
        <w:r w:rsidRPr="006E38A5">
          <w:rPr>
            <w:i/>
          </w:rPr>
          <w:t>k</w:t>
        </w:r>
        <w:r w:rsidRPr="006E38A5">
          <w:t xml:space="preserve"> </w:t>
        </w:r>
      </w:ins>
      <w:ins w:id="89" w:author="Iana Siomina" w:date="2020-01-23T12:28:00Z">
        <w:r w:rsidRPr="006E38A5">
          <w:t xml:space="preserve">carrier </w:t>
        </w:r>
      </w:ins>
      <w:ins w:id="90" w:author="Iana Siomina" w:date="2020-01-23T12:29:00Z">
        <w:r w:rsidRPr="006E38A5">
          <w:t xml:space="preserve">frequencies with </w:t>
        </w:r>
      </w:ins>
      <w:ins w:id="91" w:author="Iana Siomina" w:date="2020-01-23T12:27:00Z">
        <w:r w:rsidRPr="006E38A5">
          <w:t xml:space="preserve">SCells, one NR PSCell carrier frequencies, and </w:t>
        </w:r>
      </w:ins>
      <w:ins w:id="92" w:author="Iana Siomina" w:date="2020-01-23T14:46:00Z">
        <w:r w:rsidRPr="006E38A5">
          <w:t>(</w:t>
        </w:r>
      </w:ins>
      <w:ins w:id="93" w:author="Iana Siomina" w:date="2020-01-23T12:27:00Z">
        <w:r w:rsidRPr="006E38A5">
          <w:rPr>
            <w:i/>
          </w:rPr>
          <w:t>n</w:t>
        </w:r>
      </w:ins>
      <w:ins w:id="94" w:author="Iana Siomina" w:date="2020-01-23T14:42:00Z">
        <w:r w:rsidRPr="006E38A5">
          <w:t>-1</w:t>
        </w:r>
      </w:ins>
      <w:ins w:id="95" w:author="Iana Siomina" w:date="2020-01-23T14:46:00Z">
        <w:r w:rsidRPr="006E38A5">
          <w:t>)</w:t>
        </w:r>
      </w:ins>
      <w:ins w:id="96" w:author="Iana Siomina" w:date="2020-01-23T12:27:00Z">
        <w:r w:rsidRPr="006E38A5">
          <w:rPr>
            <w:lang w:val="en-US" w:eastAsia="zh-CN"/>
          </w:rPr>
          <w:t xml:space="preserve"> </w:t>
        </w:r>
      </w:ins>
      <w:ins w:id="97" w:author="Iana Siomina" w:date="2020-01-23T12:29:00Z">
        <w:r w:rsidRPr="006E38A5">
          <w:rPr>
            <w:lang w:val="en-US" w:eastAsia="zh-CN"/>
          </w:rPr>
          <w:t xml:space="preserve">carrier frequencies with </w:t>
        </w:r>
      </w:ins>
      <w:ins w:id="98" w:author="Iana Siomina" w:date="2020-01-23T14:42:00Z">
        <w:r w:rsidRPr="006E38A5">
          <w:rPr>
            <w:lang w:val="en-US" w:eastAsia="zh-CN"/>
          </w:rPr>
          <w:t xml:space="preserve">NR </w:t>
        </w:r>
      </w:ins>
      <w:ins w:id="99" w:author="Iana Siomina" w:date="2020-01-23T12:27:00Z">
        <w:r w:rsidRPr="006E38A5">
          <w:t>SCells</w:t>
        </w:r>
      </w:ins>
      <w:r w:rsidRPr="006E38A5">
        <w:t>.</w:t>
      </w:r>
    </w:p>
    <w:p w14:paraId="456C066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C3DD03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Further discussion on how to modify the criteria based on Option 1~Option 3 above.</w:t>
      </w:r>
    </w:p>
    <w:p w14:paraId="7A11EB6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Heading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reporting criteria for NE-DC</w:t>
      </w:r>
    </w:p>
    <w:p w14:paraId="7FA970F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100"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101"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…the UE need not support more than the number of reporting criteria, </w:t>
      </w:r>
      <w:del w:id="102" w:author="杨谦10115881" w:date="2020-01-06T15:47:00Z">
        <w:r w:rsidRPr="006E38A5">
          <w:delText xml:space="preserve">excluding </w:delText>
        </w:r>
      </w:del>
      <w:ins w:id="103"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ListParagraph"/>
        <w:numPr>
          <w:ilvl w:val="0"/>
          <w:numId w:val="8"/>
        </w:numPr>
        <w:spacing w:after="120"/>
        <w:ind w:firstLineChars="0"/>
        <w:rPr>
          <w:ins w:id="104" w:author="杨谦10115881" w:date="2019-10-04T16:43:00Z"/>
        </w:rPr>
      </w:pPr>
      <w:r w:rsidRPr="006E38A5">
        <w:t>[</w:t>
      </w:r>
      <w:del w:id="105" w:author="杨谦10115881" w:date="2019-10-04T16:44:00Z">
        <w:r w:rsidRPr="006E38A5">
          <w:delText>TBD</w:delText>
        </w:r>
      </w:del>
      <w:ins w:id="106"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ListParagraph"/>
        <w:numPr>
          <w:ilvl w:val="0"/>
          <w:numId w:val="8"/>
        </w:numPr>
        <w:spacing w:after="120"/>
        <w:ind w:firstLineChars="0"/>
      </w:pPr>
      <w:ins w:id="107" w:author="杨谦10115881" w:date="2019-10-04T16:43:00Z">
        <w:r w:rsidRPr="006E38A5">
          <w:lastRenderedPageBreak/>
          <w:t>[</w:t>
        </w:r>
        <m:oMath>
          <m:r>
            <w:rPr>
              <w:rFonts w:ascii="Cambria Math" w:hAnsi="Cambria Math"/>
            </w:rPr>
            <m:t>1</m:t>
          </m:r>
        </m:oMath>
      </w:ins>
      <m:oMath>
        <m:r>
          <w:ins w:id="108" w:author="杨谦10115881" w:date="2019-10-04T16:50:00Z">
            <w:rPr>
              <w:rFonts w:ascii="Cambria Math" w:hAnsi="Cambria Math"/>
            </w:rPr>
            <m:t>9</m:t>
          </w:ins>
        </m:r>
        <m:r>
          <w:ins w:id="109" w:author="杨谦10115881" w:date="2019-10-04T16:43:00Z">
            <w:rPr>
              <w:rFonts w:ascii="Cambria Math" w:hAnsi="Cambria Math"/>
            </w:rPr>
            <m:t>+9×n</m:t>
          </w:ins>
        </m:r>
      </m:oMath>
      <w:ins w:id="110" w:author="杨谦10115881" w:date="2019-10-04T16:43:00Z">
        <w:r w:rsidRPr="006E38A5">
          <w:t>] reporting criteria if the UE is configured with SCells, and</w:t>
        </w:r>
      </w:ins>
      <w:ins w:id="111" w:author="杨谦10115881" w:date="2019-10-04T16:47:00Z">
        <w:r w:rsidRPr="006E38A5">
          <w:t xml:space="preserve"> </w:t>
        </w:r>
        <w:r w:rsidRPr="006E38A5">
          <w:rPr>
            <w:i/>
          </w:rPr>
          <w:t>n</w:t>
        </w:r>
      </w:ins>
      <w:ins w:id="112"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113"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114"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ListParagraph"/>
        <w:overflowPunct/>
        <w:autoSpaceDE/>
        <w:autoSpaceDN/>
        <w:adjustRightInd/>
        <w:spacing w:after="120"/>
        <w:ind w:left="1440" w:firstLineChars="0" w:firstLine="0"/>
        <w:textAlignment w:val="auto"/>
      </w:pPr>
      <w:r w:rsidRPr="006E38A5">
        <w:t>…the UE need not support more than the number of reporting criteria</w:t>
      </w:r>
      <w:ins w:id="115" w:author="Iana Siomina" w:date="2020-01-23T14:51:00Z">
        <w:r w:rsidRPr="006E38A5">
          <w:t xml:space="preserve"> in total</w:t>
        </w:r>
      </w:ins>
      <w:r w:rsidRPr="006E38A5">
        <w:t xml:space="preserve">, </w:t>
      </w:r>
      <w:del w:id="116" w:author="Iana Siomina" w:date="2020-01-23T14:51:00Z">
        <w:r w:rsidRPr="006E38A5">
          <w:delText>excluding reporting criteria</w:delText>
        </w:r>
      </w:del>
      <w:ins w:id="117" w:author="Iana Siomina" w:date="2020-01-23T14:51:00Z">
        <w:r w:rsidRPr="006E38A5">
          <w:t>as</w:t>
        </w:r>
      </w:ins>
      <w:r w:rsidRPr="006E38A5">
        <w:t xml:space="preserve"> specified in TS 38.133 [50]</w:t>
      </w:r>
      <w:del w:id="118"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ListParagraph"/>
        <w:numPr>
          <w:ilvl w:val="0"/>
          <w:numId w:val="8"/>
        </w:numPr>
        <w:spacing w:after="120"/>
        <w:ind w:firstLineChars="0"/>
        <w:rPr>
          <w:ins w:id="119" w:author="Iana Siomina" w:date="2020-01-23T15:16:00Z"/>
        </w:rPr>
      </w:pPr>
      <w:r w:rsidRPr="006E38A5">
        <w:t>[</w:t>
      </w:r>
      <w:ins w:id="120" w:author="Iana Siomina" w:date="2020-01-23T14:59:00Z">
        <w:r w:rsidRPr="006E38A5">
          <w:t>29</w:t>
        </w:r>
      </w:ins>
      <w:del w:id="121" w:author="Iana Siomina" w:date="2020-01-23T14:59:00Z">
        <w:r w:rsidRPr="006E38A5">
          <w:delText>TBD</w:delText>
        </w:r>
      </w:del>
      <w:r w:rsidRPr="006E38A5">
        <w:t xml:space="preserve">] reporting criteria if the UE is not configured with any SCell or </w:t>
      </w:r>
      <w:ins w:id="122" w:author="Iana Siomina" w:date="2020-01-23T15:14:00Z">
        <w:r w:rsidRPr="006E38A5">
          <w:t xml:space="preserve">PSCell or </w:t>
        </w:r>
      </w:ins>
      <w:r w:rsidRPr="006E38A5">
        <w:t>NR SCell</w:t>
      </w:r>
      <w:ins w:id="123" w:author="Iana Siomina" w:date="2020-01-23T15:00:00Z">
        <w:r w:rsidRPr="006E38A5">
          <w:t>, but configured with NR PCell</w:t>
        </w:r>
      </w:ins>
      <w:ins w:id="124" w:author="Iana Siomina" w:date="2020-01-23T15:16:00Z">
        <w:r w:rsidRPr="006E38A5">
          <w:t>,</w:t>
        </w:r>
      </w:ins>
    </w:p>
    <w:p w14:paraId="2D7AC7EA" w14:textId="77777777" w:rsidR="009D3DE4" w:rsidRPr="006E38A5" w:rsidRDefault="007E3480">
      <w:pPr>
        <w:pStyle w:val="ListParagraph"/>
        <w:numPr>
          <w:ilvl w:val="0"/>
          <w:numId w:val="8"/>
        </w:numPr>
        <w:spacing w:after="120"/>
        <w:ind w:firstLineChars="0"/>
        <w:rPr>
          <w:ins w:id="125" w:author="Iana Siomina" w:date="2020-01-23T15:45:00Z"/>
        </w:rPr>
      </w:pPr>
      <w:ins w:id="126" w:author="Iana Siomina" w:date="2020-01-23T15:16:00Z">
        <w:r w:rsidRPr="006E38A5">
          <w:t>[29</w:t>
        </w:r>
      </w:ins>
      <w:ins w:id="127" w:author="Iana Siomina" w:date="2020-01-23T15:44:00Z">
        <w:r w:rsidRPr="006E38A5">
          <w:t>+(10+9)</w:t>
        </w:r>
      </w:ins>
      <w:ins w:id="128" w:author="Iana Siomina" w:date="2020-01-23T15:16:00Z">
        <w:r w:rsidRPr="006E38A5">
          <w:t xml:space="preserve">] reporting criteria if the UE is not configured with any SCell or NR SCell, but configured with </w:t>
        </w:r>
      </w:ins>
      <w:ins w:id="129" w:author="Iana Siomina" w:date="2020-01-23T15:17:00Z">
        <w:r w:rsidRPr="006E38A5">
          <w:t xml:space="preserve">PSCell and </w:t>
        </w:r>
      </w:ins>
      <w:ins w:id="130" w:author="Iana Siomina" w:date="2020-01-23T15:16:00Z">
        <w:r w:rsidRPr="006E38A5">
          <w:t>NR PCell</w:t>
        </w:r>
      </w:ins>
      <w:ins w:id="131" w:author="Iana Siomina" w:date="2020-01-23T15:18:00Z">
        <w:r w:rsidRPr="006E38A5">
          <w:t>,</w:t>
        </w:r>
      </w:ins>
    </w:p>
    <w:p w14:paraId="5A541481" w14:textId="77777777" w:rsidR="009D3DE4" w:rsidRPr="006E38A5" w:rsidRDefault="007E3480">
      <w:pPr>
        <w:pStyle w:val="ListParagraph"/>
        <w:numPr>
          <w:ilvl w:val="0"/>
          <w:numId w:val="8"/>
        </w:numPr>
        <w:spacing w:after="120"/>
        <w:ind w:firstLineChars="0"/>
      </w:pPr>
      <w:ins w:id="132" w:author="Iana Siomina" w:date="2020-01-23T15:47:00Z">
        <w:r w:rsidRPr="006E38A5">
          <w:t>[</w:t>
        </w:r>
      </w:ins>
      <m:oMath>
        <m:r>
          <w:ins w:id="133" w:author="Iana Siomina" w:date="2020-01-23T15:45:00Z">
            <w:rPr>
              <w:rFonts w:ascii="Cambria Math" w:hAnsi="Cambria Math"/>
            </w:rPr>
            <m:t>26+(10+9×k)+9×n</m:t>
          </w:ins>
        </m:r>
        <m:r>
          <w:ins w:id="134" w:author="Iana Siomina" w:date="2020-01-23T15:47:00Z">
            <w:rPr>
              <w:rFonts w:ascii="Cambria Math" w:hAnsi="Cambria Math"/>
            </w:rPr>
            <m:t>]</m:t>
          </w:ins>
        </m:r>
      </m:oMath>
      <w:ins w:id="135" w:author="Iana Siomina" w:date="2020-01-23T15:45:00Z">
        <w:r w:rsidRPr="006E38A5">
          <w:t xml:space="preserve"> reporting criteria if the UE is not configured with </w:t>
        </w:r>
      </w:ins>
      <w:ins w:id="136" w:author="Iana Siomina" w:date="2020-01-23T15:46:00Z">
        <w:r w:rsidRPr="006E38A5">
          <w:t>(</w:t>
        </w:r>
        <w:r w:rsidRPr="006E38A5">
          <w:rPr>
            <w:i/>
          </w:rPr>
          <w:t>k</w:t>
        </w:r>
        <w:r w:rsidRPr="006E38A5">
          <w:t>-1)</w:t>
        </w:r>
      </w:ins>
      <w:ins w:id="137" w:author="Iana Siomina" w:date="2020-01-23T15:45:00Z">
        <w:r w:rsidRPr="006E38A5">
          <w:t xml:space="preserve"> SCell</w:t>
        </w:r>
      </w:ins>
      <w:ins w:id="138" w:author="Iana Siomina" w:date="2020-01-23T15:46:00Z">
        <w:r w:rsidRPr="006E38A5">
          <w:t xml:space="preserve">s, PSCell, </w:t>
        </w:r>
        <w:r w:rsidRPr="006E38A5">
          <w:rPr>
            <w:i/>
          </w:rPr>
          <w:t>n</w:t>
        </w:r>
        <w:r w:rsidRPr="006E38A5">
          <w:t xml:space="preserve"> NR SCell carrier frequencies</w:t>
        </w:r>
      </w:ins>
      <w:ins w:id="139" w:author="Iana Siomina" w:date="2020-01-23T15:48:00Z">
        <w:r w:rsidRPr="006E38A5">
          <w:t>, and NR PCell</w:t>
        </w:r>
      </w:ins>
      <w:r w:rsidRPr="006E38A5">
        <w:t>.</w:t>
      </w:r>
    </w:p>
    <w:p w14:paraId="66A3710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2734F7E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Agreement should be aligned with that for EN-DC case.</w:t>
      </w:r>
    </w:p>
    <w:p w14:paraId="3617669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Heading2"/>
      </w:pPr>
      <w:r w:rsidRPr="006E38A5">
        <w:t xml:space="preserve">Companies views’ collection for 1st round </w:t>
      </w:r>
    </w:p>
    <w:p w14:paraId="5C7795B4"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en MN and SN is one of approach. There could be other approaches, e.g. hard split. The point is the discussion should happen in RAN2. It is RAN4’s 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14:paraId="6C24B4ED" w14:textId="77777777" w:rsidR="009D3DE4" w:rsidRPr="006E38A5" w:rsidRDefault="007E3480">
            <w:pPr>
              <w:pStyle w:val="NormalWeb"/>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NormalWeb"/>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NormalWeb"/>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rStyle w:val="Strong"/>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NormalWeb"/>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NormalWeb"/>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Strong"/>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167495">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 xml:space="preserve">Inter-RAT NR carrier frequency carrier reporting criteria in TS 36.133 had been specified to be only applicable for UE with this capability and measurements on any </w:t>
            </w:r>
            <w:r w:rsidRPr="006E38A5">
              <w:rPr>
                <w:i/>
                <w:iCs/>
                <w:lang w:eastAsia="zh-CN"/>
              </w:rPr>
              <w:lastRenderedPageBreak/>
              <w:t>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Heading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lastRenderedPageBreak/>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167495">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Heading2"/>
      </w:pPr>
      <w:r w:rsidRPr="006E38A5">
        <w:t xml:space="preserve">Summary for 1st round </w:t>
      </w:r>
    </w:p>
    <w:p w14:paraId="0D18BE70" w14:textId="77777777" w:rsidR="009D3DE4" w:rsidRPr="006E38A5" w:rsidRDefault="007E3480">
      <w:pPr>
        <w:pStyle w:val="Heading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t xml:space="preserve">RAN2 asks RAN4 to confirm whether the changes to UE capabilities for measurements reporting criteria in </w:t>
            </w:r>
            <w:hyperlink r:id="rId60" w:history="1">
              <w:r w:rsidRPr="00E605A4">
                <w:rPr>
                  <w:rFonts w:eastAsia="SimSun"/>
                  <w:i/>
                  <w:color w:val="0000FF"/>
                  <w:u w:val="single"/>
                  <w:lang w:val="en-US"/>
                </w:rPr>
                <w:t>R4-1907862</w:t>
              </w:r>
            </w:hyperlink>
            <w:r w:rsidRPr="00E605A4">
              <w:rPr>
                <w:rFonts w:eastAsia="SimSun"/>
                <w:i/>
                <w:lang w:val="en-US"/>
              </w:rPr>
              <w:t xml:space="preserve"> imply that the component </w:t>
            </w:r>
            <m:oMath>
              <m:r>
                <w:rPr>
                  <w:rFonts w:ascii="Cambria Math" w:eastAsia="SimSun" w:hAnsi="Cambria Math"/>
                </w:rPr>
                <m:t>9×n</m:t>
              </m:r>
            </m:oMath>
            <w:r w:rsidRPr="006E38A5">
              <w:rPr>
                <w:i/>
              </w:rPr>
              <w:t xml:space="preserve"> in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cat</m:t>
                  </m:r>
                  <m:r>
                    <w:rPr>
                      <w:rFonts w:ascii="Cambria Math" w:hAnsi="Cambria Math"/>
                    </w:rPr>
                    <m:t>,EN-DC</m:t>
                  </m:r>
                  <m:r>
                    <w:rPr>
                      <w:rFonts w:ascii="Cambria Math" w:eastAsia="SimSun" w:hAnsi="Cambria Math"/>
                    </w:rPr>
                    <m:t>,NR</m:t>
                  </m:r>
                </m:sub>
              </m:sSub>
            </m:oMath>
            <w:r w:rsidRPr="00E605A4">
              <w:rPr>
                <w:rFonts w:eastAsia="SimSun"/>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167495"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lastRenderedPageBreak/>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ListParagraph"/>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ListParagraph"/>
              <w:numPr>
                <w:ilvl w:val="0"/>
                <w:numId w:val="18"/>
              </w:numPr>
              <w:ind w:firstLineChars="0"/>
              <w:rPr>
                <w:rFonts w:eastAsiaTheme="minorEastAsia"/>
                <w:lang w:val="en-US" w:eastAsia="zh-CN"/>
              </w:rPr>
            </w:pPr>
            <w:r w:rsidRPr="006E38A5">
              <w:rPr>
                <w:rFonts w:eastAsiaTheme="minorEastAsia"/>
                <w:lang w:val="en-US" w:eastAsia="zh-CN"/>
              </w:rPr>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SimSun"/>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SimSun"/>
              </w:rPr>
              <w:t xml:space="preserve"> </w:t>
            </w:r>
          </w:p>
          <w:p w14:paraId="2BF9FC79" w14:textId="454BEA75" w:rsidR="00A722D0" w:rsidRPr="006E38A5" w:rsidRDefault="005D7429" w:rsidP="00A722D0">
            <w:r w:rsidRPr="006E38A5">
              <w:rPr>
                <w:rFonts w:eastAsia="SimSun"/>
                <w:lang w:eastAsia="zh-CN"/>
              </w:rPr>
              <w:t xml:space="preserve">If the interested companies had no strong view, </w:t>
            </w:r>
            <w:r w:rsidRPr="006E38A5">
              <w:rPr>
                <w:rFonts w:eastAsia="SimSun"/>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ListParagraph"/>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ListParagraph"/>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ListParagraph"/>
              <w:numPr>
                <w:ilvl w:val="0"/>
                <w:numId w:val="20"/>
              </w:numPr>
              <w:ind w:firstLineChars="0"/>
              <w:rPr>
                <w:rFonts w:eastAsiaTheme="minorEastAsia"/>
                <w:lang w:val="en-US" w:eastAsia="zh-CN"/>
              </w:rPr>
            </w:pPr>
            <w:r w:rsidRPr="00813D13">
              <w:rPr>
                <w:rFonts w:eastAsiaTheme="minorEastAsia"/>
                <w:lang w:val="en-US" w:eastAsia="zh-CN"/>
              </w:rPr>
              <w:lastRenderedPageBreak/>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ListParagraph"/>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167495"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Heading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167495">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Tdoc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167495">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167495">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Heading2"/>
      </w:pPr>
      <w:r w:rsidRPr="006E38A5">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C2415E" w:rsidRPr="006E38A5" w14:paraId="68E51E4D" w14:textId="77777777" w:rsidTr="00C2415E">
        <w:trPr>
          <w:ins w:id="140" w:author="杨谦10115881" w:date="2020-03-03T13:01:00Z"/>
        </w:trPr>
        <w:tc>
          <w:tcPr>
            <w:tcW w:w="1236" w:type="dxa"/>
          </w:tcPr>
          <w:p w14:paraId="609FDFA9" w14:textId="77777777" w:rsidR="00C2415E" w:rsidRPr="006E38A5" w:rsidRDefault="00C2415E" w:rsidP="00C2415E">
            <w:pPr>
              <w:spacing w:after="120"/>
              <w:rPr>
                <w:ins w:id="141" w:author="杨谦10115881" w:date="2020-03-03T13:01:00Z"/>
                <w:rFonts w:eastAsiaTheme="minorEastAsia"/>
                <w:b/>
                <w:bCs/>
                <w:lang w:val="en-US" w:eastAsia="zh-CN"/>
              </w:rPr>
            </w:pPr>
            <w:ins w:id="142" w:author="杨谦10115881" w:date="2020-03-03T13:01:00Z">
              <w:r w:rsidRPr="006E38A5">
                <w:rPr>
                  <w:rFonts w:eastAsiaTheme="minorEastAsia"/>
                  <w:b/>
                  <w:bCs/>
                  <w:lang w:val="en-US" w:eastAsia="zh-CN"/>
                </w:rPr>
                <w:t>Company</w:t>
              </w:r>
            </w:ins>
          </w:p>
        </w:tc>
        <w:tc>
          <w:tcPr>
            <w:tcW w:w="8395" w:type="dxa"/>
          </w:tcPr>
          <w:p w14:paraId="705430E8" w14:textId="77777777" w:rsidR="00C2415E" w:rsidRPr="006E38A5" w:rsidRDefault="00C2415E" w:rsidP="00C2415E">
            <w:pPr>
              <w:spacing w:after="120"/>
              <w:rPr>
                <w:ins w:id="143" w:author="杨谦10115881" w:date="2020-03-03T13:01:00Z"/>
                <w:rFonts w:eastAsiaTheme="minorEastAsia"/>
                <w:b/>
                <w:bCs/>
                <w:lang w:val="en-US" w:eastAsia="zh-CN"/>
              </w:rPr>
            </w:pPr>
            <w:ins w:id="144" w:author="杨谦10115881" w:date="2020-03-03T13:01:00Z">
              <w:r w:rsidRPr="006E38A5">
                <w:rPr>
                  <w:rFonts w:eastAsiaTheme="minorEastAsia"/>
                  <w:b/>
                  <w:bCs/>
                  <w:lang w:val="en-US" w:eastAsia="zh-CN"/>
                </w:rPr>
                <w:t>Comments</w:t>
              </w:r>
            </w:ins>
          </w:p>
        </w:tc>
      </w:tr>
      <w:tr w:rsidR="00C2415E" w:rsidRPr="006E38A5" w14:paraId="66C5CAAE" w14:textId="77777777" w:rsidTr="00C2415E">
        <w:trPr>
          <w:ins w:id="145" w:author="杨谦10115881" w:date="2020-03-03T13:01:00Z"/>
        </w:trPr>
        <w:tc>
          <w:tcPr>
            <w:tcW w:w="1236" w:type="dxa"/>
          </w:tcPr>
          <w:p w14:paraId="38C87113" w14:textId="77777777" w:rsidR="00C2415E" w:rsidRPr="006E38A5" w:rsidRDefault="00C2415E" w:rsidP="00C2415E">
            <w:pPr>
              <w:spacing w:after="120"/>
              <w:rPr>
                <w:ins w:id="146" w:author="杨谦10115881" w:date="2020-03-03T13:01:00Z"/>
                <w:rFonts w:eastAsiaTheme="minorEastAsia"/>
                <w:lang w:val="en-US" w:eastAsia="zh-CN"/>
              </w:rPr>
            </w:pPr>
            <w:ins w:id="147" w:author="杨谦10115881" w:date="2020-03-03T13:01:00Z">
              <w:r w:rsidRPr="006E38A5">
                <w:rPr>
                  <w:rFonts w:eastAsiaTheme="minorEastAsia"/>
                  <w:lang w:val="en-US" w:eastAsia="zh-CN"/>
                </w:rPr>
                <w:t>ZTE</w:t>
              </w:r>
            </w:ins>
          </w:p>
        </w:tc>
        <w:tc>
          <w:tcPr>
            <w:tcW w:w="8395" w:type="dxa"/>
          </w:tcPr>
          <w:p w14:paraId="7CA6BE77" w14:textId="77777777" w:rsidR="00C2415E" w:rsidRDefault="00C2415E" w:rsidP="00C2415E">
            <w:pPr>
              <w:spacing w:after="120"/>
              <w:rPr>
                <w:ins w:id="148" w:author="杨谦10115881" w:date="2020-03-03T13:01:00Z"/>
                <w:rFonts w:eastAsiaTheme="minorEastAsia"/>
                <w:lang w:val="en-US" w:eastAsia="zh-CN"/>
              </w:rPr>
            </w:pPr>
            <w:ins w:id="149" w:author="杨谦10115881" w:date="2020-03-03T13:01:00Z">
              <w:r w:rsidRPr="006E38A5">
                <w:rPr>
                  <w:rFonts w:eastAsiaTheme="minorEastAsia"/>
                  <w:lang w:val="en-US" w:eastAsia="zh-CN"/>
                </w:rPr>
                <w:t xml:space="preserve">Sub topic 3-1: </w:t>
              </w:r>
            </w:ins>
          </w:p>
          <w:p w14:paraId="23E5CFE5" w14:textId="77777777" w:rsidR="00C2415E" w:rsidRDefault="00C2415E" w:rsidP="00C2415E">
            <w:pPr>
              <w:spacing w:after="120"/>
              <w:rPr>
                <w:ins w:id="150" w:author="杨谦10115881" w:date="2020-03-03T13:01:00Z"/>
                <w:rFonts w:eastAsiaTheme="minorEastAsia"/>
                <w:lang w:val="en-US" w:eastAsia="zh-CN"/>
              </w:rPr>
            </w:pPr>
            <w:ins w:id="151" w:author="杨谦10115881" w:date="2020-03-03T13:01:00Z">
              <w:r>
                <w:rPr>
                  <w:rFonts w:eastAsiaTheme="minorEastAsia" w:hint="eastAsia"/>
                  <w:lang w:val="en-US" w:eastAsia="zh-CN"/>
                </w:rPr>
                <w:t>Agree the tentative agreements,</w:t>
              </w:r>
            </w:ins>
          </w:p>
          <w:p w14:paraId="426556FD" w14:textId="77777777" w:rsidR="00C2415E" w:rsidRDefault="00C2415E" w:rsidP="00C2415E">
            <w:pPr>
              <w:spacing w:after="120"/>
              <w:rPr>
                <w:ins w:id="152" w:author="杨谦10115881" w:date="2020-03-03T13:01:00Z"/>
                <w:rFonts w:eastAsiaTheme="minorEastAsia"/>
                <w:lang w:val="en-US" w:eastAsia="zh-CN"/>
              </w:rPr>
            </w:pPr>
            <w:ins w:id="153" w:author="杨谦10115881" w:date="2020-03-03T13:01:00Z">
              <w:r w:rsidRPr="004A50E9">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ins>
          </w:p>
          <w:p w14:paraId="44C6F6BC" w14:textId="77777777" w:rsidR="00C2415E" w:rsidRDefault="00C2415E" w:rsidP="00C2415E">
            <w:pPr>
              <w:spacing w:after="120"/>
              <w:rPr>
                <w:ins w:id="154" w:author="杨谦10115881" w:date="2020-03-03T13:01:00Z"/>
                <w:rFonts w:eastAsiaTheme="minorEastAsia"/>
                <w:lang w:val="en-US" w:eastAsia="zh-CN"/>
              </w:rPr>
            </w:pPr>
            <w:ins w:id="155"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14:paraId="1FF4676F" w14:textId="4B5382D4" w:rsidR="00C2415E" w:rsidRPr="003875CC" w:rsidRDefault="00C2415E" w:rsidP="00C2415E">
            <w:pPr>
              <w:spacing w:after="120"/>
              <w:rPr>
                <w:ins w:id="156" w:author="杨谦10115881" w:date="2020-03-03T13:01:00Z"/>
                <w:rFonts w:eastAsiaTheme="minorEastAsia"/>
                <w:lang w:val="en-US" w:eastAsia="zh-CN"/>
              </w:rPr>
            </w:pPr>
            <w:ins w:id="157" w:author="杨谦10115881" w:date="2020-03-03T13:01:00Z">
              <w:r w:rsidRPr="003875CC">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58" w:author="杨谦10115881" w:date="2020-03-03T13:53:00Z">
              <w:r w:rsidR="00EE7066">
                <w:rPr>
                  <w:rFonts w:eastAsiaTheme="minorEastAsia"/>
                  <w:lang w:val="en-US" w:eastAsia="zh-CN"/>
                </w:rPr>
                <w:t>understanding</w:t>
              </w:r>
            </w:ins>
            <w:ins w:id="159" w:author="杨谦10115881" w:date="2020-03-03T13:01:00Z">
              <w:r>
                <w:rPr>
                  <w:rFonts w:eastAsiaTheme="minorEastAsia"/>
                  <w:lang w:val="en-US" w:eastAsia="zh-CN"/>
                </w:rPr>
                <w:t>. Th</w:t>
              </w:r>
            </w:ins>
            <w:ins w:id="160" w:author="杨谦10115881" w:date="2020-03-03T13:53:00Z">
              <w:r w:rsidR="00EE7066">
                <w:rPr>
                  <w:rFonts w:eastAsiaTheme="minorEastAsia"/>
                  <w:lang w:val="en-US" w:eastAsia="zh-CN"/>
                </w:rPr>
                <w:t>at</w:t>
              </w:r>
            </w:ins>
            <w:ins w:id="161" w:author="杨谦10115881" w:date="2020-03-03T13:01:00Z">
              <w:r>
                <w:rPr>
                  <w:rFonts w:eastAsiaTheme="minorEastAsia"/>
                  <w:lang w:val="en-US" w:eastAsia="zh-CN"/>
                </w:rPr>
                <w:t xml:space="preserve"> is the text copied from latest spec, I think it should be fine.</w:t>
              </w:r>
            </w:ins>
          </w:p>
          <w:p w14:paraId="7E30DEB1" w14:textId="77777777" w:rsidR="00C2415E" w:rsidRPr="002E6C16" w:rsidRDefault="00C2415E" w:rsidP="00C2415E">
            <w:pPr>
              <w:spacing w:after="120"/>
              <w:rPr>
                <w:ins w:id="162" w:author="杨谦10115881" w:date="2020-03-03T13:01:00Z"/>
                <w:rFonts w:eastAsiaTheme="minorEastAsia"/>
                <w:lang w:val="en-US" w:eastAsia="zh-CN"/>
              </w:rPr>
            </w:pPr>
          </w:p>
          <w:p w14:paraId="33DC368B" w14:textId="77777777" w:rsidR="00C2415E" w:rsidRPr="006E38A5" w:rsidRDefault="00C2415E" w:rsidP="00C2415E">
            <w:pPr>
              <w:spacing w:after="120"/>
              <w:rPr>
                <w:ins w:id="163" w:author="杨谦10115881" w:date="2020-03-03T13:01:00Z"/>
                <w:rFonts w:eastAsiaTheme="minorEastAsia"/>
                <w:lang w:val="en-US" w:eastAsia="zh-CN"/>
              </w:rPr>
            </w:pPr>
            <w:ins w:id="164" w:author="杨谦10115881" w:date="2020-03-03T13:01:00Z">
              <w:r w:rsidRPr="006E38A5">
                <w:rPr>
                  <w:rFonts w:eastAsiaTheme="minorEastAsia"/>
                  <w:lang w:val="en-US" w:eastAsia="zh-CN"/>
                </w:rPr>
                <w:lastRenderedPageBreak/>
                <w:t>Sub topic 3-2:</w:t>
              </w:r>
            </w:ins>
          </w:p>
          <w:p w14:paraId="49BF2648" w14:textId="1848D4A1" w:rsidR="00C2415E" w:rsidRDefault="00D24AFC" w:rsidP="00C2415E">
            <w:pPr>
              <w:spacing w:after="120"/>
              <w:rPr>
                <w:ins w:id="165" w:author="杨谦10115881" w:date="2020-03-03T13:11:00Z"/>
                <w:rFonts w:eastAsiaTheme="minorEastAsia"/>
                <w:lang w:val="en-US" w:eastAsia="zh-CN"/>
              </w:rPr>
            </w:pPr>
            <w:ins w:id="166" w:author="杨谦10115881" w:date="2020-03-03T13:10:00Z">
              <w:r>
                <w:rPr>
                  <w:rFonts w:eastAsiaTheme="minorEastAsia" w:hint="eastAsia"/>
                  <w:lang w:val="en-US" w:eastAsia="zh-CN"/>
                </w:rPr>
                <w:t xml:space="preserve">To be honest, </w:t>
              </w:r>
            </w:ins>
            <w:ins w:id="167" w:author="杨谦10115881" w:date="2020-03-03T13:38:00Z">
              <w:r w:rsidR="00F766A8">
                <w:rPr>
                  <w:rFonts w:eastAsiaTheme="minorEastAsia"/>
                  <w:lang w:val="en-US" w:eastAsia="zh-CN"/>
                </w:rPr>
                <w:t xml:space="preserve">we </w:t>
              </w:r>
            </w:ins>
            <w:ins w:id="168" w:author="杨谦10115881" w:date="2020-03-03T13:10:00Z">
              <w:r>
                <w:rPr>
                  <w:rFonts w:eastAsiaTheme="minorEastAsia" w:hint="eastAsia"/>
                  <w:lang w:val="en-US" w:eastAsia="zh-CN"/>
                </w:rPr>
                <w:t>don</w:t>
              </w:r>
            </w:ins>
            <w:ins w:id="169" w:author="杨谦10115881" w:date="2020-03-03T13:11:00Z">
              <w:r>
                <w:rPr>
                  <w:rFonts w:eastAsiaTheme="minorEastAsia"/>
                  <w:lang w:val="en-US" w:eastAsia="zh-CN"/>
                </w:rPr>
                <w:t>’t understand the logic Ericsson provided in the 1</w:t>
              </w:r>
              <w:r w:rsidRPr="00D24AFC">
                <w:rPr>
                  <w:rFonts w:eastAsiaTheme="minorEastAsia"/>
                  <w:vertAlign w:val="superscript"/>
                  <w:lang w:val="en-US" w:eastAsia="zh-CN"/>
                </w:rPr>
                <w:t>st</w:t>
              </w:r>
              <w:r>
                <w:rPr>
                  <w:rFonts w:eastAsiaTheme="minorEastAsia"/>
                  <w:lang w:val="en-US" w:eastAsia="zh-CN"/>
                </w:rPr>
                <w:t xml:space="preserve"> round.</w:t>
              </w:r>
            </w:ins>
          </w:p>
          <w:p w14:paraId="0B1862AD" w14:textId="5DCEE5AA" w:rsidR="00D24AFC" w:rsidRDefault="00D24AFC" w:rsidP="00C2415E">
            <w:pPr>
              <w:spacing w:after="120"/>
              <w:rPr>
                <w:ins w:id="170" w:author="杨谦10115881" w:date="2020-03-03T13:16:00Z"/>
                <w:rFonts w:eastAsiaTheme="minorEastAsia"/>
                <w:lang w:val="en-US" w:eastAsia="zh-CN"/>
              </w:rPr>
            </w:pPr>
            <w:ins w:id="171" w:author="杨谦10115881" w:date="2020-03-03T13:16:00Z">
              <w:r>
                <w:rPr>
                  <w:rFonts w:eastAsiaTheme="minorEastAsia"/>
                  <w:lang w:val="en-US" w:eastAsia="zh-CN"/>
                </w:rPr>
                <w:t xml:space="preserve">Our observation of the </w:t>
              </w:r>
            </w:ins>
            <w:ins w:id="172" w:author="杨谦10115881" w:date="2020-03-03T13:53:00Z">
              <w:r w:rsidR="00EE7066">
                <w:rPr>
                  <w:rFonts w:eastAsiaTheme="minorEastAsia"/>
                  <w:lang w:val="en-US" w:eastAsia="zh-CN"/>
                </w:rPr>
                <w:t xml:space="preserve">entire </w:t>
              </w:r>
            </w:ins>
            <w:ins w:id="173" w:author="杨谦10115881" w:date="2020-03-03T13:16:00Z">
              <w:r>
                <w:rPr>
                  <w:rFonts w:eastAsiaTheme="minorEastAsia"/>
                  <w:lang w:val="en-US" w:eastAsia="zh-CN"/>
                </w:rPr>
                <w:t>discussion is as follows.</w:t>
              </w:r>
            </w:ins>
          </w:p>
          <w:p w14:paraId="3B5A3480" w14:textId="32FE95C1" w:rsidR="00D24AFC" w:rsidRDefault="00D24AFC" w:rsidP="002E6031">
            <w:pPr>
              <w:pStyle w:val="ListParagraph"/>
              <w:numPr>
                <w:ilvl w:val="0"/>
                <w:numId w:val="28"/>
              </w:numPr>
              <w:spacing w:after="120"/>
              <w:ind w:firstLineChars="0"/>
              <w:rPr>
                <w:ins w:id="174" w:author="杨谦10115881" w:date="2020-03-03T13:24:00Z"/>
                <w:rFonts w:eastAsiaTheme="minorEastAsia"/>
                <w:lang w:val="en-US" w:eastAsia="zh-CN"/>
              </w:rPr>
            </w:pPr>
            <w:ins w:id="175" w:author="杨谦10115881" w:date="2020-03-03T13:17:00Z">
              <w:r>
                <w:rPr>
                  <w:rFonts w:eastAsiaTheme="minorEastAsia"/>
                  <w:lang w:val="en-US" w:eastAsia="zh-CN"/>
                </w:rPr>
                <w:t>W</w:t>
              </w:r>
              <w:r>
                <w:rPr>
                  <w:rFonts w:eastAsiaTheme="minorEastAsia" w:hint="eastAsia"/>
                  <w:lang w:val="en-US" w:eastAsia="zh-CN"/>
                </w:rPr>
                <w:t>e</w:t>
              </w:r>
            </w:ins>
            <w:ins w:id="176" w:author="杨谦10115881" w:date="2020-03-03T13:21:00Z">
              <w:r w:rsidR="002E6031">
                <w:rPr>
                  <w:rFonts w:eastAsiaTheme="minorEastAsia"/>
                  <w:lang w:val="en-US" w:eastAsia="zh-CN"/>
                </w:rPr>
                <w:t xml:space="preserve"> initiate discussion paper and </w:t>
              </w:r>
            </w:ins>
            <w:ins w:id="177" w:author="杨谦10115881" w:date="2020-03-03T13:17:00Z">
              <w:r>
                <w:rPr>
                  <w:rFonts w:eastAsiaTheme="minorEastAsia"/>
                  <w:lang w:val="en-US" w:eastAsia="zh-CN"/>
                </w:rPr>
                <w:t xml:space="preserve"> the CRs from RAN4#92 meeting,</w:t>
              </w:r>
            </w:ins>
            <w:ins w:id="178" w:author="杨谦10115881" w:date="2020-03-03T13:22:00Z">
              <w:r w:rsidR="002E6031">
                <w:rPr>
                  <w:rFonts w:eastAsiaTheme="minorEastAsia"/>
                  <w:lang w:val="en-US" w:eastAsia="zh-CN"/>
                </w:rPr>
                <w:t xml:space="preserve"> due to the change in R4-1907862, which </w:t>
              </w:r>
            </w:ins>
            <w:ins w:id="179" w:author="杨谦10115881" w:date="2020-03-03T13:24:00Z">
              <w:r w:rsidR="002E6031">
                <w:rPr>
                  <w:rFonts w:eastAsiaTheme="minorEastAsia"/>
                  <w:lang w:val="en-US" w:eastAsia="zh-CN"/>
                </w:rPr>
                <w:t>was</w:t>
              </w:r>
            </w:ins>
            <w:ins w:id="180" w:author="杨谦10115881" w:date="2020-03-03T13:22:00Z">
              <w:r w:rsidR="002E6031">
                <w:rPr>
                  <w:rFonts w:eastAsiaTheme="minorEastAsia"/>
                  <w:lang w:val="en-US" w:eastAsia="zh-CN"/>
                </w:rPr>
                <w:t xml:space="preserve"> also the cause that RAN2 LS </w:t>
              </w:r>
            </w:ins>
            <w:ins w:id="181" w:author="杨谦10115881" w:date="2020-03-03T13:24:00Z">
              <w:r w:rsidR="002E6031">
                <w:rPr>
                  <w:rFonts w:eastAsiaTheme="minorEastAsia"/>
                  <w:lang w:val="en-US" w:eastAsia="zh-CN"/>
                </w:rPr>
                <w:t>in sub topic 3-1 was sent.</w:t>
              </w:r>
            </w:ins>
          </w:p>
          <w:p w14:paraId="6BC3ED05" w14:textId="6882E363" w:rsidR="002E6031" w:rsidRDefault="002E6031" w:rsidP="002E6031">
            <w:pPr>
              <w:pStyle w:val="ListParagraph"/>
              <w:numPr>
                <w:ilvl w:val="0"/>
                <w:numId w:val="28"/>
              </w:numPr>
              <w:spacing w:after="120"/>
              <w:ind w:firstLineChars="0"/>
              <w:rPr>
                <w:ins w:id="182" w:author="杨谦10115881" w:date="2020-03-03T13:26:00Z"/>
                <w:rFonts w:eastAsiaTheme="minorEastAsia"/>
                <w:lang w:val="en-US" w:eastAsia="zh-CN"/>
              </w:rPr>
            </w:pPr>
            <w:ins w:id="183" w:author="杨谦10115881" w:date="2020-03-03T13:24:00Z">
              <w:r>
                <w:rPr>
                  <w:rFonts w:eastAsiaTheme="minorEastAsia"/>
                  <w:lang w:val="en-US" w:eastAsia="zh-CN"/>
                </w:rPr>
                <w:t xml:space="preserve">Ericsson objected the CR back then </w:t>
              </w:r>
            </w:ins>
            <w:ins w:id="184" w:author="杨谦10115881" w:date="2020-03-03T13:26:00Z">
              <w:r>
                <w:rPr>
                  <w:rFonts w:eastAsiaTheme="minorEastAsia"/>
                  <w:lang w:val="en-US" w:eastAsia="zh-CN"/>
                </w:rPr>
                <w:t xml:space="preserve">for two meeting cycles </w:t>
              </w:r>
            </w:ins>
            <w:ins w:id="185" w:author="杨谦10115881" w:date="2020-03-03T13:24:00Z">
              <w:r>
                <w:rPr>
                  <w:rFonts w:eastAsiaTheme="minorEastAsia"/>
                  <w:lang w:val="en-US" w:eastAsia="zh-CN"/>
                </w:rPr>
                <w:t xml:space="preserve">by saying the EN-DC requirements </w:t>
              </w:r>
            </w:ins>
            <w:ins w:id="186" w:author="杨谦10115881" w:date="2020-03-03T13:25:00Z">
              <w:r>
                <w:rPr>
                  <w:rFonts w:eastAsiaTheme="minorEastAsia"/>
                  <w:lang w:val="en-US" w:eastAsia="zh-CN"/>
                </w:rPr>
                <w:t>were</w:t>
              </w:r>
            </w:ins>
            <w:ins w:id="187" w:author="杨谦10115881" w:date="2020-03-03T13:24:00Z">
              <w:r>
                <w:rPr>
                  <w:rFonts w:eastAsiaTheme="minorEastAsia"/>
                  <w:lang w:val="en-US" w:eastAsia="zh-CN"/>
                </w:rPr>
                <w:t xml:space="preserve"> there for a long time and no change </w:t>
              </w:r>
            </w:ins>
            <w:ins w:id="188" w:author="杨谦10115881" w:date="2020-03-03T13:25:00Z">
              <w:r>
                <w:rPr>
                  <w:rFonts w:eastAsiaTheme="minorEastAsia"/>
                  <w:lang w:val="en-US" w:eastAsia="zh-CN"/>
                </w:rPr>
                <w:t>was</w:t>
              </w:r>
            </w:ins>
            <w:ins w:id="189" w:author="杨谦10115881" w:date="2020-03-03T13:24:00Z">
              <w:r>
                <w:rPr>
                  <w:rFonts w:eastAsiaTheme="minorEastAsia"/>
                  <w:lang w:val="en-US" w:eastAsia="zh-CN"/>
                </w:rPr>
                <w:t xml:space="preserve"> needed</w:t>
              </w:r>
            </w:ins>
          </w:p>
          <w:p w14:paraId="22A5BAEE" w14:textId="232B5C91" w:rsidR="002E6031" w:rsidRDefault="002E6031" w:rsidP="002E6031">
            <w:pPr>
              <w:pStyle w:val="ListParagraph"/>
              <w:numPr>
                <w:ilvl w:val="0"/>
                <w:numId w:val="28"/>
              </w:numPr>
              <w:spacing w:after="120"/>
              <w:ind w:firstLineChars="0"/>
              <w:rPr>
                <w:ins w:id="190" w:author="杨谦10115881" w:date="2020-03-03T13:29:00Z"/>
                <w:rFonts w:eastAsiaTheme="minorEastAsia"/>
                <w:lang w:val="en-US" w:eastAsia="zh-CN"/>
              </w:rPr>
            </w:pPr>
            <w:ins w:id="191" w:author="杨谦10115881" w:date="2020-03-03T13:27:00Z">
              <w:r>
                <w:rPr>
                  <w:rFonts w:eastAsiaTheme="minorEastAsia" w:hint="eastAsia"/>
                  <w:lang w:val="en-US" w:eastAsia="zh-CN"/>
                </w:rPr>
                <w:t>Then from last meeting Ericsson</w:t>
              </w:r>
            </w:ins>
            <w:ins w:id="192" w:author="杨谦10115881" w:date="2020-03-03T13:28:00Z">
              <w:r>
                <w:rPr>
                  <w:rFonts w:eastAsiaTheme="minorEastAsia"/>
                  <w:lang w:val="en-US" w:eastAsia="zh-CN"/>
                </w:rPr>
                <w:t xml:space="preserve"> objected the CR by</w:t>
              </w:r>
            </w:ins>
            <w:ins w:id="193" w:author="杨谦10115881" w:date="2020-03-03T13:27:00Z">
              <w:r>
                <w:rPr>
                  <w:rFonts w:eastAsiaTheme="minorEastAsia" w:hint="eastAsia"/>
                  <w:lang w:val="en-US" w:eastAsia="zh-CN"/>
                </w:rPr>
                <w:t xml:space="preserve"> propos</w:t>
              </w:r>
            </w:ins>
            <w:ins w:id="194" w:author="杨谦10115881" w:date="2020-03-03T13:28:00Z">
              <w:r>
                <w:rPr>
                  <w:rFonts w:eastAsiaTheme="minorEastAsia"/>
                  <w:lang w:val="en-US" w:eastAsia="zh-CN"/>
                </w:rPr>
                <w:t>ing</w:t>
              </w:r>
            </w:ins>
            <w:ins w:id="195" w:author="杨谦10115881" w:date="2020-03-03T13:27:00Z">
              <w:r>
                <w:rPr>
                  <w:rFonts w:eastAsiaTheme="minorEastAsia" w:hint="eastAsia"/>
                  <w:lang w:val="en-US" w:eastAsia="zh-CN"/>
                </w:rPr>
                <w:t xml:space="preserve"> to have huge change for EN-DC reporting criteria requiremen</w:t>
              </w:r>
            </w:ins>
            <w:ins w:id="196" w:author="杨谦10115881" w:date="2020-03-03T13:28:00Z">
              <w:r>
                <w:rPr>
                  <w:rFonts w:eastAsiaTheme="minorEastAsia"/>
                  <w:lang w:val="en-US" w:eastAsia="zh-CN"/>
                </w:rPr>
                <w:t>ts by adding what’s in TS38.133 to TS 36.133</w:t>
              </w:r>
            </w:ins>
            <w:ins w:id="197" w:author="杨谦10115881" w:date="2020-03-03T13:30:00Z">
              <w:r>
                <w:rPr>
                  <w:rFonts w:eastAsiaTheme="minorEastAsia"/>
                  <w:lang w:val="en-US" w:eastAsia="zh-CN"/>
                </w:rPr>
                <w:t>, which is totally wrong as the reason we provided in the 1</w:t>
              </w:r>
              <w:r w:rsidRPr="002E6031">
                <w:rPr>
                  <w:rFonts w:eastAsiaTheme="minorEastAsia"/>
                  <w:vertAlign w:val="superscript"/>
                  <w:lang w:val="en-US" w:eastAsia="zh-CN"/>
                </w:rPr>
                <w:t>st</w:t>
              </w:r>
              <w:r>
                <w:rPr>
                  <w:rFonts w:eastAsiaTheme="minorEastAsia"/>
                  <w:lang w:val="en-US" w:eastAsia="zh-CN"/>
                </w:rPr>
                <w:t xml:space="preserve"> round</w:t>
              </w:r>
            </w:ins>
            <w:ins w:id="198" w:author="杨谦10115881" w:date="2020-03-03T13:28:00Z">
              <w:r>
                <w:rPr>
                  <w:rFonts w:eastAsiaTheme="minorEastAsia"/>
                  <w:lang w:val="en-US" w:eastAsia="zh-CN"/>
                </w:rPr>
                <w:t>.</w:t>
              </w:r>
            </w:ins>
          </w:p>
          <w:p w14:paraId="75BAA3FD" w14:textId="70CD8DF1" w:rsidR="002E6031" w:rsidRDefault="002E6031" w:rsidP="002E6031">
            <w:pPr>
              <w:pStyle w:val="ListParagraph"/>
              <w:numPr>
                <w:ilvl w:val="0"/>
                <w:numId w:val="28"/>
              </w:numPr>
              <w:spacing w:after="120"/>
              <w:ind w:firstLineChars="0"/>
              <w:rPr>
                <w:ins w:id="199" w:author="杨谦10115881" w:date="2020-03-03T13:33:00Z"/>
                <w:rFonts w:eastAsiaTheme="minorEastAsia"/>
                <w:lang w:val="en-US" w:eastAsia="zh-CN"/>
              </w:rPr>
            </w:pPr>
            <w:ins w:id="200" w:author="杨谦10115881" w:date="2020-03-03T13:29:00Z">
              <w:r>
                <w:rPr>
                  <w:rFonts w:eastAsiaTheme="minorEastAsia"/>
                  <w:lang w:val="en-US" w:eastAsia="zh-CN"/>
                </w:rPr>
                <w:t xml:space="preserve">The purpose of the CR is to add requirements when CA is configured </w:t>
              </w:r>
            </w:ins>
            <w:ins w:id="201" w:author="杨谦10115881" w:date="2020-03-03T13:31:00Z">
              <w:r w:rsidR="00F766A8">
                <w:rPr>
                  <w:rFonts w:eastAsiaTheme="minorEastAsia"/>
                  <w:lang w:val="en-US" w:eastAsia="zh-CN"/>
                </w:rPr>
                <w:t>at LTE side</w:t>
              </w:r>
            </w:ins>
            <w:ins w:id="202" w:author="杨谦10115881" w:date="2020-03-03T13:39:00Z">
              <w:r w:rsidR="00F766A8">
                <w:rPr>
                  <w:rFonts w:eastAsiaTheme="minorEastAsia"/>
                  <w:lang w:val="en-US" w:eastAsia="zh-CN"/>
                </w:rPr>
                <w:t>, which is missing in current spec</w:t>
              </w:r>
            </w:ins>
            <w:ins w:id="203" w:author="杨谦10115881" w:date="2020-03-03T13:31:00Z">
              <w:r w:rsidR="00F766A8">
                <w:rPr>
                  <w:rFonts w:eastAsiaTheme="minorEastAsia"/>
                  <w:lang w:val="en-US" w:eastAsia="zh-CN"/>
                </w:rPr>
                <w:t>. Operators show</w:t>
              </w:r>
            </w:ins>
            <w:ins w:id="204" w:author="杨谦10115881" w:date="2020-03-03T13:32:00Z">
              <w:r w:rsidR="00F766A8">
                <w:rPr>
                  <w:rFonts w:eastAsiaTheme="minorEastAsia"/>
                  <w:lang w:val="en-US" w:eastAsia="zh-CN"/>
                </w:rPr>
                <w:t xml:space="preserve">ed strong interest to have the requirement. The requirements </w:t>
              </w:r>
            </w:ins>
            <w:ins w:id="205" w:author="杨谦10115881" w:date="2020-03-03T13:33:00Z">
              <w:r w:rsidR="00F766A8">
                <w:rPr>
                  <w:rFonts w:eastAsiaTheme="minorEastAsia"/>
                  <w:lang w:val="en-US" w:eastAsia="zh-CN"/>
                </w:rPr>
                <w:t xml:space="preserve">are </w:t>
              </w:r>
            </w:ins>
            <w:ins w:id="206" w:author="杨谦10115881" w:date="2020-03-03T13:32:00Z">
              <w:r w:rsidR="00F766A8">
                <w:rPr>
                  <w:rFonts w:eastAsiaTheme="minorEastAsia"/>
                  <w:lang w:val="en-US" w:eastAsia="zh-CN"/>
                </w:rPr>
                <w:t xml:space="preserve">to be added on top of current requirements </w:t>
              </w:r>
            </w:ins>
          </w:p>
          <w:p w14:paraId="227CAE0C" w14:textId="595B73EA" w:rsidR="00F766A8" w:rsidRDefault="00F766A8" w:rsidP="002E6031">
            <w:pPr>
              <w:pStyle w:val="ListParagraph"/>
              <w:numPr>
                <w:ilvl w:val="0"/>
                <w:numId w:val="28"/>
              </w:numPr>
              <w:spacing w:after="120"/>
              <w:ind w:firstLineChars="0"/>
              <w:rPr>
                <w:ins w:id="207" w:author="杨谦10115881" w:date="2020-03-03T13:36:00Z"/>
                <w:rFonts w:eastAsiaTheme="minorEastAsia"/>
                <w:lang w:val="en-US" w:eastAsia="zh-CN"/>
              </w:rPr>
            </w:pPr>
            <w:ins w:id="208" w:author="杨谦10115881" w:date="2020-03-03T13:34:00Z">
              <w:r>
                <w:rPr>
                  <w:rFonts w:eastAsiaTheme="minorEastAsia"/>
                  <w:lang w:val="en-US" w:eastAsia="zh-CN"/>
                </w:rPr>
                <w:t>Nokia and ZTE proposed the same value for the requirements in this meeting.</w:t>
              </w:r>
            </w:ins>
          </w:p>
          <w:p w14:paraId="078D9050" w14:textId="654DA51D" w:rsidR="00F766A8" w:rsidRDefault="00F766A8" w:rsidP="002E6031">
            <w:pPr>
              <w:pStyle w:val="ListParagraph"/>
              <w:numPr>
                <w:ilvl w:val="0"/>
                <w:numId w:val="28"/>
              </w:numPr>
              <w:spacing w:after="120"/>
              <w:ind w:firstLineChars="0"/>
              <w:rPr>
                <w:ins w:id="209" w:author="杨谦10115881" w:date="2020-03-03T13:34:00Z"/>
                <w:rFonts w:eastAsiaTheme="minorEastAsia"/>
                <w:lang w:val="en-US" w:eastAsia="zh-CN"/>
              </w:rPr>
            </w:pPr>
            <w:ins w:id="210"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11" w:author="杨谦10115881" w:date="2020-03-03T13:54:00Z">
              <w:r w:rsidR="00EE7066">
                <w:rPr>
                  <w:rFonts w:eastAsiaTheme="minorEastAsia"/>
                  <w:lang w:val="en-US" w:eastAsia="zh-CN"/>
                </w:rPr>
                <w:t xml:space="preserve">CR </w:t>
              </w:r>
            </w:ins>
            <w:ins w:id="212" w:author="杨谦10115881" w:date="2020-03-03T13:36:00Z">
              <w:r>
                <w:rPr>
                  <w:rFonts w:eastAsiaTheme="minorEastAsia"/>
                  <w:lang w:val="en-US" w:eastAsia="zh-CN"/>
                </w:rPr>
                <w:t xml:space="preserve">R4-2001261 is as follows. We think this </w:t>
              </w:r>
            </w:ins>
            <w:ins w:id="213" w:author="杨谦10115881" w:date="2020-03-03T13:37:00Z">
              <w:r>
                <w:rPr>
                  <w:rFonts w:eastAsiaTheme="minorEastAsia"/>
                  <w:lang w:val="en-US" w:eastAsia="zh-CN"/>
                </w:rPr>
                <w:t>would address the concern that total number is the summation of what’s in TS38.133 and TS 36.133.</w:t>
              </w:r>
            </w:ins>
          </w:p>
          <w:p w14:paraId="32231947" w14:textId="77777777" w:rsidR="00F766A8" w:rsidRPr="00EE7066" w:rsidRDefault="00F766A8" w:rsidP="00F766A8">
            <w:pPr>
              <w:rPr>
                <w:ins w:id="214" w:author="杨谦10115881" w:date="2020-03-03T13:39:00Z"/>
                <w:i/>
                <w:rPrChange w:id="215" w:author="杨谦10115881" w:date="2020-03-03T13:55:00Z">
                  <w:rPr>
                    <w:ins w:id="216" w:author="杨谦10115881" w:date="2020-03-03T13:39:00Z"/>
                  </w:rPr>
                </w:rPrChange>
              </w:rPr>
            </w:pPr>
            <w:ins w:id="217" w:author="杨谦10115881" w:date="2020-03-03T13:36:00Z">
              <w:r w:rsidRPr="00EE7066">
                <w:rPr>
                  <w:i/>
                  <w:rPrChange w:id="218" w:author="杨谦10115881" w:date="2020-03-03T13:55:00Z">
                    <w:rPr/>
                  </w:rPrChange>
                </w:rPr>
                <w:t>the UE need not support more than the number of reporting criteria</w:t>
              </w:r>
              <w:r w:rsidRPr="00EE7066">
                <w:rPr>
                  <w:rFonts w:cs="v4.2.0"/>
                  <w:i/>
                  <w:rPrChange w:id="219" w:author="杨谦10115881" w:date="2020-03-03T13:55:00Z">
                    <w:rPr>
                      <w:rFonts w:cs="v4.2.0"/>
                    </w:rPr>
                  </w:rPrChange>
                </w:rPr>
                <w:t xml:space="preserve">, </w:t>
              </w:r>
              <w:del w:id="220" w:author="杨谦10115881" w:date="2020-01-06T15:46:00Z">
                <w:r w:rsidRPr="00EE7066" w:rsidDel="00595903">
                  <w:rPr>
                    <w:rFonts w:cs="v4.2.0"/>
                    <w:i/>
                    <w:highlight w:val="yellow"/>
                    <w:rPrChange w:id="221" w:author="杨谦10115881" w:date="2020-03-03T13:55:00Z">
                      <w:rPr>
                        <w:rFonts w:cs="v4.2.0"/>
                      </w:rPr>
                    </w:rPrChange>
                  </w:rPr>
                  <w:delText xml:space="preserve">excluding </w:delText>
                </w:r>
              </w:del>
              <w:r w:rsidRPr="00EE7066">
                <w:rPr>
                  <w:rFonts w:cs="v4.2.0"/>
                  <w:i/>
                  <w:highlight w:val="yellow"/>
                  <w:rPrChange w:id="222" w:author="杨谦10115881" w:date="2020-03-03T13:55:00Z">
                    <w:rPr>
                      <w:rFonts w:cs="v4.2.0"/>
                    </w:rPr>
                  </w:rPrChange>
                </w:rPr>
                <w:t>in addition to</w:t>
              </w:r>
              <w:r w:rsidRPr="00EE7066">
                <w:rPr>
                  <w:rFonts w:cs="v4.2.0"/>
                  <w:i/>
                  <w:rPrChange w:id="223" w:author="杨谦10115881" w:date="2020-03-03T13:55:00Z">
                    <w:rPr>
                      <w:rFonts w:cs="v4.2.0"/>
                    </w:rPr>
                  </w:rPrChange>
                </w:rPr>
                <w:t xml:space="preserve"> reporting criteria specified in TS 38.133 [50] that are applicable for the UE configured with EN-DC operation,</w:t>
              </w:r>
              <w:r w:rsidRPr="00EE7066">
                <w:rPr>
                  <w:i/>
                  <w:rPrChange w:id="224" w:author="杨谦10115881" w:date="2020-03-03T13:55:00Z">
                    <w:rPr/>
                  </w:rPrChange>
                </w:rPr>
                <w:t xml:space="preserve"> as follows:</w:t>
              </w:r>
            </w:ins>
          </w:p>
          <w:p w14:paraId="31760602" w14:textId="77777777" w:rsidR="00F766A8" w:rsidRDefault="00F766A8" w:rsidP="00C2415E">
            <w:pPr>
              <w:spacing w:after="120"/>
              <w:rPr>
                <w:ins w:id="225" w:author="杨谦10115881" w:date="2020-03-03T13:40:00Z"/>
                <w:rFonts w:eastAsiaTheme="minorEastAsia"/>
                <w:lang w:val="en-US" w:eastAsia="zh-CN"/>
              </w:rPr>
            </w:pPr>
          </w:p>
          <w:p w14:paraId="0A41F382" w14:textId="77777777" w:rsidR="00C2415E" w:rsidRPr="006E38A5" w:rsidRDefault="00C2415E" w:rsidP="00C2415E">
            <w:pPr>
              <w:spacing w:after="120"/>
              <w:rPr>
                <w:ins w:id="226" w:author="杨谦10115881" w:date="2020-03-03T13:01:00Z"/>
                <w:rFonts w:eastAsiaTheme="minorEastAsia"/>
                <w:lang w:val="en-US" w:eastAsia="zh-CN"/>
              </w:rPr>
            </w:pPr>
            <w:ins w:id="227" w:author="杨谦10115881" w:date="2020-03-03T13:01:00Z">
              <w:r w:rsidRPr="006E38A5">
                <w:rPr>
                  <w:rFonts w:eastAsiaTheme="minorEastAsia"/>
                  <w:lang w:val="en-US" w:eastAsia="zh-CN"/>
                </w:rPr>
                <w:t>Sub topic 3-3:</w:t>
              </w:r>
            </w:ins>
          </w:p>
          <w:p w14:paraId="086AACFC" w14:textId="6DC352A9" w:rsidR="00C2415E" w:rsidRPr="006E38A5" w:rsidRDefault="00F766A8" w:rsidP="00C2415E">
            <w:pPr>
              <w:spacing w:after="120"/>
              <w:rPr>
                <w:ins w:id="228" w:author="杨谦10115881" w:date="2020-03-03T13:01:00Z"/>
                <w:rFonts w:eastAsiaTheme="minorEastAsia"/>
                <w:lang w:val="en-US" w:eastAsia="zh-CN"/>
              </w:rPr>
            </w:pPr>
            <w:ins w:id="229" w:author="杨谦10115881" w:date="2020-03-03T13:40:00Z">
              <w:r>
                <w:t xml:space="preserve">In NE-DC, there is no inter-RAT measurements can be configured </w:t>
              </w:r>
            </w:ins>
            <w:ins w:id="230" w:author="杨谦10115881" w:date="2020-03-03T13:55:00Z">
              <w:r w:rsidR="00EE7066">
                <w:t>f</w:t>
              </w:r>
            </w:ins>
            <w:ins w:id="231" w:author="杨谦10115881" w:date="2020-03-03T13:42:00Z">
              <w:r w:rsidR="00EF74E1">
                <w:t>rom</w:t>
              </w:r>
            </w:ins>
            <w:ins w:id="232" w:author="杨谦10115881" w:date="2020-03-03T13:40:00Z">
              <w:r>
                <w:t xml:space="preserve"> LTE side since the LTE PSCell can only configure </w:t>
              </w:r>
            </w:ins>
            <w:ins w:id="233" w:author="杨谦10115881" w:date="2020-03-03T13:41:00Z">
              <w:r>
                <w:t>LTE measurements. So the total number should be 19</w:t>
              </w:r>
            </w:ins>
            <w:ins w:id="234" w:author="杨谦10115881" w:date="2020-03-03T13:42:00Z">
              <w:r w:rsidR="00EF74E1">
                <w:t>,</w:t>
              </w:r>
            </w:ins>
            <w:ins w:id="235" w:author="杨谦10115881" w:date="2020-03-03T13:41:00Z">
              <w:r>
                <w:t xml:space="preserve"> rather than 29</w:t>
              </w:r>
              <w:r w:rsidR="00EF74E1">
                <w:t xml:space="preserve"> in which the number for inter-RAT measurements was calculated.</w:t>
              </w:r>
            </w:ins>
          </w:p>
          <w:p w14:paraId="1ED2E5F5" w14:textId="77777777" w:rsidR="00EF74E1" w:rsidRDefault="00EF74E1" w:rsidP="00C2415E">
            <w:pPr>
              <w:spacing w:after="120"/>
              <w:rPr>
                <w:ins w:id="236" w:author="杨谦10115881" w:date="2020-03-03T13:42:00Z"/>
                <w:rFonts w:eastAsiaTheme="minorEastAsia"/>
                <w:lang w:val="en-US" w:eastAsia="zh-CN"/>
              </w:rPr>
            </w:pPr>
          </w:p>
          <w:p w14:paraId="1BCCB75B" w14:textId="77777777" w:rsidR="00C2415E" w:rsidRDefault="00C2415E" w:rsidP="00C2415E">
            <w:pPr>
              <w:spacing w:after="120"/>
              <w:rPr>
                <w:ins w:id="237" w:author="杨谦10115881" w:date="2020-03-03T13:42:00Z"/>
                <w:rFonts w:eastAsiaTheme="minorEastAsia"/>
                <w:lang w:val="en-US" w:eastAsia="zh-CN"/>
              </w:rPr>
            </w:pPr>
            <w:ins w:id="238" w:author="杨谦10115881" w:date="2020-03-03T13:01:00Z">
              <w:r w:rsidRPr="006E38A5">
                <w:rPr>
                  <w:rFonts w:eastAsiaTheme="minorEastAsia"/>
                  <w:lang w:val="en-US" w:eastAsia="zh-CN"/>
                </w:rPr>
                <w:t>Others:</w:t>
              </w:r>
            </w:ins>
          </w:p>
          <w:p w14:paraId="0A7BAB69" w14:textId="2EEE567C" w:rsidR="00EF74E1" w:rsidRDefault="00567DF4" w:rsidP="00C2415E">
            <w:pPr>
              <w:spacing w:after="120"/>
              <w:rPr>
                <w:ins w:id="239" w:author="杨谦10115881" w:date="2020-03-03T13:47:00Z"/>
                <w:rFonts w:eastAsiaTheme="minorEastAsia"/>
                <w:lang w:val="en-US" w:eastAsia="zh-CN"/>
              </w:rPr>
            </w:pPr>
            <w:ins w:id="240"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14:paraId="0878A9E4" w14:textId="4594567A" w:rsidR="00567DF4" w:rsidRDefault="00567DF4" w:rsidP="00C2415E">
            <w:pPr>
              <w:spacing w:after="120"/>
              <w:rPr>
                <w:ins w:id="241" w:author="杨谦10115881" w:date="2020-03-03T13:44:00Z"/>
                <w:rFonts w:eastAsiaTheme="minorEastAsia"/>
                <w:lang w:val="en-US" w:eastAsia="zh-CN"/>
              </w:rPr>
            </w:pPr>
            <w:ins w:id="242" w:author="杨谦10115881" w:date="2020-03-03T13:47:00Z">
              <w:r>
                <w:rPr>
                  <w:rFonts w:eastAsiaTheme="minorEastAsia"/>
                  <w:lang w:val="en-US" w:eastAsia="zh-CN"/>
                </w:rPr>
                <w:t>The reason for the change, which is copied from CR cover sheet, is follows</w:t>
              </w:r>
            </w:ins>
          </w:p>
          <w:p w14:paraId="66C66BEC" w14:textId="77777777" w:rsidR="00567DF4" w:rsidRPr="00567DF4" w:rsidRDefault="00567DF4" w:rsidP="00C2415E">
            <w:pPr>
              <w:spacing w:after="120"/>
              <w:rPr>
                <w:ins w:id="243" w:author="杨谦10115881" w:date="2020-03-03T13:48:00Z"/>
                <w:i/>
                <w:noProof/>
                <w:lang w:eastAsia="zh-CN"/>
              </w:rPr>
            </w:pPr>
            <w:ins w:id="244" w:author="杨谦10115881" w:date="2020-03-03T13:44:00Z">
              <w:r w:rsidRPr="00567DF4">
                <w:rPr>
                  <w:i/>
                  <w:noProof/>
                  <w:lang w:eastAsia="zh-CN"/>
                </w:rPr>
                <w:t>The CR (R4-1914771) implementation makes a misalignment between specifications and therefore the different versions of TS38.133 (Rel-15 and Rel-16) are inconsistent.</w:t>
              </w:r>
            </w:ins>
          </w:p>
          <w:p w14:paraId="2D426267" w14:textId="3824C9E2" w:rsidR="00567DF4" w:rsidRPr="006E38A5" w:rsidRDefault="00567DF4" w:rsidP="00BF2B9C">
            <w:pPr>
              <w:spacing w:after="120"/>
              <w:rPr>
                <w:ins w:id="245" w:author="杨谦10115881" w:date="2020-03-03T13:01:00Z"/>
                <w:rFonts w:eastAsiaTheme="minorEastAsia"/>
                <w:lang w:val="en-US" w:eastAsia="zh-CN"/>
              </w:rPr>
            </w:pPr>
            <w:ins w:id="246" w:author="杨谦10115881" w:date="2020-03-03T13:48:00Z">
              <w:r>
                <w:rPr>
                  <w:rFonts w:eastAsiaTheme="minorEastAsia" w:hint="eastAsia"/>
                  <w:lang w:val="en-US" w:eastAsia="zh-CN"/>
                </w:rPr>
                <w:t xml:space="preserve">So this is spec implementation </w:t>
              </w:r>
            </w:ins>
            <w:ins w:id="247" w:author="杨谦10115881" w:date="2020-03-03T13:52:00Z">
              <w:r w:rsidR="00BF2B9C">
                <w:rPr>
                  <w:rFonts w:eastAsiaTheme="minorEastAsia"/>
                  <w:lang w:val="en-US" w:eastAsia="zh-CN"/>
                </w:rPr>
                <w:t>issue</w:t>
              </w:r>
            </w:ins>
            <w:ins w:id="248"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49" w:author="杨谦10115881" w:date="2020-03-03T13:49:00Z">
              <w:r>
                <w:rPr>
                  <w:rFonts w:eastAsiaTheme="minorEastAsia"/>
                  <w:lang w:val="en-US" w:eastAsia="zh-CN"/>
                </w:rPr>
                <w:t xml:space="preserve">in Rel-15 is right, but in Rel-16 it is not. </w:t>
              </w:r>
            </w:ins>
            <w:ins w:id="250" w:author="杨谦10115881" w:date="2020-03-03T13:51:00Z">
              <w:r>
                <w:rPr>
                  <w:rFonts w:eastAsiaTheme="minorEastAsia"/>
                  <w:lang w:val="en-US" w:eastAsia="zh-CN"/>
                </w:rPr>
                <w:t xml:space="preserve">I talked with </w:t>
              </w:r>
            </w:ins>
            <w:ins w:id="251" w:author="杨谦10115881" w:date="2020-03-03T13:56:00Z">
              <w:r w:rsidR="00EE7066">
                <w:rPr>
                  <w:rFonts w:eastAsiaTheme="minorEastAsia"/>
                  <w:lang w:val="en-US" w:eastAsia="zh-CN"/>
                </w:rPr>
                <w:t xml:space="preserve">the </w:t>
              </w:r>
            </w:ins>
            <w:ins w:id="252" w:author="杨谦10115881" w:date="2020-03-03T13:51:00Z">
              <w:r>
                <w:rPr>
                  <w:rFonts w:eastAsiaTheme="minorEastAsia"/>
                  <w:lang w:val="en-US" w:eastAsia="zh-CN"/>
                </w:rPr>
                <w:t xml:space="preserve">secretary </w:t>
              </w:r>
              <w:r w:rsidR="00BF2B9C">
                <w:rPr>
                  <w:rFonts w:eastAsiaTheme="minorEastAsia"/>
                  <w:lang w:val="en-US" w:eastAsia="zh-CN"/>
                </w:rPr>
                <w:t xml:space="preserve">before the meeting and the reason for change above </w:t>
              </w:r>
            </w:ins>
            <w:ins w:id="253" w:author="杨谦10115881" w:date="2020-03-03T13:52:00Z">
              <w:r w:rsidR="00BF2B9C">
                <w:rPr>
                  <w:rFonts w:eastAsiaTheme="minorEastAsia"/>
                  <w:lang w:val="en-US" w:eastAsia="zh-CN"/>
                </w:rPr>
                <w:t>were</w:t>
              </w:r>
            </w:ins>
            <w:ins w:id="254" w:author="杨谦10115881" w:date="2020-03-03T13:51:00Z">
              <w:r w:rsidR="00BF2B9C">
                <w:rPr>
                  <w:rFonts w:eastAsiaTheme="minorEastAsia"/>
                  <w:lang w:val="en-US" w:eastAsia="zh-CN"/>
                </w:rPr>
                <w:t xml:space="preserve"> suggested by </w:t>
              </w:r>
            </w:ins>
            <w:ins w:id="255" w:author="杨谦10115881" w:date="2020-03-03T13:56:00Z">
              <w:r w:rsidR="00EE7066">
                <w:rPr>
                  <w:rFonts w:eastAsiaTheme="minorEastAsia"/>
                  <w:lang w:val="en-US" w:eastAsia="zh-CN"/>
                </w:rPr>
                <w:t xml:space="preserve">the </w:t>
              </w:r>
            </w:ins>
            <w:ins w:id="256" w:author="杨谦10115881" w:date="2020-03-03T13:51:00Z">
              <w:r w:rsidR="00BF2B9C">
                <w:rPr>
                  <w:rFonts w:eastAsiaTheme="minorEastAsia"/>
                  <w:lang w:val="en-US" w:eastAsia="zh-CN"/>
                </w:rPr>
                <w:t xml:space="preserve">secretary. </w:t>
              </w:r>
            </w:ins>
            <w:ins w:id="257" w:author="杨谦10115881" w:date="2020-03-03T13:52:00Z">
              <w:r w:rsidR="00BF2B9C">
                <w:rPr>
                  <w:rFonts w:eastAsiaTheme="minorEastAsia"/>
                  <w:lang w:val="en-US" w:eastAsia="zh-CN"/>
                </w:rPr>
                <w:t xml:space="preserve"> How can this not be agreeable?</w:t>
              </w:r>
            </w:ins>
          </w:p>
        </w:tc>
      </w:tr>
    </w:tbl>
    <w:p w14:paraId="264EE0E9" w14:textId="456BA121" w:rsidR="009D3DE4" w:rsidRDefault="009D3DE4">
      <w:pPr>
        <w:rPr>
          <w:ins w:id="258" w:author="杨谦10115881" w:date="2020-03-03T13:01:00Z"/>
          <w:lang w:val="sv-SE" w:eastAsia="zh-CN"/>
        </w:rPr>
      </w:pPr>
    </w:p>
    <w:p w14:paraId="6AA1EA21" w14:textId="77777777" w:rsidR="00C2415E" w:rsidRPr="00C2415E" w:rsidRDefault="00C2415E">
      <w:pPr>
        <w:rPr>
          <w:lang w:val="sv-SE" w:eastAsia="zh-CN"/>
        </w:rPr>
      </w:pPr>
    </w:p>
    <w:p w14:paraId="3B171CC4" w14:textId="77777777" w:rsidR="009D3DE4" w:rsidRPr="006E38A5" w:rsidRDefault="007E3480">
      <w:pPr>
        <w:pStyle w:val="Heading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Heading1"/>
        <w:rPr>
          <w:lang w:eastAsia="ja-JP"/>
        </w:rPr>
      </w:pPr>
      <w:r w:rsidRPr="006E38A5">
        <w:rPr>
          <w:lang w:eastAsia="ja-JP"/>
        </w:rPr>
        <w:lastRenderedPageBreak/>
        <w:t>Topic #4: RRM measurement and measurement gap</w:t>
      </w:r>
    </w:p>
    <w:p w14:paraId="6F9F80B2"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fldChar w:fldCharType="begin"/>
            </w:r>
            <w:r w:rsidRPr="006E38A5">
              <w:instrText xml:space="preserve"> HYPERLINK "http://www.3gpp.org/ftp/TSG_RAN/WG4_Radio/TSGR4_94_e/Docs/R4-2001406.zip" </w:instrText>
            </w:r>
            <w:r w:rsidRPr="00E605A4">
              <w:rPr>
                <w:rFonts w:eastAsia="SimSun"/>
                <w:rPrChange w:id="259"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fldChar w:fldCharType="begin"/>
            </w:r>
            <w:r w:rsidRPr="006E38A5">
              <w:instrText xml:space="preserve"> HYPERLINK "http://www.3gpp.org/ftp/TSG_RAN/WG4_Radio/TSGR4_94_e/Docs/R4-2001407.zip" </w:instrText>
            </w:r>
            <w:r w:rsidRPr="00E605A4">
              <w:rPr>
                <w:rFonts w:eastAsia="SimSun"/>
                <w:rPrChange w:id="260"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167495"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MediaTek inc., Huawei, HiSilicon</w:t>
            </w:r>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Add clarification on T</w:t>
            </w:r>
            <w:r>
              <w:rPr>
                <w:vertAlign w:val="subscript"/>
              </w:rPr>
              <w:t xml:space="preserve">SMTCperiod </w:t>
            </w:r>
            <w:r>
              <w:t>for multiple FR2 CCs.</w:t>
            </w:r>
          </w:p>
          <w:p w14:paraId="024676B7" w14:textId="334AB756" w:rsidR="00CF4172" w:rsidRPr="006E38A5" w:rsidRDefault="00CF4172" w:rsidP="00CF4172">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MediaTek inc., Huawei, HiSilicon</w:t>
            </w:r>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167495"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167495"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167495"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167495"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w:t>
            </w:r>
            <w:r w:rsidRPr="006E38A5">
              <w:rPr>
                <w:rFonts w:ascii="Times New Roman" w:hAnsi="Times New Roman"/>
              </w:rPr>
              <w:lastRenderedPageBreak/>
              <w:t>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lastRenderedPageBreak/>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167495"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167495"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167495"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167495"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167495"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Heading2"/>
      </w:pPr>
      <w:r w:rsidRPr="006E38A5">
        <w:t>Open issues summary</w:t>
      </w:r>
    </w:p>
    <w:p w14:paraId="6A660D04" w14:textId="77777777" w:rsidR="009D3DE4" w:rsidRPr="006E38A5" w:rsidRDefault="007E3480">
      <w:pPr>
        <w:pStyle w:val="Heading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conditions under which FR2 intra-frequency measurement requirements (Clause 9.1.5) apply</w:t>
      </w:r>
    </w:p>
    <w:p w14:paraId="118BF94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SimSun"/>
          <w:szCs w:val="24"/>
          <w:lang w:eastAsia="zh-CN"/>
        </w:rPr>
        <w:t xml:space="preserve">: </w:t>
      </w:r>
    </w:p>
    <w:p w14:paraId="41E69A71" w14:textId="77777777" w:rsidR="009D3DE4" w:rsidRPr="006E38A5" w:rsidRDefault="007E3480">
      <w:pPr>
        <w:pStyle w:val="ListParagraph"/>
        <w:overflowPunct/>
        <w:autoSpaceDE/>
        <w:autoSpaceDN/>
        <w:adjustRightInd/>
        <w:spacing w:after="120"/>
        <w:ind w:left="1440" w:firstLineChars="0" w:firstLine="0"/>
        <w:textAlignment w:val="auto"/>
        <w:rPr>
          <w:ins w:id="261" w:author="Ericsson" w:date="2020-01-30T13:25:00Z"/>
          <w:rFonts w:eastAsia="SimSun"/>
          <w:lang w:eastAsia="zh-CN"/>
        </w:rPr>
      </w:pPr>
      <w:ins w:id="262" w:author="Ericsson" w:date="2020-01-30T13:24:00Z">
        <w:r w:rsidRPr="006E38A5">
          <w:rPr>
            <w:rFonts w:eastAsia="SimSun"/>
            <w:lang w:eastAsia="zh-CN"/>
          </w:rPr>
          <w:lastRenderedPageBreak/>
          <w:t>The requirements in this clause for FR2 measurement objects apply provided that the foll</w:t>
        </w:r>
      </w:ins>
      <w:ins w:id="263" w:author="Ericsson" w:date="2020-01-30T13:25:00Z">
        <w:r w:rsidRPr="006E38A5">
          <w:rPr>
            <w:rFonts w:eastAsia="SimSun"/>
            <w:lang w:eastAsia="zh-CN"/>
          </w:rPr>
          <w:t>owing conditions are met</w:t>
        </w:r>
      </w:ins>
    </w:p>
    <w:p w14:paraId="46BFBABD" w14:textId="77777777" w:rsidR="009D3DE4" w:rsidRPr="006E38A5" w:rsidRDefault="007E3480">
      <w:pPr>
        <w:pStyle w:val="ListParagraph"/>
        <w:overflowPunct/>
        <w:autoSpaceDE/>
        <w:autoSpaceDN/>
        <w:adjustRightInd/>
        <w:spacing w:after="120"/>
        <w:ind w:left="1440" w:firstLineChars="0" w:firstLine="0"/>
        <w:textAlignment w:val="auto"/>
        <w:rPr>
          <w:ins w:id="264" w:author="Ericsson" w:date="2020-01-30T13:25:00Z"/>
          <w:rFonts w:eastAsia="SimSun"/>
          <w:lang w:eastAsia="zh-CN"/>
        </w:rPr>
      </w:pPr>
      <w:ins w:id="265" w:author="Ericsson" w:date="2020-01-30T13:25:00Z">
        <w:r w:rsidRPr="006E38A5">
          <w:rPr>
            <w:rFonts w:eastAsia="SimSun"/>
            <w:lang w:eastAsia="zh-CN"/>
          </w:rPr>
          <w:t>Either</w:t>
        </w:r>
      </w:ins>
      <w:ins w:id="266" w:author="Ericsson" w:date="2020-01-30T13:28:00Z">
        <w:r w:rsidRPr="006E38A5">
          <w:rPr>
            <w:rFonts w:eastAsia="SimSun"/>
            <w:lang w:eastAsia="zh-CN"/>
          </w:rPr>
          <w:t>:</w:t>
        </w:r>
      </w:ins>
    </w:p>
    <w:p w14:paraId="446BCEC2" w14:textId="77777777" w:rsidR="009D3DE4" w:rsidRPr="006E38A5" w:rsidRDefault="007E3480">
      <w:pPr>
        <w:pStyle w:val="ListParagraph"/>
        <w:numPr>
          <w:ilvl w:val="0"/>
          <w:numId w:val="8"/>
        </w:numPr>
        <w:spacing w:after="120"/>
        <w:ind w:firstLineChars="0"/>
        <w:rPr>
          <w:ins w:id="267" w:author="Ericsson" w:date="2020-01-30T13:25:00Z"/>
          <w:rFonts w:eastAsia="SimSun"/>
          <w:lang w:eastAsia="zh-CN"/>
        </w:rPr>
      </w:pPr>
      <w:ins w:id="268" w:author="Ericsson" w:date="2020-01-30T13:25:00Z">
        <w:r w:rsidRPr="006E38A5">
          <w:rPr>
            <w:rFonts w:eastAsia="SimSun"/>
            <w:lang w:eastAsia="zh-CN"/>
          </w:rPr>
          <w:t xml:space="preserve">There </w:t>
        </w:r>
      </w:ins>
      <w:ins w:id="269" w:author="Ericsson" w:date="2020-01-30T13:28:00Z">
        <w:r w:rsidRPr="006E38A5">
          <w:rPr>
            <w:rFonts w:eastAsia="SimSun"/>
            <w:lang w:eastAsia="zh-CN"/>
          </w:rPr>
          <w:t>are only SCells</w:t>
        </w:r>
      </w:ins>
      <w:ins w:id="270" w:author="Ericsson" w:date="2020-01-30T13:25:00Z">
        <w:r w:rsidRPr="006E38A5">
          <w:rPr>
            <w:rFonts w:eastAsia="SimSun"/>
            <w:lang w:eastAsia="zh-CN"/>
          </w:rPr>
          <w:t xml:space="preserve"> configured for FR2 </w:t>
        </w:r>
      </w:ins>
    </w:p>
    <w:p w14:paraId="76E7CA1B" w14:textId="77777777" w:rsidR="009D3DE4" w:rsidRPr="006E38A5" w:rsidRDefault="007E3480">
      <w:pPr>
        <w:pStyle w:val="ListParagraph"/>
        <w:overflowPunct/>
        <w:autoSpaceDE/>
        <w:autoSpaceDN/>
        <w:adjustRightInd/>
        <w:spacing w:after="120"/>
        <w:ind w:left="1440" w:firstLineChars="0" w:firstLine="0"/>
        <w:textAlignment w:val="auto"/>
        <w:rPr>
          <w:ins w:id="271" w:author="Ericsson" w:date="2020-01-30T13:28:00Z"/>
          <w:rFonts w:eastAsia="SimSun"/>
          <w:lang w:eastAsia="zh-CN"/>
        </w:rPr>
      </w:pPr>
      <w:ins w:id="272" w:author="Ericsson" w:date="2020-01-30T13:25:00Z">
        <w:r w:rsidRPr="006E38A5">
          <w:rPr>
            <w:rFonts w:eastAsia="SimSun"/>
            <w:lang w:eastAsia="zh-CN"/>
          </w:rPr>
          <w:t>Or</w:t>
        </w:r>
      </w:ins>
      <w:ins w:id="273" w:author="Ericsson" w:date="2020-01-30T13:28:00Z">
        <w:r w:rsidRPr="006E38A5">
          <w:rPr>
            <w:rFonts w:eastAsia="SimSun"/>
            <w:lang w:eastAsia="zh-CN"/>
          </w:rPr>
          <w:t>:</w:t>
        </w:r>
      </w:ins>
    </w:p>
    <w:p w14:paraId="354161A6" w14:textId="77777777" w:rsidR="009D3DE4" w:rsidRPr="006E38A5" w:rsidRDefault="007E3480">
      <w:pPr>
        <w:pStyle w:val="ListParagraph"/>
        <w:numPr>
          <w:ilvl w:val="0"/>
          <w:numId w:val="8"/>
        </w:numPr>
        <w:spacing w:after="120"/>
        <w:ind w:firstLineChars="0"/>
        <w:rPr>
          <w:ins w:id="274" w:author="Ericsson" w:date="2020-01-30T13:28:00Z"/>
          <w:rFonts w:eastAsia="SimSun"/>
          <w:lang w:eastAsia="zh-CN"/>
        </w:rPr>
      </w:pPr>
      <w:ins w:id="275" w:author="Ericsson" w:date="2020-01-30T13:28:00Z">
        <w:r w:rsidRPr="006E38A5">
          <w:rPr>
            <w:rFonts w:eastAsia="SimSun"/>
            <w:lang w:eastAsia="zh-CN"/>
          </w:rPr>
          <w:t>The same SMTC offset is used for different CC on FR2</w:t>
        </w:r>
      </w:ins>
      <w:ins w:id="276" w:author="Ericsson" w:date="2020-01-30T13:29:00Z">
        <w:r w:rsidRPr="006E38A5">
          <w:rPr>
            <w:rFonts w:eastAsia="SimSun"/>
            <w:lang w:eastAsia="zh-CN"/>
          </w:rPr>
          <w:t xml:space="preserve"> and</w:t>
        </w:r>
      </w:ins>
      <w:ins w:id="277" w:author="Ericsson" w:date="2020-01-30T13:31:00Z">
        <w:r w:rsidRPr="006E38A5">
          <w:rPr>
            <w:rFonts w:eastAsia="SimSun"/>
            <w:lang w:eastAsia="zh-CN"/>
          </w:rPr>
          <w:t>:</w:t>
        </w:r>
      </w:ins>
    </w:p>
    <w:p w14:paraId="284BF041" w14:textId="77777777" w:rsidR="009D3DE4" w:rsidRPr="002E37DE" w:rsidRDefault="007E3480">
      <w:pPr>
        <w:pStyle w:val="ListParagraph"/>
        <w:numPr>
          <w:ilvl w:val="1"/>
          <w:numId w:val="8"/>
        </w:numPr>
        <w:spacing w:after="120"/>
        <w:ind w:firstLineChars="0"/>
        <w:rPr>
          <w:ins w:id="278" w:author="Ericsson" w:date="2020-01-30T13:28:00Z"/>
          <w:lang w:eastAsia="zh-CN"/>
        </w:rPr>
        <w:pPrChange w:id="279" w:author="Ericsson" w:date="2020-01-30T13:30:00Z">
          <w:pPr/>
        </w:pPrChange>
      </w:pPr>
      <w:ins w:id="280" w:author="Ericsson" w:date="2020-01-30T13:28:00Z">
        <w:r w:rsidRPr="006E38A5">
          <w:rPr>
            <w:rFonts w:eastAsia="SimSun"/>
            <w:lang w:eastAsia="zh-CN"/>
          </w:rPr>
          <w:t xml:space="preserve">If smtc2 is configured on any FR2 CC, </w:t>
        </w:r>
      </w:ins>
      <w:ins w:id="281" w:author="Ericsson" w:date="2020-01-30T13:30:00Z">
        <w:r w:rsidRPr="006E38A5">
          <w:rPr>
            <w:rFonts w:eastAsia="SimSun"/>
            <w:lang w:eastAsia="zh-CN"/>
          </w:rPr>
          <w:t>a</w:t>
        </w:r>
      </w:ins>
      <w:ins w:id="282" w:author="Ericsson" w:date="2020-01-30T13:28:00Z">
        <w:r w:rsidRPr="006E38A5">
          <w:rPr>
            <w:rFonts w:eastAsia="SimSun"/>
            <w:lang w:eastAsia="zh-CN"/>
          </w:rPr>
          <w:t>ll CCs have the same periodicity for smtc1, and</w:t>
        </w:r>
      </w:ins>
      <w:ins w:id="283" w:author="Ericsson" w:date="2020-01-30T13:29:00Z">
        <w:r w:rsidRPr="006E38A5">
          <w:rPr>
            <w:rFonts w:eastAsia="SimSun"/>
            <w:lang w:eastAsia="zh-CN"/>
          </w:rPr>
          <w:t xml:space="preserve"> a</w:t>
        </w:r>
      </w:ins>
      <w:ins w:id="284" w:author="Ericsson" w:date="2020-01-30T13:28:00Z">
        <w:r w:rsidRPr="006E38A5">
          <w:rPr>
            <w:rFonts w:eastAsia="SimSun"/>
            <w:lang w:eastAsia="zh-CN"/>
          </w:rPr>
          <w:t>ll CCs configured with smtc2 have the same periodicity for smtc2</w:t>
        </w:r>
      </w:ins>
    </w:p>
    <w:p w14:paraId="044CA404" w14:textId="77777777" w:rsidR="009D3DE4" w:rsidRPr="006E38A5" w:rsidRDefault="007E3480">
      <w:pPr>
        <w:pStyle w:val="ListParagraph"/>
        <w:numPr>
          <w:ilvl w:val="1"/>
          <w:numId w:val="8"/>
        </w:numPr>
        <w:spacing w:after="120"/>
        <w:ind w:firstLineChars="0"/>
        <w:rPr>
          <w:rFonts w:eastAsia="?? ??"/>
        </w:rPr>
      </w:pPr>
      <w:ins w:id="285" w:author="Ericsson" w:date="2020-01-30T13:28:00Z">
        <w:r w:rsidRPr="006E38A5">
          <w:rPr>
            <w:rFonts w:eastAsia="SimSun"/>
            <w:lang w:eastAsia="zh-CN"/>
          </w:rPr>
          <w:t>If smtc2 is not configured on any FR2 CC</w:t>
        </w:r>
      </w:ins>
      <w:ins w:id="286" w:author="Ericsson" w:date="2020-01-30T13:29:00Z">
        <w:r w:rsidRPr="006E38A5">
          <w:rPr>
            <w:rFonts w:eastAsia="SimSun"/>
            <w:lang w:eastAsia="zh-CN"/>
          </w:rPr>
          <w:t>, t</w:t>
        </w:r>
      </w:ins>
      <w:ins w:id="287" w:author="Ericsson" w:date="2020-01-30T13:28:00Z">
        <w:r w:rsidRPr="006E38A5">
          <w:rPr>
            <w:rFonts w:eastAsia="SimSun"/>
            <w:lang w:eastAsia="zh-CN"/>
          </w:rPr>
          <w:t>he total number of different SMTC periodicities on all CCs does not exceed 2</w:t>
        </w:r>
      </w:ins>
    </w:p>
    <w:p w14:paraId="0B3CDBFD" w14:textId="08BC3E65"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(Nokia </w:t>
      </w:r>
      <w:r w:rsidRPr="006E38A5">
        <w:t>R4-2001330)</w:t>
      </w:r>
      <w:r w:rsidRPr="006E38A5">
        <w:rPr>
          <w:rFonts w:eastAsia="SimSun"/>
          <w:szCs w:val="24"/>
          <w:lang w:eastAsia="zh-CN"/>
        </w:rPr>
        <w:t xml:space="preserve">: </w:t>
      </w:r>
    </w:p>
    <w:p w14:paraId="38D024A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t>No limitations are introduced on the use of SMTC periodicities for intra-frequency carriers.</w:t>
      </w:r>
    </w:p>
    <w:p w14:paraId="241B90F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t>No limitations are introduced on the use of Offset.</w:t>
      </w:r>
    </w:p>
    <w:p w14:paraId="5094E2D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t>Limit the use of SMTC2 for intra-frequency measurements in Rel-15. (proposed text as follows)</w:t>
      </w:r>
    </w:p>
    <w:p w14:paraId="7AD02CA5"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ListParagraph"/>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ListParagraph"/>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3 (Huawei, Mediatek,</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SimSun"/>
          <w:szCs w:val="24"/>
          <w:lang w:eastAsia="zh-CN"/>
        </w:rPr>
        <w:t>)</w:t>
      </w:r>
    </w:p>
    <w:p w14:paraId="19E7CB73"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ListParagraph"/>
        <w:overflowPunct/>
        <w:autoSpaceDE/>
        <w:autoSpaceDN/>
        <w:adjustRightInd/>
        <w:spacing w:after="120"/>
        <w:ind w:left="1440" w:firstLineChars="0" w:firstLine="0"/>
        <w:textAlignment w:val="auto"/>
        <w:rPr>
          <w:ins w:id="288" w:author="Huawei" w:date="2020-02-13T10:36:00Z"/>
          <w:rFonts w:eastAsia="SimSun"/>
          <w:lang w:eastAsia="zh-CN"/>
        </w:rPr>
      </w:pPr>
      <w:ins w:id="289" w:author="Huawei" w:date="2020-02-13T10:36:00Z">
        <w:r w:rsidRPr="006E38A5">
          <w:rPr>
            <w:rFonts w:eastAsia="SimSun"/>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ListParagraph"/>
        <w:numPr>
          <w:ilvl w:val="0"/>
          <w:numId w:val="8"/>
        </w:numPr>
        <w:spacing w:after="120"/>
        <w:ind w:firstLineChars="0"/>
        <w:rPr>
          <w:ins w:id="290" w:author="Huawei" w:date="2020-02-13T10:36:00Z"/>
          <w:rFonts w:eastAsia="SimSun"/>
          <w:lang w:eastAsia="zh-CN"/>
        </w:rPr>
      </w:pPr>
      <w:ins w:id="291" w:author="Huawei" w:date="2020-02-13T10:36:00Z">
        <w:r w:rsidRPr="006E38A5">
          <w:rPr>
            <w:rFonts w:eastAsia="SimSun"/>
            <w:lang w:eastAsia="zh-CN"/>
          </w:rPr>
          <w:t xml:space="preserve">If </w:t>
        </w:r>
        <w:r w:rsidRPr="006E38A5">
          <w:rPr>
            <w:rFonts w:eastAsia="SimSun"/>
            <w:i/>
            <w:lang w:eastAsia="zh-CN"/>
          </w:rPr>
          <w:t>smtc2</w:t>
        </w:r>
        <w:r w:rsidRPr="006E38A5">
          <w:rPr>
            <w:rFonts w:eastAsia="SimSun"/>
            <w:lang w:eastAsia="zh-CN"/>
          </w:rPr>
          <w:t xml:space="preserve"> is configured on any FR2 CC, </w:t>
        </w:r>
      </w:ins>
    </w:p>
    <w:p w14:paraId="1E46A8E3" w14:textId="77777777" w:rsidR="009D3DE4" w:rsidRPr="006E38A5" w:rsidRDefault="007E3480">
      <w:pPr>
        <w:pStyle w:val="ListParagraph"/>
        <w:numPr>
          <w:ilvl w:val="1"/>
          <w:numId w:val="8"/>
        </w:numPr>
        <w:spacing w:after="120"/>
        <w:ind w:firstLineChars="0"/>
        <w:rPr>
          <w:ins w:id="292" w:author="Huawei" w:date="2020-02-13T10:36:00Z"/>
          <w:rFonts w:eastAsia="SimSun"/>
          <w:lang w:eastAsia="zh-CN"/>
        </w:rPr>
      </w:pPr>
      <w:ins w:id="293" w:author="Huawei" w:date="2020-02-13T10:36:00Z">
        <w:r w:rsidRPr="006E38A5">
          <w:rPr>
            <w:rFonts w:eastAsia="SimSun"/>
            <w:lang w:eastAsia="zh-CN"/>
          </w:rPr>
          <w:t xml:space="preserve">All CCs have the same configuration for </w:t>
        </w:r>
        <w:r w:rsidRPr="006E38A5">
          <w:rPr>
            <w:rFonts w:eastAsia="SimSun"/>
            <w:i/>
            <w:lang w:eastAsia="zh-CN"/>
          </w:rPr>
          <w:t>smtc1</w:t>
        </w:r>
        <w:r w:rsidRPr="006E38A5">
          <w:rPr>
            <w:rFonts w:eastAsia="SimSun"/>
            <w:lang w:eastAsia="zh-CN"/>
          </w:rPr>
          <w:t>, and</w:t>
        </w:r>
      </w:ins>
    </w:p>
    <w:p w14:paraId="17C9CEDB" w14:textId="77777777" w:rsidR="009D3DE4" w:rsidRPr="006E38A5" w:rsidRDefault="007E3480">
      <w:pPr>
        <w:pStyle w:val="ListParagraph"/>
        <w:numPr>
          <w:ilvl w:val="1"/>
          <w:numId w:val="8"/>
        </w:numPr>
        <w:spacing w:after="120"/>
        <w:ind w:firstLineChars="0"/>
        <w:rPr>
          <w:ins w:id="294" w:author="Huawei" w:date="2020-02-13T10:36:00Z"/>
          <w:rFonts w:eastAsia="SimSun"/>
          <w:lang w:eastAsia="zh-CN"/>
        </w:rPr>
      </w:pPr>
      <w:ins w:id="295" w:author="Huawei" w:date="2020-02-13T10:36:00Z">
        <w:r w:rsidRPr="006E38A5">
          <w:rPr>
            <w:rFonts w:eastAsia="SimSun"/>
            <w:lang w:eastAsia="zh-CN"/>
          </w:rPr>
          <w:t xml:space="preserve">All CCs configured with </w:t>
        </w:r>
        <w:r w:rsidRPr="006E38A5">
          <w:rPr>
            <w:rFonts w:eastAsia="SimSun"/>
            <w:i/>
            <w:lang w:eastAsia="zh-CN"/>
          </w:rPr>
          <w:t>smtc2</w:t>
        </w:r>
        <w:r w:rsidRPr="006E38A5">
          <w:rPr>
            <w:rFonts w:eastAsia="SimSun"/>
            <w:lang w:eastAsia="zh-CN"/>
          </w:rPr>
          <w:t xml:space="preserve"> have the same configuration for </w:t>
        </w:r>
        <w:r w:rsidRPr="006E38A5">
          <w:rPr>
            <w:rFonts w:eastAsia="SimSun"/>
            <w:i/>
            <w:lang w:eastAsia="zh-CN"/>
          </w:rPr>
          <w:t>smtc2</w:t>
        </w:r>
      </w:ins>
    </w:p>
    <w:p w14:paraId="3411587D" w14:textId="77777777" w:rsidR="009D3DE4" w:rsidRPr="006E38A5" w:rsidRDefault="007E3480">
      <w:pPr>
        <w:pStyle w:val="ListParagraph"/>
        <w:numPr>
          <w:ilvl w:val="0"/>
          <w:numId w:val="8"/>
        </w:numPr>
        <w:spacing w:after="120"/>
        <w:ind w:firstLineChars="0"/>
        <w:rPr>
          <w:ins w:id="296" w:author="Huawei" w:date="2020-02-13T10:36:00Z"/>
          <w:rFonts w:eastAsia="SimSun"/>
          <w:lang w:eastAsia="zh-CN"/>
        </w:rPr>
      </w:pPr>
      <w:ins w:id="297" w:author="Huawei" w:date="2020-02-13T10:36:00Z">
        <w:r w:rsidRPr="006E38A5">
          <w:rPr>
            <w:rFonts w:eastAsia="SimSun"/>
            <w:lang w:eastAsia="zh-CN"/>
          </w:rPr>
          <w:t xml:space="preserve">If </w:t>
        </w:r>
        <w:r w:rsidRPr="006E38A5">
          <w:rPr>
            <w:rFonts w:eastAsia="SimSun"/>
            <w:i/>
            <w:lang w:eastAsia="zh-CN"/>
          </w:rPr>
          <w:t>smtc2</w:t>
        </w:r>
        <w:r w:rsidRPr="006E38A5">
          <w:rPr>
            <w:rFonts w:eastAsia="SimSun"/>
            <w:lang w:eastAsia="zh-CN"/>
          </w:rPr>
          <w:t xml:space="preserve"> is not configured on any FR2 CC, </w:t>
        </w:r>
      </w:ins>
    </w:p>
    <w:p w14:paraId="187C7E57" w14:textId="77777777" w:rsidR="009D3DE4" w:rsidRPr="006E38A5" w:rsidRDefault="007E3480">
      <w:pPr>
        <w:pStyle w:val="ListParagraph"/>
        <w:numPr>
          <w:ilvl w:val="1"/>
          <w:numId w:val="8"/>
        </w:numPr>
        <w:spacing w:after="120"/>
        <w:ind w:firstLineChars="0"/>
        <w:rPr>
          <w:ins w:id="298" w:author="Huawei" w:date="2020-02-13T10:36:00Z"/>
          <w:rFonts w:eastAsia="SimSun"/>
          <w:lang w:eastAsia="zh-CN"/>
        </w:rPr>
      </w:pPr>
      <w:ins w:id="299" w:author="Huawei" w:date="2020-02-13T10:36:00Z">
        <w:r w:rsidRPr="006E38A5">
          <w:rPr>
            <w:rFonts w:eastAsia="SimSun"/>
            <w:lang w:eastAsia="zh-CN"/>
          </w:rPr>
          <w:t>The total number of different SMTC periodicities on all CCs does not exceed 4</w:t>
        </w:r>
      </w:ins>
    </w:p>
    <w:p w14:paraId="7B079BA8" w14:textId="77777777" w:rsidR="009D3DE4" w:rsidRPr="006E38A5" w:rsidRDefault="007E3480">
      <w:pPr>
        <w:pStyle w:val="ListParagraph"/>
        <w:overflowPunct/>
        <w:autoSpaceDE/>
        <w:autoSpaceDN/>
        <w:adjustRightInd/>
        <w:spacing w:after="120"/>
        <w:ind w:left="1440" w:firstLineChars="0" w:firstLine="0"/>
        <w:textAlignment w:val="auto"/>
        <w:rPr>
          <w:rFonts w:eastAsia="SimSun"/>
          <w:lang w:eastAsia="zh-CN"/>
        </w:rPr>
      </w:pPr>
      <w:ins w:id="300" w:author="Huawei" w:date="2020-02-13T10:36:00Z">
        <w:r w:rsidRPr="006E38A5">
          <w:rPr>
            <w:rFonts w:eastAsia="SimSun"/>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SimSun"/>
            <w:i/>
            <w:lang w:eastAsia="zh-CN"/>
          </w:rPr>
          <w:t>.</w:t>
        </w:r>
      </w:ins>
    </w:p>
    <w:p w14:paraId="6DEB63E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A63A5A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Heading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 xml:space="preserve">Although it is argued in [1] that it is not necessary or beneficial to solve this issue in specifications, we would like to emphasize that even if the L3 measurement SMTCs on CC1 and CC2 are identical, it could happen that there is a 3rd </w:t>
      </w:r>
      <w:r w:rsidRPr="006E38A5">
        <w:rPr>
          <w:lang w:eastAsia="ko-KR"/>
        </w:rPr>
        <w:lastRenderedPageBreak/>
        <w:t>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(Ericsson)</w:t>
      </w:r>
    </w:p>
    <w:p w14:paraId="7F91905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1: BM requirements are updated to account for measurement operations on any FR2 CC</w:t>
      </w:r>
    </w:p>
    <w:p w14:paraId="0E5B377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2: K</w:t>
      </w:r>
      <w:r w:rsidRPr="006E38A5">
        <w:rPr>
          <w:rFonts w:eastAsia="SimSun"/>
          <w:szCs w:val="24"/>
          <w:vertAlign w:val="subscript"/>
          <w:lang w:eastAsia="zh-CN"/>
        </w:rPr>
        <w:t xml:space="preserve">layer1_measurement </w:t>
      </w:r>
      <w:r w:rsidRPr="006E38A5">
        <w:rPr>
          <w:rFonts w:eastAsia="SimSun"/>
          <w:szCs w:val="24"/>
          <w:lang w:eastAsia="zh-CN"/>
        </w:rPr>
        <w:t>definition is updated to account for BM operations on any FR2 CC</w:t>
      </w:r>
    </w:p>
    <w:p w14:paraId="5C6CA72D" w14:textId="0FD9DC1E"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3: the text changes are as follows (</w:t>
      </w:r>
      <w:r w:rsidRPr="006E38A5">
        <w:t>R4-2001407)</w:t>
      </w:r>
    </w:p>
    <w:p w14:paraId="4F565159"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ListParagraph"/>
        <w:numPr>
          <w:ilvl w:val="0"/>
          <w:numId w:val="8"/>
        </w:numPr>
        <w:spacing w:after="120"/>
        <w:ind w:firstLineChars="0"/>
        <w:rPr>
          <w:lang w:val="en-US"/>
        </w:rPr>
      </w:pPr>
      <w:r w:rsidRPr="006E38A5">
        <w:rPr>
          <w:lang w:val="en-US"/>
        </w:rPr>
        <w:t>if all of the reference signals configured for RLM, BFD, CBD or L1-RSRP for beam reporting</w:t>
      </w:r>
      <w:ins w:id="301"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ListParagraph"/>
        <w:numPr>
          <w:ilvl w:val="0"/>
          <w:numId w:val="8"/>
        </w:numPr>
        <w:spacing w:after="120"/>
        <w:ind w:firstLineChars="0"/>
        <w:rPr>
          <w:lang w:val="en-US"/>
        </w:rPr>
      </w:pPr>
      <w:r w:rsidRPr="006E38A5">
        <w:rPr>
          <w:lang w:val="en-US"/>
        </w:rPr>
        <w:t>if all of the reference signal configured for RLM, BFD, CBD or L1-RSRP for beam reporting</w:t>
      </w:r>
      <w:ins w:id="302"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7AECDC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Heading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303"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304" w:author="Althea Huang (黃汀華)" w:date="2020-02-12T22:29:00Z"/>
          <w:lang w:val="en-US"/>
        </w:rPr>
      </w:pPr>
      <w:ins w:id="305" w:author="Althea Huang (黃汀華)" w:date="2020-02-12T22:28:00Z">
        <w:r w:rsidRPr="006E38A5">
          <w:rPr>
            <w:lang w:val="en-US"/>
          </w:rPr>
          <w:t xml:space="preserve">-    </w:t>
        </w:r>
      </w:ins>
      <w:ins w:id="306"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307" w:author="Althea Huang (黃汀華)" w:date="2020-02-12T22:24:00Z">
        <w:r w:rsidRPr="006E38A5">
          <w:rPr>
            <w:lang w:val="en-US"/>
          </w:rPr>
          <w:delText xml:space="preserve">by </w:delText>
        </w:r>
      </w:del>
      <w:r w:rsidRPr="006E38A5">
        <w:rPr>
          <w:lang w:val="en-US"/>
        </w:rPr>
        <w:t xml:space="preserve">with </w:t>
      </w:r>
      <w:ins w:id="308" w:author="Althea Huang (黃汀華)" w:date="2020-02-12T22:24:00Z">
        <w:r w:rsidRPr="006E38A5">
          <w:rPr>
            <w:lang w:val="en-US"/>
          </w:rPr>
          <w:t xml:space="preserve">any of </w:t>
        </w:r>
      </w:ins>
      <w:r w:rsidRPr="006E38A5">
        <w:rPr>
          <w:lang w:val="en-US"/>
        </w:rPr>
        <w:t xml:space="preserve">the SSB symbols </w:t>
      </w:r>
      <w:ins w:id="309" w:author="Althea Huang (黃汀華)" w:date="2020-02-12T22:24:00Z">
        <w:r w:rsidRPr="006E38A5">
          <w:rPr>
            <w:lang w:val="en-US"/>
          </w:rPr>
          <w:t xml:space="preserve">and the RSSI symbols, </w:t>
        </w:r>
      </w:ins>
      <w:del w:id="310"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311" w:author="Althea Huang (黃汀華)" w:date="2020-02-12T22:25:00Z">
        <w:r w:rsidRPr="006E38A5">
          <w:rPr>
            <w:lang w:val="en-US"/>
          </w:rPr>
          <w:t xml:space="preserve">and RSSI symbols </w:t>
        </w:r>
      </w:ins>
      <w:del w:id="312"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313" w:author="Althea Huang (黃汀華)" w:date="2020-02-12T22:25:00Z">
        <w:r w:rsidRPr="006E38A5">
          <w:rPr>
            <w:lang w:val="en-US"/>
          </w:rPr>
          <w:t xml:space="preserve">and RSSI symbols </w:t>
        </w:r>
      </w:ins>
      <w:del w:id="314"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315" w:author="Althea Huang (黃汀華)" w:date="2020-02-12T22:26:00Z">
        <w:r w:rsidRPr="006E38A5">
          <w:rPr>
            <w:lang w:val="en-US"/>
          </w:rPr>
          <w:t>and</w:t>
        </w:r>
        <w:r w:rsidRPr="006E38A5">
          <w:rPr>
            <w:i/>
            <w:lang w:val="en-US"/>
          </w:rPr>
          <w:t xml:space="preserve"> SS-RSSI-Measurement </w:t>
        </w:r>
      </w:ins>
      <w:del w:id="316" w:author="Althea Huang (黃汀華)" w:date="2020-02-12T22:26:00Z">
        <w:r w:rsidRPr="006E38A5">
          <w:rPr>
            <w:lang w:val="en-US"/>
          </w:rPr>
          <w:delText>is</w:delText>
        </w:r>
      </w:del>
      <w:ins w:id="317" w:author="Althea Huang (黃汀華)" w:date="2020-02-12T22:27:00Z">
        <w:r w:rsidRPr="006E38A5">
          <w:rPr>
            <w:lang w:val="en-US"/>
          </w:rPr>
          <w:t>are</w:t>
        </w:r>
      </w:ins>
      <w:r w:rsidRPr="006E38A5">
        <w:rPr>
          <w:lang w:val="en-US"/>
        </w:rPr>
        <w:t xml:space="preserve"> configured</w:t>
      </w:r>
      <w:ins w:id="318" w:author="Althea Huang (黃汀華)" w:date="2020-02-12T22:27:00Z">
        <w:r w:rsidRPr="006E38A5">
          <w:rPr>
            <w:lang w:val="en-US"/>
          </w:rPr>
          <w:t xml:space="preserve"> and UE is requested to measure the RSSI, where SSB symbols are indicated by </w:t>
        </w:r>
      </w:ins>
      <w:ins w:id="319" w:author="Althea Huang (黃汀華)" w:date="2020-02-12T22:28:00Z">
        <w:r w:rsidRPr="006E38A5">
          <w:rPr>
            <w:i/>
            <w:lang w:val="en-US"/>
          </w:rPr>
          <w:t xml:space="preserve">SSB-ToMeasure </w:t>
        </w:r>
      </w:ins>
      <w:ins w:id="320" w:author="Althea Huang (黃汀華)" w:date="2020-02-12T22:27:00Z">
        <w:r w:rsidRPr="006E38A5">
          <w:rPr>
            <w:lang w:val="en-US"/>
          </w:rPr>
          <w:t xml:space="preserve">and RSSI symbols are indicated by </w:t>
        </w:r>
      </w:ins>
      <w:ins w:id="321"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Heading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conditions under which FR2 intra-frequency measurement requirements (Clause 9.1.5) apply</w:t>
      </w:r>
    </w:p>
    <w:p w14:paraId="1C304D8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Mediatek (R4-2001787): Clarify that a cell can only be called a detectable cell only if the cell was  detected by the UE within 5 seconds</w:t>
      </w:r>
    </w:p>
    <w:p w14:paraId="041B3A0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05F1EE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A cell can only be called a detectable cell only if the cell was  detected by the UE within 5 seconds</w:t>
      </w:r>
    </w:p>
    <w:p w14:paraId="2D67987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Heading2"/>
      </w:pPr>
      <w:r w:rsidRPr="006E38A5">
        <w:t xml:space="preserve">Companies views’ collection for 1st round </w:t>
      </w:r>
    </w:p>
    <w:p w14:paraId="0AE71E5F"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SimSun"/>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SimSun"/>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lastRenderedPageBreak/>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14:paraId="433E5446" w14:textId="77777777" w:rsidR="009D3DE4" w:rsidRPr="00813D13" w:rsidRDefault="007E3480">
            <w:pPr>
              <w:spacing w:after="120"/>
              <w:rPr>
                <w:bCs/>
                <w:lang w:eastAsia="ko-KR"/>
              </w:rPr>
            </w:pPr>
            <w:r w:rsidRPr="00813D13">
              <w:rPr>
                <w:bCs/>
                <w:lang w:eastAsia="ko-KR"/>
              </w:rPr>
              <w:t>Sub topic 4-4: Mediatek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lastRenderedPageBreak/>
              <w:t>Huawei, HiSilicon</w:t>
            </w:r>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412C97D8" w14:textId="5F609A7F" w:rsidR="00630DDB" w:rsidRPr="00813D13" w:rsidRDefault="00630DDB" w:rsidP="00630DDB">
            <w:pPr>
              <w:ind w:left="568" w:hanging="284"/>
            </w:pPr>
            <w:r w:rsidRPr="00813D13">
              <w:t>-</w:t>
            </w:r>
            <w:r w:rsidRPr="00813D13">
              <w:tab/>
            </w:r>
            <w:bookmarkStart w:id="32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322"/>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 xml:space="preserve">As discussed in our paper we see that it should be feasible for the UE to support the current SMTC configurations and hence limiting the possible SMTC configurations for the NR </w:t>
            </w:r>
            <w:r w:rsidRPr="00813D13">
              <w:rPr>
                <w:rFonts w:eastAsiaTheme="minorEastAsia"/>
                <w:lang w:val="en-US" w:eastAsia="zh-CN"/>
              </w:rPr>
              <w:lastRenderedPageBreak/>
              <w:t>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r w:rsidR="00E552E5" w:rsidRPr="006E38A5" w14:paraId="47DE007A" w14:textId="77777777">
        <w:trPr>
          <w:ins w:id="323" w:author="Yang Tang" w:date="2020-03-02T15:25:00Z"/>
        </w:trPr>
        <w:tc>
          <w:tcPr>
            <w:tcW w:w="1236" w:type="dxa"/>
          </w:tcPr>
          <w:p w14:paraId="751157D6" w14:textId="4DDC16DF" w:rsidR="00E552E5" w:rsidRDefault="00E552E5" w:rsidP="00E552E5">
            <w:pPr>
              <w:spacing w:after="120"/>
              <w:rPr>
                <w:ins w:id="324" w:author="Yang Tang" w:date="2020-03-02T15:25:00Z"/>
                <w:rFonts w:eastAsiaTheme="minorEastAsia"/>
                <w:lang w:val="en-US" w:eastAsia="zh-CN"/>
              </w:rPr>
            </w:pPr>
            <w:ins w:id="325" w:author="Yang Tang" w:date="2020-03-02T15:25:00Z">
              <w:r>
                <w:rPr>
                  <w:rFonts w:eastAsiaTheme="minorEastAsia"/>
                  <w:lang w:val="en-US" w:eastAsia="zh-CN"/>
                </w:rPr>
                <w:lastRenderedPageBreak/>
                <w:t>Apple</w:t>
              </w:r>
            </w:ins>
          </w:p>
        </w:tc>
        <w:tc>
          <w:tcPr>
            <w:tcW w:w="8395" w:type="dxa"/>
          </w:tcPr>
          <w:p w14:paraId="0F664540" w14:textId="77777777" w:rsidR="00E552E5" w:rsidRPr="008964FB" w:rsidRDefault="00E552E5" w:rsidP="00E552E5">
            <w:pPr>
              <w:rPr>
                <w:ins w:id="326" w:author="Yang Tang" w:date="2020-03-02T15:25:00Z"/>
                <w:lang w:eastAsia="zh-CN"/>
              </w:rPr>
            </w:pPr>
            <w:ins w:id="327"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14:paraId="617B72BA" w14:textId="77777777" w:rsidR="00E552E5" w:rsidRPr="008964FB" w:rsidRDefault="00E552E5" w:rsidP="00E552E5">
            <w:pPr>
              <w:spacing w:after="120"/>
              <w:rPr>
                <w:ins w:id="328" w:author="Yang Tang" w:date="2020-03-02T15:25:00Z"/>
                <w:rFonts w:eastAsiaTheme="minorEastAsia"/>
                <w:lang w:val="en-US" w:eastAsia="zh-CN"/>
              </w:rPr>
            </w:pPr>
          </w:p>
          <w:p w14:paraId="57ED388A" w14:textId="77777777" w:rsidR="00E552E5" w:rsidRDefault="00E552E5" w:rsidP="00E552E5">
            <w:pPr>
              <w:spacing w:after="120"/>
              <w:rPr>
                <w:ins w:id="329" w:author="Yang Tang" w:date="2020-03-02T15:25:00Z"/>
                <w:rFonts w:eastAsiaTheme="minorEastAsia"/>
                <w:lang w:val="en-US" w:eastAsia="zh-CN"/>
              </w:rPr>
            </w:pPr>
            <w:ins w:id="330"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14:paraId="429EE059" w14:textId="77777777" w:rsidR="00E552E5" w:rsidRPr="008964FB" w:rsidRDefault="00E552E5" w:rsidP="00E552E5">
            <w:pPr>
              <w:spacing w:after="120"/>
              <w:rPr>
                <w:ins w:id="331" w:author="Yang Tang" w:date="2020-03-02T15:25:00Z"/>
                <w:rFonts w:eastAsiaTheme="minorEastAsia"/>
                <w:lang w:val="en-US" w:eastAsia="zh-CN"/>
              </w:rPr>
            </w:pPr>
            <w:ins w:id="332"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6411847B" w14:textId="77777777" w:rsidR="00E552E5" w:rsidRPr="008964FB" w:rsidRDefault="00E552E5" w:rsidP="00E552E5">
            <w:pPr>
              <w:spacing w:after="120"/>
              <w:rPr>
                <w:ins w:id="333" w:author="Yang Tang" w:date="2020-03-02T15:25:00Z"/>
                <w:rFonts w:eastAsiaTheme="minorEastAsia"/>
                <w:lang w:val="en-US" w:eastAsia="zh-CN"/>
              </w:rPr>
            </w:pPr>
            <w:ins w:id="334"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Pr>
                  <w:rFonts w:eastAsiaTheme="minorEastAsia"/>
                  <w:lang w:val="en-US" w:eastAsia="zh-CN"/>
                </w:rPr>
                <w:t xml:space="preserve"> OK with both proposals</w:t>
              </w:r>
            </w:ins>
          </w:p>
          <w:p w14:paraId="0F144DD6" w14:textId="77777777" w:rsidR="00E552E5" w:rsidRPr="008964FB" w:rsidRDefault="00E552E5" w:rsidP="00E552E5">
            <w:pPr>
              <w:spacing w:after="120"/>
              <w:rPr>
                <w:ins w:id="335" w:author="Yang Tang" w:date="2020-03-02T15:25:00Z"/>
                <w:rFonts w:eastAsiaTheme="minorEastAsia"/>
                <w:lang w:val="en-US" w:eastAsia="zh-CN"/>
              </w:rPr>
            </w:pPr>
            <w:ins w:id="336" w:author="Yang Tang" w:date="2020-03-02T15:25:00Z">
              <w:r w:rsidRPr="008964FB">
                <w:rPr>
                  <w:rFonts w:eastAsiaTheme="minorEastAsia"/>
                  <w:lang w:val="en-US" w:eastAsia="zh-CN"/>
                </w:rPr>
                <w:t>…</w:t>
              </w:r>
              <w:r w:rsidRPr="008964FB">
                <w:rPr>
                  <w:rFonts w:eastAsiaTheme="minorEastAsia" w:hint="eastAsia"/>
                  <w:lang w:val="en-US" w:eastAsia="zh-CN"/>
                </w:rPr>
                <w:t>.</w:t>
              </w:r>
            </w:ins>
          </w:p>
          <w:p w14:paraId="356391D2" w14:textId="18FAB47B" w:rsidR="00E552E5" w:rsidRPr="00813D13" w:rsidRDefault="00E552E5" w:rsidP="00E552E5">
            <w:pPr>
              <w:spacing w:after="120"/>
              <w:rPr>
                <w:ins w:id="337" w:author="Yang Tang" w:date="2020-03-02T15:25:00Z"/>
                <w:rFonts w:eastAsiaTheme="minorEastAsia"/>
                <w:lang w:val="en-US" w:eastAsia="zh-CN"/>
              </w:rPr>
            </w:pPr>
            <w:ins w:id="338" w:author="Yang Tang" w:date="2020-03-02T15:25:00Z">
              <w:r w:rsidRPr="008964FB">
                <w:rPr>
                  <w:rFonts w:eastAsiaTheme="minorEastAsia" w:hint="eastAsia"/>
                  <w:lang w:val="en-US" w:eastAsia="zh-CN"/>
                </w:rPr>
                <w:t>Others:</w:t>
              </w:r>
            </w:ins>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Heading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167495">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167495">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167495">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167495" w:rsidP="008B48B1">
            <w:pPr>
              <w:spacing w:after="120"/>
              <w:rPr>
                <w:rFonts w:eastAsiaTheme="minorEastAsia"/>
                <w:lang w:val="en-US" w:eastAsia="zh-CN"/>
              </w:rPr>
            </w:pPr>
            <w:hyperlink r:id="rId100"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Heading2"/>
      </w:pPr>
      <w:r w:rsidRPr="006E38A5">
        <w:t xml:space="preserve">Summary for 1st round </w:t>
      </w:r>
    </w:p>
    <w:p w14:paraId="6ED80679" w14:textId="77777777" w:rsidR="009D3DE4" w:rsidRPr="006E38A5" w:rsidRDefault="007E3480">
      <w:pPr>
        <w:pStyle w:val="Heading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2: K</w:t>
            </w:r>
            <w:r w:rsidRPr="000729A8">
              <w:rPr>
                <w:rFonts w:eastAsia="SimSun"/>
                <w:szCs w:val="24"/>
                <w:highlight w:val="cyan"/>
                <w:vertAlign w:val="subscript"/>
                <w:lang w:eastAsia="zh-CN"/>
              </w:rPr>
              <w:t xml:space="preserve">layer1_measurement </w:t>
            </w:r>
            <w:r w:rsidRPr="000729A8">
              <w:rPr>
                <w:rFonts w:eastAsia="SimSun"/>
                <w:szCs w:val="24"/>
                <w:highlight w:val="cyan"/>
                <w:lang w:eastAsia="zh-CN"/>
              </w:rPr>
              <w:t>definition is updated to account for BM operations on any FR2 CC</w:t>
            </w:r>
          </w:p>
          <w:p w14:paraId="09B80C7E"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ListParagraph"/>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ListParagraph"/>
              <w:overflowPunct/>
              <w:autoSpaceDE/>
              <w:autoSpaceDN/>
              <w:adjustRightInd/>
              <w:spacing w:after="120"/>
              <w:ind w:left="500" w:firstLineChars="0" w:firstLine="0"/>
              <w:textAlignment w:val="auto"/>
              <w:rPr>
                <w:highlight w:val="cyan"/>
                <w:lang w:val="en-US"/>
              </w:rPr>
            </w:pPr>
            <w:r w:rsidRPr="000729A8">
              <w:rPr>
                <w:highlight w:val="cyan"/>
                <w:lang w:val="en-US"/>
              </w:rPr>
              <w:lastRenderedPageBreak/>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ListParagraph"/>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ListParagraph"/>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SSB-ToMeasure</w:t>
            </w:r>
            <w:r w:rsidRPr="000729A8">
              <w:rPr>
                <w:highlight w:val="cyan"/>
                <w:lang w:val="en-US"/>
              </w:rPr>
              <w:t xml:space="preserve"> and 1 symbol before each consecutive SSB symbols indicated by </w:t>
            </w:r>
            <w:r w:rsidRPr="000729A8">
              <w:rPr>
                <w:i/>
                <w:highlight w:val="cyan"/>
                <w:lang w:val="en-US"/>
              </w:rPr>
              <w:t>SSB-ToMeasure</w:t>
            </w:r>
            <w:r w:rsidRPr="000729A8">
              <w:rPr>
                <w:highlight w:val="cyan"/>
                <w:lang w:val="en-US"/>
              </w:rPr>
              <w:t xml:space="preserve"> and 1 symbol after each consecutive SSB symbols indicated by </w:t>
            </w:r>
            <w:r w:rsidRPr="000729A8">
              <w:rPr>
                <w:i/>
                <w:highlight w:val="cyan"/>
                <w:lang w:val="en-US"/>
              </w:rPr>
              <w:t>SSB-ToMeasure</w:t>
            </w:r>
            <w:r w:rsidRPr="000729A8">
              <w:rPr>
                <w:highlight w:val="cyan"/>
                <w:lang w:val="en-US"/>
              </w:rPr>
              <w:t xml:space="preserve">, given that </w:t>
            </w:r>
            <w:r w:rsidRPr="000729A8">
              <w:rPr>
                <w:i/>
                <w:highlight w:val="cyan"/>
                <w:lang w:val="en-US"/>
              </w:rPr>
              <w:t xml:space="preserve">SSB-ToMeasure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SimSun"/>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lastRenderedPageBreak/>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Heading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167495">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167495"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167495"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167495"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167495"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167495"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167495"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167495"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167495"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Heading2"/>
      </w:pPr>
      <w:r w:rsidRPr="006E38A5">
        <w:t>Discussion on 2nd round (if applicable)</w:t>
      </w:r>
    </w:p>
    <w:tbl>
      <w:tblPr>
        <w:tblStyle w:val="TableGrid"/>
        <w:tblW w:w="0" w:type="auto"/>
        <w:tblLook w:val="04A0" w:firstRow="1" w:lastRow="0" w:firstColumn="1" w:lastColumn="0" w:noHBand="0" w:noVBand="1"/>
      </w:tblPr>
      <w:tblGrid>
        <w:gridCol w:w="1232"/>
        <w:gridCol w:w="8399"/>
      </w:tblGrid>
      <w:tr w:rsidR="00E552E5" w:rsidRPr="008964FB" w14:paraId="60E97795" w14:textId="77777777" w:rsidTr="00C2415E">
        <w:trPr>
          <w:ins w:id="339" w:author="Yang Tang" w:date="2020-03-02T15:26:00Z"/>
        </w:trPr>
        <w:tc>
          <w:tcPr>
            <w:tcW w:w="1242" w:type="dxa"/>
          </w:tcPr>
          <w:p w14:paraId="64EA8CD3" w14:textId="77777777" w:rsidR="00E552E5" w:rsidRPr="008964FB" w:rsidRDefault="00E552E5" w:rsidP="00C2415E">
            <w:pPr>
              <w:spacing w:after="120"/>
              <w:rPr>
                <w:ins w:id="340" w:author="Yang Tang" w:date="2020-03-02T15:26:00Z"/>
                <w:rFonts w:eastAsiaTheme="minorEastAsia"/>
                <w:lang w:val="en-US" w:eastAsia="zh-CN"/>
              </w:rPr>
            </w:pPr>
            <w:ins w:id="341" w:author="Yang Tang" w:date="2020-03-02T15:26:00Z">
              <w:r>
                <w:rPr>
                  <w:rFonts w:eastAsiaTheme="minorEastAsia"/>
                  <w:lang w:val="en-US" w:eastAsia="zh-CN"/>
                </w:rPr>
                <w:t>Apple</w:t>
              </w:r>
            </w:ins>
          </w:p>
        </w:tc>
        <w:tc>
          <w:tcPr>
            <w:tcW w:w="8615" w:type="dxa"/>
          </w:tcPr>
          <w:p w14:paraId="3E8D6E59" w14:textId="2D3609C0" w:rsidR="00E552E5" w:rsidRDefault="00E552E5" w:rsidP="00C2415E">
            <w:pPr>
              <w:rPr>
                <w:ins w:id="342" w:author="Yang Tang" w:date="2020-03-02T15:28:00Z"/>
                <w:lang w:eastAsia="zh-CN"/>
              </w:rPr>
            </w:pPr>
            <w:ins w:id="343"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unlike FR1, why we should consider two S</w:t>
              </w:r>
            </w:ins>
            <w:ins w:id="344" w:author="Yang Tang" w:date="2020-03-02T15:27:00Z">
              <w:r>
                <w:rPr>
                  <w:lang w:eastAsia="zh-CN"/>
                </w:rPr>
                <w:t>MTC?</w:t>
              </w:r>
            </w:ins>
            <w:ins w:id="345" w:author="Yang Tang" w:date="2020-03-02T15:30:00Z">
              <w:r>
                <w:rPr>
                  <w:lang w:eastAsia="zh-CN"/>
                </w:rPr>
                <w:t xml:space="preserve"> For the rea</w:t>
              </w:r>
            </w:ins>
            <w:ins w:id="346" w:author="Yang Tang" w:date="2020-03-02T15:31:00Z">
              <w:r>
                <w:rPr>
                  <w:lang w:eastAsia="zh-CN"/>
                </w:rPr>
                <w:t>son</w:t>
              </w:r>
            </w:ins>
            <w:ins w:id="347" w:author="Yang Tang" w:date="2020-03-02T15:30:00Z">
              <w:r>
                <w:rPr>
                  <w:lang w:eastAsia="zh-CN"/>
                </w:rPr>
                <w:t xml:space="preserve"> summarized in the 1</w:t>
              </w:r>
              <w:r w:rsidRPr="00E552E5">
                <w:rPr>
                  <w:vertAlign w:val="superscript"/>
                  <w:lang w:eastAsia="zh-CN"/>
                  <w:rPrChange w:id="348" w:author="Yang Tang" w:date="2020-03-02T15:30:00Z">
                    <w:rPr>
                      <w:lang w:eastAsia="zh-CN"/>
                    </w:rPr>
                  </w:rPrChange>
                </w:rPr>
                <w:t>st</w:t>
              </w:r>
              <w:r>
                <w:rPr>
                  <w:lang w:eastAsia="zh-CN"/>
                </w:rPr>
                <w:t xml:space="preserve"> round comment,</w:t>
              </w:r>
            </w:ins>
            <w:ins w:id="349" w:author="Yang Tang" w:date="2020-03-02T15:28:00Z">
              <w:r>
                <w:rPr>
                  <w:lang w:eastAsia="zh-CN"/>
                </w:rPr>
                <w:t xml:space="preserve"> </w:t>
              </w:r>
            </w:ins>
            <w:ins w:id="350" w:author="Yang Tang" w:date="2020-03-02T15:30:00Z">
              <w:r>
                <w:rPr>
                  <w:lang w:eastAsia="zh-CN"/>
                </w:rPr>
                <w:t>w</w:t>
              </w:r>
            </w:ins>
            <w:ins w:id="351" w:author="Yang Tang" w:date="2020-03-02T15:28:00Z">
              <w:r>
                <w:rPr>
                  <w:lang w:eastAsia="zh-CN"/>
                </w:rPr>
                <w:t xml:space="preserve">e propose </w:t>
              </w:r>
            </w:ins>
          </w:p>
          <w:p w14:paraId="52CF1B3B" w14:textId="521A2AA7" w:rsidR="00E552E5" w:rsidRPr="006E38A5" w:rsidRDefault="00E552E5" w:rsidP="00E552E5">
            <w:pPr>
              <w:pStyle w:val="ListParagraph"/>
              <w:numPr>
                <w:ilvl w:val="0"/>
                <w:numId w:val="8"/>
              </w:numPr>
              <w:spacing w:after="120"/>
              <w:ind w:firstLineChars="0"/>
              <w:rPr>
                <w:ins w:id="352" w:author="Yang Tang" w:date="2020-03-02T15:29:00Z"/>
                <w:rFonts w:eastAsia="SimSun"/>
                <w:lang w:eastAsia="zh-CN"/>
              </w:rPr>
            </w:pPr>
            <w:ins w:id="353" w:author="Yang Tang" w:date="2020-03-02T15:29:00Z">
              <w:r w:rsidRPr="006E38A5">
                <w:rPr>
                  <w:rFonts w:eastAsia="SimSun"/>
                  <w:lang w:eastAsia="zh-CN"/>
                </w:rPr>
                <w:t>The same SMTC offset is used for different CC on FR2 and</w:t>
              </w:r>
              <w:r>
                <w:rPr>
                  <w:rFonts w:eastAsia="SimSun"/>
                  <w:lang w:eastAsia="zh-CN"/>
                </w:rPr>
                <w:t xml:space="preserve"> the SMTC periodicity on all CCs should be the same.</w:t>
              </w:r>
            </w:ins>
          </w:p>
          <w:p w14:paraId="2CE4C473" w14:textId="2BBB9450" w:rsidR="00E552E5" w:rsidRDefault="00E552E5" w:rsidP="00C2415E">
            <w:pPr>
              <w:spacing w:after="120"/>
              <w:rPr>
                <w:ins w:id="354" w:author="Yang Tang" w:date="2020-03-02T15:26:00Z"/>
                <w:rFonts w:eastAsiaTheme="minorEastAsia"/>
                <w:lang w:val="en-US" w:eastAsia="zh-CN"/>
              </w:rPr>
            </w:pPr>
            <w:ins w:id="355"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w:t>
              </w:r>
            </w:ins>
            <w:ins w:id="356" w:author="Yang Tang" w:date="2020-03-02T15:33:00Z">
              <w:r>
                <w:rPr>
                  <w:rFonts w:eastAsiaTheme="minorEastAsia"/>
                  <w:lang w:val="en-US" w:eastAsia="zh-CN"/>
                </w:rPr>
                <w:t>WF</w:t>
              </w:r>
            </w:ins>
            <w:ins w:id="357" w:author="Yang Tang" w:date="2020-03-02T15:26:00Z">
              <w:r>
                <w:rPr>
                  <w:rFonts w:eastAsiaTheme="minorEastAsia"/>
                  <w:lang w:val="en-US" w:eastAsia="zh-CN"/>
                </w:rPr>
                <w:t xml:space="preserve">. </w:t>
              </w:r>
            </w:ins>
            <w:ins w:id="358" w:author="Yang Tang" w:date="2020-03-02T15:32:00Z">
              <w:r>
                <w:rPr>
                  <w:rFonts w:eastAsiaTheme="minorEastAsia"/>
                  <w:lang w:val="en-US" w:eastAsia="zh-CN"/>
                </w:rPr>
                <w:t>But w</w:t>
              </w:r>
            </w:ins>
            <w:ins w:id="359" w:author="Yang Tang" w:date="2020-03-02T15:26:00Z">
              <w:r>
                <w:rPr>
                  <w:rFonts w:eastAsiaTheme="minorEastAsia"/>
                  <w:lang w:val="en-US" w:eastAsia="zh-CN"/>
                </w:rPr>
                <w:t>e cannot directly extend Rel-15 agreements to Rel-16</w:t>
              </w:r>
            </w:ins>
            <w:ins w:id="360" w:author="Yang Tang" w:date="2020-03-02T15:32:00Z">
              <w:r>
                <w:rPr>
                  <w:rFonts w:eastAsiaTheme="minorEastAsia"/>
                  <w:lang w:val="en-US" w:eastAsia="zh-CN"/>
                </w:rPr>
                <w:t xml:space="preserve"> due to independent beams for 28+39 cases</w:t>
              </w:r>
            </w:ins>
            <w:ins w:id="361" w:author="Yang Tang" w:date="2020-03-02T15:26:00Z">
              <w:r>
                <w:rPr>
                  <w:rFonts w:eastAsiaTheme="minorEastAsia"/>
                  <w:lang w:val="en-US" w:eastAsia="zh-CN"/>
                </w:rPr>
                <w:t xml:space="preserve">. </w:t>
              </w:r>
            </w:ins>
          </w:p>
          <w:p w14:paraId="5F513516" w14:textId="77777777" w:rsidR="00E552E5" w:rsidRPr="008964FB" w:rsidRDefault="00E552E5" w:rsidP="00C2415E">
            <w:pPr>
              <w:spacing w:after="120"/>
              <w:rPr>
                <w:ins w:id="362" w:author="Yang Tang" w:date="2020-03-02T15:26:00Z"/>
                <w:rFonts w:eastAsiaTheme="minorEastAsia"/>
                <w:lang w:val="en-US" w:eastAsia="zh-CN"/>
              </w:rPr>
            </w:pPr>
            <w:ins w:id="363" w:author="Yang Tang" w:date="2020-03-02T15:26:00Z">
              <w:r w:rsidRPr="008964FB">
                <w:rPr>
                  <w:rFonts w:eastAsiaTheme="minorEastAsia" w:hint="eastAsia"/>
                  <w:lang w:val="en-US" w:eastAsia="zh-CN"/>
                </w:rPr>
                <w:lastRenderedPageBreak/>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41D34421" w14:textId="3469260D" w:rsidR="00E552E5" w:rsidRPr="008964FB" w:rsidRDefault="00E552E5" w:rsidP="00C2415E">
            <w:pPr>
              <w:spacing w:after="120"/>
              <w:rPr>
                <w:ins w:id="364" w:author="Yang Tang" w:date="2020-03-02T15:26:00Z"/>
                <w:rFonts w:eastAsiaTheme="minorEastAsia"/>
                <w:lang w:val="en-US" w:eastAsia="zh-CN"/>
              </w:rPr>
            </w:pPr>
          </w:p>
        </w:tc>
      </w:tr>
      <w:tr w:rsidR="00673D9B" w:rsidRPr="008964FB" w14:paraId="52BE9CD4" w14:textId="77777777" w:rsidTr="00C2415E">
        <w:trPr>
          <w:ins w:id="365" w:author="Huawei" w:date="2020-03-03T11:27:00Z"/>
        </w:trPr>
        <w:tc>
          <w:tcPr>
            <w:tcW w:w="1242" w:type="dxa"/>
          </w:tcPr>
          <w:p w14:paraId="1FC7C5B6" w14:textId="2E740A77" w:rsidR="00673D9B" w:rsidRDefault="00673D9B" w:rsidP="00673D9B">
            <w:pPr>
              <w:spacing w:after="120"/>
              <w:rPr>
                <w:ins w:id="366" w:author="Huawei" w:date="2020-03-03T11:27:00Z"/>
                <w:rFonts w:eastAsiaTheme="minorEastAsia"/>
                <w:lang w:val="en-US" w:eastAsia="zh-CN"/>
              </w:rPr>
            </w:pPr>
            <w:ins w:id="367" w:author="Huawei" w:date="2020-03-03T11:28:00Z">
              <w:r>
                <w:rPr>
                  <w:rFonts w:eastAsiaTheme="minorEastAsia" w:hint="eastAsia"/>
                  <w:lang w:val="en-US" w:eastAsia="zh-CN"/>
                </w:rPr>
                <w:lastRenderedPageBreak/>
                <w:t>Huawei, HiSilicon</w:t>
              </w:r>
            </w:ins>
          </w:p>
        </w:tc>
        <w:tc>
          <w:tcPr>
            <w:tcW w:w="8615" w:type="dxa"/>
          </w:tcPr>
          <w:p w14:paraId="34C24F92" w14:textId="77777777" w:rsidR="00673D9B" w:rsidRPr="00441363" w:rsidRDefault="00673D9B" w:rsidP="00673D9B">
            <w:pPr>
              <w:rPr>
                <w:ins w:id="368" w:author="Huawei" w:date="2020-03-03T11:28:00Z"/>
                <w:rFonts w:eastAsiaTheme="minorEastAsia"/>
                <w:lang w:val="en-US" w:eastAsia="zh-CN"/>
              </w:rPr>
            </w:pPr>
            <w:ins w:id="369" w:author="Huawei" w:date="2020-03-03T11:28:00Z">
              <w:r w:rsidRPr="00441363">
                <w:rPr>
                  <w:rFonts w:eastAsiaTheme="minorEastAsia"/>
                  <w:lang w:val="en-US" w:eastAsia="zh-CN"/>
                </w:rPr>
                <w:t>Sub topic 4-1:</w:t>
              </w:r>
              <w:r>
                <w:rPr>
                  <w:rFonts w:eastAsiaTheme="minorEastAsia"/>
                  <w:lang w:val="en-US" w:eastAsia="zh-CN"/>
                </w:rPr>
                <w:t xml:space="preserve"> The issue has been discussed for quite some time. What Apple mentioned above is definitely our first preference, and we are fine with option 1 as a compromises solution.</w:t>
              </w:r>
            </w:ins>
          </w:p>
          <w:p w14:paraId="1D7373CD" w14:textId="77777777" w:rsidR="00673D9B" w:rsidRPr="00441363" w:rsidRDefault="00673D9B" w:rsidP="00673D9B">
            <w:pPr>
              <w:rPr>
                <w:ins w:id="370" w:author="Huawei" w:date="2020-03-03T11:28:00Z"/>
                <w:rFonts w:eastAsiaTheme="minorEastAsia"/>
                <w:lang w:val="en-US" w:eastAsia="zh-CN"/>
              </w:rPr>
            </w:pPr>
            <w:ins w:id="371" w:author="Huawei" w:date="2020-03-03T11:28:00Z">
              <w:r w:rsidRPr="00441363">
                <w:rPr>
                  <w:rFonts w:eastAsiaTheme="minorEastAsia"/>
                  <w:lang w:val="en-US" w:eastAsia="zh-CN"/>
                </w:rPr>
                <w:t xml:space="preserve">Sub topic 4-2: </w:t>
              </w:r>
              <w:r>
                <w:rPr>
                  <w:rFonts w:eastAsiaTheme="minorEastAsia"/>
                  <w:lang w:val="en-US" w:eastAsia="zh-CN"/>
                </w:rPr>
                <w:t xml:space="preserve">The update to the P sharing factor depends on the conclusion from Sub-topic 4-1, i.e. what kinds of SMTC configurations are we going to address in the requirements.  </w:t>
              </w:r>
            </w:ins>
          </w:p>
          <w:p w14:paraId="712E3831" w14:textId="77777777" w:rsidR="00673D9B" w:rsidRDefault="00673D9B" w:rsidP="00673D9B">
            <w:pPr>
              <w:rPr>
                <w:ins w:id="372" w:author="Huawei" w:date="2020-03-03T11:28:00Z"/>
              </w:rPr>
            </w:pPr>
            <w:ins w:id="373" w:author="Huawei" w:date="2020-03-03T11:28:00Z">
              <w:r w:rsidRPr="00441363">
                <w:rPr>
                  <w:rFonts w:eastAsiaTheme="minorEastAsia"/>
                  <w:lang w:val="en-US" w:eastAsia="zh-CN"/>
                </w:rPr>
                <w:t xml:space="preserve">Sub topic 4-3: </w:t>
              </w:r>
              <w:r>
                <w:rPr>
                  <w:rFonts w:eastAsiaTheme="minorEastAsia"/>
                  <w:lang w:val="en-US" w:eastAsia="zh-CN"/>
                </w:rPr>
                <w:t>From the 1</w:t>
              </w:r>
              <w:r w:rsidRPr="00441363">
                <w:rPr>
                  <w:rFonts w:eastAsiaTheme="minorEastAsia"/>
                  <w:vertAlign w:val="superscript"/>
                  <w:lang w:val="en-US" w:eastAsia="zh-CN"/>
                </w:rPr>
                <w:t>st</w:t>
              </w:r>
              <w:r>
                <w:rPr>
                  <w:rFonts w:eastAsiaTheme="minorEastAsia"/>
                  <w:lang w:val="en-US" w:eastAsia="zh-CN"/>
                </w:rPr>
                <w:t xml:space="preserve"> round discussion for both MTK </w:t>
              </w:r>
              <w:r w:rsidRPr="00813D13">
                <w:rPr>
                  <w:lang w:val="en-US"/>
                </w:rPr>
                <w:t>R4-2001789</w:t>
              </w:r>
              <w:r>
                <w:rPr>
                  <w:lang w:val="en-US"/>
                </w:rPr>
                <w:t xml:space="preserve"> and Huawei </w:t>
              </w:r>
              <w:r>
                <w:t xml:space="preserve">R4-2001584, we have the following comment to </w:t>
              </w:r>
              <w:r w:rsidRPr="00813D13">
                <w:rPr>
                  <w:lang w:val="en-US"/>
                </w:rPr>
                <w:t>R4-2001789</w:t>
              </w:r>
              <w:r>
                <w:rPr>
                  <w:lang w:val="en-US"/>
                </w:rPr>
                <w:t xml:space="preserve">. As UE always needs to measure RSRQ for the serving cell it will always have to measure RSSI. </w:t>
              </w:r>
            </w:ins>
          </w:p>
          <w:p w14:paraId="152E9CE6" w14:textId="77777777" w:rsidR="00673D9B" w:rsidRDefault="00673D9B" w:rsidP="00673D9B">
            <w:pPr>
              <w:spacing w:after="120"/>
              <w:ind w:leftChars="100" w:left="200"/>
              <w:rPr>
                <w:ins w:id="374" w:author="Huawei" w:date="2020-03-03T11:28:00Z"/>
                <w:lang w:val="en-US"/>
              </w:rPr>
            </w:pPr>
            <w:ins w:id="375" w:author="Huawei" w:date="2020-03-03T11:28:00Z">
              <w:r>
                <w:rPr>
                  <w:lang w:val="en-US"/>
                </w:rPr>
                <w:t xml:space="preserve">- </w:t>
              </w:r>
              <w:r w:rsidRPr="00813D13">
                <w:rPr>
                  <w:lang w:val="en-US"/>
                </w:rPr>
                <w:t>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ins>
          </w:p>
          <w:p w14:paraId="3845E904" w14:textId="77777777" w:rsidR="00673D9B" w:rsidRDefault="00673D9B" w:rsidP="00673D9B">
            <w:pPr>
              <w:spacing w:after="120"/>
              <w:rPr>
                <w:ins w:id="376" w:author="Huawei" w:date="2020-03-03T11:28:00Z"/>
                <w:rFonts w:eastAsiaTheme="minorEastAsia"/>
                <w:lang w:val="en-US" w:eastAsia="zh-CN"/>
              </w:rPr>
            </w:pPr>
            <w:ins w:id="377"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R4-2001588</w:t>
              </w:r>
              <w:r>
                <w:rPr>
                  <w:rFonts w:eastAsiaTheme="minorEastAsia"/>
                  <w:lang w:val="en-US" w:eastAsia="zh-CN"/>
                </w:rPr>
                <w:t xml:space="preserve"> is revised based on the received comments.</w:t>
              </w:r>
            </w:ins>
          </w:p>
          <w:p w14:paraId="4DF88978" w14:textId="6D09008A" w:rsidR="00673D9B" w:rsidRPr="008964FB" w:rsidRDefault="00673D9B" w:rsidP="00673D9B">
            <w:pPr>
              <w:rPr>
                <w:ins w:id="378" w:author="Huawei" w:date="2020-03-03T11:27:00Z"/>
                <w:rFonts w:eastAsiaTheme="minorEastAsia"/>
                <w:lang w:val="en-US" w:eastAsia="zh-CN"/>
              </w:rPr>
            </w:pPr>
            <w:ins w:id="379"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w:t>
              </w:r>
              <w:r>
                <w:rPr>
                  <w:rFonts w:eastAsiaTheme="minorEastAsia"/>
                  <w:lang w:val="en-US" w:eastAsia="zh-CN"/>
                </w:rPr>
                <w:t>90 can be postponed.</w:t>
              </w:r>
            </w:ins>
          </w:p>
        </w:tc>
      </w:tr>
      <w:tr w:rsidR="00167495" w:rsidRPr="008964FB" w14:paraId="31DE4C03" w14:textId="77777777" w:rsidTr="00C2415E">
        <w:trPr>
          <w:ins w:id="380" w:author="Ato-MediaTek" w:date="2020-03-03T14:55:00Z"/>
        </w:trPr>
        <w:tc>
          <w:tcPr>
            <w:tcW w:w="1242" w:type="dxa"/>
          </w:tcPr>
          <w:p w14:paraId="569724DB" w14:textId="3816CD0E" w:rsidR="00167495" w:rsidRDefault="00167495" w:rsidP="00673D9B">
            <w:pPr>
              <w:spacing w:after="120"/>
              <w:rPr>
                <w:ins w:id="381" w:author="Ato-MediaTek" w:date="2020-03-03T14:55:00Z"/>
                <w:rFonts w:eastAsiaTheme="minorEastAsia" w:hint="eastAsia"/>
                <w:lang w:val="en-US" w:eastAsia="zh-CN"/>
              </w:rPr>
            </w:pPr>
            <w:ins w:id="382" w:author="Ato-MediaTek" w:date="2020-03-03T14:55:00Z">
              <w:r>
                <w:rPr>
                  <w:rFonts w:eastAsiaTheme="minorEastAsia"/>
                  <w:lang w:val="en-US" w:eastAsia="zh-CN"/>
                </w:rPr>
                <w:t>MTK</w:t>
              </w:r>
            </w:ins>
          </w:p>
        </w:tc>
        <w:tc>
          <w:tcPr>
            <w:tcW w:w="8615" w:type="dxa"/>
          </w:tcPr>
          <w:p w14:paraId="65C745BC" w14:textId="1B6FFB2B" w:rsidR="00167495" w:rsidRDefault="00167495" w:rsidP="00673D9B">
            <w:pPr>
              <w:rPr>
                <w:ins w:id="383" w:author="Ato-MediaTek" w:date="2020-03-03T14:55:00Z"/>
                <w:rFonts w:eastAsiaTheme="minorEastAsia"/>
                <w:lang w:val="en-US" w:eastAsia="zh-CN"/>
              </w:rPr>
            </w:pPr>
            <w:ins w:id="384" w:author="Ato-MediaTek" w:date="2020-03-03T14:55:00Z">
              <w:r w:rsidRPr="00441363">
                <w:rPr>
                  <w:rFonts w:eastAsiaTheme="minorEastAsia"/>
                  <w:lang w:val="en-US" w:eastAsia="zh-CN"/>
                </w:rPr>
                <w:t>Sub topic 4-1:</w:t>
              </w:r>
              <w:r>
                <w:rPr>
                  <w:rFonts w:eastAsiaTheme="minorEastAsia"/>
                  <w:lang w:val="en-US" w:eastAsia="zh-CN"/>
                </w:rPr>
                <w:t xml:space="preserve"> Similar comment as HW. </w:t>
              </w:r>
            </w:ins>
            <w:ins w:id="385" w:author="Ato-MediaTek" w:date="2020-03-03T14:56:00Z">
              <w:r>
                <w:rPr>
                  <w:rFonts w:eastAsiaTheme="minorEastAsia"/>
                  <w:lang w:val="en-US" w:eastAsia="zh-CN"/>
                </w:rPr>
                <w:t xml:space="preserve">Apple’s proposal was our proposal in 4 meetings ago. The current version </w:t>
              </w:r>
            </w:ins>
            <w:ins w:id="386" w:author="Ato-MediaTek" w:date="2020-03-03T15:00:00Z">
              <w:r w:rsidR="00A30F0C">
                <w:rPr>
                  <w:rFonts w:eastAsiaTheme="minorEastAsia"/>
                  <w:lang w:val="en-US" w:eastAsia="zh-CN"/>
                </w:rPr>
                <w:t>Option 1 (</w:t>
              </w:r>
            </w:ins>
            <w:ins w:id="387" w:author="Ato-MediaTek" w:date="2020-03-03T14:59:00Z">
              <w:r>
                <w:rPr>
                  <w:rFonts w:eastAsiaTheme="minorEastAsia"/>
                  <w:lang w:val="en-US" w:eastAsia="zh-CN"/>
                </w:rPr>
                <w:t>in Ericsson’ 1407</w:t>
              </w:r>
            </w:ins>
            <w:ins w:id="388" w:author="Ato-MediaTek" w:date="2020-03-03T15:00:00Z">
              <w:r w:rsidR="00A30F0C">
                <w:rPr>
                  <w:rFonts w:eastAsiaTheme="minorEastAsia"/>
                  <w:lang w:val="en-US" w:eastAsia="zh-CN"/>
                </w:rPr>
                <w:t>)</w:t>
              </w:r>
            </w:ins>
            <w:ins w:id="389" w:author="Ato-MediaTek" w:date="2020-03-03T14:59:00Z">
              <w:r>
                <w:rPr>
                  <w:rFonts w:eastAsiaTheme="minorEastAsia"/>
                  <w:lang w:val="en-US" w:eastAsia="zh-CN"/>
                </w:rPr>
                <w:t xml:space="preserve"> is a compromised solution. </w:t>
              </w:r>
            </w:ins>
          </w:p>
          <w:p w14:paraId="14CFEE08" w14:textId="7957951B" w:rsidR="00167495" w:rsidRDefault="00167495" w:rsidP="00673D9B">
            <w:pPr>
              <w:rPr>
                <w:ins w:id="390" w:author="Ato-MediaTek" w:date="2020-03-03T14:55:00Z"/>
                <w:rFonts w:eastAsiaTheme="minorEastAsia"/>
                <w:lang w:val="en-US" w:eastAsia="zh-CN"/>
              </w:rPr>
            </w:pPr>
            <w:ins w:id="391" w:author="Ato-MediaTek" w:date="2020-03-03T14:55:00Z">
              <w:r w:rsidRPr="00441363">
                <w:rPr>
                  <w:rFonts w:eastAsiaTheme="minorEastAsia"/>
                  <w:lang w:val="en-US" w:eastAsia="zh-CN"/>
                </w:rPr>
                <w:t>Sub topic 4-</w:t>
              </w:r>
              <w:r>
                <w:rPr>
                  <w:rFonts w:eastAsiaTheme="minorEastAsia"/>
                  <w:lang w:val="en-US" w:eastAsia="zh-CN"/>
                </w:rPr>
                <w:t>2</w:t>
              </w:r>
              <w:r w:rsidRPr="00441363">
                <w:rPr>
                  <w:rFonts w:eastAsiaTheme="minorEastAsia"/>
                  <w:lang w:val="en-US" w:eastAsia="zh-CN"/>
                </w:rPr>
                <w:t>:</w:t>
              </w:r>
            </w:ins>
            <w:ins w:id="392" w:author="Ato-MediaTek" w:date="2020-03-03T15:02:00Z">
              <w:r w:rsidR="00A30F0C">
                <w:rPr>
                  <w:rFonts w:eastAsiaTheme="minorEastAsia"/>
                  <w:lang w:val="en-US" w:eastAsia="zh-CN"/>
                </w:rPr>
                <w:t xml:space="preserve"> Actually sub topic</w:t>
              </w:r>
            </w:ins>
            <w:ins w:id="393" w:author="Ato-MediaTek" w:date="2020-03-03T15:03:00Z">
              <w:r w:rsidR="00A30F0C">
                <w:rPr>
                  <w:rFonts w:eastAsiaTheme="minorEastAsia"/>
                  <w:lang w:val="en-US" w:eastAsia="zh-CN"/>
                </w:rPr>
                <w:t>s</w:t>
              </w:r>
            </w:ins>
            <w:ins w:id="394" w:author="Ato-MediaTek" w:date="2020-03-03T15:02:00Z">
              <w:r w:rsidR="00A30F0C">
                <w:rPr>
                  <w:rFonts w:eastAsiaTheme="minorEastAsia"/>
                  <w:lang w:val="en-US" w:eastAsia="zh-CN"/>
                </w:rPr>
                <w:t xml:space="preserve"> </w:t>
              </w:r>
            </w:ins>
            <w:ins w:id="395" w:author="Ato-MediaTek" w:date="2020-03-03T15:03:00Z">
              <w:r w:rsidR="00A30F0C">
                <w:rPr>
                  <w:rFonts w:eastAsiaTheme="minorEastAsia"/>
                  <w:lang w:val="en-US" w:eastAsia="zh-CN"/>
                </w:rPr>
                <w:t>4</w:t>
              </w:r>
            </w:ins>
            <w:ins w:id="396" w:author="Ato-MediaTek" w:date="2020-03-03T15:02:00Z">
              <w:r w:rsidR="00A30F0C">
                <w:rPr>
                  <w:rFonts w:eastAsiaTheme="minorEastAsia"/>
                  <w:lang w:val="en-US" w:eastAsia="zh-CN"/>
                </w:rPr>
                <w:t>-1</w:t>
              </w:r>
            </w:ins>
            <w:ins w:id="397" w:author="Ato-MediaTek" w:date="2020-03-03T15:03:00Z">
              <w:r w:rsidR="00A30F0C">
                <w:rPr>
                  <w:rFonts w:eastAsiaTheme="minorEastAsia"/>
                  <w:lang w:val="en-US" w:eastAsia="zh-CN"/>
                </w:rPr>
                <w:t>, 4-2 and 4-3 are all related. CR should be provided to consider the conclusion of these 3 sub-topics.</w:t>
              </w:r>
            </w:ins>
            <w:ins w:id="398" w:author="Ato-MediaTek" w:date="2020-03-03T15:04:00Z">
              <w:r w:rsidR="00A30F0C">
                <w:rPr>
                  <w:rFonts w:eastAsiaTheme="minorEastAsia"/>
                  <w:lang w:val="en-US" w:eastAsia="zh-CN"/>
                </w:rPr>
                <w:t xml:space="preserve"> </w:t>
              </w:r>
            </w:ins>
            <w:ins w:id="399" w:author="Ato-MediaTek" w:date="2020-03-03T15:28:00Z">
              <w:r w:rsidR="00396D90">
                <w:rPr>
                  <w:rFonts w:eastAsiaTheme="minorEastAsia"/>
                  <w:lang w:val="en-US" w:eastAsia="zh-CN"/>
                </w:rPr>
                <w:t>T</w:t>
              </w:r>
            </w:ins>
            <w:ins w:id="400" w:author="Ato-MediaTek" w:date="2020-03-03T15:05:00Z">
              <w:r w:rsidR="00A30F0C">
                <w:rPr>
                  <w:rFonts w:eastAsiaTheme="minorEastAsia"/>
                  <w:lang w:val="en-US" w:eastAsia="zh-CN"/>
                </w:rPr>
                <w:t xml:space="preserve">o us the minimum </w:t>
              </w:r>
            </w:ins>
            <w:ins w:id="401" w:author="Ato-MediaTek" w:date="2020-03-03T15:28:00Z">
              <w:r w:rsidR="00396D90">
                <w:rPr>
                  <w:rFonts w:eastAsiaTheme="minorEastAsia"/>
                  <w:lang w:val="en-US" w:eastAsia="zh-CN"/>
                </w:rPr>
                <w:t xml:space="preserve">agreement we need is to have same offset for SMTCs of all CCs in the same band. </w:t>
              </w:r>
            </w:ins>
            <w:ins w:id="402" w:author="Ato-MediaTek" w:date="2020-03-03T15:29:00Z">
              <w:r w:rsidR="00396D90">
                <w:rPr>
                  <w:rFonts w:eastAsiaTheme="minorEastAsia"/>
                  <w:lang w:val="en-US" w:eastAsia="zh-CN"/>
                </w:rPr>
                <w:t>Other</w:t>
              </w:r>
            </w:ins>
            <w:ins w:id="403" w:author="Ato-MediaTek" w:date="2020-03-03T15:30:00Z">
              <w:r w:rsidR="00396D90">
                <w:rPr>
                  <w:rFonts w:eastAsiaTheme="minorEastAsia"/>
                  <w:lang w:val="en-US" w:eastAsia="zh-CN"/>
                </w:rPr>
                <w:t xml:space="preserve">wise, the existing requirement for SCell activation </w:t>
              </w:r>
            </w:ins>
          </w:p>
          <w:p w14:paraId="5DF25649" w14:textId="77777777" w:rsidR="00434EDA" w:rsidRDefault="00167495" w:rsidP="00673D9B">
            <w:pPr>
              <w:rPr>
                <w:ins w:id="404" w:author="Ato-MediaTek" w:date="2020-03-03T15:10:00Z"/>
                <w:rFonts w:eastAsiaTheme="minorEastAsia"/>
                <w:lang w:val="en-US" w:eastAsia="zh-CN"/>
              </w:rPr>
            </w:pPr>
            <w:ins w:id="405" w:author="Ato-MediaTek" w:date="2020-03-03T14:55:00Z">
              <w:r w:rsidRPr="00441363">
                <w:rPr>
                  <w:rFonts w:eastAsiaTheme="minorEastAsia"/>
                  <w:lang w:val="en-US" w:eastAsia="zh-CN"/>
                </w:rPr>
                <w:t>Sub topic 4-</w:t>
              </w:r>
              <w:r>
                <w:rPr>
                  <w:rFonts w:eastAsiaTheme="minorEastAsia"/>
                  <w:lang w:val="en-US" w:eastAsia="zh-CN"/>
                </w:rPr>
                <w:t>3</w:t>
              </w:r>
              <w:r w:rsidRPr="00441363">
                <w:rPr>
                  <w:rFonts w:eastAsiaTheme="minorEastAsia"/>
                  <w:lang w:val="en-US" w:eastAsia="zh-CN"/>
                </w:rPr>
                <w:t>:</w:t>
              </w:r>
            </w:ins>
            <w:ins w:id="406" w:author="Ato-MediaTek" w:date="2020-03-03T15:03:00Z">
              <w:r w:rsidR="00A30F0C">
                <w:rPr>
                  <w:rFonts w:eastAsiaTheme="minorEastAsia"/>
                  <w:lang w:val="en-US" w:eastAsia="zh-CN"/>
                </w:rPr>
                <w:t xml:space="preserve"> </w:t>
              </w:r>
            </w:ins>
          </w:p>
          <w:p w14:paraId="6EBC254F" w14:textId="43224DEC" w:rsidR="00167495" w:rsidRPr="00434EDA" w:rsidRDefault="00A30F0C" w:rsidP="00434EDA">
            <w:pPr>
              <w:pStyle w:val="ListParagraph"/>
              <w:numPr>
                <w:ilvl w:val="0"/>
                <w:numId w:val="29"/>
              </w:numPr>
              <w:ind w:firstLineChars="0"/>
              <w:rPr>
                <w:ins w:id="407" w:author="Ato-MediaTek" w:date="2020-03-03T15:08:00Z"/>
                <w:rFonts w:eastAsiaTheme="minorEastAsia"/>
                <w:lang w:val="en-US" w:eastAsia="zh-CN"/>
                <w:rPrChange w:id="408" w:author="Ato-MediaTek" w:date="2020-03-03T15:10:00Z">
                  <w:rPr>
                    <w:ins w:id="409" w:author="Ato-MediaTek" w:date="2020-03-03T15:08:00Z"/>
                    <w:lang w:val="en-US" w:eastAsia="zh-CN"/>
                  </w:rPr>
                </w:rPrChange>
              </w:rPr>
              <w:pPrChange w:id="410" w:author="Ato-MediaTek" w:date="2020-03-03T15:10:00Z">
                <w:pPr/>
              </w:pPrChange>
            </w:pPr>
            <w:ins w:id="411" w:author="Ato-MediaTek" w:date="2020-03-03T15:08:00Z">
              <w:r w:rsidRPr="00434EDA">
                <w:rPr>
                  <w:rFonts w:eastAsiaTheme="minorEastAsia"/>
                  <w:lang w:val="en-US" w:eastAsia="zh-CN"/>
                  <w:rPrChange w:id="412" w:author="Ato-MediaTek" w:date="2020-03-03T15:10:00Z">
                    <w:rPr>
                      <w:lang w:val="en-US" w:eastAsia="zh-CN"/>
                    </w:rPr>
                  </w:rPrChange>
                </w:rPr>
                <w:t>To Nokia’s previous comment in 1</w:t>
              </w:r>
              <w:r w:rsidRPr="00434EDA">
                <w:rPr>
                  <w:rFonts w:eastAsiaTheme="minorEastAsia"/>
                  <w:vertAlign w:val="superscript"/>
                  <w:lang w:val="en-US" w:eastAsia="zh-CN"/>
                  <w:rPrChange w:id="413" w:author="Ato-MediaTek" w:date="2020-03-03T15:10:00Z">
                    <w:rPr>
                      <w:rFonts w:eastAsiaTheme="minorEastAsia"/>
                      <w:lang w:val="en-US" w:eastAsia="zh-CN"/>
                    </w:rPr>
                  </w:rPrChange>
                </w:rPr>
                <w:t>st</w:t>
              </w:r>
              <w:r w:rsidRPr="00434EDA">
                <w:rPr>
                  <w:rFonts w:eastAsiaTheme="minorEastAsia"/>
                  <w:lang w:val="en-US" w:eastAsia="zh-CN"/>
                  <w:rPrChange w:id="414" w:author="Ato-MediaTek" w:date="2020-03-03T15:10:00Z">
                    <w:rPr>
                      <w:lang w:val="en-US" w:eastAsia="zh-CN"/>
                    </w:rPr>
                  </w:rPrChange>
                </w:rPr>
                <w:t xml:space="preserve"> round</w:t>
              </w:r>
            </w:ins>
            <w:ins w:id="415" w:author="Ato-MediaTek" w:date="2020-03-03T15:22:00Z">
              <w:r w:rsidR="00D6429E">
                <w:rPr>
                  <w:rFonts w:eastAsiaTheme="minorEastAsia"/>
                  <w:lang w:val="en-US" w:eastAsia="zh-CN"/>
                </w:rPr>
                <w:t>.</w:t>
              </w:r>
            </w:ins>
            <w:ins w:id="416" w:author="Ato-MediaTek" w:date="2020-03-03T15:08:00Z">
              <w:r w:rsidRPr="00434EDA">
                <w:rPr>
                  <w:rFonts w:eastAsiaTheme="minorEastAsia"/>
                  <w:lang w:val="en-US" w:eastAsia="zh-CN"/>
                  <w:rPrChange w:id="417" w:author="Ato-MediaTek" w:date="2020-03-03T15:10:00Z">
                    <w:rPr>
                      <w:lang w:val="en-US" w:eastAsia="zh-CN"/>
                    </w:rPr>
                  </w:rPrChange>
                </w:rPr>
                <w:t xml:space="preserve"> RAN4 </w:t>
              </w:r>
            </w:ins>
            <w:ins w:id="418" w:author="Ato-MediaTek" w:date="2020-03-03T15:22:00Z">
              <w:r w:rsidR="00D6429E">
                <w:rPr>
                  <w:rFonts w:eastAsiaTheme="minorEastAsia"/>
                  <w:lang w:val="en-US" w:eastAsia="zh-CN"/>
                </w:rPr>
                <w:t>alreayd</w:t>
              </w:r>
            </w:ins>
            <w:ins w:id="419" w:author="Ato-MediaTek" w:date="2020-03-03T15:08:00Z">
              <w:r w:rsidRPr="00434EDA">
                <w:rPr>
                  <w:rFonts w:eastAsiaTheme="minorEastAsia"/>
                  <w:lang w:val="en-US" w:eastAsia="zh-CN"/>
                  <w:rPrChange w:id="420" w:author="Ato-MediaTek" w:date="2020-03-03T15:10:00Z">
                    <w:rPr>
                      <w:lang w:val="en-US" w:eastAsia="zh-CN"/>
                    </w:rPr>
                  </w:rPrChange>
                </w:rPr>
                <w:t xml:space="preserve"> have RSSI symbol in TS38.133</w:t>
              </w:r>
            </w:ins>
            <w:ins w:id="421" w:author="Ato-MediaTek" w:date="2020-03-03T15:09:00Z">
              <w:r w:rsidRPr="00434EDA">
                <w:rPr>
                  <w:rFonts w:eastAsiaTheme="minorEastAsia"/>
                  <w:lang w:val="en-US" w:eastAsia="zh-CN"/>
                  <w:rPrChange w:id="422" w:author="Ato-MediaTek" w:date="2020-03-03T15:10:00Z">
                    <w:rPr>
                      <w:lang w:val="en-US" w:eastAsia="zh-CN"/>
                    </w:rPr>
                  </w:rPrChange>
                </w:rPr>
                <w:t xml:space="preserve"> at least in the schedule restriction requirement in </w:t>
              </w:r>
            </w:ins>
            <w:ins w:id="423" w:author="Ato-MediaTek" w:date="2020-03-03T15:10:00Z">
              <w:r w:rsidRPr="00434EDA">
                <w:rPr>
                  <w:rFonts w:eastAsiaTheme="minorEastAsia"/>
                  <w:lang w:val="en-US" w:eastAsia="zh-CN"/>
                  <w:rPrChange w:id="424" w:author="Ato-MediaTek" w:date="2020-03-03T15:10:00Z">
                    <w:rPr>
                      <w:lang w:val="en-US" w:eastAsia="zh-CN"/>
                    </w:rPr>
                  </w:rPrChange>
                </w:rPr>
                <w:t xml:space="preserve">9.2.5.3. </w:t>
              </w:r>
            </w:ins>
          </w:p>
          <w:tbl>
            <w:tblPr>
              <w:tblStyle w:val="TableGrid"/>
              <w:tblW w:w="0" w:type="auto"/>
              <w:tblInd w:w="284" w:type="dxa"/>
              <w:tblLook w:val="04A0" w:firstRow="1" w:lastRow="0" w:firstColumn="1" w:lastColumn="0" w:noHBand="0" w:noVBand="1"/>
            </w:tblPr>
            <w:tblGrid>
              <w:gridCol w:w="7889"/>
            </w:tblGrid>
            <w:tr w:rsidR="00A30F0C" w14:paraId="3E35064B" w14:textId="77777777" w:rsidTr="00A30F0C">
              <w:trPr>
                <w:ins w:id="425" w:author="Ato-MediaTek" w:date="2020-03-03T15:09:00Z"/>
              </w:trPr>
              <w:tc>
                <w:tcPr>
                  <w:tcW w:w="8173" w:type="dxa"/>
                </w:tcPr>
                <w:p w14:paraId="7EE1F9B1" w14:textId="0375025B" w:rsidR="00A30F0C" w:rsidRDefault="00A30F0C" w:rsidP="00D6429E">
                  <w:pPr>
                    <w:rPr>
                      <w:ins w:id="426" w:author="Ato-MediaTek" w:date="2020-03-03T15:09:00Z"/>
                      <w:rFonts w:eastAsiaTheme="minorEastAsia"/>
                      <w:lang w:val="en-US" w:eastAsia="zh-CN"/>
                    </w:rPr>
                    <w:pPrChange w:id="427" w:author="Ato-MediaTek" w:date="2020-03-03T15:22:00Z">
                      <w:pPr/>
                    </w:pPrChange>
                  </w:pPr>
                  <w:ins w:id="428"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sidRPr="00A30F0C">
                      <w:rPr>
                        <w:highlight w:val="yellow"/>
                        <w:lang w:val="en-US"/>
                        <w:rPrChange w:id="429" w:author="Ato-MediaTek" w:date="2020-03-03T15:09:00Z">
                          <w:rPr>
                            <w:lang w:val="en-US"/>
                          </w:rPr>
                        </w:rPrChange>
                      </w:rPr>
                      <w:t>RSSI symbols</w:t>
                    </w:r>
                    <w:r>
                      <w:rPr>
                        <w:lang w:val="en-US"/>
                      </w:rPr>
                      <w:t xml:space="preserve"> within SMTC window duration. </w:t>
                    </w:r>
                  </w:ins>
                  <w:ins w:id="430" w:author="Ato-MediaTek" w:date="2020-03-03T15:22:00Z">
                    <w:r w:rsidR="00D6429E">
                      <w:t>…</w:t>
                    </w:r>
                  </w:ins>
                </w:p>
              </w:tc>
            </w:tr>
          </w:tbl>
          <w:p w14:paraId="376FD0C1" w14:textId="77777777" w:rsidR="00167495" w:rsidRDefault="00434EDA" w:rsidP="00D6429E">
            <w:pPr>
              <w:pStyle w:val="ListParagraph"/>
              <w:numPr>
                <w:ilvl w:val="0"/>
                <w:numId w:val="29"/>
              </w:numPr>
              <w:ind w:firstLineChars="0"/>
              <w:rPr>
                <w:ins w:id="431" w:author="Ato-MediaTek" w:date="2020-03-03T15:25:00Z"/>
                <w:rFonts w:eastAsiaTheme="minorEastAsia"/>
                <w:lang w:val="en-US" w:eastAsia="zh-CN"/>
              </w:rPr>
              <w:pPrChange w:id="432" w:author="Ato-MediaTek" w:date="2020-03-03T15:25:00Z">
                <w:pPr/>
              </w:pPrChange>
            </w:pPr>
            <w:ins w:id="433" w:author="Ato-MediaTek" w:date="2020-03-03T15:10:00Z">
              <w:r>
                <w:rPr>
                  <w:rFonts w:eastAsiaTheme="minorEastAsia"/>
                  <w:lang w:val="en-US" w:eastAsia="zh-CN"/>
                </w:rPr>
                <w:t>To HW</w:t>
              </w:r>
            </w:ins>
            <w:ins w:id="434" w:author="Ato-MediaTek" w:date="2020-03-03T15:11:00Z">
              <w:r>
                <w:rPr>
                  <w:rFonts w:eastAsiaTheme="minorEastAsia"/>
                  <w:lang w:val="en-US" w:eastAsia="zh-CN"/>
                </w:rPr>
                <w:t>’s comment in 2</w:t>
              </w:r>
              <w:r w:rsidRPr="00434EDA">
                <w:rPr>
                  <w:rFonts w:eastAsiaTheme="minorEastAsia"/>
                  <w:vertAlign w:val="superscript"/>
                  <w:lang w:val="en-US" w:eastAsia="zh-CN"/>
                  <w:rPrChange w:id="435" w:author="Ato-MediaTek" w:date="2020-03-03T15:11:00Z">
                    <w:rPr>
                      <w:rFonts w:eastAsiaTheme="minorEastAsia"/>
                      <w:lang w:val="en-US" w:eastAsia="zh-CN"/>
                    </w:rPr>
                  </w:rPrChange>
                </w:rPr>
                <w:t>nd</w:t>
              </w:r>
              <w:r>
                <w:rPr>
                  <w:rFonts w:eastAsiaTheme="minorEastAsia"/>
                  <w:lang w:val="en-US" w:eastAsia="zh-CN"/>
                </w:rPr>
                <w:t xml:space="preserve"> round</w:t>
              </w:r>
              <w:r w:rsidR="00D6429E">
                <w:rPr>
                  <w:rFonts w:eastAsiaTheme="minorEastAsia"/>
                  <w:lang w:val="en-US" w:eastAsia="zh-CN"/>
                </w:rPr>
                <w:t xml:space="preserve">. </w:t>
              </w:r>
            </w:ins>
            <w:ins w:id="436" w:author="Ato-MediaTek" w:date="2020-03-03T15:22:00Z">
              <w:r w:rsidR="00D6429E">
                <w:rPr>
                  <w:rFonts w:eastAsiaTheme="minorEastAsia"/>
                  <w:lang w:val="en-US" w:eastAsia="zh-CN"/>
                </w:rPr>
                <w:t xml:space="preserve">Yes, HW is right. </w:t>
              </w:r>
            </w:ins>
            <w:ins w:id="437" w:author="Ato-MediaTek" w:date="2020-03-03T15:23:00Z">
              <w:r w:rsidR="00D6429E">
                <w:rPr>
                  <w:rFonts w:eastAsiaTheme="minorEastAsia"/>
                  <w:lang w:val="en-US" w:eastAsia="zh-CN"/>
                </w:rPr>
                <w:t xml:space="preserve">After checking TS38.331, </w:t>
              </w:r>
            </w:ins>
            <w:ins w:id="438" w:author="Ato-MediaTek" w:date="2020-03-03T15:22:00Z">
              <w:r w:rsidR="00D6429E">
                <w:rPr>
                  <w:rFonts w:eastAsiaTheme="minorEastAsia"/>
                  <w:lang w:val="en-US" w:eastAsia="zh-CN"/>
                </w:rPr>
                <w:t xml:space="preserve">UE </w:t>
              </w:r>
            </w:ins>
            <w:ins w:id="439" w:author="Ato-MediaTek" w:date="2020-03-03T15:23:00Z">
              <w:r w:rsidR="00D6429E">
                <w:rPr>
                  <w:rFonts w:eastAsiaTheme="minorEastAsia"/>
                  <w:lang w:val="en-US" w:eastAsia="zh-CN"/>
                </w:rPr>
                <w:t xml:space="preserve">always </w:t>
              </w:r>
            </w:ins>
            <w:ins w:id="440" w:author="Ato-MediaTek" w:date="2020-03-03T15:22:00Z">
              <w:r w:rsidR="00D6429E">
                <w:rPr>
                  <w:rFonts w:eastAsiaTheme="minorEastAsia"/>
                  <w:lang w:val="en-US" w:eastAsia="zh-CN"/>
                </w:rPr>
                <w:t>has to perform RSRQ on serving cell if MO is configured.</w:t>
              </w:r>
            </w:ins>
            <w:ins w:id="441" w:author="Ato-MediaTek" w:date="2020-03-03T15:23:00Z">
              <w:r w:rsidR="00D6429E">
                <w:rPr>
                  <w:rFonts w:eastAsiaTheme="minorEastAsia"/>
                  <w:lang w:val="en-US" w:eastAsia="zh-CN"/>
                </w:rPr>
                <w:t xml:space="preserve"> Therefore we think </w:t>
              </w:r>
            </w:ins>
            <w:ins w:id="442" w:author="Ato-MediaTek" w:date="2020-03-03T15:24:00Z">
              <w:r w:rsidR="00D6429E">
                <w:rPr>
                  <w:rFonts w:eastAsiaTheme="minorEastAsia"/>
                  <w:lang w:val="en-US" w:eastAsia="zh-CN"/>
                </w:rPr>
                <w:t>the changes in 1789 can be somehow simplified. This should also address Ericsson’s comment.</w:t>
              </w:r>
            </w:ins>
          </w:p>
          <w:p w14:paraId="7F6DC9A9" w14:textId="368A4EB3" w:rsidR="00D6429E" w:rsidRPr="00D6429E" w:rsidRDefault="00D6429E" w:rsidP="00D6429E">
            <w:pPr>
              <w:rPr>
                <w:ins w:id="443" w:author="Ato-MediaTek" w:date="2020-03-03T14:55:00Z"/>
                <w:rFonts w:eastAsiaTheme="minorEastAsia"/>
                <w:lang w:val="en-US" w:eastAsia="zh-CN"/>
                <w:rPrChange w:id="444" w:author="Ato-MediaTek" w:date="2020-03-03T15:25:00Z">
                  <w:rPr>
                    <w:ins w:id="445" w:author="Ato-MediaTek" w:date="2020-03-03T14:55:00Z"/>
                    <w:lang w:val="en-US" w:eastAsia="zh-CN"/>
                  </w:rPr>
                </w:rPrChange>
              </w:rPr>
              <w:pPrChange w:id="446" w:author="Ato-MediaTek" w:date="2020-03-03T15:25:00Z">
                <w:pPr/>
              </w:pPrChange>
            </w:pPr>
            <w:ins w:id="447" w:author="Ato-MediaTek" w:date="2020-03-03T15:25:00Z">
              <w:r>
                <w:rPr>
                  <w:rFonts w:eastAsiaTheme="minorEastAsia"/>
                  <w:lang w:val="en-US" w:eastAsia="zh-CN"/>
                </w:rPr>
                <w:t xml:space="preserve">The revision will be shared soon. </w:t>
              </w:r>
            </w:ins>
          </w:p>
        </w:tc>
      </w:tr>
    </w:tbl>
    <w:p w14:paraId="21F3CE36" w14:textId="07AA4847" w:rsidR="009D3DE4" w:rsidRPr="006E38A5" w:rsidRDefault="009D3DE4">
      <w:pPr>
        <w:rPr>
          <w:lang w:val="sv-SE" w:eastAsia="zh-CN"/>
        </w:rPr>
      </w:pPr>
    </w:p>
    <w:p w14:paraId="213AAEF5" w14:textId="77777777" w:rsidR="009D3DE4" w:rsidRPr="006E38A5" w:rsidRDefault="007E3480">
      <w:pPr>
        <w:pStyle w:val="Heading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Heading1"/>
        <w:rPr>
          <w:lang w:eastAsia="ja-JP"/>
        </w:rPr>
      </w:pPr>
      <w:r w:rsidRPr="006E38A5">
        <w:rPr>
          <w:lang w:eastAsia="ja-JP"/>
        </w:rPr>
        <w:lastRenderedPageBreak/>
        <w:t>Topic #5: Connected state mobility</w:t>
      </w:r>
    </w:p>
    <w:p w14:paraId="46F477D1"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lastRenderedPageBreak/>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lastRenderedPageBreak/>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Heading2"/>
      </w:pPr>
      <w:r w:rsidRPr="006E38A5">
        <w:t>Open issues summary</w:t>
      </w:r>
    </w:p>
    <w:p w14:paraId="5FE20EDE" w14:textId="77777777" w:rsidR="009D3DE4" w:rsidRPr="006E38A5" w:rsidRDefault="007E3480">
      <w:pPr>
        <w:pStyle w:val="Heading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09AADD6A"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sidRPr="006E38A5">
        <w:rPr>
          <w:rFonts w:eastAsia="SimSun"/>
          <w:szCs w:val="24"/>
          <w:u w:val="single"/>
          <w:lang w:eastAsia="zh-CN"/>
        </w:rPr>
        <w:t>Alt 1</w:t>
      </w:r>
    </w:p>
    <w:p w14:paraId="058473E4" w14:textId="1E243275" w:rsidR="009D3DE4" w:rsidRPr="006E38A5" w:rsidRDefault="007E3480" w:rsidP="00ED6446">
      <w:pPr>
        <w:ind w:leftChars="442" w:left="884" w:firstLine="284"/>
        <w:rPr>
          <w:b/>
          <w:sz w:val="24"/>
        </w:rPr>
      </w:pPr>
      <w:bookmarkStart w:id="448" w:name="_Toc526331611"/>
      <w:r w:rsidRPr="006E38A5">
        <w:rPr>
          <w:b/>
          <w:sz w:val="24"/>
        </w:rPr>
        <w:t>6.1.1.2.1</w:t>
      </w:r>
      <w:r w:rsidRPr="006E38A5">
        <w:rPr>
          <w:b/>
          <w:sz w:val="24"/>
        </w:rPr>
        <w:tab/>
        <w:t>Handover delay</w:t>
      </w:r>
      <w:bookmarkEnd w:id="448"/>
    </w:p>
    <w:p w14:paraId="455EA1A2" w14:textId="77777777" w:rsidR="009D3DE4" w:rsidRPr="006E38A5" w:rsidRDefault="007E3480" w:rsidP="00ED6446">
      <w:pPr>
        <w:ind w:leftChars="442" w:left="884" w:firstLine="284"/>
        <w:rPr>
          <w:del w:id="449" w:author="Richie Leo (ZTE)" w:date="2020-02-01T15:20:00Z"/>
          <w:rFonts w:cs="v4.2.0"/>
        </w:rPr>
      </w:pPr>
      <w:del w:id="450" w:author="Richie Leo (ZTE)" w:date="2020-02-01T15:20:00Z">
        <w:r w:rsidRPr="006E38A5">
          <w:rPr>
            <w:rFonts w:cs="v4.2.0"/>
          </w:rPr>
          <w:lastRenderedPageBreak/>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451" w:author="Richie Leo (ZTE)" w:date="2020-02-05T16:21:00Z">
        <w:r w:rsidRPr="006E38A5">
          <w:rPr>
            <w:rFonts w:cs="v4.2.0"/>
            <w:lang w:val="en-US" w:eastAsia="zh-CN"/>
          </w:rPr>
          <w:t xml:space="preserve">msec </w:t>
        </w:r>
      </w:ins>
      <w:del w:id="452"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453"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454"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455" w:author="Richie Leo (ZTE)" w:date="2020-02-01T15:21:00Z">
        <w:r w:rsidRPr="006E38A5">
          <w:rPr>
            <w:rFonts w:cs="v4.2.0"/>
            <w:lang w:val="en-US" w:eastAsia="zh-CN"/>
          </w:rPr>
          <w:t xml:space="preserve"> of RRC reconfiguration</w:t>
        </w:r>
      </w:ins>
      <w:r w:rsidRPr="006E38A5">
        <w:rPr>
          <w:rFonts w:cs="v4.2.0"/>
        </w:rPr>
        <w:t xml:space="preserve"> </w:t>
      </w:r>
      <w:del w:id="456" w:author="Richie Leo (ZTE)" w:date="2020-02-01T15:21:00Z">
        <w:r w:rsidRPr="006E38A5">
          <w:rPr>
            <w:rFonts w:cs="v4.2.0"/>
          </w:rPr>
          <w:delText xml:space="preserve">to be </w:delText>
        </w:r>
      </w:del>
      <w:r w:rsidRPr="006E38A5">
        <w:rPr>
          <w:rFonts w:cs="v4.2.0"/>
        </w:rPr>
        <w:t>defined in clause</w:t>
      </w:r>
      <w:ins w:id="457"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sidRPr="006E38A5">
        <w:rPr>
          <w:rFonts w:eastAsia="SimSun"/>
          <w:szCs w:val="24"/>
          <w:u w:val="single"/>
          <w:lang w:eastAsia="zh-CN"/>
        </w:rPr>
        <w:t>Alt 2</w:t>
      </w:r>
    </w:p>
    <w:p w14:paraId="64D457AB" w14:textId="77777777" w:rsidR="009D3DE4" w:rsidRPr="006E38A5" w:rsidRDefault="007E3480" w:rsidP="00ED6446">
      <w:pPr>
        <w:ind w:leftChars="584" w:left="1168"/>
        <w:rPr>
          <w:ins w:id="458" w:author="Ericsson" w:date="2020-02-26T08:15:00Z"/>
          <w:rFonts w:cs="v4.2.0"/>
        </w:rPr>
      </w:pPr>
      <w:ins w:id="459"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460" w:author="Ericsson" w:date="2020-02-26T08:15:00Z"/>
          <w:rFonts w:cs="v4.2.0"/>
        </w:rPr>
      </w:pPr>
      <w:ins w:id="461" w:author="Ericsson" w:date="2020-02-26T08:15:00Z">
        <w:r w:rsidRPr="006E38A5">
          <w:rPr>
            <w:rFonts w:cs="v4.2.0"/>
          </w:rPr>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462" w:author="Ericsson" w:date="2020-02-26T08:15:00Z"/>
          <w:rFonts w:cs="v4.2.0"/>
        </w:rPr>
      </w:pPr>
      <w:ins w:id="463" w:author="Ericsson" w:date="2020-02-26T08:15:00Z">
        <w:r w:rsidRPr="006E38A5">
          <w:rPr>
            <w:rFonts w:cs="v4.2.0"/>
          </w:rPr>
          <w:t>Where:</w:t>
        </w:r>
      </w:ins>
    </w:p>
    <w:p w14:paraId="310165C1" w14:textId="77777777" w:rsidR="009D3DE4" w:rsidRPr="006E38A5" w:rsidRDefault="007E3480" w:rsidP="00ED6446">
      <w:pPr>
        <w:ind w:leftChars="584" w:left="1168"/>
        <w:rPr>
          <w:ins w:id="464" w:author="Ericsson" w:date="2020-02-26T08:14:00Z"/>
          <w:rFonts w:cs="v4.2.0"/>
        </w:rPr>
      </w:pPr>
      <w:ins w:id="465"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0D1DAA5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Heading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 xml:space="preserve">Proposals (ZTE, R4-2000033/4) </w:t>
      </w:r>
    </w:p>
    <w:p w14:paraId="163969F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Calibri"/>
          <w:lang w:val="en-US" w:eastAsia="zh-CN"/>
        </w:rPr>
        <w:t xml:space="preserve">Proposal 1: </w:t>
      </w:r>
      <w:r w:rsidRPr="006E38A5">
        <w:rPr>
          <w:rFonts w:eastAsia="SimSun"/>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SimSun"/>
          <w:lang w:val="en-US" w:eastAsia="zh-CN"/>
        </w:rPr>
        <w:t xml:space="preserve"> unchanged.</w:t>
      </w:r>
    </w:p>
    <w:p w14:paraId="33A26A0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bCs/>
          <w:szCs w:val="24"/>
          <w:lang w:val="en-US" w:eastAsia="zh-CN"/>
        </w:rPr>
        <w:t>Option 3: Specify T</w:t>
      </w:r>
      <w:r w:rsidRPr="006E38A5">
        <w:rPr>
          <w:rFonts w:eastAsia="SimSun"/>
          <w:bCs/>
          <w:szCs w:val="24"/>
          <w:vertAlign w:val="subscript"/>
          <w:lang w:val="en-US" w:eastAsia="zh-CN"/>
        </w:rPr>
        <w:t>RRC_procedure_delay</w:t>
      </w:r>
      <w:r w:rsidRPr="006E38A5">
        <w:rPr>
          <w:rFonts w:eastAsia="SimSun"/>
          <w:bCs/>
          <w:szCs w:val="24"/>
          <w:lang w:val="en-US" w:eastAsia="zh-CN"/>
        </w:rPr>
        <w:t xml:space="preserve"> = X ms based on internal RAN4 discussion.</w:t>
      </w:r>
    </w:p>
    <w:p w14:paraId="72842A9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75538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Heading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lastRenderedPageBreak/>
        <w:t xml:space="preserve">Proposals (ZTE, R4-2000511, </w:t>
      </w:r>
      <w:r w:rsidRPr="006E38A5">
        <w:t>R4-2000512/3 CR</w:t>
      </w:r>
      <w:r w:rsidRPr="006E38A5">
        <w:rPr>
          <w:rFonts w:eastAsia="SimSun"/>
          <w:szCs w:val="24"/>
          <w:lang w:eastAsia="zh-CN"/>
        </w:rPr>
        <w:t xml:space="preserve">) </w:t>
      </w:r>
    </w:p>
    <w:p w14:paraId="12F9374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Calibri"/>
          <w:lang w:val="en-US" w:eastAsia="zh-CN"/>
        </w:rPr>
        <w:t xml:space="preserve">Proposal 1: </w:t>
      </w:r>
      <w:r w:rsidRPr="006E38A5">
        <w:rPr>
          <w:rFonts w:eastAsia="SimSun"/>
          <w:lang w:val="en-US" w:eastAsia="zh-CN"/>
        </w:rPr>
        <w:t>The UE shall meet the delay requirement always since it can’t be sure whether the network has UE context or not.</w:t>
      </w:r>
    </w:p>
    <w:p w14:paraId="7DC9EDB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Proposal 2:</w:t>
      </w:r>
      <w:r w:rsidRPr="006E38A5">
        <w:t xml:space="preserve"> </w:t>
      </w:r>
      <w:r w:rsidRPr="006E38A5">
        <w:rPr>
          <w:rFonts w:eastAsia="SimSun"/>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ListParagraph"/>
        <w:overflowPunct/>
        <w:autoSpaceDE/>
        <w:autoSpaceDN/>
        <w:adjustRightInd/>
        <w:spacing w:after="120"/>
        <w:ind w:left="1440" w:firstLineChars="0" w:firstLine="0"/>
        <w:textAlignment w:val="auto"/>
        <w:rPr>
          <w:iCs/>
          <w:szCs w:val="24"/>
          <w:lang w:val="en-US" w:eastAsia="zh-CN"/>
        </w:rPr>
      </w:pPr>
      <w:r w:rsidRPr="006E38A5">
        <w:rPr>
          <w:rFonts w:eastAsia="SimSun"/>
          <w:szCs w:val="24"/>
          <w:lang w:eastAsia="zh-CN"/>
        </w:rPr>
        <w:t>------------- CR Text ------------------</w:t>
      </w:r>
    </w:p>
    <w:p w14:paraId="1DC7FCC8" w14:textId="77777777" w:rsidR="009D3DE4" w:rsidRPr="006E38A5" w:rsidRDefault="007E3480">
      <w:pPr>
        <w:ind w:leftChars="710" w:left="1420"/>
        <w:rPr>
          <w:del w:id="466"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467"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A7ED1B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Heading2"/>
      </w:pPr>
      <w:r w:rsidRPr="006E38A5">
        <w:t xml:space="preserve">Companies views’ collection for 1st round </w:t>
      </w:r>
    </w:p>
    <w:p w14:paraId="5A3E925D"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t>Issue 5-1: D</w:t>
            </w:r>
            <w:r w:rsidRPr="00813D13">
              <w:rPr>
                <w:vertAlign w:val="subscript"/>
                <w:lang w:eastAsia="ko-KR"/>
              </w:rPr>
              <w:t>handover</w:t>
            </w:r>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r w:rsidRPr="00813D13">
              <w:rPr>
                <w:rFonts w:eastAsia="Calibri"/>
                <w:szCs w:val="22"/>
                <w:lang w:val="en-US" w:eastAsia="ko-KR"/>
              </w:rPr>
              <w:t>T</w:t>
            </w:r>
            <w:r w:rsidRPr="00813D13">
              <w:rPr>
                <w:rFonts w:eastAsia="Calibri"/>
                <w:szCs w:val="22"/>
                <w:vertAlign w:val="subscript"/>
                <w:lang w:val="en-US" w:eastAsia="ko-KR"/>
              </w:rPr>
              <w:t xml:space="preserve">RRC_procedure_delay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Issue 5-1: Suggest to merge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r w:rsidRPr="00813D13">
              <w:rPr>
                <w:lang w:eastAsia="ko-KR"/>
              </w:rPr>
              <w:t>T</w:t>
            </w:r>
            <w:r w:rsidRPr="00813D13">
              <w:rPr>
                <w:vertAlign w:val="subscript"/>
                <w:lang w:eastAsia="ko-KR"/>
              </w:rPr>
              <w:t>RRC_procedure_delay</w:t>
            </w:r>
            <w:r w:rsidRPr="00813D13">
              <w:rPr>
                <w:lang w:eastAsia="ko-KR"/>
              </w:rPr>
              <w:t xml:space="preserve">: It is the RRC </w:t>
            </w:r>
            <w:r w:rsidRPr="00813D13">
              <w:rPr>
                <w:lang w:eastAsia="ko-KR"/>
              </w:rPr>
              <w:lastRenderedPageBreak/>
              <w:t>procedure delay for processing the received message “</w:t>
            </w:r>
            <w:r w:rsidRPr="00813D13">
              <w:rPr>
                <w:i/>
                <w:lang w:eastAsia="ko-KR"/>
              </w:rPr>
              <w:t>RRCRelease</w:t>
            </w:r>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The point is ,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Option 1. T</w:t>
            </w:r>
            <w:r w:rsidRPr="00813D13">
              <w:rPr>
                <w:vertAlign w:val="subscript"/>
                <w:lang w:val="en-US" w:eastAsia="ko-KR"/>
              </w:rPr>
              <w:t xml:space="preserve">RRC_procedure_delay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lastRenderedPageBreak/>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r w:rsidRPr="00813D13">
              <w:t>T</w:t>
            </w:r>
            <w:r w:rsidRPr="00813D13">
              <w:rPr>
                <w:vertAlign w:val="subscript"/>
              </w:rPr>
              <w:t>connection_release_redirect_NR</w:t>
            </w:r>
            <w:r w:rsidRPr="00813D13">
              <w:t xml:space="preserve"> = T</w:t>
            </w:r>
            <w:r w:rsidRPr="00813D13">
              <w:rPr>
                <w:vertAlign w:val="subscript"/>
              </w:rPr>
              <w:t xml:space="preserve">RRC_procedure_delay </w:t>
            </w:r>
            <w:r w:rsidRPr="00813D13">
              <w:t>+ T</w:t>
            </w:r>
            <w:r w:rsidRPr="00813D13">
              <w:rPr>
                <w:vertAlign w:val="subscript"/>
              </w:rPr>
              <w:t xml:space="preserve">identify-NR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r w:rsidRPr="00813D13">
              <w:t>T</w:t>
            </w:r>
            <w:r w:rsidRPr="00813D13">
              <w:rPr>
                <w:vertAlign w:val="subscript"/>
              </w:rPr>
              <w:t>RRC_procedure_delay</w:t>
            </w:r>
            <w:r w:rsidRPr="00813D13">
              <w:rPr>
                <w:lang w:val="en-US" w:eastAsia="zh-CN"/>
              </w:rPr>
              <w:t xml:space="preserve"> is NA, then what is </w:t>
            </w:r>
            <w:r w:rsidRPr="00813D13">
              <w:t>T</w:t>
            </w:r>
            <w:r w:rsidRPr="00813D13">
              <w:rPr>
                <w:vertAlign w:val="subscript"/>
              </w:rPr>
              <w:t>connection_release_redirect_NR</w:t>
            </w:r>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lastRenderedPageBreak/>
              <w:t>Huawei, HiSilicon</w:t>
            </w:r>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r w:rsidR="00E552E5" w:rsidRPr="006E38A5" w14:paraId="142668FD" w14:textId="77777777">
        <w:trPr>
          <w:ins w:id="468" w:author="Yang Tang" w:date="2020-03-02T15:34:00Z"/>
        </w:trPr>
        <w:tc>
          <w:tcPr>
            <w:tcW w:w="1237" w:type="dxa"/>
          </w:tcPr>
          <w:p w14:paraId="3CB96473" w14:textId="526632CE" w:rsidR="00E552E5" w:rsidRPr="00813D13" w:rsidRDefault="00E552E5" w:rsidP="00E552E5">
            <w:pPr>
              <w:spacing w:after="120"/>
              <w:rPr>
                <w:ins w:id="469" w:author="Yang Tang" w:date="2020-03-02T15:34:00Z"/>
                <w:rFonts w:eastAsiaTheme="minorEastAsia"/>
                <w:lang w:eastAsia="zh-CN"/>
              </w:rPr>
            </w:pPr>
            <w:ins w:id="470" w:author="Yang Tang" w:date="2020-03-02T15:34:00Z">
              <w:r>
                <w:rPr>
                  <w:rFonts w:eastAsiaTheme="minorEastAsia"/>
                  <w:lang w:val="en-US" w:eastAsia="zh-CN"/>
                </w:rPr>
                <w:t>Apple</w:t>
              </w:r>
            </w:ins>
          </w:p>
        </w:tc>
        <w:tc>
          <w:tcPr>
            <w:tcW w:w="8394" w:type="dxa"/>
          </w:tcPr>
          <w:p w14:paraId="35B7EE4A" w14:textId="77777777" w:rsidR="00E552E5" w:rsidRDefault="00E552E5" w:rsidP="00E552E5">
            <w:pPr>
              <w:spacing w:after="120"/>
              <w:rPr>
                <w:ins w:id="471" w:author="Yang Tang" w:date="2020-03-02T15:34:00Z"/>
                <w:rFonts w:eastAsiaTheme="minorEastAsia"/>
                <w:lang w:val="en-US" w:eastAsia="zh-CN"/>
              </w:rPr>
            </w:pPr>
            <w:ins w:id="472"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14:paraId="6C3D6479" w14:textId="77777777" w:rsidR="00E552E5" w:rsidRPr="008964FB" w:rsidRDefault="00E552E5" w:rsidP="00E552E5">
            <w:pPr>
              <w:spacing w:after="120"/>
              <w:rPr>
                <w:ins w:id="473" w:author="Yang Tang" w:date="2020-03-02T15:34:00Z"/>
                <w:rFonts w:eastAsiaTheme="minorEastAsia"/>
                <w:lang w:val="en-US" w:eastAsia="zh-CN"/>
              </w:rPr>
            </w:pPr>
            <w:ins w:id="474"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14:paraId="0A445CC3" w14:textId="77777777" w:rsidR="00E552E5" w:rsidRPr="008964FB" w:rsidRDefault="00E552E5" w:rsidP="00E552E5">
            <w:pPr>
              <w:spacing w:after="120"/>
              <w:rPr>
                <w:ins w:id="475" w:author="Yang Tang" w:date="2020-03-02T15:34:00Z"/>
                <w:rFonts w:eastAsiaTheme="minorEastAsia"/>
                <w:lang w:val="en-US" w:eastAsia="zh-CN"/>
              </w:rPr>
            </w:pPr>
            <w:ins w:id="476" w:author="Yang Tang" w:date="2020-03-02T15:34:00Z">
              <w:r w:rsidRPr="008964FB">
                <w:rPr>
                  <w:rFonts w:eastAsiaTheme="minorEastAsia"/>
                  <w:lang w:val="en-US" w:eastAsia="zh-CN"/>
                </w:rPr>
                <w:t>…</w:t>
              </w:r>
              <w:r w:rsidRPr="008964FB">
                <w:rPr>
                  <w:rFonts w:eastAsiaTheme="minorEastAsia" w:hint="eastAsia"/>
                  <w:lang w:val="en-US" w:eastAsia="zh-CN"/>
                </w:rPr>
                <w:t>.</w:t>
              </w:r>
            </w:ins>
          </w:p>
          <w:p w14:paraId="2F4F66C5" w14:textId="7BA76068" w:rsidR="00E552E5" w:rsidRPr="00813D13" w:rsidRDefault="00E552E5" w:rsidP="00E552E5">
            <w:pPr>
              <w:spacing w:after="120"/>
              <w:rPr>
                <w:ins w:id="477" w:author="Yang Tang" w:date="2020-03-02T15:34:00Z"/>
                <w:rFonts w:eastAsiaTheme="minorEastAsia"/>
                <w:lang w:val="en-US" w:eastAsia="zh-CN"/>
              </w:rPr>
            </w:pPr>
            <w:ins w:id="478" w:author="Yang Tang" w:date="2020-03-02T15:34:00Z">
              <w:r w:rsidRPr="008964FB">
                <w:rPr>
                  <w:rFonts w:eastAsiaTheme="minorEastAsia" w:hint="eastAsia"/>
                  <w:lang w:val="en-US" w:eastAsia="zh-CN"/>
                </w:rPr>
                <w:t>Others:</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Heading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167495">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Heading2"/>
      </w:pPr>
      <w:r w:rsidRPr="006E38A5">
        <w:t xml:space="preserve">Summary for 1st round </w:t>
      </w:r>
    </w:p>
    <w:p w14:paraId="691F1EF8" w14:textId="77777777" w:rsidR="009D3DE4" w:rsidRPr="006E38A5" w:rsidRDefault="007E3480">
      <w:pPr>
        <w:pStyle w:val="Heading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D</w:t>
            </w:r>
            <w:r w:rsidRPr="000729A8">
              <w:rPr>
                <w:rFonts w:eastAsiaTheme="minorEastAsia"/>
                <w:highlight w:val="cyan"/>
                <w:vertAlign w:val="subscript"/>
                <w:lang w:val="en-US" w:eastAsia="zh-CN"/>
              </w:rPr>
              <w:t>handover</w:t>
            </w:r>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SimSun"/>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SimSun"/>
                <w:lang w:eastAsia="zh-CN"/>
              </w:rPr>
            </w:pPr>
            <w:r w:rsidRPr="00C475A7">
              <w:rPr>
                <w:rFonts w:eastAsia="SimSun"/>
                <w:lang w:val="en-US" w:eastAsia="zh-CN"/>
              </w:rPr>
              <w:t xml:space="preserve">For TS 38.133 R15, </w:t>
            </w:r>
            <w:r w:rsidR="00C36C70">
              <w:rPr>
                <w:rFonts w:eastAsia="SimSun"/>
                <w:lang w:val="en-US" w:eastAsia="zh-CN"/>
              </w:rPr>
              <w:t xml:space="preserve">whether to </w:t>
            </w:r>
            <w:r w:rsidRPr="00C475A7">
              <w:rPr>
                <w:rFonts w:eastAsia="SimSun"/>
                <w:lang w:val="en-US" w:eastAsia="zh-CN"/>
              </w:rPr>
              <w:t xml:space="preserve">remove the wrong reference and keep the value of </w:t>
            </w:r>
            <w:r w:rsidRPr="00C475A7">
              <w:rPr>
                <w:rFonts w:eastAsia="Calibri"/>
                <w:lang w:val="en-US"/>
              </w:rPr>
              <w:t>T</w:t>
            </w:r>
            <w:r w:rsidRPr="00C475A7">
              <w:rPr>
                <w:rFonts w:eastAsia="Calibri"/>
                <w:vertAlign w:val="subscript"/>
                <w:lang w:val="en-US"/>
              </w:rPr>
              <w:t>RRC_procedure_delay</w:t>
            </w:r>
            <w:r w:rsidRPr="00C475A7">
              <w:rPr>
                <w:rFonts w:eastAsia="SimSun"/>
                <w:lang w:val="en-US" w:eastAsia="zh-CN"/>
              </w:rPr>
              <w:t xml:space="preserve"> unchanged.</w:t>
            </w:r>
          </w:p>
          <w:p w14:paraId="550D9DFE" w14:textId="27A91254" w:rsidR="00C65D1A" w:rsidRDefault="00C475A7" w:rsidP="00813D13">
            <w:pPr>
              <w:pStyle w:val="ListParagraph"/>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4AC9668B" w:rsidR="00C65D1A" w:rsidRDefault="00C475A7" w:rsidP="00813D13">
            <w:pPr>
              <w:pStyle w:val="ListParagraph"/>
              <w:numPr>
                <w:ilvl w:val="0"/>
                <w:numId w:val="21"/>
              </w:numPr>
              <w:ind w:firstLineChars="0"/>
              <w:rPr>
                <w:rFonts w:eastAsiaTheme="minorEastAsia"/>
                <w:lang w:val="en-US" w:eastAsia="zh-CN"/>
              </w:rPr>
            </w:pPr>
            <w:r>
              <w:rPr>
                <w:rFonts w:eastAsiaTheme="minorEastAsia"/>
                <w:lang w:val="en-US" w:eastAsia="zh-CN"/>
              </w:rPr>
              <w:t>No</w:t>
            </w:r>
            <w:r w:rsidR="007A57DE">
              <w:rPr>
                <w:rFonts w:eastAsiaTheme="minorEastAsia"/>
                <w:lang w:val="en-US" w:eastAsia="zh-CN"/>
              </w:rPr>
              <w:t>: Mediatek, Ericsson, Huawei, Nokia</w:t>
            </w:r>
            <w:ins w:id="479" w:author="Yang Tang" w:date="2020-03-02T15:35:00Z">
              <w:r w:rsidR="00E552E5">
                <w:rPr>
                  <w:rFonts w:eastAsiaTheme="minorEastAsia"/>
                  <w:lang w:val="en-US" w:eastAsia="zh-CN"/>
                </w:rPr>
                <w:t>, Apple</w:t>
              </w:r>
            </w:ins>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T</w:t>
            </w:r>
            <w:r w:rsidRPr="006E38A5">
              <w:rPr>
                <w:iCs/>
                <w:szCs w:val="24"/>
                <w:vertAlign w:val="subscript"/>
                <w:lang w:val="en-US" w:eastAsia="zh-CN"/>
              </w:rPr>
              <w:t>RRC_procedure_delay</w:t>
            </w:r>
            <w:r w:rsidR="007D5EDC">
              <w:rPr>
                <w:iCs/>
                <w:szCs w:val="24"/>
                <w:lang w:val="en-US" w:eastAsia="zh-CN"/>
              </w:rPr>
              <w:t xml:space="preserve"> for R16 and/or later releases.</w:t>
            </w:r>
          </w:p>
          <w:p w14:paraId="48C0D9D7" w14:textId="3A4137B7" w:rsidR="007D5EDC" w:rsidRDefault="007D5EDC" w:rsidP="007D5EDC">
            <w:pPr>
              <w:pStyle w:val="ListParagraph"/>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14:paraId="43A9A768" w14:textId="60B7D159" w:rsid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lastRenderedPageBreak/>
              <w:t>Whether to need change test cases</w:t>
            </w:r>
          </w:p>
          <w:p w14:paraId="5AAE81FE"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ListParagraph"/>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02528DB2" w:rsidR="00CA5E0A" w:rsidRPr="00CA5E0A" w:rsidRDefault="00CA5E0A" w:rsidP="00CA5E0A">
            <w:pPr>
              <w:pStyle w:val="ListParagraph"/>
              <w:numPr>
                <w:ilvl w:val="0"/>
                <w:numId w:val="22"/>
              </w:numPr>
              <w:ind w:firstLineChars="0"/>
              <w:rPr>
                <w:rFonts w:eastAsiaTheme="minorEastAsia"/>
                <w:lang w:val="en-US" w:eastAsia="zh-CN"/>
              </w:rPr>
            </w:pPr>
            <w:r>
              <w:rPr>
                <w:rFonts w:eastAsiaTheme="minorEastAsia"/>
                <w:lang w:val="en-US" w:eastAsia="zh-CN"/>
              </w:rPr>
              <w:t xml:space="preserve">No: </w:t>
            </w:r>
            <w:r w:rsidR="009374FC">
              <w:rPr>
                <w:rFonts w:eastAsiaTheme="minorEastAsia" w:hint="eastAsia"/>
                <w:lang w:val="en-US" w:eastAsia="zh-CN"/>
              </w:rPr>
              <w:t>Mediatek,</w:t>
            </w:r>
            <w:r w:rsidR="009374FC">
              <w:rPr>
                <w:rFonts w:eastAsiaTheme="minorEastAsia"/>
                <w:lang w:val="en-US" w:eastAsia="zh-CN"/>
              </w:rPr>
              <w:t xml:space="preserve"> Ericsson</w:t>
            </w:r>
            <w:ins w:id="480" w:author="Yang Tang" w:date="2020-03-02T15:36:00Z">
              <w:r w:rsidR="00E552E5">
                <w:rPr>
                  <w:rFonts w:eastAsiaTheme="minorEastAsia"/>
                  <w:lang w:val="en-US" w:eastAsia="zh-CN"/>
                </w:rPr>
                <w:t xml:space="preserve">, </w:t>
              </w:r>
            </w:ins>
            <w:ins w:id="481" w:author="Yang Tang" w:date="2020-03-02T15:37:00Z">
              <w:r w:rsidR="00E552E5">
                <w:rPr>
                  <w:rFonts w:eastAsiaTheme="minorEastAsia"/>
                  <w:lang w:val="en-US" w:eastAsia="zh-CN"/>
                </w:rPr>
                <w:t>Apple</w:t>
              </w:r>
            </w:ins>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r w:rsidRPr="00450DD0">
              <w:rPr>
                <w:rFonts w:eastAsia="Calibri"/>
                <w:szCs w:val="22"/>
                <w:highlight w:val="yellow"/>
                <w:lang w:val="en-US" w:eastAsia="ko-KR"/>
              </w:rPr>
              <w:t>T</w:t>
            </w:r>
            <w:r w:rsidRPr="00450DD0">
              <w:rPr>
                <w:rFonts w:eastAsia="Calibri"/>
                <w:szCs w:val="22"/>
                <w:highlight w:val="yellow"/>
                <w:vertAlign w:val="subscript"/>
                <w:lang w:val="en-US" w:eastAsia="ko-KR"/>
              </w:rPr>
              <w:t xml:space="preserve">RRC_procedure_delay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DD3454" w:rsidRPr="006E38A5" w14:paraId="1AEC3EAF" w14:textId="77777777" w:rsidTr="00C2415E">
        <w:tc>
          <w:tcPr>
            <w:tcW w:w="1231" w:type="dxa"/>
          </w:tcPr>
          <w:p w14:paraId="50252751" w14:textId="5CED8835" w:rsidR="00DD3454" w:rsidRPr="006E38A5" w:rsidRDefault="00DD3454" w:rsidP="00C2415E">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C2415E">
        <w:tc>
          <w:tcPr>
            <w:tcW w:w="1231" w:type="dxa"/>
          </w:tcPr>
          <w:p w14:paraId="742D6D6D" w14:textId="6776D2B6" w:rsidR="00DD3454" w:rsidRPr="00450DD0" w:rsidRDefault="00D45E38" w:rsidP="00C2415E">
            <w:pPr>
              <w:rPr>
                <w:rFonts w:eastAsiaTheme="minorEastAsia"/>
                <w:highlight w:val="yellow"/>
                <w:lang w:val="en-US" w:eastAsia="zh-CN"/>
              </w:rPr>
            </w:pPr>
            <w:r w:rsidRPr="00450DD0">
              <w:rPr>
                <w:highlight w:val="yellow"/>
              </w:rPr>
              <w:t>R4-2000034</w:t>
            </w:r>
          </w:p>
        </w:tc>
        <w:tc>
          <w:tcPr>
            <w:tcW w:w="8400" w:type="dxa"/>
          </w:tcPr>
          <w:p w14:paraId="0DCBF519" w14:textId="24B8530C" w:rsidR="00DD3454" w:rsidRPr="00450DD0" w:rsidRDefault="00450DD0" w:rsidP="00C2415E">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Heading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Heading2"/>
      </w:pPr>
      <w:r w:rsidRPr="006E38A5">
        <w:lastRenderedPageBreak/>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Heading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Heading1"/>
        <w:rPr>
          <w:lang w:eastAsia="ja-JP"/>
        </w:rPr>
      </w:pPr>
      <w:r w:rsidRPr="006E38A5">
        <w:rPr>
          <w:lang w:eastAsia="ja-JP"/>
        </w:rPr>
        <w:t>Topic #6: Timing</w:t>
      </w:r>
    </w:p>
    <w:p w14:paraId="23555C06"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167495">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167495">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167495">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167495">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167495">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167495">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lastRenderedPageBreak/>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167495">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167495">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167495">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lastRenderedPageBreak/>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167495">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ListParagraph"/>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Heading2"/>
      </w:pPr>
      <w:r w:rsidRPr="006E38A5">
        <w:t>Open issues summary</w:t>
      </w:r>
    </w:p>
    <w:p w14:paraId="6D4CAC33" w14:textId="77777777" w:rsidR="009D3DE4" w:rsidRPr="006E38A5" w:rsidRDefault="007E3480">
      <w:pPr>
        <w:pStyle w:val="Heading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58257119" w14:textId="3700878A"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(Huawei </w:t>
      </w:r>
      <w:r w:rsidRPr="006E38A5">
        <w:t>R4-2001567, R4-2001568/9)</w:t>
      </w:r>
      <w:r w:rsidRPr="006E38A5">
        <w:rPr>
          <w:rFonts w:eastAsia="SimSun"/>
          <w:szCs w:val="24"/>
          <w:lang w:eastAsia="zh-CN"/>
        </w:rPr>
        <w:t xml:space="preserve">: </w:t>
      </w:r>
    </w:p>
    <w:p w14:paraId="2F70A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timing threshold H used for one-shot adjustment should be larger than 2Te.</w:t>
      </w:r>
    </w:p>
    <w:p w14:paraId="1077767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2 (Ericsson R4-2001843, R4-2001844/5):</w:t>
      </w:r>
    </w:p>
    <w:p w14:paraId="5E556C2A"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lastRenderedPageBreak/>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3 (Mediatek R4-2000458)</w:t>
      </w:r>
    </w:p>
    <w:p w14:paraId="0E29CFB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threshold H is 33% of the CP for all SCSs.</w:t>
      </w:r>
    </w:p>
    <w:p w14:paraId="75132E1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SimSun"/>
          <w:lang w:eastAsia="zh-CN"/>
        </w:rPr>
        <w:t xml:space="preserve">Option 3a (NEC </w:t>
      </w:r>
      <w:r w:rsidRPr="006E38A5">
        <w:t>R4-2001009</w:t>
      </w:r>
      <w:r w:rsidRPr="006E38A5">
        <w:rPr>
          <w:rFonts w:eastAsia="SimSun"/>
          <w:lang w:eastAsia="zh-CN"/>
        </w:rPr>
        <w:t>)</w:t>
      </w:r>
    </w:p>
    <w:p w14:paraId="5588769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t>Threshold for one shot timing adjustment is CP/3</w:t>
      </w:r>
    </w:p>
    <w:p w14:paraId="6F3B088C" w14:textId="5B46C3A9"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t>Option 4 (Nokia R4-2001328)</w:t>
      </w:r>
    </w:p>
    <w:p w14:paraId="46C3E6C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One-shot timing adjustment is only allowed when gradual timing adjustment cannot be applied.</w:t>
      </w:r>
    </w:p>
    <w:p w14:paraId="647A681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lastRenderedPageBreak/>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ListParagraph"/>
        <w:overflowPunct/>
        <w:autoSpaceDE/>
        <w:autoSpaceDN/>
        <w:adjustRightInd/>
        <w:spacing w:after="120"/>
        <w:ind w:left="1440" w:firstLineChars="0" w:firstLine="0"/>
        <w:textAlignment w:val="auto"/>
      </w:pPr>
    </w:p>
    <w:p w14:paraId="068B7F2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3099B34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Summary: Should we agree that H should be larger than 2*Te considering the UE DL timing estimation error?</w:t>
      </w:r>
    </w:p>
    <w:p w14:paraId="137FF999"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hint="eastAsia"/>
          <w:szCs w:val="24"/>
          <w:lang w:eastAsia="zh-CN"/>
        </w:rPr>
        <w:t>≥</w:t>
      </w:r>
      <w:r w:rsidRPr="006E38A5">
        <w:rPr>
          <w:rFonts w:eastAsia="SimSun"/>
          <w:szCs w:val="24"/>
          <w:lang w:eastAsia="zh-CN"/>
        </w:rPr>
        <w:t xml:space="preserve"> 2*Te: Option 1, 3, 3a, 5</w:t>
      </w:r>
    </w:p>
    <w:p w14:paraId="2F9722A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szCs w:val="24"/>
          <w:lang w:eastAsia="zh-CN"/>
        </w:rPr>
        <w:t>&lt; 2*Te: Option 2, 4, 6</w:t>
      </w:r>
    </w:p>
    <w:p w14:paraId="5418F96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lastRenderedPageBreak/>
        <w:t>Issue 6-2: Accuracy of timing after one shot timing adjustment</w:t>
      </w:r>
    </w:p>
    <w:p w14:paraId="4F7AAFE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30BC4D2D" w14:textId="2F6EEB79"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SimSun"/>
          <w:szCs w:val="24"/>
          <w:lang w:eastAsia="zh-CN"/>
        </w:rPr>
        <w:t>) : The transmission after the one-shot adjustment shall meet the existing timing error, Te, defined in Table 7.1.2-1</w:t>
      </w:r>
    </w:p>
    <w:p w14:paraId="42E979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(Mediatek </w:t>
      </w:r>
      <w:hyperlink r:id="rId154" w:history="1">
        <w:r w:rsidRPr="006E38A5">
          <w:t>R4-2000458</w:t>
        </w:r>
      </w:hyperlink>
      <w:r w:rsidRPr="006E38A5">
        <w:rPr>
          <w:rFonts w:eastAsia="SimSun"/>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D2031D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0FF3366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R4-2001843, R4-2001844/5, Mediatek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SimSun"/>
          <w:szCs w:val="24"/>
          <w:lang w:eastAsia="zh-CN"/>
        </w:rPr>
        <w:t xml:space="preserve">): </w:t>
      </w:r>
      <w:r w:rsidRPr="006E38A5">
        <w:t>No interruption requirement due to one-shot timing adjustment is specified.</w:t>
      </w:r>
    </w:p>
    <w:p w14:paraId="007A074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476C33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Heading2"/>
      </w:pPr>
      <w:r w:rsidRPr="006E38A5">
        <w:t xml:space="preserve">Companies views’ collection for 1st round </w:t>
      </w:r>
    </w:p>
    <w:p w14:paraId="4EBBDBDD"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 xml:space="preserve">H </w:t>
            </w:r>
            <w:r w:rsidRPr="00813D13">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2*Te (eg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The transmission after the one-shot adjustment shall meet the existing timing error, Te,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Huawei, HiSilicon</w:t>
            </w:r>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2*Te.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 xml:space="preserve">threshold H was smaller than 2*Te,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If the UE makes a correct judgment, the timing accuracy after one-shot adjustment can be defined as Te.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gradual adjustments by mistake. The timing adjustment error due to wrong judgments will be larger than Te.</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Te.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 xml:space="preserve">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w:t>
            </w:r>
            <w:r w:rsidRPr="00813D13">
              <w:rPr>
                <w:rFonts w:eastAsiaTheme="minorEastAsia"/>
                <w:lang w:val="en-US" w:eastAsia="zh-CN"/>
              </w:rPr>
              <w:lastRenderedPageBreak/>
              <w:t>allowed. This means H=Te+Tq as Tq is the current largest one step adjustment allowing the UE to adjust just to be fulfilling the current requirements of ±Te.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r w:rsidR="00E552E5" w:rsidRPr="00813D13" w14:paraId="77503EB2" w14:textId="77777777">
        <w:trPr>
          <w:ins w:id="482" w:author="Yang Tang" w:date="2020-03-02T15:37:00Z"/>
        </w:trPr>
        <w:tc>
          <w:tcPr>
            <w:tcW w:w="1236" w:type="dxa"/>
          </w:tcPr>
          <w:p w14:paraId="12FEC1FC" w14:textId="1A211C26" w:rsidR="00E552E5" w:rsidRPr="00813D13" w:rsidRDefault="00E552E5" w:rsidP="00E552E5">
            <w:pPr>
              <w:spacing w:after="120"/>
              <w:rPr>
                <w:ins w:id="483" w:author="Yang Tang" w:date="2020-03-02T15:37:00Z"/>
                <w:rFonts w:eastAsiaTheme="minorEastAsia"/>
                <w:lang w:val="en-US" w:eastAsia="zh-CN"/>
              </w:rPr>
            </w:pPr>
            <w:ins w:id="484" w:author="Yang Tang" w:date="2020-03-02T15:38:00Z">
              <w:r>
                <w:rPr>
                  <w:rFonts w:eastAsiaTheme="minorEastAsia"/>
                  <w:lang w:val="en-US" w:eastAsia="zh-CN"/>
                </w:rPr>
                <w:lastRenderedPageBreak/>
                <w:t>Apple</w:t>
              </w:r>
            </w:ins>
          </w:p>
        </w:tc>
        <w:tc>
          <w:tcPr>
            <w:tcW w:w="8395" w:type="dxa"/>
          </w:tcPr>
          <w:p w14:paraId="03419E52" w14:textId="77777777" w:rsidR="00E552E5" w:rsidRPr="008964FB" w:rsidRDefault="00E552E5" w:rsidP="00E552E5">
            <w:pPr>
              <w:spacing w:after="120"/>
              <w:rPr>
                <w:ins w:id="485" w:author="Yang Tang" w:date="2020-03-02T15:38:00Z"/>
                <w:rFonts w:eastAsiaTheme="minorEastAsia"/>
                <w:lang w:val="en-US" w:eastAsia="zh-CN"/>
              </w:rPr>
            </w:pPr>
            <w:ins w:id="486"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0.5*CP</w:t>
              </w:r>
            </w:ins>
          </w:p>
          <w:p w14:paraId="07637254" w14:textId="77777777" w:rsidR="00E552E5" w:rsidRDefault="00E552E5" w:rsidP="00E552E5">
            <w:pPr>
              <w:spacing w:after="120"/>
              <w:rPr>
                <w:ins w:id="487" w:author="Yang Tang" w:date="2020-03-02T15:38:00Z"/>
                <w:rFonts w:eastAsiaTheme="minorEastAsia"/>
                <w:lang w:val="en-US" w:eastAsia="zh-CN"/>
              </w:rPr>
            </w:pPr>
            <w:ins w:id="488"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Agree with Qualcomm’s proposal</w:t>
              </w:r>
            </w:ins>
          </w:p>
          <w:p w14:paraId="0D25BF63" w14:textId="77777777" w:rsidR="00E552E5" w:rsidRPr="008964FB" w:rsidRDefault="00E552E5" w:rsidP="00E552E5">
            <w:pPr>
              <w:spacing w:after="120"/>
              <w:rPr>
                <w:ins w:id="489" w:author="Yang Tang" w:date="2020-03-02T15:38:00Z"/>
                <w:rFonts w:eastAsiaTheme="minorEastAsia"/>
                <w:lang w:val="en-US" w:eastAsia="zh-CN"/>
              </w:rPr>
            </w:pPr>
            <w:ins w:id="490"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No interruption requirement due to one-shot timing adjustment is specified</w:t>
              </w:r>
            </w:ins>
          </w:p>
          <w:p w14:paraId="7C2BEC47" w14:textId="77777777" w:rsidR="00E552E5" w:rsidRPr="008964FB" w:rsidRDefault="00E552E5" w:rsidP="00E552E5">
            <w:pPr>
              <w:spacing w:after="120"/>
              <w:rPr>
                <w:ins w:id="491" w:author="Yang Tang" w:date="2020-03-02T15:38:00Z"/>
                <w:rFonts w:eastAsiaTheme="minorEastAsia"/>
                <w:lang w:val="en-US" w:eastAsia="zh-CN"/>
              </w:rPr>
            </w:pPr>
            <w:ins w:id="492" w:author="Yang Tang" w:date="2020-03-02T15:38:00Z">
              <w:r w:rsidRPr="008964FB">
                <w:rPr>
                  <w:rFonts w:eastAsiaTheme="minorEastAsia"/>
                  <w:lang w:val="en-US" w:eastAsia="zh-CN"/>
                </w:rPr>
                <w:t>…</w:t>
              </w:r>
              <w:r w:rsidRPr="008964FB">
                <w:rPr>
                  <w:rFonts w:eastAsiaTheme="minorEastAsia" w:hint="eastAsia"/>
                  <w:lang w:val="en-US" w:eastAsia="zh-CN"/>
                </w:rPr>
                <w:t>.</w:t>
              </w:r>
            </w:ins>
          </w:p>
          <w:p w14:paraId="52649260" w14:textId="3C1460FF" w:rsidR="00E552E5" w:rsidRPr="00813D13" w:rsidRDefault="00E552E5" w:rsidP="00E552E5">
            <w:pPr>
              <w:spacing w:after="120"/>
              <w:rPr>
                <w:ins w:id="493" w:author="Yang Tang" w:date="2020-03-02T15:37:00Z"/>
                <w:rFonts w:eastAsiaTheme="minorEastAsia"/>
                <w:lang w:val="en-US" w:eastAsia="zh-CN"/>
              </w:rPr>
            </w:pPr>
            <w:ins w:id="494" w:author="Yang Tang" w:date="2020-03-02T15:38:00Z">
              <w:r w:rsidRPr="008964FB">
                <w:rPr>
                  <w:rFonts w:eastAsiaTheme="minorEastAsia" w:hint="eastAsia"/>
                  <w:lang w:val="en-US" w:eastAsia="zh-CN"/>
                </w:rPr>
                <w:t>Others:</w:t>
              </w:r>
            </w:ins>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Heading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167495">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新細明體"/>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Heading2"/>
      </w:pPr>
      <w:r w:rsidRPr="006E38A5">
        <w:t xml:space="preserve">Summary for 1st round </w:t>
      </w:r>
    </w:p>
    <w:p w14:paraId="3888BD20" w14:textId="77777777" w:rsidR="009D3DE4" w:rsidRPr="006E38A5" w:rsidRDefault="007E3480">
      <w:pPr>
        <w:pStyle w:val="Heading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Option 2: about Te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ption 4: Te+Tq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2*Te: Option 1, 3, 3a, 5</w:t>
            </w:r>
          </w:p>
          <w:p w14:paraId="32E96AE2" w14:textId="7B666E14" w:rsidR="00AB7030" w:rsidRDefault="00AB7030" w:rsidP="00AB7030">
            <w:pPr>
              <w:pStyle w:val="ListParagraph"/>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Mediatek, Qualcomm (need relax Te1)</w:t>
            </w:r>
            <w:ins w:id="495" w:author="Yang Tang" w:date="2020-03-02T15:39:00Z">
              <w:r w:rsidR="00E552E5">
                <w:rPr>
                  <w:rFonts w:eastAsiaTheme="minorEastAsia"/>
                  <w:lang w:val="en-US" w:eastAsia="zh-CN"/>
                </w:rPr>
                <w:t>, Apple</w:t>
              </w:r>
            </w:ins>
          </w:p>
          <w:p w14:paraId="523AD549" w14:textId="0DDAA297" w:rsidR="00AB7030" w:rsidRPr="00AB7030" w:rsidRDefault="00AB7030" w:rsidP="00AB7030">
            <w:pPr>
              <w:pStyle w:val="ListParagraph"/>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2*Te: Option 2, 4, 6</w:t>
            </w:r>
          </w:p>
          <w:p w14:paraId="6CDC5B6A" w14:textId="5CC5A651" w:rsidR="00AB7030" w:rsidRDefault="00AB7030" w:rsidP="00AB7030">
            <w:pPr>
              <w:pStyle w:val="ListParagraph"/>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66B0473D" w:rsidR="00AB7030" w:rsidRPr="00AB7030" w:rsidRDefault="00AB7030" w:rsidP="00AB7030">
            <w:pPr>
              <w:pStyle w:val="ListParagraph"/>
              <w:numPr>
                <w:ilvl w:val="0"/>
                <w:numId w:val="26"/>
              </w:numPr>
              <w:ind w:firstLineChars="0"/>
              <w:rPr>
                <w:rFonts w:eastAsiaTheme="minorEastAsia"/>
                <w:lang w:val="en-US" w:eastAsia="zh-CN"/>
              </w:rPr>
            </w:pPr>
            <w:r>
              <w:rPr>
                <w:rFonts w:eastAsiaTheme="minorEastAsia"/>
                <w:lang w:val="en-US" w:eastAsia="zh-CN"/>
              </w:rPr>
              <w:t>Against: Mediatek</w:t>
            </w:r>
            <w:r w:rsidR="00F15D17">
              <w:rPr>
                <w:rFonts w:eastAsiaTheme="minorEastAsia"/>
                <w:lang w:val="en-US" w:eastAsia="zh-CN"/>
              </w:rPr>
              <w:t>, Huawei</w:t>
            </w:r>
            <w:ins w:id="496" w:author="Yang Tang" w:date="2020-03-02T15:39:00Z">
              <w:r w:rsidR="00E552E5">
                <w:rPr>
                  <w:rFonts w:eastAsiaTheme="minorEastAsia"/>
                  <w:lang w:val="en-US" w:eastAsia="zh-CN"/>
                </w:rPr>
                <w:t>, Apple</w:t>
              </w:r>
            </w:ins>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ListParagraph"/>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14:paraId="29E19984" w14:textId="033C19A8" w:rsidR="00E904C8" w:rsidRPr="00E904C8" w:rsidRDefault="00E904C8" w:rsidP="00E904C8">
            <w:pPr>
              <w:pStyle w:val="ListParagraph"/>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2F72115E" w:rsidR="00785D26" w:rsidRDefault="00785D26" w:rsidP="0095414F">
            <w:r w:rsidRPr="006E38A5">
              <w:rPr>
                <w:rFonts w:eastAsia="SimSun"/>
                <w:szCs w:val="24"/>
                <w:lang w:eastAsia="zh-CN"/>
              </w:rPr>
              <w:t xml:space="preserve">Option 1: </w:t>
            </w:r>
            <w:r w:rsidRPr="006E38A5">
              <w:t>No interruption requirement due to one-shot timing adjustment is specified.</w:t>
            </w:r>
            <w:r>
              <w:t xml:space="preserve"> (Ericsson, Mediatek, Nokia, ZTE</w:t>
            </w:r>
            <w:ins w:id="497" w:author="Yang Tang" w:date="2020-03-02T15:40:00Z">
              <w:r w:rsidR="00E552E5">
                <w:t>, Apple</w:t>
              </w:r>
            </w:ins>
            <w:r>
              <w:t>)</w:t>
            </w:r>
          </w:p>
          <w:p w14:paraId="64521BB9" w14:textId="4F335255" w:rsidR="00785D26" w:rsidRDefault="00785D26" w:rsidP="0095414F">
            <w:r>
              <w:t>Option 2: No interruption requirement but interruption is allowed. (Mediatek)</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 xml:space="preserve">interruption requirement due to one-shot timing adjustment does not need to be specified. Otherwise, the interruption due to one-shot timing adjustment for Tx beam switch (i.e. TCI-state switch) shall be </w:t>
            </w:r>
            <w:r w:rsidRPr="00813D13">
              <w:lastRenderedPageBreak/>
              <w:t>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Heading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167495">
            <w:pPr>
              <w:rPr>
                <w:rFonts w:eastAsiaTheme="minorEastAsia"/>
                <w:highlight w:val="yellow"/>
                <w:lang w:val="en-US" w:eastAsia="zh-CN"/>
              </w:rPr>
            </w:pPr>
            <w:hyperlink r:id="rId161"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167495">
            <w:pPr>
              <w:rPr>
                <w:rFonts w:eastAsiaTheme="minorEastAsia"/>
                <w:highlight w:val="yellow"/>
                <w:lang w:val="en-US" w:eastAsia="zh-CN"/>
              </w:rPr>
            </w:pPr>
            <w:hyperlink r:id="rId162"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167495">
            <w:pPr>
              <w:rPr>
                <w:highlight w:val="yellow"/>
              </w:rPr>
            </w:pPr>
            <w:hyperlink r:id="rId164"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SimSun"/>
                <w:highlight w:val="yellow"/>
              </w:rPr>
              <w:t>.</w:t>
            </w:r>
          </w:p>
        </w:tc>
      </w:tr>
      <w:tr w:rsidR="008F7D3E" w:rsidRPr="006E38A5" w14:paraId="2998BA86" w14:textId="77777777">
        <w:tc>
          <w:tcPr>
            <w:tcW w:w="1231" w:type="dxa"/>
          </w:tcPr>
          <w:p w14:paraId="62C6A759" w14:textId="3D465A56" w:rsidR="008F7D3E" w:rsidRPr="00AD41B8" w:rsidRDefault="00167495">
            <w:pPr>
              <w:rPr>
                <w:highlight w:val="cyan"/>
              </w:rPr>
            </w:pPr>
            <w:hyperlink r:id="rId166"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Heading2"/>
      </w:pPr>
      <w:r w:rsidRPr="006E38A5">
        <w:t>Discussion on 2nd round (if applicable)</w:t>
      </w:r>
    </w:p>
    <w:tbl>
      <w:tblPr>
        <w:tblStyle w:val="TableGrid"/>
        <w:tblW w:w="0" w:type="auto"/>
        <w:tblLook w:val="04A0" w:firstRow="1" w:lastRow="0" w:firstColumn="1" w:lastColumn="0" w:noHBand="0" w:noVBand="1"/>
      </w:tblPr>
      <w:tblGrid>
        <w:gridCol w:w="1232"/>
        <w:gridCol w:w="8399"/>
      </w:tblGrid>
      <w:tr w:rsidR="00673D9B" w:rsidRPr="008964FB" w14:paraId="046185D7" w14:textId="77777777" w:rsidTr="00C2415E">
        <w:trPr>
          <w:ins w:id="498" w:author="Huawei" w:date="2020-03-03T11:28:00Z"/>
        </w:trPr>
        <w:tc>
          <w:tcPr>
            <w:tcW w:w="1232" w:type="dxa"/>
          </w:tcPr>
          <w:p w14:paraId="6743FD4C" w14:textId="77777777" w:rsidR="00673D9B" w:rsidRDefault="00673D9B" w:rsidP="00C2415E">
            <w:pPr>
              <w:spacing w:after="120"/>
              <w:rPr>
                <w:ins w:id="499" w:author="Huawei" w:date="2020-03-03T11:28:00Z"/>
                <w:rFonts w:eastAsiaTheme="minorEastAsia"/>
                <w:lang w:val="en-US" w:eastAsia="zh-CN"/>
              </w:rPr>
            </w:pPr>
            <w:ins w:id="500" w:author="Huawei" w:date="2020-03-03T11:28:00Z">
              <w:r>
                <w:rPr>
                  <w:rFonts w:eastAsiaTheme="minorEastAsia" w:hint="eastAsia"/>
                  <w:lang w:val="en-US" w:eastAsia="zh-CN"/>
                </w:rPr>
                <w:t>Huawei, HiSilicon</w:t>
              </w:r>
            </w:ins>
          </w:p>
        </w:tc>
        <w:tc>
          <w:tcPr>
            <w:tcW w:w="8399" w:type="dxa"/>
          </w:tcPr>
          <w:p w14:paraId="36593DFA" w14:textId="77777777" w:rsidR="00673D9B" w:rsidRPr="00DB11C0" w:rsidRDefault="00673D9B" w:rsidP="00C2415E">
            <w:pPr>
              <w:spacing w:after="120"/>
              <w:rPr>
                <w:ins w:id="501" w:author="Huawei" w:date="2020-03-03T11:28:00Z"/>
                <w:rFonts w:eastAsiaTheme="minorEastAsia"/>
                <w:lang w:val="en-US" w:eastAsia="zh-CN"/>
              </w:rPr>
            </w:pPr>
            <w:ins w:id="502" w:author="Huawei" w:date="2020-03-03T11:28:00Z">
              <w:r w:rsidRPr="00DB11C0">
                <w:rPr>
                  <w:rFonts w:eastAsiaTheme="minorEastAsia"/>
                  <w:lang w:val="en-US" w:eastAsia="zh-CN"/>
                </w:rPr>
                <w:t>Issue: Whether one-shot timing adjustment requirement can be removed from Rel-16 spec</w:t>
              </w:r>
            </w:ins>
          </w:p>
          <w:p w14:paraId="18AB72D8" w14:textId="77777777" w:rsidR="00673D9B" w:rsidRPr="00010C2C" w:rsidRDefault="00673D9B" w:rsidP="00C2415E">
            <w:pPr>
              <w:spacing w:after="120"/>
              <w:rPr>
                <w:ins w:id="503" w:author="Huawei" w:date="2020-03-03T11:28:00Z"/>
                <w:rFonts w:eastAsiaTheme="minorEastAsia"/>
                <w:lang w:val="en-US" w:eastAsia="zh-CN"/>
              </w:rPr>
            </w:pPr>
            <w:ins w:id="504" w:author="Huawei" w:date="2020-03-03T11:28:00Z">
              <w:r w:rsidRPr="00DB11C0">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r w:rsidR="00D6429E" w:rsidRPr="008964FB" w14:paraId="7DEDD854" w14:textId="77777777" w:rsidTr="00C2415E">
        <w:trPr>
          <w:ins w:id="505" w:author="Ato-MediaTek" w:date="2020-03-03T15:26:00Z"/>
        </w:trPr>
        <w:tc>
          <w:tcPr>
            <w:tcW w:w="1232" w:type="dxa"/>
          </w:tcPr>
          <w:p w14:paraId="7E749F75" w14:textId="28911889" w:rsidR="00D6429E" w:rsidRDefault="00D6429E" w:rsidP="00C2415E">
            <w:pPr>
              <w:spacing w:after="120"/>
              <w:rPr>
                <w:ins w:id="506" w:author="Ato-MediaTek" w:date="2020-03-03T15:26:00Z"/>
                <w:rFonts w:eastAsiaTheme="minorEastAsia" w:hint="eastAsia"/>
                <w:lang w:val="en-US" w:eastAsia="zh-CN"/>
              </w:rPr>
            </w:pPr>
            <w:ins w:id="507" w:author="Ato-MediaTek" w:date="2020-03-03T15:26:00Z">
              <w:r>
                <w:rPr>
                  <w:rFonts w:eastAsiaTheme="minorEastAsia"/>
                  <w:lang w:val="en-US" w:eastAsia="zh-CN"/>
                </w:rPr>
                <w:t>MTK</w:t>
              </w:r>
            </w:ins>
          </w:p>
        </w:tc>
        <w:tc>
          <w:tcPr>
            <w:tcW w:w="8399" w:type="dxa"/>
          </w:tcPr>
          <w:p w14:paraId="42C4238A" w14:textId="77777777" w:rsidR="00D6429E" w:rsidRPr="00DB11C0" w:rsidRDefault="00D6429E" w:rsidP="00D6429E">
            <w:pPr>
              <w:spacing w:after="120"/>
              <w:rPr>
                <w:ins w:id="508" w:author="Ato-MediaTek" w:date="2020-03-03T15:26:00Z"/>
                <w:rFonts w:eastAsiaTheme="minorEastAsia"/>
                <w:lang w:val="en-US" w:eastAsia="zh-CN"/>
              </w:rPr>
            </w:pPr>
            <w:ins w:id="509" w:author="Ato-MediaTek" w:date="2020-03-03T15:26:00Z">
              <w:r w:rsidRPr="00DB11C0">
                <w:rPr>
                  <w:rFonts w:eastAsiaTheme="minorEastAsia"/>
                  <w:lang w:val="en-US" w:eastAsia="zh-CN"/>
                </w:rPr>
                <w:t>Issue: Whether one-shot timing adjustment requirement can be removed from Rel-16 spec</w:t>
              </w:r>
            </w:ins>
          </w:p>
          <w:p w14:paraId="2E1CF797" w14:textId="77777777" w:rsidR="00D6429E" w:rsidRDefault="00D6429E" w:rsidP="00D6429E">
            <w:pPr>
              <w:spacing w:after="120"/>
              <w:rPr>
                <w:ins w:id="510" w:author="Ato-MediaTek" w:date="2020-03-03T15:27:00Z"/>
                <w:rFonts w:eastAsiaTheme="minorEastAsia"/>
                <w:lang w:val="en-US" w:eastAsia="zh-CN"/>
              </w:rPr>
              <w:pPrChange w:id="511" w:author="Ato-MediaTek" w:date="2020-03-03T15:27:00Z">
                <w:pPr>
                  <w:spacing w:after="120"/>
                </w:pPr>
              </w:pPrChange>
            </w:pPr>
            <w:ins w:id="512" w:author="Ato-MediaTek" w:date="2020-03-03T15:27:00Z">
              <w:r>
                <w:rPr>
                  <w:rFonts w:eastAsiaTheme="minorEastAsia"/>
                  <w:lang w:val="en-US" w:eastAsia="zh-CN"/>
                </w:rPr>
                <w:t xml:space="preserve">No. </w:t>
              </w:r>
            </w:ins>
          </w:p>
          <w:p w14:paraId="5B1634A1" w14:textId="52A86AC8" w:rsidR="00D6429E" w:rsidRPr="00DB11C0" w:rsidRDefault="00D6429E" w:rsidP="00D6429E">
            <w:pPr>
              <w:spacing w:after="120"/>
              <w:rPr>
                <w:ins w:id="513" w:author="Ato-MediaTek" w:date="2020-03-03T15:26:00Z"/>
                <w:rFonts w:eastAsiaTheme="minorEastAsia"/>
                <w:lang w:val="en-US" w:eastAsia="zh-CN"/>
              </w:rPr>
              <w:pPrChange w:id="514" w:author="Ato-MediaTek" w:date="2020-03-03T15:27:00Z">
                <w:pPr>
                  <w:spacing w:after="120"/>
                </w:pPr>
              </w:pPrChange>
            </w:pPr>
            <w:ins w:id="515" w:author="Ato-MediaTek" w:date="2020-03-03T15:26:00Z">
              <w:r>
                <w:rPr>
                  <w:rFonts w:eastAsiaTheme="minorEastAsia"/>
                  <w:lang w:val="en-US" w:eastAsia="zh-CN"/>
                </w:rPr>
                <w:t xml:space="preserve">We think by default R16 should follow the decision in R15. Whether </w:t>
              </w:r>
            </w:ins>
            <w:ins w:id="516" w:author="Ato-MediaTek" w:date="2020-03-03T15:27:00Z">
              <w:r>
                <w:rPr>
                  <w:rFonts w:eastAsiaTheme="minorEastAsia"/>
                  <w:lang w:val="en-US" w:eastAsia="zh-CN"/>
                </w:rPr>
                <w:t>R16 should have the requirement for on-shot timing adjustment should be discussed in a separate R16 WI</w:t>
              </w:r>
            </w:ins>
            <w:ins w:id="517" w:author="Ato-MediaTek" w:date="2020-03-03T15:35:00Z">
              <w:r w:rsidR="00FB5A43">
                <w:rPr>
                  <w:rFonts w:eastAsiaTheme="minorEastAsia"/>
                  <w:lang w:val="en-US" w:eastAsia="zh-CN"/>
                </w:rPr>
                <w:t xml:space="preserve"> (if any</w:t>
              </w:r>
              <w:bookmarkStart w:id="518" w:name="_GoBack"/>
              <w:bookmarkEnd w:id="518"/>
              <w:r w:rsidR="00FB5A43">
                <w:rPr>
                  <w:rFonts w:eastAsiaTheme="minorEastAsia"/>
                  <w:lang w:val="en-US" w:eastAsia="zh-CN"/>
                </w:rPr>
                <w:t>)</w:t>
              </w:r>
            </w:ins>
            <w:ins w:id="519" w:author="Ato-MediaTek" w:date="2020-03-03T15:27:00Z">
              <w:r>
                <w:rPr>
                  <w:rFonts w:eastAsiaTheme="minorEastAsia"/>
                  <w:lang w:val="en-US" w:eastAsia="zh-CN"/>
                </w:rPr>
                <w:t>, rather than decided in a R15 WI.</w:t>
              </w:r>
            </w:ins>
          </w:p>
        </w:tc>
      </w:tr>
    </w:tbl>
    <w:p w14:paraId="5A7AB135" w14:textId="77777777" w:rsidR="009D3DE4" w:rsidRPr="00673D9B" w:rsidRDefault="009D3DE4">
      <w:pPr>
        <w:rPr>
          <w:lang w:eastAsia="zh-CN"/>
        </w:rPr>
      </w:pPr>
    </w:p>
    <w:p w14:paraId="2FED13AC" w14:textId="77777777" w:rsidR="009D3DE4" w:rsidRPr="006E38A5" w:rsidRDefault="007E3480">
      <w:pPr>
        <w:pStyle w:val="Heading2"/>
      </w:pPr>
      <w:r w:rsidRPr="006E38A5">
        <w:lastRenderedPageBreak/>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Heading1"/>
        <w:rPr>
          <w:lang w:eastAsia="ja-JP"/>
        </w:rPr>
      </w:pPr>
      <w:r w:rsidRPr="006E38A5">
        <w:rPr>
          <w:lang w:eastAsia="ja-JP"/>
        </w:rPr>
        <w:t>Topic #7: Beam management based on SSB and/or CSI-RS</w:t>
      </w:r>
    </w:p>
    <w:p w14:paraId="06CC48B1"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167495">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167495">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167495">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Heading2"/>
      </w:pPr>
      <w:r w:rsidRPr="006E38A5">
        <w:t xml:space="preserve">Companies views’ collection for 1st round </w:t>
      </w:r>
    </w:p>
    <w:p w14:paraId="40DF9EDD"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167495"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7BB48268" w14:textId="77777777" w:rsidR="003A1073" w:rsidRDefault="003A1073" w:rsidP="003A1073">
            <w:pPr>
              <w:spacing w:after="120"/>
              <w:rPr>
                <w:ins w:id="520" w:author="Yang Tang" w:date="2020-03-02T15:41:00Z"/>
                <w:rFonts w:eastAsiaTheme="minorEastAsia"/>
                <w:lang w:val="en-US" w:eastAsia="zh-CN"/>
              </w:rPr>
            </w:pPr>
            <w:r w:rsidRPr="001C44B2">
              <w:rPr>
                <w:rFonts w:eastAsiaTheme="minorEastAsia"/>
                <w:lang w:val="en-US" w:eastAsia="zh-CN"/>
              </w:rPr>
              <w:t>Nokia: agreeable. Endorsed CR R4-1911310 in RAN4#92bis meeting</w:t>
            </w:r>
          </w:p>
          <w:p w14:paraId="56FBC4BE" w14:textId="77777777" w:rsidR="00E552E5" w:rsidRPr="00F418D7" w:rsidRDefault="00E552E5" w:rsidP="00E552E5">
            <w:pPr>
              <w:rPr>
                <w:ins w:id="521" w:author="Yang Tang" w:date="2020-03-02T15:41:00Z"/>
              </w:rPr>
            </w:pPr>
            <w:ins w:id="522"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523" w:author="Yang Tang" w:date="2020-02-24T18:00:00Z">
                <w:r w:rsidRPr="00DD3199" w:rsidDel="00341D3E">
                  <w:delText>in the same OFDM symbol as</w:delText>
                </w:r>
              </w:del>
              <w:r>
                <w:t>overlapped in time domain with</w:t>
              </w:r>
              <w:r w:rsidRPr="00DD3199">
                <w:t xml:space="preserve"> CSI-RS for RLM, BFD, CBD or L1-RSRP measurement</w:t>
              </w:r>
              <w:r>
                <w:t xml:space="preserve"> </w:t>
              </w:r>
              <w:r>
                <w:rPr>
                  <w:rFonts w:eastAsia="Malgun Gothic"/>
                  <w:lang w:eastAsia="ja-JP"/>
                </w:rPr>
                <w:t xml:space="preserve">on the same CC </w:t>
              </w:r>
              <w:r w:rsidRPr="00F66501">
                <w:rPr>
                  <w:rFonts w:eastAsia="Malgun Gothic"/>
                  <w:lang w:eastAsia="ja-JP"/>
                </w:rPr>
                <w:t>or different CCs in the same band</w:t>
              </w:r>
              <w:r w:rsidRPr="00DD3199">
                <w:t xml:space="preserve">, UE is required to measure one of but not both SSB for RLM and CSI-RS. Longer measurement period for SSB based RLM is expected, and </w:t>
              </w:r>
              <w:r w:rsidRPr="00DD3199">
                <w:rPr>
                  <w:lang w:val="en-US"/>
                </w:rPr>
                <w:t>no requirements are defined</w:t>
              </w:r>
              <w:r w:rsidRPr="00DD3199">
                <w:t>.</w:t>
              </w:r>
              <w:r>
                <w:t>.</w:t>
              </w:r>
            </w:ins>
          </w:p>
          <w:p w14:paraId="15D3C9C0" w14:textId="1994C775" w:rsidR="00E552E5" w:rsidRPr="00E552E5" w:rsidRDefault="00E552E5" w:rsidP="003A1073">
            <w:pPr>
              <w:overflowPunct/>
              <w:autoSpaceDE/>
              <w:autoSpaceDN/>
              <w:adjustRightInd/>
              <w:spacing w:after="120"/>
              <w:textAlignment w:val="auto"/>
              <w:rPr>
                <w:rFonts w:eastAsiaTheme="minorEastAsia"/>
                <w:lang w:eastAsia="zh-CN"/>
                <w:rPrChange w:id="524" w:author="Yang Tang" w:date="2020-03-02T15:41:00Z">
                  <w:rPr>
                    <w:rFonts w:eastAsiaTheme="minorEastAsia"/>
                    <w:lang w:val="en-US" w:eastAsia="zh-CN"/>
                  </w:rPr>
                </w:rPrChange>
              </w:rPr>
            </w:pP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167495"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167495"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Heading2"/>
      </w:pPr>
      <w:r w:rsidRPr="006E38A5">
        <w:t xml:space="preserve">Summary for 1st round </w:t>
      </w:r>
    </w:p>
    <w:p w14:paraId="019CB366" w14:textId="77777777" w:rsidR="009D3DE4" w:rsidRPr="006E38A5" w:rsidRDefault="007E3480">
      <w:pPr>
        <w:pStyle w:val="Heading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167495" w:rsidP="008B48B1">
            <w:pPr>
              <w:spacing w:after="120"/>
              <w:rPr>
                <w:highlight w:val="cyan"/>
              </w:rPr>
            </w:pPr>
            <w:hyperlink r:id="rId176"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167495" w:rsidP="008B48B1">
            <w:pPr>
              <w:spacing w:after="120"/>
              <w:rPr>
                <w:highlight w:val="cyan"/>
              </w:rPr>
            </w:pPr>
            <w:hyperlink r:id="rId178"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167495">
            <w:pPr>
              <w:rPr>
                <w:rFonts w:eastAsiaTheme="minorEastAsia"/>
                <w:highlight w:val="yellow"/>
                <w:lang w:val="en-US" w:eastAsia="zh-CN"/>
              </w:rPr>
            </w:pPr>
            <w:hyperlink r:id="rId180"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Heading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Heading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Heading1"/>
        <w:rPr>
          <w:lang w:eastAsia="ja-JP"/>
        </w:rPr>
      </w:pPr>
      <w:r w:rsidRPr="006E38A5">
        <w:rPr>
          <w:lang w:eastAsia="ja-JP"/>
        </w:rPr>
        <w:lastRenderedPageBreak/>
        <w:t>Topic #8: Requirements for NE-DC (Option 4) and NGEN-DC</w:t>
      </w:r>
    </w:p>
    <w:p w14:paraId="1471C857"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167495">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Heading2"/>
      </w:pPr>
      <w:r w:rsidRPr="006E38A5">
        <w:t xml:space="preserve">Companies views’ collection for 1st round </w:t>
      </w:r>
    </w:p>
    <w:p w14:paraId="17BD7B0B"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167495">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Heading2"/>
      </w:pPr>
      <w:r w:rsidRPr="006E38A5">
        <w:t xml:space="preserve">Summary for 1st round </w:t>
      </w:r>
    </w:p>
    <w:p w14:paraId="469FDD6F" w14:textId="77777777" w:rsidR="009D3DE4" w:rsidRPr="006E38A5" w:rsidRDefault="007E3480">
      <w:pPr>
        <w:pStyle w:val="Heading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167495" w:rsidP="00AE1460">
            <w:pPr>
              <w:spacing w:after="120"/>
              <w:rPr>
                <w:highlight w:val="yellow"/>
              </w:rPr>
            </w:pPr>
            <w:hyperlink r:id="rId185"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Heading2"/>
      </w:pPr>
      <w:r w:rsidRPr="006E38A5">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673D9B" w:rsidRPr="006E38A5" w14:paraId="290345B8" w14:textId="77777777" w:rsidTr="00C2415E">
        <w:trPr>
          <w:ins w:id="525" w:author="Huawei" w:date="2020-03-03T11:29:00Z"/>
        </w:trPr>
        <w:tc>
          <w:tcPr>
            <w:tcW w:w="1232" w:type="dxa"/>
          </w:tcPr>
          <w:p w14:paraId="7F172D51" w14:textId="77777777" w:rsidR="00673D9B" w:rsidRPr="006E38A5" w:rsidRDefault="00673D9B" w:rsidP="00C2415E">
            <w:pPr>
              <w:spacing w:after="120"/>
              <w:rPr>
                <w:ins w:id="526" w:author="Huawei" w:date="2020-03-03T11:29:00Z"/>
                <w:rFonts w:eastAsiaTheme="minorEastAsia"/>
                <w:b/>
                <w:bCs/>
                <w:lang w:val="en-US" w:eastAsia="zh-CN"/>
              </w:rPr>
            </w:pPr>
            <w:ins w:id="527" w:author="Huawei" w:date="2020-03-03T11:29:00Z">
              <w:r w:rsidRPr="006E38A5">
                <w:rPr>
                  <w:rFonts w:eastAsiaTheme="minorEastAsia"/>
                  <w:b/>
                  <w:bCs/>
                  <w:lang w:val="en-US" w:eastAsia="zh-CN"/>
                </w:rPr>
                <w:t>CR/TP number</w:t>
              </w:r>
            </w:ins>
          </w:p>
        </w:tc>
        <w:tc>
          <w:tcPr>
            <w:tcW w:w="8399" w:type="dxa"/>
          </w:tcPr>
          <w:p w14:paraId="37328ACA" w14:textId="77777777" w:rsidR="00673D9B" w:rsidRPr="006E38A5" w:rsidRDefault="00673D9B" w:rsidP="00C2415E">
            <w:pPr>
              <w:spacing w:after="120"/>
              <w:rPr>
                <w:ins w:id="528" w:author="Huawei" w:date="2020-03-03T11:29:00Z"/>
                <w:rFonts w:eastAsiaTheme="minorEastAsia"/>
                <w:b/>
                <w:bCs/>
                <w:lang w:val="en-US" w:eastAsia="zh-CN"/>
              </w:rPr>
            </w:pPr>
            <w:ins w:id="529" w:author="Huawei" w:date="2020-03-03T11:29:00Z">
              <w:r w:rsidRPr="006E38A5">
                <w:rPr>
                  <w:rFonts w:eastAsiaTheme="minorEastAsia"/>
                  <w:b/>
                  <w:bCs/>
                  <w:lang w:val="en-US" w:eastAsia="zh-CN"/>
                </w:rPr>
                <w:t>Comments collection</w:t>
              </w:r>
            </w:ins>
          </w:p>
        </w:tc>
      </w:tr>
      <w:tr w:rsidR="00673D9B" w:rsidRPr="006E38A5" w14:paraId="148FD73F" w14:textId="77777777" w:rsidTr="00C2415E">
        <w:trPr>
          <w:ins w:id="530" w:author="Huawei" w:date="2020-03-03T11:29:00Z"/>
        </w:trPr>
        <w:tc>
          <w:tcPr>
            <w:tcW w:w="1232" w:type="dxa"/>
            <w:vMerge w:val="restart"/>
          </w:tcPr>
          <w:p w14:paraId="7D96719E" w14:textId="77777777" w:rsidR="00673D9B" w:rsidRPr="00E605A4" w:rsidRDefault="00673D9B" w:rsidP="00C2415E">
            <w:pPr>
              <w:spacing w:after="120"/>
              <w:rPr>
                <w:ins w:id="531" w:author="Huawei" w:date="2020-03-03T11:29:00Z"/>
              </w:rPr>
            </w:pPr>
            <w:ins w:id="532" w:author="Huawei" w:date="2020-03-03T11:29:00Z">
              <w:r>
                <w:fldChar w:fldCharType="begin"/>
              </w:r>
              <w:r>
                <w:instrText xml:space="preserve"> HYPERLINK "http://www.3gpp.org/ftp/TSG_RAN/WG4_Radio/TSGR4_94_e/Docs/R4-2001609.zip" </w:instrText>
              </w:r>
              <w:r>
                <w:fldChar w:fldCharType="separate"/>
              </w:r>
              <w:r w:rsidRPr="006E38A5">
                <w:t>R4-2001609</w:t>
              </w:r>
              <w:r>
                <w:fldChar w:fldCharType="end"/>
              </w:r>
            </w:ins>
          </w:p>
          <w:p w14:paraId="0F91A912" w14:textId="77777777" w:rsidR="00673D9B" w:rsidRPr="006E38A5" w:rsidRDefault="00673D9B" w:rsidP="00C2415E">
            <w:pPr>
              <w:spacing w:after="120"/>
              <w:rPr>
                <w:ins w:id="533" w:author="Huawei" w:date="2020-03-03T11:29:00Z"/>
                <w:rFonts w:eastAsiaTheme="minorEastAsia"/>
                <w:lang w:val="en-US" w:eastAsia="zh-CN"/>
              </w:rPr>
            </w:pPr>
            <w:ins w:id="534" w:author="Huawei" w:date="2020-03-03T11:29:00Z">
              <w:r w:rsidRPr="006E38A5">
                <w:t>R4-2001610</w:t>
              </w:r>
            </w:ins>
          </w:p>
        </w:tc>
        <w:tc>
          <w:tcPr>
            <w:tcW w:w="8399" w:type="dxa"/>
          </w:tcPr>
          <w:p w14:paraId="620FD5F4" w14:textId="77777777" w:rsidR="00673D9B" w:rsidRPr="006E38A5" w:rsidRDefault="00673D9B" w:rsidP="00C2415E">
            <w:pPr>
              <w:spacing w:after="120"/>
              <w:rPr>
                <w:ins w:id="535" w:author="Huawei" w:date="2020-03-03T11:29:00Z"/>
                <w:rFonts w:eastAsiaTheme="minorEastAsia"/>
                <w:lang w:val="en-US" w:eastAsia="zh-CN"/>
              </w:rPr>
            </w:pPr>
            <w:ins w:id="536"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673D9B" w:rsidRPr="006E38A5" w14:paraId="14227CFD" w14:textId="77777777" w:rsidTr="00C2415E">
        <w:trPr>
          <w:ins w:id="537" w:author="Huawei" w:date="2020-03-03T11:29:00Z"/>
        </w:trPr>
        <w:tc>
          <w:tcPr>
            <w:tcW w:w="1232" w:type="dxa"/>
            <w:vMerge/>
          </w:tcPr>
          <w:p w14:paraId="6D414B0D" w14:textId="77777777" w:rsidR="00673D9B" w:rsidRPr="006E38A5" w:rsidRDefault="00673D9B" w:rsidP="00C2415E">
            <w:pPr>
              <w:spacing w:after="120"/>
              <w:rPr>
                <w:ins w:id="538" w:author="Huawei" w:date="2020-03-03T11:29:00Z"/>
                <w:rFonts w:eastAsiaTheme="minorEastAsia"/>
                <w:lang w:val="en-US" w:eastAsia="zh-CN"/>
              </w:rPr>
            </w:pPr>
          </w:p>
        </w:tc>
        <w:tc>
          <w:tcPr>
            <w:tcW w:w="8399" w:type="dxa"/>
          </w:tcPr>
          <w:p w14:paraId="7CE91047" w14:textId="77777777" w:rsidR="00673D9B" w:rsidRPr="006E38A5" w:rsidRDefault="00673D9B" w:rsidP="00C2415E">
            <w:pPr>
              <w:spacing w:after="120"/>
              <w:rPr>
                <w:ins w:id="539" w:author="Huawei" w:date="2020-03-03T11:29:00Z"/>
                <w:rFonts w:eastAsiaTheme="minorEastAsia"/>
                <w:lang w:val="en-US" w:eastAsia="zh-CN"/>
              </w:rPr>
            </w:pPr>
          </w:p>
        </w:tc>
      </w:tr>
      <w:tr w:rsidR="00673D9B" w:rsidRPr="006E38A5" w14:paraId="2EB1B9CE" w14:textId="77777777" w:rsidTr="00C2415E">
        <w:trPr>
          <w:ins w:id="540" w:author="Huawei" w:date="2020-03-03T11:29:00Z"/>
        </w:trPr>
        <w:tc>
          <w:tcPr>
            <w:tcW w:w="1232" w:type="dxa"/>
            <w:vMerge/>
          </w:tcPr>
          <w:p w14:paraId="0A21BFDE" w14:textId="77777777" w:rsidR="00673D9B" w:rsidRPr="006E38A5" w:rsidRDefault="00673D9B" w:rsidP="00C2415E">
            <w:pPr>
              <w:spacing w:after="120"/>
              <w:rPr>
                <w:ins w:id="541" w:author="Huawei" w:date="2020-03-03T11:29:00Z"/>
                <w:rFonts w:eastAsiaTheme="minorEastAsia"/>
                <w:lang w:val="en-US" w:eastAsia="zh-CN"/>
              </w:rPr>
            </w:pPr>
          </w:p>
        </w:tc>
        <w:tc>
          <w:tcPr>
            <w:tcW w:w="8399" w:type="dxa"/>
          </w:tcPr>
          <w:p w14:paraId="4BCA65D7" w14:textId="77777777" w:rsidR="00673D9B" w:rsidRPr="006E38A5" w:rsidRDefault="00673D9B" w:rsidP="00C2415E">
            <w:pPr>
              <w:spacing w:after="120"/>
              <w:rPr>
                <w:ins w:id="542" w:author="Huawei" w:date="2020-03-03T11:29:00Z"/>
                <w:rFonts w:eastAsiaTheme="minorEastAsia"/>
                <w:lang w:val="en-US" w:eastAsia="zh-CN"/>
              </w:rPr>
            </w:pPr>
          </w:p>
        </w:tc>
      </w:tr>
    </w:tbl>
    <w:p w14:paraId="027FEDAF" w14:textId="77777777" w:rsidR="009D3DE4" w:rsidRPr="00673D9B" w:rsidRDefault="009D3DE4">
      <w:pPr>
        <w:rPr>
          <w:lang w:eastAsia="zh-CN"/>
        </w:rPr>
      </w:pPr>
    </w:p>
    <w:p w14:paraId="00CDF8CB" w14:textId="77777777" w:rsidR="009D3DE4" w:rsidRPr="006E38A5" w:rsidRDefault="007E3480">
      <w:pPr>
        <w:pStyle w:val="Heading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FA5FE" w14:textId="77777777" w:rsidR="00251920" w:rsidRDefault="00251920" w:rsidP="00630DDB">
      <w:pPr>
        <w:spacing w:after="0" w:line="240" w:lineRule="auto"/>
      </w:pPr>
      <w:r>
        <w:separator/>
      </w:r>
    </w:p>
  </w:endnote>
  <w:endnote w:type="continuationSeparator" w:id="0">
    <w:p w14:paraId="5B060E7A" w14:textId="77777777" w:rsidR="00251920" w:rsidRDefault="00251920"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6383" w14:textId="77777777" w:rsidR="00251920" w:rsidRDefault="00251920" w:rsidP="00630DDB">
      <w:pPr>
        <w:spacing w:after="0" w:line="240" w:lineRule="auto"/>
      </w:pPr>
      <w:r>
        <w:separator/>
      </w:r>
    </w:p>
  </w:footnote>
  <w:footnote w:type="continuationSeparator" w:id="0">
    <w:p w14:paraId="68B2202F" w14:textId="77777777" w:rsidR="00251920" w:rsidRDefault="00251920"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hybridMultilevel"/>
    <w:tmpl w:val="3BFA52E0"/>
    <w:lvl w:ilvl="0" w:tplc="01D21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172445D"/>
    <w:multiLevelType w:val="hybridMultilevel"/>
    <w:tmpl w:val="C4A6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57C925E2"/>
    <w:multiLevelType w:val="singleLevel"/>
    <w:tmpl w:val="57C925E2"/>
    <w:lvl w:ilvl="0">
      <w:start w:val="1"/>
      <w:numFmt w:val="decimal"/>
      <w:suff w:val="space"/>
      <w:lvlText w:val="%1."/>
      <w:lvlJc w:val="left"/>
      <w:pPr>
        <w:ind w:left="111" w:firstLine="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4"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2"/>
  </w:num>
  <w:num w:numId="2">
    <w:abstractNumId w:val="14"/>
  </w:num>
  <w:num w:numId="3">
    <w:abstractNumId w:val="23"/>
  </w:num>
  <w:num w:numId="4">
    <w:abstractNumId w:val="28"/>
  </w:num>
  <w:num w:numId="5">
    <w:abstractNumId w:val="19"/>
  </w:num>
  <w:num w:numId="6">
    <w:abstractNumId w:val="2"/>
  </w:num>
  <w:num w:numId="7">
    <w:abstractNumId w:val="21"/>
  </w:num>
  <w:num w:numId="8">
    <w:abstractNumId w:val="0"/>
  </w:num>
  <w:num w:numId="9">
    <w:abstractNumId w:val="25"/>
  </w:num>
  <w:num w:numId="10">
    <w:abstractNumId w:val="15"/>
  </w:num>
  <w:num w:numId="11">
    <w:abstractNumId w:val="17"/>
  </w:num>
  <w:num w:numId="12">
    <w:abstractNumId w:val="6"/>
  </w:num>
  <w:num w:numId="13">
    <w:abstractNumId w:val="3"/>
  </w:num>
  <w:num w:numId="14">
    <w:abstractNumId w:val="18"/>
  </w:num>
  <w:num w:numId="15">
    <w:abstractNumId w:val="27"/>
  </w:num>
  <w:num w:numId="16">
    <w:abstractNumId w:val="20"/>
  </w:num>
  <w:num w:numId="17">
    <w:abstractNumId w:val="5"/>
  </w:num>
  <w:num w:numId="18">
    <w:abstractNumId w:val="4"/>
  </w:num>
  <w:num w:numId="19">
    <w:abstractNumId w:val="9"/>
  </w:num>
  <w:num w:numId="20">
    <w:abstractNumId w:val="24"/>
  </w:num>
  <w:num w:numId="21">
    <w:abstractNumId w:val="8"/>
  </w:num>
  <w:num w:numId="22">
    <w:abstractNumId w:val="26"/>
  </w:num>
  <w:num w:numId="23">
    <w:abstractNumId w:val="10"/>
  </w:num>
  <w:num w:numId="24">
    <w:abstractNumId w:val="1"/>
  </w:num>
  <w:num w:numId="25">
    <w:abstractNumId w:val="11"/>
  </w:num>
  <w:num w:numId="26">
    <w:abstractNumId w:val="22"/>
  </w:num>
  <w:num w:numId="27">
    <w:abstractNumId w:val="13"/>
  </w:num>
  <w:num w:numId="28">
    <w:abstractNumId w:val="7"/>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Tang">
    <w15:presenceInfo w15:providerId="AD" w15:userId="S::yang_tang@apple.com::b773c28d-1b5b-42d9-8881-6755784a5f5d"/>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Ato-MediaTek">
    <w15:presenceInfo w15:providerId="None" w15:userId="Ato-MediaTek"/>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3D0DB935-3CA3-4562-88C0-CBFF1D6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7E91EC-3E1B-4293-A2BE-662C749F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52</Pages>
  <Words>18945</Words>
  <Characters>107988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Ato-MediaTek</cp:lastModifiedBy>
  <cp:revision>10</cp:revision>
  <cp:lastPrinted>2019-04-25T08:09:00Z</cp:lastPrinted>
  <dcterms:created xsi:type="dcterms:W3CDTF">2020-03-03T03:46:00Z</dcterms:created>
  <dcterms:modified xsi:type="dcterms:W3CDTF">2020-03-03T07:35:00Z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